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3403" w14:textId="77777777" w:rsidR="000D364E" w:rsidRDefault="000D364E" w:rsidP="007A003D">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0D364E" w:rsidRPr="006E1495" w14:paraId="1713A09A" w14:textId="77777777" w:rsidTr="006E1495">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2EA6FAE8" w14:textId="77777777" w:rsidR="00BB00DA" w:rsidRPr="006E1495" w:rsidRDefault="000D364E" w:rsidP="006E1495">
            <w:pPr>
              <w:jc w:val="center"/>
              <w:rPr>
                <w:b/>
                <w:sz w:val="36"/>
                <w:szCs w:val="36"/>
              </w:rPr>
            </w:pPr>
            <w:smartTag w:uri="urn:schemas-microsoft-com:office:smarttags" w:element="place">
              <w:smartTag w:uri="urn:schemas-microsoft-com:office:smarttags" w:element="State">
                <w:r w:rsidRPr="006E1495">
                  <w:rPr>
                    <w:b/>
                    <w:sz w:val="36"/>
                    <w:szCs w:val="36"/>
                  </w:rPr>
                  <w:t>Texas</w:t>
                </w:r>
              </w:smartTag>
            </w:smartTag>
            <w:r w:rsidRPr="006E1495">
              <w:rPr>
                <w:b/>
                <w:sz w:val="36"/>
                <w:szCs w:val="36"/>
              </w:rPr>
              <w:t xml:space="preserve"> SET Change Control Request Form</w:t>
            </w:r>
          </w:p>
          <w:p w14:paraId="56F46961" w14:textId="77777777" w:rsidR="000D364E" w:rsidRPr="006E1495" w:rsidRDefault="000D364E" w:rsidP="000D364E">
            <w:pPr>
              <w:rPr>
                <w:b/>
                <w:sz w:val="12"/>
                <w:szCs w:val="12"/>
              </w:rPr>
            </w:pPr>
          </w:p>
          <w:p w14:paraId="797B80F5" w14:textId="19ACAF74" w:rsidR="000D364E" w:rsidRPr="006E1495" w:rsidRDefault="00D151CB" w:rsidP="006E1495">
            <w:pPr>
              <w:jc w:val="right"/>
              <w:rPr>
                <w:b/>
              </w:rPr>
            </w:pPr>
            <w:r w:rsidRPr="006E1495">
              <w:rPr>
                <w:b/>
              </w:rPr>
              <w:t xml:space="preserve">   </w:t>
            </w:r>
            <w:r w:rsidR="000D364E" w:rsidRPr="006E1495">
              <w:rPr>
                <w:b/>
              </w:rPr>
              <w:t xml:space="preserve">Change Control Number:  </w:t>
            </w:r>
            <w:r w:rsidR="00344FB2" w:rsidRPr="006E1495">
              <w:rPr>
                <w:b/>
              </w:rPr>
              <w:t xml:space="preserve"> </w:t>
            </w:r>
            <w:r w:rsidR="008956B7">
              <w:rPr>
                <w:b/>
              </w:rPr>
              <w:t>2023</w:t>
            </w:r>
            <w:r w:rsidR="000D364E" w:rsidRPr="006E1495">
              <w:rPr>
                <w:b/>
              </w:rPr>
              <w:t>-</w:t>
            </w:r>
            <w:r w:rsidR="008956B7">
              <w:rPr>
                <w:b/>
              </w:rPr>
              <w:t>841</w:t>
            </w:r>
          </w:p>
          <w:p w14:paraId="120F253A" w14:textId="615F5B5E" w:rsidR="000D364E" w:rsidRPr="006E1495" w:rsidRDefault="000D364E" w:rsidP="006E1495">
            <w:pPr>
              <w:jc w:val="right"/>
              <w:rPr>
                <w:b/>
              </w:rPr>
            </w:pPr>
            <w:r w:rsidRPr="006E1495">
              <w:rPr>
                <w:b/>
              </w:rPr>
              <w:t xml:space="preserve">   Implementation Version:  </w:t>
            </w:r>
            <w:r w:rsidR="00344FB2" w:rsidRPr="006E1495">
              <w:rPr>
                <w:b/>
              </w:rPr>
              <w:t xml:space="preserve"> </w:t>
            </w:r>
            <w:r w:rsidR="00D151CB" w:rsidRPr="006E1495">
              <w:rPr>
                <w:b/>
              </w:rPr>
              <w:t xml:space="preserve">  </w:t>
            </w:r>
            <w:r w:rsidR="00D8383A">
              <w:rPr>
                <w:b/>
              </w:rPr>
              <w:t>4.0A</w:t>
            </w:r>
            <w:r w:rsidRPr="006E1495">
              <w:rPr>
                <w:b/>
              </w:rPr>
              <w:tab/>
            </w:r>
          </w:p>
          <w:p w14:paraId="6A13DD09" w14:textId="77777777" w:rsidR="000D364E" w:rsidRPr="006E1495" w:rsidRDefault="000D364E" w:rsidP="006E1495">
            <w:pPr>
              <w:jc w:val="right"/>
              <w:rPr>
                <w:b/>
                <w:sz w:val="12"/>
                <w:szCs w:val="12"/>
              </w:rPr>
            </w:pPr>
          </w:p>
        </w:tc>
      </w:tr>
    </w:tbl>
    <w:p w14:paraId="6704F0DC" w14:textId="77777777" w:rsidR="000D364E" w:rsidRDefault="000D364E" w:rsidP="007A003D">
      <w:pPr>
        <w:rPr>
          <w:b/>
        </w:rPr>
      </w:pPr>
    </w:p>
    <w:p w14:paraId="43991B9C" w14:textId="77777777" w:rsidR="007A003D" w:rsidRPr="007A003D" w:rsidRDefault="007A003D" w:rsidP="007A003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0D364E" w14:paraId="61A889DF" w14:textId="77777777">
        <w:tc>
          <w:tcPr>
            <w:tcW w:w="2898" w:type="dxa"/>
            <w:tcBorders>
              <w:top w:val="single" w:sz="12" w:space="0" w:color="auto"/>
              <w:bottom w:val="single" w:sz="12" w:space="0" w:color="auto"/>
              <w:right w:val="single" w:sz="12" w:space="0" w:color="auto"/>
            </w:tcBorders>
            <w:shd w:val="clear" w:color="auto" w:fill="E6E6E6"/>
          </w:tcPr>
          <w:p w14:paraId="63C51AE4" w14:textId="77777777" w:rsidR="00506878" w:rsidRPr="005B145A" w:rsidRDefault="009C64C6">
            <w:pPr>
              <w:rPr>
                <w:b/>
              </w:rPr>
            </w:pPr>
            <w:r w:rsidRPr="005B145A">
              <w:rPr>
                <w:b/>
              </w:rPr>
              <w:t>Submitter</w:t>
            </w:r>
            <w:r w:rsidR="00506878" w:rsidRPr="005B145A">
              <w:rPr>
                <w:b/>
              </w:rPr>
              <w:t xml:space="preserve"> Name: </w:t>
            </w:r>
          </w:p>
          <w:p w14:paraId="1BA59A43" w14:textId="77777777" w:rsidR="00506878" w:rsidRPr="005B145A" w:rsidRDefault="009A122E" w:rsidP="005B145A">
            <w:pPr>
              <w:jc w:val="both"/>
            </w:pPr>
            <w:r>
              <w:t>Catherine Meiners</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3B1BB25D" w14:textId="77777777" w:rsidR="00506878" w:rsidRPr="005B145A" w:rsidRDefault="009C64C6">
            <w:pPr>
              <w:rPr>
                <w:b/>
              </w:rPr>
            </w:pPr>
            <w:r w:rsidRPr="005B145A">
              <w:rPr>
                <w:b/>
              </w:rPr>
              <w:t>Submitting Company</w:t>
            </w:r>
            <w:r w:rsidR="00506878" w:rsidRPr="005B145A">
              <w:rPr>
                <w:b/>
              </w:rPr>
              <w:t xml:space="preserve"> Name:  </w:t>
            </w:r>
          </w:p>
          <w:p w14:paraId="30967234" w14:textId="77777777" w:rsidR="00506878" w:rsidRPr="005B145A" w:rsidRDefault="009A122E">
            <w:r>
              <w:t>ERCOT</w:t>
            </w:r>
          </w:p>
        </w:tc>
        <w:tc>
          <w:tcPr>
            <w:tcW w:w="3060" w:type="dxa"/>
            <w:tcBorders>
              <w:top w:val="single" w:sz="12" w:space="0" w:color="auto"/>
              <w:left w:val="single" w:sz="12" w:space="0" w:color="auto"/>
              <w:bottom w:val="single" w:sz="12" w:space="0" w:color="auto"/>
            </w:tcBorders>
            <w:shd w:val="clear" w:color="auto" w:fill="E6E6E6"/>
          </w:tcPr>
          <w:p w14:paraId="16A7F542" w14:textId="77777777" w:rsidR="00506878" w:rsidRPr="005B145A" w:rsidRDefault="00506878">
            <w:pPr>
              <w:rPr>
                <w:b/>
              </w:rPr>
            </w:pPr>
            <w:r w:rsidRPr="005B145A">
              <w:rPr>
                <w:b/>
              </w:rPr>
              <w:t xml:space="preserve">Phone </w:t>
            </w:r>
            <w:r w:rsidR="009C64C6" w:rsidRPr="005B145A">
              <w:rPr>
                <w:b/>
              </w:rPr>
              <w:t>Number</w:t>
            </w:r>
            <w:r w:rsidRPr="005B145A">
              <w:rPr>
                <w:b/>
              </w:rPr>
              <w:t xml:space="preserve">:  </w:t>
            </w:r>
          </w:p>
          <w:p w14:paraId="44789994" w14:textId="77777777" w:rsidR="00506878" w:rsidRPr="005B145A" w:rsidRDefault="009A122E">
            <w:r>
              <w:t>512-248-6744</w:t>
            </w:r>
          </w:p>
        </w:tc>
      </w:tr>
      <w:tr w:rsidR="00063DC0" w14:paraId="3849FC58" w14:textId="77777777">
        <w:tc>
          <w:tcPr>
            <w:tcW w:w="2898" w:type="dxa"/>
            <w:tcBorders>
              <w:top w:val="single" w:sz="12" w:space="0" w:color="auto"/>
              <w:bottom w:val="single" w:sz="12" w:space="0" w:color="auto"/>
              <w:right w:val="single" w:sz="12" w:space="0" w:color="auto"/>
            </w:tcBorders>
            <w:shd w:val="clear" w:color="auto" w:fill="E6E6E6"/>
          </w:tcPr>
          <w:p w14:paraId="19BE1851" w14:textId="77777777" w:rsidR="00063DC0" w:rsidRPr="005B145A" w:rsidRDefault="00063DC0">
            <w:pPr>
              <w:rPr>
                <w:b/>
              </w:rPr>
            </w:pPr>
            <w:r w:rsidRPr="005B145A">
              <w:rPr>
                <w:b/>
              </w:rPr>
              <w:t>Date of Submission:</w:t>
            </w:r>
          </w:p>
          <w:p w14:paraId="2CB788E9" w14:textId="77777777" w:rsidR="00063DC0" w:rsidRPr="005B145A" w:rsidRDefault="00517BE0">
            <w:r>
              <w:t>1/4/2023</w:t>
            </w:r>
          </w:p>
        </w:tc>
        <w:tc>
          <w:tcPr>
            <w:tcW w:w="3420" w:type="dxa"/>
            <w:vMerge w:val="restart"/>
            <w:tcBorders>
              <w:top w:val="single" w:sz="12" w:space="0" w:color="auto"/>
              <w:left w:val="single" w:sz="12" w:space="0" w:color="auto"/>
              <w:right w:val="single" w:sz="12" w:space="0" w:color="auto"/>
            </w:tcBorders>
            <w:shd w:val="clear" w:color="auto" w:fill="E6E6E6"/>
          </w:tcPr>
          <w:p w14:paraId="180C0FF0" w14:textId="77777777" w:rsidR="00063DC0" w:rsidRDefault="00063DC0">
            <w:pPr>
              <w:rPr>
                <w:b/>
              </w:rPr>
            </w:pPr>
            <w:r w:rsidRPr="005B145A">
              <w:rPr>
                <w:b/>
              </w:rPr>
              <w:t xml:space="preserve">Affected TX SET Transaction(s): </w:t>
            </w:r>
          </w:p>
          <w:p w14:paraId="21CC33FE" w14:textId="77777777" w:rsidR="00063DC0" w:rsidRPr="005B145A" w:rsidRDefault="00517BE0">
            <w:r>
              <w:t>650_01, 650_04, 820_03, 824, 810_03, 814_01, 814_03, 814_04, 814_05, 814_14, 814_16, 814_18, 814_19, 814_24, 814_PC, 814_PD</w:t>
            </w:r>
          </w:p>
        </w:tc>
        <w:tc>
          <w:tcPr>
            <w:tcW w:w="3060" w:type="dxa"/>
            <w:tcBorders>
              <w:top w:val="single" w:sz="12" w:space="0" w:color="auto"/>
              <w:left w:val="single" w:sz="12" w:space="0" w:color="auto"/>
              <w:bottom w:val="single" w:sz="12" w:space="0" w:color="auto"/>
            </w:tcBorders>
            <w:shd w:val="clear" w:color="auto" w:fill="E6E6E6"/>
          </w:tcPr>
          <w:p w14:paraId="31F36DE4" w14:textId="77777777" w:rsidR="00063DC0" w:rsidRPr="005B145A" w:rsidRDefault="00063DC0">
            <w:pPr>
              <w:rPr>
                <w:b/>
              </w:rPr>
            </w:pPr>
            <w:r w:rsidRPr="005B145A">
              <w:rPr>
                <w:b/>
              </w:rPr>
              <w:t xml:space="preserve">Submitter’s E-Mail Address: </w:t>
            </w:r>
          </w:p>
          <w:p w14:paraId="62CB9CC4" w14:textId="77777777" w:rsidR="00063DC0" w:rsidRPr="005B145A" w:rsidRDefault="00517BE0">
            <w:r>
              <w:t>Catherine.Meiners@ercot.com</w:t>
            </w:r>
          </w:p>
        </w:tc>
      </w:tr>
      <w:tr w:rsidR="00063DC0" w14:paraId="7E158618" w14:textId="77777777">
        <w:trPr>
          <w:trHeight w:val="807"/>
        </w:trPr>
        <w:tc>
          <w:tcPr>
            <w:tcW w:w="2898" w:type="dxa"/>
            <w:tcBorders>
              <w:top w:val="single" w:sz="12" w:space="0" w:color="auto"/>
              <w:bottom w:val="single" w:sz="12" w:space="0" w:color="auto"/>
              <w:right w:val="single" w:sz="12" w:space="0" w:color="auto"/>
            </w:tcBorders>
            <w:shd w:val="clear" w:color="auto" w:fill="E6E6E6"/>
          </w:tcPr>
          <w:p w14:paraId="0962A074" w14:textId="77777777" w:rsidR="00063DC0" w:rsidRPr="005B145A" w:rsidRDefault="00344FB2" w:rsidP="00063DC0">
            <w:pPr>
              <w:rPr>
                <w:b/>
              </w:rPr>
            </w:pPr>
            <w:smartTag w:uri="urn:schemas-microsoft-com:office:smarttags" w:element="place">
              <w:smartTag w:uri="urn:schemas-microsoft-com:office:smarttags" w:element="State">
                <w:r>
                  <w:rPr>
                    <w:b/>
                  </w:rPr>
                  <w:t>Texas</w:t>
                </w:r>
              </w:smartTag>
            </w:smartTag>
            <w:r>
              <w:rPr>
                <w:b/>
              </w:rPr>
              <w:t xml:space="preserve"> SET Issue cross-reference number: </w:t>
            </w:r>
          </w:p>
          <w:p w14:paraId="27B22582" w14:textId="77777777" w:rsidR="00063DC0" w:rsidRPr="005B145A" w:rsidRDefault="00063DC0" w:rsidP="00063DC0"/>
        </w:tc>
        <w:tc>
          <w:tcPr>
            <w:tcW w:w="3420" w:type="dxa"/>
            <w:vMerge/>
            <w:tcBorders>
              <w:left w:val="single" w:sz="12" w:space="0" w:color="auto"/>
              <w:bottom w:val="single" w:sz="12" w:space="0" w:color="auto"/>
              <w:right w:val="single" w:sz="12" w:space="0" w:color="auto"/>
            </w:tcBorders>
            <w:shd w:val="clear" w:color="auto" w:fill="E6E6E6"/>
          </w:tcPr>
          <w:p w14:paraId="7855BBDF" w14:textId="77777777" w:rsidR="00063DC0" w:rsidRPr="005B145A" w:rsidRDefault="00063DC0" w:rsidP="00063DC0"/>
        </w:tc>
        <w:tc>
          <w:tcPr>
            <w:tcW w:w="3060" w:type="dxa"/>
            <w:tcBorders>
              <w:top w:val="single" w:sz="12" w:space="0" w:color="auto"/>
              <w:left w:val="single" w:sz="12" w:space="0" w:color="auto"/>
              <w:bottom w:val="single" w:sz="12" w:space="0" w:color="auto"/>
            </w:tcBorders>
            <w:shd w:val="clear" w:color="auto" w:fill="E6E6E6"/>
          </w:tcPr>
          <w:p w14:paraId="0C155D70" w14:textId="77777777" w:rsidR="00063DC0" w:rsidRDefault="00063DC0">
            <w:pPr>
              <w:pStyle w:val="TOC1"/>
              <w:spacing w:before="0"/>
              <w:rPr>
                <w:rFonts w:ascii="Times New Roman" w:hAnsi="Times New Roman"/>
                <w:noProof w:val="0"/>
              </w:rPr>
            </w:pPr>
            <w:r w:rsidRPr="005B145A">
              <w:rPr>
                <w:rFonts w:ascii="Times New Roman" w:hAnsi="Times New Roman"/>
                <w:noProof w:val="0"/>
              </w:rPr>
              <w:t>Protocol Impact (Y/N):</w:t>
            </w:r>
          </w:p>
          <w:p w14:paraId="2AAE5C3E" w14:textId="77777777" w:rsidR="00063DC0" w:rsidRPr="005B145A" w:rsidRDefault="00517BE0" w:rsidP="005B145A">
            <w:r>
              <w:t>N</w:t>
            </w:r>
          </w:p>
        </w:tc>
      </w:tr>
      <w:tr w:rsidR="00506878" w14:paraId="2387551B" w14:textId="77777777">
        <w:trPr>
          <w:trHeight w:val="543"/>
        </w:trPr>
        <w:tc>
          <w:tcPr>
            <w:tcW w:w="9378" w:type="dxa"/>
            <w:gridSpan w:val="3"/>
            <w:tcBorders>
              <w:top w:val="single" w:sz="12" w:space="0" w:color="auto"/>
              <w:bottom w:val="single" w:sz="12" w:space="0" w:color="auto"/>
            </w:tcBorders>
            <w:shd w:val="clear" w:color="auto" w:fill="E6E6E6"/>
          </w:tcPr>
          <w:p w14:paraId="1AC6432D" w14:textId="77777777" w:rsidR="00020896" w:rsidRDefault="00506878">
            <w:pPr>
              <w:pBdr>
                <w:top w:val="single" w:sz="6" w:space="1" w:color="auto"/>
                <w:left w:val="single" w:sz="6" w:space="3" w:color="auto"/>
                <w:bottom w:val="single" w:sz="6" w:space="0" w:color="auto"/>
                <w:right w:val="single" w:sz="6" w:space="4" w:color="auto"/>
              </w:pBdr>
              <w:rPr>
                <w:b/>
                <w:sz w:val="22"/>
              </w:rPr>
            </w:pPr>
            <w:r w:rsidRPr="005B145A">
              <w:rPr>
                <w:b/>
                <w:sz w:val="22"/>
              </w:rPr>
              <w:t>Detail</w:t>
            </w:r>
            <w:r w:rsidR="009C64C6" w:rsidRPr="005B145A">
              <w:rPr>
                <w:b/>
                <w:sz w:val="22"/>
              </w:rPr>
              <w:t>ed</w:t>
            </w:r>
            <w:r w:rsidRPr="005B145A">
              <w:rPr>
                <w:b/>
                <w:sz w:val="22"/>
              </w:rPr>
              <w:t xml:space="preserve"> </w:t>
            </w:r>
            <w:r w:rsidR="00255686">
              <w:rPr>
                <w:b/>
                <w:sz w:val="22"/>
              </w:rPr>
              <w:t xml:space="preserve">Description </w:t>
            </w:r>
            <w:r w:rsidR="000572F3">
              <w:rPr>
                <w:b/>
                <w:sz w:val="22"/>
              </w:rPr>
              <w:t xml:space="preserve">and Reason for </w:t>
            </w:r>
            <w:r w:rsidR="00255686">
              <w:rPr>
                <w:b/>
                <w:sz w:val="22"/>
              </w:rPr>
              <w:t>Proposed Change(s)</w:t>
            </w:r>
            <w:r w:rsidR="009C64C6" w:rsidRPr="005B145A">
              <w:rPr>
                <w:b/>
                <w:sz w:val="22"/>
              </w:rPr>
              <w:t>:</w:t>
            </w:r>
          </w:p>
          <w:p w14:paraId="430BE3F3" w14:textId="77777777" w:rsidR="00AA09ED" w:rsidRDefault="00AA09ED">
            <w:pPr>
              <w:pBdr>
                <w:top w:val="single" w:sz="6" w:space="1" w:color="auto"/>
                <w:left w:val="single" w:sz="6" w:space="3" w:color="auto"/>
                <w:bottom w:val="single" w:sz="6" w:space="0" w:color="auto"/>
                <w:right w:val="single" w:sz="6" w:space="4" w:color="auto"/>
              </w:pBdr>
              <w:rPr>
                <w:bCs/>
                <w:sz w:val="22"/>
              </w:rPr>
            </w:pPr>
          </w:p>
          <w:p w14:paraId="3A34A982" w14:textId="77777777" w:rsidR="00364DB8" w:rsidRDefault="00364DB8" w:rsidP="00364DB8">
            <w:pPr>
              <w:pBdr>
                <w:top w:val="single" w:sz="6" w:space="1" w:color="auto"/>
                <w:left w:val="single" w:sz="6" w:space="3" w:color="auto"/>
                <w:bottom w:val="single" w:sz="6" w:space="0" w:color="auto"/>
                <w:right w:val="single" w:sz="6" w:space="4" w:color="auto"/>
              </w:pBdr>
              <w:rPr>
                <w:bCs/>
                <w:sz w:val="22"/>
              </w:rPr>
            </w:pPr>
            <w:r>
              <w:rPr>
                <w:bCs/>
                <w:sz w:val="22"/>
              </w:rPr>
              <w:t>Update the REF~1W segment (membership ID), in the following transactions to be required in MOU/EC market unless otherwise indicated in Retail Market Guide Section 8.1 in order to support options available to MOU/EC for retail transaction processing upon entry into retail competition.</w:t>
            </w:r>
          </w:p>
          <w:p w14:paraId="1157BDF7" w14:textId="77777777" w:rsidR="000572F3" w:rsidRDefault="00AA09ED">
            <w:pPr>
              <w:pBdr>
                <w:top w:val="single" w:sz="6" w:space="1" w:color="auto"/>
                <w:left w:val="single" w:sz="6" w:space="3" w:color="auto"/>
                <w:bottom w:val="single" w:sz="6" w:space="0" w:color="auto"/>
                <w:right w:val="single" w:sz="6" w:space="4" w:color="auto"/>
              </w:pBdr>
              <w:rPr>
                <w:bCs/>
                <w:sz w:val="22"/>
              </w:rPr>
            </w:pPr>
            <w:r>
              <w:rPr>
                <w:bCs/>
                <w:sz w:val="22"/>
              </w:rPr>
              <w:t xml:space="preserve">650_01, 814_01, 814_04, 814_05, 814_14, 814_16, 814_24.  </w:t>
            </w:r>
          </w:p>
          <w:p w14:paraId="6E1F691F" w14:textId="77777777" w:rsidR="00AA09ED" w:rsidRDefault="00AA09ED">
            <w:pPr>
              <w:pBdr>
                <w:top w:val="single" w:sz="6" w:space="1" w:color="auto"/>
                <w:left w:val="single" w:sz="6" w:space="3" w:color="auto"/>
                <w:bottom w:val="single" w:sz="6" w:space="0" w:color="auto"/>
                <w:right w:val="single" w:sz="6" w:space="4" w:color="auto"/>
              </w:pBdr>
              <w:rPr>
                <w:bCs/>
                <w:sz w:val="22"/>
              </w:rPr>
            </w:pPr>
          </w:p>
          <w:p w14:paraId="4610B389" w14:textId="77777777" w:rsidR="00364DB8" w:rsidRDefault="00364DB8">
            <w:pPr>
              <w:pBdr>
                <w:top w:val="single" w:sz="6" w:space="1" w:color="auto"/>
                <w:left w:val="single" w:sz="6" w:space="3" w:color="auto"/>
                <w:bottom w:val="single" w:sz="6" w:space="0" w:color="auto"/>
                <w:right w:val="single" w:sz="6" w:space="4" w:color="auto"/>
              </w:pBdr>
              <w:rPr>
                <w:bCs/>
                <w:sz w:val="22"/>
              </w:rPr>
            </w:pPr>
            <w:r>
              <w:rPr>
                <w:bCs/>
                <w:sz w:val="22"/>
              </w:rPr>
              <w:t>Update the transaction summary of the following transactions in order to support options available to MOU/EC for retail transaction processing upon entry into retail competition.</w:t>
            </w:r>
          </w:p>
          <w:p w14:paraId="09C4708E" w14:textId="77777777" w:rsidR="00AA09ED" w:rsidRDefault="00AA09ED">
            <w:pPr>
              <w:pBdr>
                <w:top w:val="single" w:sz="6" w:space="1" w:color="auto"/>
                <w:left w:val="single" w:sz="6" w:space="3" w:color="auto"/>
                <w:bottom w:val="single" w:sz="6" w:space="0" w:color="auto"/>
                <w:right w:val="single" w:sz="6" w:space="4" w:color="auto"/>
              </w:pBdr>
              <w:rPr>
                <w:bCs/>
                <w:sz w:val="22"/>
              </w:rPr>
            </w:pPr>
            <w:r>
              <w:rPr>
                <w:bCs/>
                <w:sz w:val="22"/>
              </w:rPr>
              <w:t>650_04, 820_03, 824, 810_03</w:t>
            </w:r>
            <w:r w:rsidR="000B385F">
              <w:rPr>
                <w:bCs/>
                <w:sz w:val="22"/>
              </w:rPr>
              <w:t>,</w:t>
            </w:r>
            <w:r w:rsidR="00591918">
              <w:rPr>
                <w:bCs/>
                <w:sz w:val="22"/>
              </w:rPr>
              <w:t xml:space="preserve"> 814_19,</w:t>
            </w:r>
            <w:r>
              <w:rPr>
                <w:bCs/>
                <w:sz w:val="22"/>
              </w:rPr>
              <w:t xml:space="preserve"> 814_PD.  </w:t>
            </w:r>
            <w:r w:rsidR="00364DB8">
              <w:rPr>
                <w:bCs/>
                <w:sz w:val="22"/>
              </w:rPr>
              <w:t xml:space="preserve"> </w:t>
            </w:r>
          </w:p>
          <w:p w14:paraId="501EACA2" w14:textId="77777777" w:rsidR="000B385F" w:rsidRDefault="000B385F">
            <w:pPr>
              <w:pBdr>
                <w:top w:val="single" w:sz="6" w:space="1" w:color="auto"/>
                <w:left w:val="single" w:sz="6" w:space="3" w:color="auto"/>
                <w:bottom w:val="single" w:sz="6" w:space="0" w:color="auto"/>
                <w:right w:val="single" w:sz="6" w:space="4" w:color="auto"/>
              </w:pBdr>
              <w:rPr>
                <w:bCs/>
                <w:sz w:val="22"/>
              </w:rPr>
            </w:pPr>
          </w:p>
          <w:p w14:paraId="43D1B3C5" w14:textId="77777777" w:rsidR="000B385F" w:rsidRPr="00153535" w:rsidRDefault="000B385F">
            <w:pPr>
              <w:pBdr>
                <w:top w:val="single" w:sz="6" w:space="1" w:color="auto"/>
                <w:left w:val="single" w:sz="6" w:space="3" w:color="auto"/>
                <w:bottom w:val="single" w:sz="6" w:space="0" w:color="auto"/>
                <w:right w:val="single" w:sz="6" w:space="4" w:color="auto"/>
              </w:pBdr>
              <w:rPr>
                <w:bCs/>
                <w:sz w:val="22"/>
              </w:rPr>
            </w:pPr>
            <w:r>
              <w:rPr>
                <w:bCs/>
                <w:sz w:val="22"/>
              </w:rPr>
              <w:t>Update the transaction summary</w:t>
            </w:r>
            <w:r w:rsidR="00591918">
              <w:rPr>
                <w:bCs/>
                <w:sz w:val="22"/>
              </w:rPr>
              <w:t xml:space="preserve"> and the REF~1W</w:t>
            </w:r>
            <w:r>
              <w:rPr>
                <w:bCs/>
                <w:sz w:val="22"/>
              </w:rPr>
              <w:t xml:space="preserve"> in the 814_PC in order to support options available to MOU/EC for retail transaction processing upon entry into retail competition.</w:t>
            </w:r>
          </w:p>
          <w:p w14:paraId="5EEA5C24" w14:textId="77777777" w:rsidR="005F2175" w:rsidRDefault="005F2175" w:rsidP="00020896">
            <w:pPr>
              <w:pBdr>
                <w:top w:val="single" w:sz="6" w:space="1" w:color="auto"/>
                <w:left w:val="single" w:sz="6" w:space="3" w:color="auto"/>
                <w:bottom w:val="single" w:sz="6" w:space="0" w:color="auto"/>
                <w:right w:val="single" w:sz="6" w:space="4" w:color="auto"/>
              </w:pBdr>
            </w:pPr>
          </w:p>
          <w:p w14:paraId="5FDDA72B" w14:textId="77777777" w:rsidR="00D151CB" w:rsidRPr="00591918" w:rsidRDefault="00591918" w:rsidP="00020896">
            <w:pPr>
              <w:pBdr>
                <w:top w:val="single" w:sz="6" w:space="1" w:color="auto"/>
                <w:left w:val="single" w:sz="6" w:space="3" w:color="auto"/>
                <w:bottom w:val="single" w:sz="6" w:space="0" w:color="auto"/>
                <w:right w:val="single" w:sz="6" w:space="4" w:color="auto"/>
              </w:pBdr>
              <w:rPr>
                <w:bCs/>
                <w:sz w:val="22"/>
              </w:rPr>
            </w:pPr>
            <w:r w:rsidRPr="00591918">
              <w:rPr>
                <w:bCs/>
                <w:sz w:val="22"/>
              </w:rPr>
              <w:t>Update the transaction summary</w:t>
            </w:r>
            <w:r>
              <w:rPr>
                <w:bCs/>
                <w:sz w:val="22"/>
              </w:rPr>
              <w:t>, REF~1W, the REF~BLT</w:t>
            </w:r>
            <w:r w:rsidR="00355735">
              <w:rPr>
                <w:bCs/>
                <w:sz w:val="22"/>
              </w:rPr>
              <w:t xml:space="preserve"> (Billing Type)</w:t>
            </w:r>
            <w:r>
              <w:rPr>
                <w:bCs/>
                <w:sz w:val="22"/>
              </w:rPr>
              <w:t xml:space="preserve"> in the 814_18 in order to support options available to MOU/EC for retail transaction processing upon entry into retail competition.</w:t>
            </w:r>
          </w:p>
          <w:p w14:paraId="55631182" w14:textId="77777777" w:rsidR="00D151CB" w:rsidRDefault="00D151CB" w:rsidP="00020896">
            <w:pPr>
              <w:pBdr>
                <w:top w:val="single" w:sz="6" w:space="1" w:color="auto"/>
                <w:left w:val="single" w:sz="6" w:space="3" w:color="auto"/>
                <w:bottom w:val="single" w:sz="6" w:space="0" w:color="auto"/>
                <w:right w:val="single" w:sz="6" w:space="4" w:color="auto"/>
              </w:pBdr>
            </w:pPr>
          </w:p>
          <w:p w14:paraId="54A38FDA" w14:textId="77777777" w:rsidR="005F2175" w:rsidRPr="005B145A" w:rsidRDefault="00355735" w:rsidP="00020896">
            <w:pPr>
              <w:pBdr>
                <w:top w:val="single" w:sz="6" w:space="1" w:color="auto"/>
                <w:left w:val="single" w:sz="6" w:space="3" w:color="auto"/>
                <w:bottom w:val="single" w:sz="6" w:space="0" w:color="auto"/>
                <w:right w:val="single" w:sz="6" w:space="4" w:color="auto"/>
              </w:pBdr>
            </w:pPr>
            <w:r>
              <w:rPr>
                <w:bCs/>
                <w:sz w:val="22"/>
              </w:rPr>
              <w:t>Update the REF~1W segment, REF~BLT, and N1~BT,</w:t>
            </w:r>
            <w:r w:rsidR="00F3024A">
              <w:rPr>
                <w:bCs/>
                <w:sz w:val="22"/>
              </w:rPr>
              <w:t xml:space="preserve"> N2,</w:t>
            </w:r>
            <w:r>
              <w:rPr>
                <w:bCs/>
                <w:sz w:val="22"/>
              </w:rPr>
              <w:t xml:space="preserve"> N3, N4 (Customer Billing Name and Address) in the 814_03 in order to support options available to MOU/EC for retail transaction processing upon entry into retail competition.</w:t>
            </w:r>
          </w:p>
          <w:p w14:paraId="21D2800E" w14:textId="77777777" w:rsidR="00020896" w:rsidRPr="005B145A" w:rsidRDefault="00020896" w:rsidP="00020896">
            <w:pPr>
              <w:pBdr>
                <w:top w:val="single" w:sz="6" w:space="1" w:color="auto"/>
                <w:left w:val="single" w:sz="6" w:space="3" w:color="auto"/>
                <w:bottom w:val="single" w:sz="6" w:space="0" w:color="auto"/>
                <w:right w:val="single" w:sz="6" w:space="4" w:color="auto"/>
              </w:pBdr>
            </w:pPr>
          </w:p>
        </w:tc>
      </w:tr>
      <w:tr w:rsidR="00506878" w14:paraId="5F37A853" w14:textId="77777777">
        <w:trPr>
          <w:trHeight w:val="315"/>
        </w:trPr>
        <w:tc>
          <w:tcPr>
            <w:tcW w:w="9378" w:type="dxa"/>
            <w:gridSpan w:val="3"/>
            <w:tcBorders>
              <w:top w:val="single" w:sz="12" w:space="0" w:color="auto"/>
              <w:bottom w:val="single" w:sz="12" w:space="0" w:color="auto"/>
            </w:tcBorders>
            <w:shd w:val="clear" w:color="auto" w:fill="E0E0E0"/>
          </w:tcPr>
          <w:p w14:paraId="19D8B33E" w14:textId="77777777" w:rsidR="00506878" w:rsidRPr="00BA1D26" w:rsidRDefault="00506878" w:rsidP="00BA1D2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w:t>
            </w:r>
            <w:r w:rsidR="000D364E" w:rsidRPr="00BA1D26">
              <w:rPr>
                <w:color w:val="FF0000"/>
                <w:sz w:val="18"/>
                <w:szCs w:val="18"/>
              </w:rPr>
              <w:t xml:space="preserve">must </w:t>
            </w:r>
            <w:r w:rsidR="005B145A" w:rsidRPr="00BA1D26">
              <w:rPr>
                <w:color w:val="FF0000"/>
                <w:sz w:val="18"/>
                <w:szCs w:val="18"/>
              </w:rPr>
              <w:t xml:space="preserve">complete </w:t>
            </w:r>
            <w:r w:rsidRPr="00BA1D26">
              <w:rPr>
                <w:color w:val="FF0000"/>
                <w:sz w:val="18"/>
                <w:szCs w:val="18"/>
              </w:rPr>
              <w:t>above</w:t>
            </w:r>
            <w:r w:rsidR="005B145A" w:rsidRPr="00BA1D26">
              <w:rPr>
                <w:color w:val="FF0000"/>
                <w:sz w:val="18"/>
                <w:szCs w:val="18"/>
              </w:rPr>
              <w:t xml:space="preserve"> field</w:t>
            </w:r>
            <w:r w:rsidR="00634EEE" w:rsidRPr="00BA1D26">
              <w:rPr>
                <w:color w:val="FF0000"/>
                <w:sz w:val="18"/>
                <w:szCs w:val="18"/>
              </w:rPr>
              <w:t>s</w:t>
            </w:r>
            <w:r w:rsidR="005B145A" w:rsidRPr="00BA1D26">
              <w:rPr>
                <w:color w:val="FF0000"/>
                <w:sz w:val="18"/>
                <w:szCs w:val="18"/>
              </w:rPr>
              <w:t xml:space="preserve"> and include a redlined example of modifications </w:t>
            </w:r>
            <w:r w:rsidR="000D364E" w:rsidRPr="00BA1D26">
              <w:rPr>
                <w:color w:val="FF0000"/>
                <w:sz w:val="18"/>
                <w:szCs w:val="18"/>
              </w:rPr>
              <w:t xml:space="preserve">to each impacted </w:t>
            </w:r>
            <w:r w:rsidR="005B145A" w:rsidRPr="00BA1D26">
              <w:rPr>
                <w:color w:val="FF0000"/>
                <w:sz w:val="18"/>
                <w:szCs w:val="18"/>
              </w:rPr>
              <w:t>implementation guide</w:t>
            </w:r>
            <w:r w:rsidR="000D364E" w:rsidRPr="00BA1D26">
              <w:rPr>
                <w:color w:val="FF0000"/>
                <w:sz w:val="18"/>
                <w:szCs w:val="18"/>
              </w:rPr>
              <w:t xml:space="preserve">.  This </w:t>
            </w:r>
            <w:r w:rsidR="005B145A" w:rsidRPr="00BA1D26">
              <w:rPr>
                <w:color w:val="FF0000"/>
                <w:sz w:val="18"/>
                <w:szCs w:val="18"/>
              </w:rPr>
              <w:t>must be included at the time the request form is submitted.</w:t>
            </w:r>
          </w:p>
          <w:p w14:paraId="29612179" w14:textId="77777777" w:rsidR="007A003D" w:rsidRPr="000D364E" w:rsidRDefault="007A003D">
            <w:pPr>
              <w:rPr>
                <w:color w:val="FF0000"/>
                <w:sz w:val="6"/>
                <w:szCs w:val="6"/>
              </w:rPr>
            </w:pPr>
          </w:p>
          <w:p w14:paraId="0E4DF188" w14:textId="77777777" w:rsidR="007A003D" w:rsidRPr="00EF65BD" w:rsidRDefault="007A003D" w:rsidP="007A003D">
            <w:pPr>
              <w:jc w:val="center"/>
              <w:rPr>
                <w:b/>
                <w:i/>
              </w:rPr>
            </w:pPr>
            <w:r w:rsidRPr="00EF65BD">
              <w:rPr>
                <w:b/>
              </w:rPr>
              <w:t>Please submit this</w:t>
            </w:r>
            <w:r w:rsidR="000D364E" w:rsidRPr="00EF65BD">
              <w:rPr>
                <w:b/>
              </w:rPr>
              <w:t xml:space="preserve"> completed</w:t>
            </w:r>
            <w:r w:rsidRPr="00EF65BD">
              <w:rPr>
                <w:b/>
              </w:rPr>
              <w:t xml:space="preserve"> form via e-mail to</w:t>
            </w:r>
            <w:r w:rsidRPr="00EF65BD">
              <w:rPr>
                <w:b/>
                <w:i/>
              </w:rPr>
              <w:t xml:space="preserve"> </w:t>
            </w:r>
            <w:hyperlink r:id="rId7" w:history="1">
              <w:r w:rsidRPr="00EF65BD">
                <w:rPr>
                  <w:rStyle w:val="Hyperlink"/>
                </w:rPr>
                <w:t>txsetchangecontrol@ercot.com</w:t>
              </w:r>
            </w:hyperlink>
            <w:r w:rsidR="00B04C2E">
              <w:t xml:space="preserve"> and RMS Chair</w:t>
            </w:r>
            <w:r w:rsidRPr="00EF65BD">
              <w:rPr>
                <w:b/>
                <w:i/>
              </w:rPr>
              <w:t>.</w:t>
            </w:r>
          </w:p>
        </w:tc>
      </w:tr>
    </w:tbl>
    <w:p w14:paraId="754161A6" w14:textId="77777777" w:rsidR="007155F4" w:rsidRPr="007A003D" w:rsidRDefault="007155F4" w:rsidP="007155F4">
      <w:pPr>
        <w:rPr>
          <w:b/>
        </w:rPr>
      </w:pPr>
    </w:p>
    <w:p w14:paraId="684C13EA" w14:textId="77777777" w:rsidR="00FE6D1C" w:rsidRDefault="00FE6D1C" w:rsidP="0046670B">
      <w:pPr>
        <w:rPr>
          <w:b/>
        </w:rPr>
      </w:pPr>
      <w:r>
        <w:rPr>
          <w:b/>
        </w:rPr>
        <w:t xml:space="preserve">For </w:t>
      </w:r>
      <w:r w:rsidR="000572F3">
        <w:rPr>
          <w:b/>
        </w:rPr>
        <w:t xml:space="preserve">ERCOT </w:t>
      </w:r>
      <w:r>
        <w:rPr>
          <w:b/>
        </w:rPr>
        <w:t>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71710" w14:paraId="6B880111" w14:textId="77777777" w:rsidTr="00EF4095">
        <w:trPr>
          <w:trHeight w:val="933"/>
        </w:trPr>
        <w:tc>
          <w:tcPr>
            <w:tcW w:w="3078" w:type="dxa"/>
            <w:tcBorders>
              <w:top w:val="single" w:sz="12" w:space="0" w:color="auto"/>
              <w:bottom w:val="single" w:sz="12" w:space="0" w:color="auto"/>
              <w:right w:val="single" w:sz="12" w:space="0" w:color="auto"/>
            </w:tcBorders>
            <w:shd w:val="clear" w:color="auto" w:fill="BFBFBF"/>
          </w:tcPr>
          <w:p w14:paraId="49A4E687" w14:textId="77777777" w:rsidR="00471710" w:rsidRDefault="00471710" w:rsidP="00471710">
            <w:r>
              <w:rPr>
                <w:b/>
              </w:rPr>
              <w:t>Texas SET Recommendation:</w:t>
            </w:r>
          </w:p>
          <w:p w14:paraId="562C9FCF" w14:textId="02E7E102" w:rsidR="00471710" w:rsidRPr="00270E46" w:rsidRDefault="00270E46" w:rsidP="00471710">
            <w:pPr>
              <w:jc w:val="both"/>
              <w:rPr>
                <w:bCs/>
              </w:rPr>
            </w:pPr>
            <w:r w:rsidRPr="00270E46">
              <w:rPr>
                <w:bCs/>
              </w:rPr>
              <w:t>Recommend RMS to Approve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08FBAF14" w14:textId="77777777" w:rsidR="00471710" w:rsidRPr="005B145A" w:rsidRDefault="00471710" w:rsidP="00471710">
            <w:pPr>
              <w:rPr>
                <w:b/>
              </w:rPr>
            </w:pPr>
            <w:r>
              <w:rPr>
                <w:b/>
              </w:rPr>
              <w:t>Recommendation for Emergency (Y/N):</w:t>
            </w:r>
          </w:p>
          <w:p w14:paraId="3A7854CD" w14:textId="6DBED5EA" w:rsidR="00471710" w:rsidRPr="00270E46" w:rsidRDefault="00270E46" w:rsidP="00471710">
            <w:pPr>
              <w:rPr>
                <w:bCs/>
              </w:rPr>
            </w:pPr>
            <w:r w:rsidRPr="00270E46">
              <w:rPr>
                <w:bCs/>
              </w:rPr>
              <w:t>Y</w:t>
            </w:r>
          </w:p>
        </w:tc>
        <w:tc>
          <w:tcPr>
            <w:tcW w:w="3330" w:type="dxa"/>
            <w:tcBorders>
              <w:top w:val="single" w:sz="12" w:space="0" w:color="auto"/>
              <w:left w:val="single" w:sz="12" w:space="0" w:color="auto"/>
              <w:bottom w:val="single" w:sz="12" w:space="0" w:color="auto"/>
            </w:tcBorders>
            <w:shd w:val="clear" w:color="auto" w:fill="BFBFBF"/>
          </w:tcPr>
          <w:p w14:paraId="355A21B4" w14:textId="77777777" w:rsidR="00471710" w:rsidRDefault="00471710" w:rsidP="00471710">
            <w:r>
              <w:rPr>
                <w:b/>
              </w:rPr>
              <w:t xml:space="preserve">Date of TX SET </w:t>
            </w:r>
            <w:r w:rsidR="00EF4095">
              <w:rPr>
                <w:b/>
              </w:rPr>
              <w:t>Recommendation</w:t>
            </w:r>
            <w:r>
              <w:rPr>
                <w:b/>
              </w:rPr>
              <w:t>:</w:t>
            </w:r>
          </w:p>
          <w:p w14:paraId="5DCBB913" w14:textId="1D5C1167" w:rsidR="00471710" w:rsidRPr="00270E46" w:rsidRDefault="00270E46" w:rsidP="00471710">
            <w:pPr>
              <w:rPr>
                <w:bCs/>
              </w:rPr>
            </w:pPr>
            <w:r>
              <w:rPr>
                <w:bCs/>
              </w:rPr>
              <w:t>01/18/2023</w:t>
            </w:r>
          </w:p>
        </w:tc>
      </w:tr>
      <w:tr w:rsidR="00471710" w14:paraId="044C2201" w14:textId="77777777" w:rsidTr="00471710">
        <w:trPr>
          <w:trHeight w:val="543"/>
        </w:trPr>
        <w:tc>
          <w:tcPr>
            <w:tcW w:w="9378" w:type="dxa"/>
            <w:gridSpan w:val="3"/>
            <w:tcBorders>
              <w:top w:val="single" w:sz="12" w:space="0" w:color="auto"/>
              <w:bottom w:val="single" w:sz="12" w:space="0" w:color="auto"/>
            </w:tcBorders>
            <w:shd w:val="clear" w:color="auto" w:fill="BFBFBF"/>
          </w:tcPr>
          <w:p w14:paraId="5B9DC9FB" w14:textId="77777777" w:rsidR="00471710" w:rsidRPr="005F2175" w:rsidRDefault="00471710" w:rsidP="00471710">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4F5A9619" w14:textId="77777777" w:rsidR="00471710" w:rsidRDefault="00471710" w:rsidP="00471710">
            <w:pPr>
              <w:pBdr>
                <w:top w:val="single" w:sz="6" w:space="1" w:color="auto"/>
                <w:left w:val="single" w:sz="6" w:space="3" w:color="auto"/>
                <w:bottom w:val="single" w:sz="6" w:space="0" w:color="auto"/>
                <w:right w:val="single" w:sz="6" w:space="4" w:color="auto"/>
              </w:pBdr>
            </w:pPr>
          </w:p>
          <w:p w14:paraId="613D16D8" w14:textId="69C60BC8" w:rsidR="00471710" w:rsidRPr="005B145A" w:rsidRDefault="00270E46" w:rsidP="00471710">
            <w:pPr>
              <w:pBdr>
                <w:top w:val="single" w:sz="6" w:space="1" w:color="auto"/>
                <w:left w:val="single" w:sz="6" w:space="3" w:color="auto"/>
                <w:bottom w:val="single" w:sz="6" w:space="0" w:color="auto"/>
                <w:right w:val="single" w:sz="6" w:space="4" w:color="auto"/>
              </w:pBdr>
            </w:pPr>
            <w:r>
              <w:t>Recommend RMS Approve as Urgent for TX SET 4.0A</w:t>
            </w:r>
          </w:p>
          <w:p w14:paraId="7FA24D88"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10855E49"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677EBE01"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tc>
      </w:tr>
      <w:tr w:rsidR="00EF4095" w14:paraId="5FCE5624" w14:textId="77777777" w:rsidTr="00EF4095">
        <w:trPr>
          <w:trHeight w:val="816"/>
        </w:trPr>
        <w:tc>
          <w:tcPr>
            <w:tcW w:w="3078" w:type="dxa"/>
            <w:tcBorders>
              <w:top w:val="single" w:sz="12" w:space="0" w:color="auto"/>
              <w:bottom w:val="single" w:sz="12" w:space="0" w:color="auto"/>
              <w:right w:val="single" w:sz="12" w:space="0" w:color="auto"/>
            </w:tcBorders>
            <w:shd w:val="clear" w:color="auto" w:fill="BFBFBF"/>
          </w:tcPr>
          <w:p w14:paraId="77C13A94" w14:textId="77777777" w:rsidR="00EF4095" w:rsidRDefault="00EF4095" w:rsidP="006E1495">
            <w:r>
              <w:rPr>
                <w:b/>
              </w:rPr>
              <w:t>RMS Decision:</w:t>
            </w:r>
          </w:p>
          <w:p w14:paraId="4AF14523" w14:textId="77777777" w:rsidR="00EF4095" w:rsidRPr="00471710" w:rsidRDefault="00EF4095" w:rsidP="006E1495">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4F635D8" w14:textId="77777777" w:rsidR="00EF4095" w:rsidRPr="005B145A" w:rsidRDefault="00EF4095" w:rsidP="006E1495">
            <w:pPr>
              <w:rPr>
                <w:b/>
              </w:rPr>
            </w:pPr>
            <w:r>
              <w:rPr>
                <w:b/>
              </w:rPr>
              <w:t>Emergency (Y/N):</w:t>
            </w:r>
          </w:p>
          <w:p w14:paraId="147C690D" w14:textId="77777777" w:rsidR="00EF4095" w:rsidRPr="00471710" w:rsidRDefault="00EF4095" w:rsidP="006E1495">
            <w:pPr>
              <w:rPr>
                <w:b/>
              </w:rPr>
            </w:pPr>
          </w:p>
        </w:tc>
        <w:tc>
          <w:tcPr>
            <w:tcW w:w="3330" w:type="dxa"/>
            <w:tcBorders>
              <w:top w:val="single" w:sz="12" w:space="0" w:color="auto"/>
              <w:left w:val="single" w:sz="12" w:space="0" w:color="auto"/>
              <w:bottom w:val="single" w:sz="12" w:space="0" w:color="auto"/>
            </w:tcBorders>
            <w:shd w:val="clear" w:color="auto" w:fill="BFBFBF"/>
          </w:tcPr>
          <w:p w14:paraId="03D6D970" w14:textId="77777777" w:rsidR="00EF4095" w:rsidRDefault="00EF4095" w:rsidP="006E1495">
            <w:r>
              <w:rPr>
                <w:b/>
              </w:rPr>
              <w:t>Date of RMS Decision:</w:t>
            </w:r>
          </w:p>
          <w:p w14:paraId="64605CA0" w14:textId="77777777" w:rsidR="00EF4095" w:rsidRPr="00471710" w:rsidRDefault="00EF4095" w:rsidP="006E1495">
            <w:pPr>
              <w:rPr>
                <w:b/>
              </w:rPr>
            </w:pPr>
          </w:p>
        </w:tc>
      </w:tr>
      <w:tr w:rsidR="00EF4095" w14:paraId="1E7F00F3" w14:textId="77777777" w:rsidTr="006E1495">
        <w:trPr>
          <w:trHeight w:val="543"/>
        </w:trPr>
        <w:tc>
          <w:tcPr>
            <w:tcW w:w="9378" w:type="dxa"/>
            <w:gridSpan w:val="3"/>
            <w:tcBorders>
              <w:top w:val="single" w:sz="12" w:space="0" w:color="auto"/>
              <w:bottom w:val="single" w:sz="12" w:space="0" w:color="auto"/>
            </w:tcBorders>
            <w:shd w:val="clear" w:color="auto" w:fill="BFBFBF"/>
          </w:tcPr>
          <w:p w14:paraId="09CB9220" w14:textId="77777777" w:rsidR="00EF4095" w:rsidRPr="005F2175" w:rsidRDefault="00EF4095" w:rsidP="006E1495">
            <w:pPr>
              <w:pBdr>
                <w:top w:val="single" w:sz="6" w:space="1" w:color="auto"/>
                <w:left w:val="single" w:sz="6" w:space="3" w:color="auto"/>
                <w:bottom w:val="single" w:sz="6" w:space="0" w:color="auto"/>
                <w:right w:val="single" w:sz="6" w:space="4" w:color="auto"/>
              </w:pBdr>
            </w:pPr>
            <w:r>
              <w:rPr>
                <w:b/>
              </w:rPr>
              <w:lastRenderedPageBreak/>
              <w:t>Summary of RMS Discussion</w:t>
            </w:r>
            <w:r w:rsidRPr="005F2175">
              <w:rPr>
                <w:b/>
              </w:rPr>
              <w:t xml:space="preserve">: </w:t>
            </w:r>
          </w:p>
          <w:p w14:paraId="61B19071" w14:textId="77777777" w:rsidR="00EF4095" w:rsidRDefault="00EF4095" w:rsidP="006E1495">
            <w:pPr>
              <w:pBdr>
                <w:top w:val="single" w:sz="6" w:space="1" w:color="auto"/>
                <w:left w:val="single" w:sz="6" w:space="3" w:color="auto"/>
                <w:bottom w:val="single" w:sz="6" w:space="0" w:color="auto"/>
                <w:right w:val="single" w:sz="6" w:space="4" w:color="auto"/>
              </w:pBdr>
            </w:pPr>
          </w:p>
          <w:p w14:paraId="73FF2F71"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1FCBED93"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6D65ED0D"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7A4404F4"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tc>
      </w:tr>
    </w:tbl>
    <w:p w14:paraId="09542AF2" w14:textId="77777777" w:rsidR="00471710" w:rsidRDefault="00471710" w:rsidP="0046670B">
      <w:pPr>
        <w:rPr>
          <w:b/>
        </w:rPr>
      </w:pPr>
    </w:p>
    <w:p w14:paraId="7D003005" w14:textId="77777777" w:rsidR="005F2175" w:rsidRDefault="005F2175" w:rsidP="00FE6D1C">
      <w:pPr>
        <w:rPr>
          <w:sz w:val="16"/>
        </w:rPr>
      </w:pPr>
    </w:p>
    <w:p w14:paraId="0B3F332B" w14:textId="77777777" w:rsidR="004D6DB1" w:rsidRDefault="004D6DB1" w:rsidP="004D6DB1">
      <w:pPr>
        <w:pStyle w:val="Header"/>
        <w:jc w:val="right"/>
        <w:rPr>
          <w:b/>
          <w:sz w:val="24"/>
        </w:rPr>
      </w:pPr>
      <w:r w:rsidRPr="004D6DB1">
        <w:t xml:space="preserve"> </w:t>
      </w:r>
      <w:r>
        <w:rPr>
          <w:b/>
          <w:sz w:val="24"/>
        </w:rPr>
        <w:t>November 2, 2020</w:t>
      </w:r>
    </w:p>
    <w:p w14:paraId="129ABC22" w14:textId="77777777" w:rsidR="004D6DB1" w:rsidRDefault="004D6DB1" w:rsidP="004D6DB1">
      <w:pPr>
        <w:pStyle w:val="Header"/>
        <w:jc w:val="right"/>
      </w:pPr>
      <w:r>
        <w:t>T650_01: Service Order Request</w:t>
      </w:r>
    </w:p>
    <w:p w14:paraId="55303114" w14:textId="77777777" w:rsidR="004D6DB1" w:rsidRDefault="004D6DB1" w:rsidP="004D6DB1">
      <w:pPr>
        <w:pStyle w:val="Header"/>
        <w:jc w:val="right"/>
      </w:pPr>
      <w:r>
        <w:t xml:space="preserve">                                                                                                                                                                 Version 4.0A</w:t>
      </w:r>
    </w:p>
    <w:p w14:paraId="34D7A61B" w14:textId="77777777" w:rsidR="005F2175" w:rsidRDefault="005F2175" w:rsidP="00FE6D1C">
      <w:pPr>
        <w:rPr>
          <w:sz w:val="16"/>
        </w:rPr>
      </w:pPr>
    </w:p>
    <w:p w14:paraId="500C2B7B" w14:textId="77777777" w:rsidR="004D6DB1" w:rsidRDefault="004D6DB1" w:rsidP="004D6DB1">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(Membership ID)</w:t>
      </w:r>
    </w:p>
    <w:p w14:paraId="7DECE712" w14:textId="77777777" w:rsidR="004D6DB1" w:rsidRDefault="004D6DB1" w:rsidP="004D6DB1">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04699222" w14:textId="77777777" w:rsidR="004D6DB1" w:rsidRDefault="004D6DB1" w:rsidP="004D6DB1">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6117C7BD" w14:textId="77777777" w:rsidR="004D6DB1" w:rsidRDefault="004D6DB1" w:rsidP="004D6DB1">
      <w:pPr>
        <w:tabs>
          <w:tab w:val="right" w:pos="1800"/>
          <w:tab w:val="left" w:pos="2160"/>
        </w:tabs>
        <w:adjustRightInd w:val="0"/>
        <w:ind w:left="2160" w:hanging="2160"/>
        <w:rPr>
          <w:szCs w:val="24"/>
        </w:rPr>
      </w:pPr>
      <w:r>
        <w:rPr>
          <w:szCs w:val="24"/>
        </w:rPr>
        <w:tab/>
      </w:r>
      <w:r>
        <w:rPr>
          <w:b/>
          <w:szCs w:val="24"/>
        </w:rPr>
        <w:t>Level:</w:t>
      </w:r>
      <w:r>
        <w:rPr>
          <w:szCs w:val="24"/>
        </w:rPr>
        <w:tab/>
        <w:t>Detail</w:t>
      </w:r>
    </w:p>
    <w:p w14:paraId="68569000" w14:textId="77777777" w:rsidR="004D6DB1" w:rsidRDefault="004D6DB1" w:rsidP="004D6DB1">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BDF30E2" w14:textId="77777777" w:rsidR="004D6DB1" w:rsidRDefault="004D6DB1" w:rsidP="004D6DB1">
      <w:pPr>
        <w:tabs>
          <w:tab w:val="right" w:pos="1800"/>
          <w:tab w:val="left" w:pos="2160"/>
        </w:tabs>
        <w:adjustRightInd w:val="0"/>
        <w:ind w:left="2160" w:hanging="2160"/>
        <w:rPr>
          <w:szCs w:val="24"/>
        </w:rPr>
      </w:pPr>
      <w:r>
        <w:rPr>
          <w:szCs w:val="24"/>
        </w:rPr>
        <w:tab/>
      </w:r>
      <w:r>
        <w:rPr>
          <w:b/>
          <w:szCs w:val="24"/>
        </w:rPr>
        <w:t>Max Use:</w:t>
      </w:r>
      <w:r>
        <w:rPr>
          <w:szCs w:val="24"/>
        </w:rPr>
        <w:tab/>
        <w:t>&gt;1</w:t>
      </w:r>
    </w:p>
    <w:p w14:paraId="1C6322A0" w14:textId="77777777" w:rsidR="004D6DB1" w:rsidRDefault="004D6DB1" w:rsidP="004D6DB1">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2340368" w14:textId="77777777" w:rsidR="004D6DB1" w:rsidRDefault="004D6DB1" w:rsidP="004D6DB1">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407377DC" w14:textId="77777777" w:rsidR="004D6DB1" w:rsidRDefault="004D6DB1" w:rsidP="004D6DB1">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8CA0CEA" w14:textId="77777777" w:rsidR="004D6DB1" w:rsidRDefault="004D6DB1" w:rsidP="004D6DB1">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6A5E2640" w14:textId="77777777" w:rsidR="004D6DB1" w:rsidRDefault="004D6DB1" w:rsidP="004D6DB1">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38EE5CC3" w14:textId="77777777" w:rsidR="004D6DB1" w:rsidRDefault="004D6DB1" w:rsidP="004D6DB1">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D6DB1" w14:paraId="4D661EA8" w14:textId="77777777" w:rsidTr="00C37914">
        <w:tc>
          <w:tcPr>
            <w:tcW w:w="1944" w:type="dxa"/>
            <w:tcBorders>
              <w:top w:val="nil"/>
              <w:left w:val="nil"/>
              <w:bottom w:val="nil"/>
              <w:right w:val="nil"/>
            </w:tcBorders>
          </w:tcPr>
          <w:p w14:paraId="2B6973D1" w14:textId="77777777" w:rsidR="004D6DB1" w:rsidRDefault="004D6DB1"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078CDDA4" w14:textId="77777777" w:rsidR="004D6DB1" w:rsidRDefault="004D6DB1"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421F7F58" w14:textId="77777777" w:rsidR="004D6DB1" w:rsidRDefault="004D6DB1" w:rsidP="00C37914">
            <w:pPr>
              <w:adjustRightInd w:val="0"/>
              <w:ind w:right="144"/>
              <w:rPr>
                <w:szCs w:val="24"/>
              </w:rPr>
            </w:pPr>
            <w:r>
              <w:rPr>
                <w:szCs w:val="24"/>
              </w:rPr>
              <w:t>Required in MOU/EC market</w:t>
            </w:r>
            <w:ins w:id="0" w:author="Meiners, Catherine" w:date="2023-01-04T10:20:00Z">
              <w:r>
                <w:rPr>
                  <w:szCs w:val="24"/>
                </w:rPr>
                <w:t>, unless otherwise indicated in Retail Market Guide 8.1.</w:t>
              </w:r>
            </w:ins>
          </w:p>
          <w:p w14:paraId="4D653799" w14:textId="77777777" w:rsidR="004D6DB1" w:rsidRDefault="004D6DB1" w:rsidP="00C37914">
            <w:pPr>
              <w:adjustRightInd w:val="0"/>
              <w:ind w:right="144"/>
              <w:rPr>
                <w:szCs w:val="24"/>
              </w:rPr>
            </w:pPr>
            <w:r>
              <w:rPr>
                <w:szCs w:val="24"/>
              </w:rPr>
              <w:t>Otherwise, not used.</w:t>
            </w:r>
          </w:p>
          <w:p w14:paraId="3F12C040" w14:textId="77777777" w:rsidR="004D6DB1" w:rsidRDefault="004D6DB1" w:rsidP="00C37914">
            <w:pPr>
              <w:adjustRightInd w:val="0"/>
              <w:ind w:right="144"/>
              <w:rPr>
                <w:sz w:val="24"/>
                <w:szCs w:val="24"/>
              </w:rPr>
            </w:pPr>
          </w:p>
        </w:tc>
      </w:tr>
      <w:tr w:rsidR="004D6DB1" w14:paraId="6653AEB3" w14:textId="77777777" w:rsidTr="00C37914">
        <w:tc>
          <w:tcPr>
            <w:tcW w:w="1944" w:type="dxa"/>
            <w:tcBorders>
              <w:top w:val="nil"/>
              <w:left w:val="nil"/>
              <w:bottom w:val="nil"/>
              <w:right w:val="nil"/>
            </w:tcBorders>
          </w:tcPr>
          <w:p w14:paraId="61B2F0D7" w14:textId="77777777" w:rsidR="004D6DB1" w:rsidRDefault="004D6DB1" w:rsidP="00C37914">
            <w:pPr>
              <w:adjustRightInd w:val="0"/>
              <w:ind w:right="144"/>
              <w:rPr>
                <w:sz w:val="24"/>
                <w:szCs w:val="24"/>
              </w:rPr>
            </w:pPr>
          </w:p>
        </w:tc>
        <w:tc>
          <w:tcPr>
            <w:tcW w:w="216" w:type="dxa"/>
            <w:tcBorders>
              <w:top w:val="nil"/>
              <w:left w:val="nil"/>
              <w:bottom w:val="nil"/>
              <w:right w:val="nil"/>
            </w:tcBorders>
          </w:tcPr>
          <w:p w14:paraId="28CE51D5" w14:textId="77777777" w:rsidR="004D6DB1" w:rsidRDefault="004D6DB1" w:rsidP="00C37914">
            <w:pPr>
              <w:adjustRightInd w:val="0"/>
              <w:ind w:right="144"/>
              <w:rPr>
                <w:sz w:val="24"/>
                <w:szCs w:val="24"/>
              </w:rPr>
            </w:pPr>
          </w:p>
        </w:tc>
        <w:tc>
          <w:tcPr>
            <w:tcW w:w="7343" w:type="dxa"/>
            <w:tcBorders>
              <w:top w:val="nil"/>
              <w:left w:val="nil"/>
              <w:bottom w:val="nil"/>
              <w:right w:val="nil"/>
            </w:tcBorders>
            <w:shd w:val="pct20" w:color="auto" w:fill="auto"/>
          </w:tcPr>
          <w:p w14:paraId="0E26172C" w14:textId="77777777" w:rsidR="004D6DB1" w:rsidRDefault="004D6DB1" w:rsidP="00C37914">
            <w:pPr>
              <w:adjustRightInd w:val="0"/>
              <w:ind w:right="144"/>
              <w:rPr>
                <w:sz w:val="24"/>
                <w:szCs w:val="24"/>
              </w:rPr>
            </w:pPr>
            <w:r>
              <w:rPr>
                <w:szCs w:val="24"/>
              </w:rPr>
              <w:t>REF~1W~~1234567890</w:t>
            </w:r>
          </w:p>
        </w:tc>
      </w:tr>
    </w:tbl>
    <w:p w14:paraId="33620050" w14:textId="77777777" w:rsidR="004D6DB1" w:rsidRDefault="004D6DB1" w:rsidP="004D6DB1">
      <w:pPr>
        <w:adjustRightInd w:val="0"/>
        <w:rPr>
          <w:szCs w:val="24"/>
        </w:rPr>
      </w:pPr>
    </w:p>
    <w:p w14:paraId="51B2DD7F" w14:textId="77777777" w:rsidR="004D6DB1" w:rsidRDefault="004D6DB1" w:rsidP="004D6DB1">
      <w:pPr>
        <w:adjustRightInd w:val="0"/>
        <w:jc w:val="center"/>
        <w:rPr>
          <w:b/>
          <w:szCs w:val="24"/>
        </w:rPr>
      </w:pPr>
      <w:r>
        <w:rPr>
          <w:b/>
          <w:szCs w:val="24"/>
        </w:rPr>
        <w:t>Data Element Summary</w:t>
      </w:r>
    </w:p>
    <w:p w14:paraId="55E82235" w14:textId="77777777" w:rsidR="004D6DB1" w:rsidRDefault="004D6DB1" w:rsidP="004D6DB1">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457539A0" w14:textId="77777777" w:rsidR="004D6DB1" w:rsidRDefault="004D6DB1" w:rsidP="004D6DB1">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4D6DB1" w14:paraId="465EE716" w14:textId="77777777" w:rsidTr="00C37914">
        <w:tc>
          <w:tcPr>
            <w:tcW w:w="1007" w:type="dxa"/>
            <w:tcBorders>
              <w:top w:val="nil"/>
              <w:left w:val="nil"/>
              <w:bottom w:val="nil"/>
              <w:right w:val="nil"/>
            </w:tcBorders>
          </w:tcPr>
          <w:p w14:paraId="3D3077F5" w14:textId="77777777" w:rsidR="004D6DB1" w:rsidRDefault="004D6DB1"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0776BAC3" w14:textId="77777777" w:rsidR="004D6DB1" w:rsidRDefault="004D6DB1" w:rsidP="00C37914">
            <w:pPr>
              <w:adjustRightInd w:val="0"/>
              <w:ind w:right="144"/>
              <w:jc w:val="center"/>
              <w:rPr>
                <w:sz w:val="24"/>
                <w:szCs w:val="24"/>
              </w:rPr>
            </w:pPr>
            <w:r>
              <w:rPr>
                <w:b/>
                <w:szCs w:val="24"/>
              </w:rPr>
              <w:t>REF01</w:t>
            </w:r>
          </w:p>
        </w:tc>
        <w:tc>
          <w:tcPr>
            <w:tcW w:w="892" w:type="dxa"/>
            <w:tcBorders>
              <w:top w:val="nil"/>
              <w:left w:val="nil"/>
              <w:bottom w:val="nil"/>
              <w:right w:val="nil"/>
            </w:tcBorders>
          </w:tcPr>
          <w:p w14:paraId="70E78CA0" w14:textId="77777777" w:rsidR="004D6DB1" w:rsidRDefault="004D6DB1"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7E0AC265" w14:textId="77777777" w:rsidR="004D6DB1" w:rsidRDefault="004D6DB1"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7DD088A9" w14:textId="77777777" w:rsidR="004D6DB1" w:rsidRDefault="004D6DB1" w:rsidP="00C37914">
            <w:pPr>
              <w:adjustRightInd w:val="0"/>
              <w:ind w:right="144"/>
              <w:jc w:val="center"/>
              <w:rPr>
                <w:sz w:val="24"/>
                <w:szCs w:val="24"/>
              </w:rPr>
            </w:pPr>
            <w:r>
              <w:rPr>
                <w:b/>
                <w:szCs w:val="24"/>
              </w:rPr>
              <w:t>M</w:t>
            </w:r>
          </w:p>
        </w:tc>
        <w:tc>
          <w:tcPr>
            <w:tcW w:w="14" w:type="dxa"/>
            <w:tcBorders>
              <w:top w:val="nil"/>
              <w:left w:val="nil"/>
              <w:bottom w:val="nil"/>
              <w:right w:val="nil"/>
            </w:tcBorders>
          </w:tcPr>
          <w:p w14:paraId="4417B1DB" w14:textId="77777777" w:rsidR="004D6DB1" w:rsidRDefault="004D6DB1" w:rsidP="00C37914">
            <w:pPr>
              <w:adjustRightInd w:val="0"/>
              <w:ind w:right="144"/>
              <w:jc w:val="center"/>
              <w:rPr>
                <w:sz w:val="24"/>
                <w:szCs w:val="24"/>
              </w:rPr>
            </w:pPr>
          </w:p>
        </w:tc>
        <w:tc>
          <w:tcPr>
            <w:tcW w:w="1440" w:type="dxa"/>
            <w:gridSpan w:val="3"/>
            <w:tcBorders>
              <w:top w:val="nil"/>
              <w:left w:val="nil"/>
              <w:bottom w:val="nil"/>
              <w:right w:val="nil"/>
            </w:tcBorders>
          </w:tcPr>
          <w:p w14:paraId="5C0EFF24" w14:textId="77777777" w:rsidR="004D6DB1" w:rsidRDefault="004D6DB1" w:rsidP="00C37914">
            <w:pPr>
              <w:adjustRightInd w:val="0"/>
              <w:ind w:right="144"/>
              <w:rPr>
                <w:sz w:val="24"/>
                <w:szCs w:val="24"/>
              </w:rPr>
            </w:pPr>
            <w:r>
              <w:rPr>
                <w:b/>
                <w:szCs w:val="24"/>
              </w:rPr>
              <w:t>ID 2/3</w:t>
            </w:r>
          </w:p>
        </w:tc>
      </w:tr>
      <w:tr w:rsidR="004D6DB1" w14:paraId="72C9DB2E" w14:textId="77777777" w:rsidTr="00C37914">
        <w:trPr>
          <w:gridAfter w:val="1"/>
          <w:wAfter w:w="330" w:type="dxa"/>
        </w:trPr>
        <w:tc>
          <w:tcPr>
            <w:tcW w:w="2980" w:type="dxa"/>
            <w:gridSpan w:val="3"/>
            <w:tcBorders>
              <w:top w:val="nil"/>
              <w:left w:val="nil"/>
              <w:bottom w:val="nil"/>
              <w:right w:val="nil"/>
            </w:tcBorders>
          </w:tcPr>
          <w:p w14:paraId="41D41D1F" w14:textId="77777777" w:rsidR="004D6DB1" w:rsidRDefault="004D6DB1" w:rsidP="00C37914">
            <w:pPr>
              <w:adjustRightInd w:val="0"/>
              <w:ind w:right="144"/>
              <w:rPr>
                <w:sz w:val="24"/>
                <w:szCs w:val="24"/>
              </w:rPr>
            </w:pPr>
          </w:p>
        </w:tc>
        <w:tc>
          <w:tcPr>
            <w:tcW w:w="6523" w:type="dxa"/>
            <w:gridSpan w:val="8"/>
            <w:tcBorders>
              <w:top w:val="nil"/>
              <w:left w:val="nil"/>
              <w:bottom w:val="nil"/>
              <w:right w:val="nil"/>
            </w:tcBorders>
          </w:tcPr>
          <w:p w14:paraId="016DF7D8" w14:textId="77777777" w:rsidR="004D6DB1" w:rsidRDefault="004D6DB1" w:rsidP="00C37914">
            <w:pPr>
              <w:adjustRightInd w:val="0"/>
              <w:ind w:right="144"/>
              <w:rPr>
                <w:sz w:val="24"/>
                <w:szCs w:val="24"/>
              </w:rPr>
            </w:pPr>
            <w:r>
              <w:rPr>
                <w:szCs w:val="24"/>
              </w:rPr>
              <w:t>Code qualifying the Reference Identification</w:t>
            </w:r>
          </w:p>
        </w:tc>
      </w:tr>
      <w:tr w:rsidR="004D6DB1" w14:paraId="4AFA5091" w14:textId="77777777" w:rsidTr="00C37914">
        <w:trPr>
          <w:gridAfter w:val="1"/>
          <w:wAfter w:w="331" w:type="dxa"/>
        </w:trPr>
        <w:tc>
          <w:tcPr>
            <w:tcW w:w="3168" w:type="dxa"/>
            <w:gridSpan w:val="4"/>
            <w:tcBorders>
              <w:top w:val="nil"/>
              <w:left w:val="nil"/>
              <w:bottom w:val="nil"/>
              <w:right w:val="nil"/>
            </w:tcBorders>
          </w:tcPr>
          <w:p w14:paraId="44EA5904" w14:textId="77777777" w:rsidR="004D6DB1" w:rsidRDefault="004D6DB1"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6D65C3A5" w14:textId="77777777" w:rsidR="004D6DB1" w:rsidRDefault="004D6DB1" w:rsidP="00C37914">
            <w:pPr>
              <w:adjustRightInd w:val="0"/>
              <w:ind w:right="144"/>
              <w:rPr>
                <w:sz w:val="24"/>
                <w:szCs w:val="24"/>
              </w:rPr>
            </w:pPr>
            <w:r>
              <w:rPr>
                <w:szCs w:val="24"/>
              </w:rPr>
              <w:t>1W</w:t>
            </w:r>
          </w:p>
        </w:tc>
        <w:tc>
          <w:tcPr>
            <w:tcW w:w="144" w:type="dxa"/>
            <w:tcBorders>
              <w:top w:val="nil"/>
              <w:left w:val="nil"/>
              <w:bottom w:val="nil"/>
              <w:right w:val="nil"/>
            </w:tcBorders>
          </w:tcPr>
          <w:p w14:paraId="740F7EEF" w14:textId="77777777" w:rsidR="004D6DB1" w:rsidRDefault="004D6DB1" w:rsidP="00C37914">
            <w:pPr>
              <w:adjustRightInd w:val="0"/>
              <w:ind w:right="144"/>
              <w:rPr>
                <w:sz w:val="24"/>
                <w:szCs w:val="24"/>
              </w:rPr>
            </w:pPr>
          </w:p>
        </w:tc>
        <w:tc>
          <w:tcPr>
            <w:tcW w:w="4823" w:type="dxa"/>
            <w:gridSpan w:val="5"/>
            <w:tcBorders>
              <w:top w:val="nil"/>
              <w:left w:val="nil"/>
              <w:bottom w:val="nil"/>
              <w:right w:val="nil"/>
            </w:tcBorders>
          </w:tcPr>
          <w:p w14:paraId="1185898B" w14:textId="77777777" w:rsidR="004D6DB1" w:rsidRDefault="004D6DB1" w:rsidP="00C37914">
            <w:pPr>
              <w:adjustRightInd w:val="0"/>
              <w:ind w:right="144"/>
              <w:rPr>
                <w:sz w:val="24"/>
                <w:szCs w:val="24"/>
              </w:rPr>
            </w:pPr>
            <w:r>
              <w:rPr>
                <w:szCs w:val="24"/>
              </w:rPr>
              <w:t>Membership Identification Number</w:t>
            </w:r>
          </w:p>
        </w:tc>
      </w:tr>
      <w:tr w:rsidR="004D6DB1" w14:paraId="14BD4E46" w14:textId="77777777" w:rsidTr="00C37914">
        <w:trPr>
          <w:gridAfter w:val="2"/>
          <w:wAfter w:w="473" w:type="dxa"/>
        </w:trPr>
        <w:tc>
          <w:tcPr>
            <w:tcW w:w="4680" w:type="dxa"/>
            <w:gridSpan w:val="6"/>
            <w:tcBorders>
              <w:top w:val="nil"/>
              <w:left w:val="nil"/>
              <w:bottom w:val="nil"/>
              <w:right w:val="nil"/>
            </w:tcBorders>
          </w:tcPr>
          <w:p w14:paraId="7FF1B7EB" w14:textId="77777777" w:rsidR="004D6DB1" w:rsidRDefault="004D6DB1" w:rsidP="00C37914">
            <w:pPr>
              <w:adjustRightInd w:val="0"/>
              <w:ind w:right="144"/>
              <w:rPr>
                <w:sz w:val="24"/>
                <w:szCs w:val="24"/>
              </w:rPr>
            </w:pPr>
          </w:p>
        </w:tc>
        <w:tc>
          <w:tcPr>
            <w:tcW w:w="4680" w:type="dxa"/>
            <w:gridSpan w:val="4"/>
            <w:tcBorders>
              <w:top w:val="nil"/>
              <w:left w:val="nil"/>
              <w:bottom w:val="nil"/>
              <w:right w:val="nil"/>
            </w:tcBorders>
            <w:shd w:val="pct20" w:color="auto" w:fill="auto"/>
          </w:tcPr>
          <w:p w14:paraId="7729AC20" w14:textId="77777777" w:rsidR="004D6DB1" w:rsidRDefault="004D6DB1" w:rsidP="00C37914">
            <w:pPr>
              <w:adjustRightInd w:val="0"/>
              <w:ind w:right="144"/>
              <w:rPr>
                <w:sz w:val="24"/>
                <w:szCs w:val="24"/>
              </w:rPr>
            </w:pPr>
            <w:r>
              <w:rPr>
                <w:szCs w:val="24"/>
              </w:rPr>
              <w:t>Membership Number or ID</w:t>
            </w:r>
          </w:p>
        </w:tc>
      </w:tr>
      <w:tr w:rsidR="004D6DB1" w14:paraId="4CA8B04A" w14:textId="77777777" w:rsidTr="00C37914">
        <w:tc>
          <w:tcPr>
            <w:tcW w:w="1007" w:type="dxa"/>
            <w:tcBorders>
              <w:top w:val="nil"/>
              <w:left w:val="nil"/>
              <w:bottom w:val="nil"/>
              <w:right w:val="nil"/>
            </w:tcBorders>
          </w:tcPr>
          <w:p w14:paraId="3D7096A4" w14:textId="77777777" w:rsidR="004D6DB1" w:rsidRDefault="004D6DB1" w:rsidP="00C37914">
            <w:pPr>
              <w:adjustRightInd w:val="0"/>
              <w:ind w:right="144"/>
              <w:rPr>
                <w:sz w:val="24"/>
                <w:szCs w:val="24"/>
              </w:rPr>
            </w:pPr>
            <w:r>
              <w:rPr>
                <w:b/>
                <w:szCs w:val="24"/>
              </w:rPr>
              <w:t>Must Use</w:t>
            </w:r>
          </w:p>
        </w:tc>
        <w:tc>
          <w:tcPr>
            <w:tcW w:w="1080" w:type="dxa"/>
            <w:tcBorders>
              <w:top w:val="nil"/>
              <w:left w:val="nil"/>
              <w:bottom w:val="nil"/>
              <w:right w:val="nil"/>
            </w:tcBorders>
          </w:tcPr>
          <w:p w14:paraId="234FE8CC" w14:textId="77777777" w:rsidR="004D6DB1" w:rsidRDefault="004D6DB1" w:rsidP="00C37914">
            <w:pPr>
              <w:adjustRightInd w:val="0"/>
              <w:ind w:right="144"/>
              <w:jc w:val="center"/>
              <w:rPr>
                <w:sz w:val="24"/>
                <w:szCs w:val="24"/>
              </w:rPr>
            </w:pPr>
            <w:r>
              <w:rPr>
                <w:b/>
                <w:szCs w:val="24"/>
              </w:rPr>
              <w:t>REF03</w:t>
            </w:r>
          </w:p>
        </w:tc>
        <w:tc>
          <w:tcPr>
            <w:tcW w:w="892" w:type="dxa"/>
            <w:tcBorders>
              <w:top w:val="nil"/>
              <w:left w:val="nil"/>
              <w:bottom w:val="nil"/>
              <w:right w:val="nil"/>
            </w:tcBorders>
          </w:tcPr>
          <w:p w14:paraId="4BA29E12" w14:textId="77777777" w:rsidR="004D6DB1" w:rsidRDefault="004D6DB1"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3896E8B7" w14:textId="77777777" w:rsidR="004D6DB1" w:rsidRDefault="004D6DB1"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106A7599" w14:textId="77777777" w:rsidR="004D6DB1" w:rsidRDefault="004D6DB1" w:rsidP="00C37914">
            <w:pPr>
              <w:adjustRightInd w:val="0"/>
              <w:ind w:right="144"/>
              <w:jc w:val="center"/>
              <w:rPr>
                <w:sz w:val="24"/>
                <w:szCs w:val="24"/>
              </w:rPr>
            </w:pPr>
            <w:r>
              <w:rPr>
                <w:b/>
                <w:szCs w:val="24"/>
              </w:rPr>
              <w:t>X</w:t>
            </w:r>
          </w:p>
        </w:tc>
        <w:tc>
          <w:tcPr>
            <w:tcW w:w="14" w:type="dxa"/>
            <w:tcBorders>
              <w:top w:val="nil"/>
              <w:left w:val="nil"/>
              <w:bottom w:val="nil"/>
              <w:right w:val="nil"/>
            </w:tcBorders>
          </w:tcPr>
          <w:p w14:paraId="5F2E1C23" w14:textId="77777777" w:rsidR="004D6DB1" w:rsidRDefault="004D6DB1" w:rsidP="00C37914">
            <w:pPr>
              <w:adjustRightInd w:val="0"/>
              <w:ind w:right="144"/>
              <w:jc w:val="center"/>
              <w:rPr>
                <w:sz w:val="24"/>
                <w:szCs w:val="24"/>
              </w:rPr>
            </w:pPr>
          </w:p>
        </w:tc>
        <w:tc>
          <w:tcPr>
            <w:tcW w:w="1440" w:type="dxa"/>
            <w:gridSpan w:val="3"/>
            <w:tcBorders>
              <w:top w:val="nil"/>
              <w:left w:val="nil"/>
              <w:bottom w:val="nil"/>
              <w:right w:val="nil"/>
            </w:tcBorders>
          </w:tcPr>
          <w:p w14:paraId="06FA5557" w14:textId="77777777" w:rsidR="004D6DB1" w:rsidRDefault="004D6DB1" w:rsidP="00C37914">
            <w:pPr>
              <w:adjustRightInd w:val="0"/>
              <w:ind w:right="144"/>
              <w:rPr>
                <w:sz w:val="24"/>
                <w:szCs w:val="24"/>
              </w:rPr>
            </w:pPr>
            <w:r>
              <w:rPr>
                <w:b/>
                <w:szCs w:val="24"/>
              </w:rPr>
              <w:t>AN 1/80</w:t>
            </w:r>
          </w:p>
        </w:tc>
      </w:tr>
      <w:tr w:rsidR="004D6DB1" w14:paraId="79B7DB48" w14:textId="77777777" w:rsidTr="00C37914">
        <w:trPr>
          <w:gridAfter w:val="1"/>
          <w:wAfter w:w="330" w:type="dxa"/>
        </w:trPr>
        <w:tc>
          <w:tcPr>
            <w:tcW w:w="2980" w:type="dxa"/>
            <w:gridSpan w:val="3"/>
            <w:tcBorders>
              <w:top w:val="nil"/>
              <w:left w:val="nil"/>
              <w:bottom w:val="nil"/>
              <w:right w:val="nil"/>
            </w:tcBorders>
          </w:tcPr>
          <w:p w14:paraId="7E7FDDDF" w14:textId="77777777" w:rsidR="004D6DB1" w:rsidRDefault="004D6DB1" w:rsidP="00C37914">
            <w:pPr>
              <w:adjustRightInd w:val="0"/>
              <w:ind w:right="144"/>
              <w:rPr>
                <w:sz w:val="24"/>
                <w:szCs w:val="24"/>
              </w:rPr>
            </w:pPr>
          </w:p>
        </w:tc>
        <w:tc>
          <w:tcPr>
            <w:tcW w:w="6523" w:type="dxa"/>
            <w:gridSpan w:val="8"/>
            <w:tcBorders>
              <w:top w:val="nil"/>
              <w:left w:val="nil"/>
              <w:bottom w:val="nil"/>
              <w:right w:val="nil"/>
            </w:tcBorders>
          </w:tcPr>
          <w:p w14:paraId="0A6FAFCC" w14:textId="77777777" w:rsidR="004D6DB1" w:rsidRDefault="004D6DB1" w:rsidP="00C37914">
            <w:pPr>
              <w:adjustRightInd w:val="0"/>
              <w:ind w:right="144"/>
              <w:rPr>
                <w:sz w:val="24"/>
                <w:szCs w:val="24"/>
              </w:rPr>
            </w:pPr>
            <w:r>
              <w:rPr>
                <w:szCs w:val="24"/>
              </w:rPr>
              <w:t>A free-form description to clarify the related data elements and their content</w:t>
            </w:r>
          </w:p>
        </w:tc>
      </w:tr>
      <w:tr w:rsidR="004D6DB1" w14:paraId="5A5CAD92" w14:textId="77777777" w:rsidTr="00C37914">
        <w:trPr>
          <w:gridAfter w:val="1"/>
          <w:wAfter w:w="330" w:type="dxa"/>
        </w:trPr>
        <w:tc>
          <w:tcPr>
            <w:tcW w:w="2980" w:type="dxa"/>
            <w:gridSpan w:val="3"/>
            <w:tcBorders>
              <w:top w:val="nil"/>
              <w:left w:val="nil"/>
              <w:bottom w:val="nil"/>
              <w:right w:val="nil"/>
            </w:tcBorders>
          </w:tcPr>
          <w:p w14:paraId="1D643F83" w14:textId="77777777" w:rsidR="004D6DB1" w:rsidRDefault="004D6DB1" w:rsidP="00C37914">
            <w:pPr>
              <w:adjustRightInd w:val="0"/>
              <w:ind w:right="144"/>
              <w:rPr>
                <w:sz w:val="24"/>
                <w:szCs w:val="24"/>
              </w:rPr>
            </w:pPr>
          </w:p>
        </w:tc>
        <w:tc>
          <w:tcPr>
            <w:tcW w:w="6523" w:type="dxa"/>
            <w:gridSpan w:val="8"/>
            <w:tcBorders>
              <w:top w:val="nil"/>
              <w:left w:val="nil"/>
              <w:bottom w:val="nil"/>
              <w:right w:val="nil"/>
            </w:tcBorders>
            <w:shd w:val="pct20" w:color="auto" w:fill="auto"/>
          </w:tcPr>
          <w:p w14:paraId="29E53CDD" w14:textId="77777777" w:rsidR="004D6DB1" w:rsidRDefault="004D6DB1" w:rsidP="00C37914">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1" w:author="Meiners, Catherine" w:date="2023-01-04T10:20:00Z">
              <w:r>
                <w:rPr>
                  <w:szCs w:val="24"/>
                </w:rPr>
                <w:t>, unless otherwise indicated in Retail M</w:t>
              </w:r>
            </w:ins>
            <w:ins w:id="2" w:author="Meiners, Catherine" w:date="2023-01-04T10:21:00Z">
              <w:r>
                <w:rPr>
                  <w:szCs w:val="24"/>
                </w:rPr>
                <w:t>arket Guide 8.1</w:t>
              </w:r>
            </w:ins>
            <w:r>
              <w:rPr>
                <w:szCs w:val="24"/>
              </w:rPr>
              <w:t>.</w:t>
            </w:r>
          </w:p>
        </w:tc>
      </w:tr>
    </w:tbl>
    <w:p w14:paraId="307B983A" w14:textId="77777777" w:rsidR="004D6DB1" w:rsidRDefault="004D6DB1" w:rsidP="00FE6D1C">
      <w:pPr>
        <w:rPr>
          <w:sz w:val="16"/>
        </w:rPr>
      </w:pPr>
    </w:p>
    <w:p w14:paraId="108BA8EA" w14:textId="77777777" w:rsidR="00674E4B" w:rsidRDefault="00674E4B" w:rsidP="00FE6D1C">
      <w:pPr>
        <w:rPr>
          <w:ins w:id="3" w:author="Meiners, Catherine" w:date="2023-01-04T10:23:00Z"/>
          <w:sz w:val="16"/>
        </w:rPr>
      </w:pPr>
    </w:p>
    <w:p w14:paraId="58DBC331" w14:textId="77777777" w:rsidR="00674E4B" w:rsidRDefault="00674E4B" w:rsidP="00FE6D1C">
      <w:pPr>
        <w:rPr>
          <w:sz w:val="16"/>
        </w:rPr>
      </w:pPr>
    </w:p>
    <w:p w14:paraId="01DC12C2" w14:textId="77777777" w:rsidR="00674E4B" w:rsidRDefault="00674E4B" w:rsidP="00FE6D1C">
      <w:pPr>
        <w:rPr>
          <w:sz w:val="16"/>
        </w:rPr>
      </w:pPr>
    </w:p>
    <w:p w14:paraId="72C85BCA" w14:textId="77777777" w:rsidR="00674E4B" w:rsidRDefault="00674E4B" w:rsidP="00FE6D1C">
      <w:pPr>
        <w:rPr>
          <w:sz w:val="16"/>
        </w:rPr>
      </w:pPr>
    </w:p>
    <w:p w14:paraId="0B7640E3" w14:textId="77777777" w:rsidR="00674E4B" w:rsidRPr="00497278" w:rsidRDefault="00674E4B" w:rsidP="00674E4B">
      <w:pPr>
        <w:pStyle w:val="Header"/>
        <w:jc w:val="right"/>
        <w:rPr>
          <w:b/>
          <w:sz w:val="24"/>
          <w:lang w:val="fr-FR"/>
        </w:rPr>
      </w:pPr>
      <w:r>
        <w:rPr>
          <w:b/>
          <w:sz w:val="24"/>
        </w:rPr>
        <w:t>November 2, 2020</w:t>
      </w:r>
    </w:p>
    <w:p w14:paraId="52A3E941" w14:textId="77777777" w:rsidR="00674E4B" w:rsidRPr="00497278" w:rsidRDefault="00674E4B" w:rsidP="00674E4B">
      <w:pPr>
        <w:pStyle w:val="Header"/>
        <w:jc w:val="right"/>
        <w:rPr>
          <w:lang w:val="fr-FR"/>
        </w:rPr>
      </w:pPr>
      <w:r w:rsidRPr="00497278">
        <w:rPr>
          <w:lang w:val="fr-FR"/>
        </w:rPr>
        <w:t xml:space="preserve">T814_01: </w:t>
      </w:r>
      <w:r>
        <w:t>Switch</w:t>
      </w:r>
      <w:r w:rsidRPr="00497278">
        <w:rPr>
          <w:lang w:val="fr-FR"/>
        </w:rPr>
        <w:t xml:space="preserve"> </w:t>
      </w:r>
      <w:r w:rsidRPr="00497278">
        <w:t>Request</w:t>
      </w:r>
    </w:p>
    <w:p w14:paraId="75384391" w14:textId="77777777" w:rsidR="00674E4B" w:rsidRPr="00497278" w:rsidRDefault="00674E4B" w:rsidP="00674E4B">
      <w:pPr>
        <w:pStyle w:val="Header"/>
        <w:jc w:val="right"/>
        <w:rPr>
          <w:lang w:val="fr-FR"/>
        </w:rPr>
      </w:pPr>
      <w:r w:rsidRPr="00497278">
        <w:rPr>
          <w:lang w:val="fr-FR"/>
        </w:rPr>
        <w:t xml:space="preserve"> Version </w:t>
      </w:r>
      <w:r>
        <w:rPr>
          <w:lang w:val="fr-FR"/>
        </w:rPr>
        <w:t>4.0A</w:t>
      </w:r>
    </w:p>
    <w:p w14:paraId="0A851388" w14:textId="77777777" w:rsidR="00674E4B" w:rsidRDefault="00674E4B" w:rsidP="00FE6D1C">
      <w:pPr>
        <w:rPr>
          <w:sz w:val="16"/>
        </w:rPr>
      </w:pPr>
    </w:p>
    <w:p w14:paraId="2E4AF3A4" w14:textId="77777777" w:rsidR="00674E4B" w:rsidRDefault="00674E4B" w:rsidP="00674E4B">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(Membership ID)</w:t>
      </w:r>
    </w:p>
    <w:p w14:paraId="0C71AD01" w14:textId="77777777" w:rsidR="00674E4B" w:rsidRDefault="00674E4B" w:rsidP="00674E4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0006AB5A" w14:textId="77777777" w:rsidR="00674E4B" w:rsidRDefault="00674E4B" w:rsidP="00674E4B">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1AE840B6" w14:textId="77777777" w:rsidR="00674E4B" w:rsidRDefault="00674E4B" w:rsidP="00674E4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5B07559E" w14:textId="77777777" w:rsidR="00674E4B" w:rsidRDefault="00674E4B" w:rsidP="00674E4B">
      <w:pPr>
        <w:tabs>
          <w:tab w:val="right" w:pos="1800"/>
          <w:tab w:val="left" w:pos="2160"/>
        </w:tabs>
        <w:adjustRightInd w:val="0"/>
        <w:ind w:left="2160" w:hanging="2160"/>
        <w:rPr>
          <w:szCs w:val="24"/>
        </w:rPr>
      </w:pPr>
      <w:r>
        <w:rPr>
          <w:szCs w:val="24"/>
        </w:rPr>
        <w:lastRenderedPageBreak/>
        <w:tab/>
      </w:r>
      <w:r>
        <w:rPr>
          <w:b/>
          <w:szCs w:val="24"/>
        </w:rPr>
        <w:t>Usage:</w:t>
      </w:r>
      <w:r>
        <w:rPr>
          <w:szCs w:val="24"/>
        </w:rPr>
        <w:tab/>
        <w:t>Optional</w:t>
      </w:r>
    </w:p>
    <w:p w14:paraId="436C6B29" w14:textId="77777777" w:rsidR="00674E4B" w:rsidRDefault="00674E4B" w:rsidP="00674E4B">
      <w:pPr>
        <w:tabs>
          <w:tab w:val="right" w:pos="1800"/>
          <w:tab w:val="left" w:pos="2160"/>
        </w:tabs>
        <w:adjustRightInd w:val="0"/>
        <w:ind w:left="2160" w:hanging="2160"/>
        <w:rPr>
          <w:szCs w:val="24"/>
        </w:rPr>
      </w:pPr>
      <w:r>
        <w:rPr>
          <w:szCs w:val="24"/>
        </w:rPr>
        <w:tab/>
      </w:r>
      <w:r>
        <w:rPr>
          <w:b/>
          <w:szCs w:val="24"/>
        </w:rPr>
        <w:t>Max Use:</w:t>
      </w:r>
      <w:r>
        <w:rPr>
          <w:szCs w:val="24"/>
        </w:rPr>
        <w:tab/>
        <w:t>&gt;1</w:t>
      </w:r>
    </w:p>
    <w:p w14:paraId="3157D8CA" w14:textId="77777777" w:rsidR="00674E4B" w:rsidRDefault="00674E4B" w:rsidP="00674E4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12248F82" w14:textId="77777777" w:rsidR="00674E4B" w:rsidRDefault="00674E4B" w:rsidP="00674E4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1FA224B4" w14:textId="77777777" w:rsidR="00674E4B" w:rsidRDefault="00674E4B" w:rsidP="00674E4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A66C2E4" w14:textId="77777777" w:rsidR="00674E4B" w:rsidRDefault="00674E4B" w:rsidP="00674E4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434F72D4" w14:textId="77777777" w:rsidR="00674E4B" w:rsidRDefault="00674E4B" w:rsidP="00674E4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59F50C3A" w14:textId="77777777" w:rsidR="00674E4B" w:rsidRDefault="00674E4B" w:rsidP="00674E4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74E4B" w14:paraId="221B42CD" w14:textId="77777777" w:rsidTr="00C37914">
        <w:tc>
          <w:tcPr>
            <w:tcW w:w="1944" w:type="dxa"/>
            <w:tcBorders>
              <w:top w:val="nil"/>
              <w:left w:val="nil"/>
              <w:bottom w:val="nil"/>
              <w:right w:val="nil"/>
            </w:tcBorders>
          </w:tcPr>
          <w:p w14:paraId="28E2E56A" w14:textId="77777777" w:rsidR="00674E4B" w:rsidRDefault="00674E4B"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2387CCE8" w14:textId="77777777" w:rsidR="00674E4B" w:rsidRDefault="00674E4B"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2BCC9901" w14:textId="77777777" w:rsidR="00674E4B" w:rsidRDefault="00674E4B" w:rsidP="00C37914">
            <w:pPr>
              <w:adjustRightInd w:val="0"/>
              <w:ind w:right="144"/>
              <w:rPr>
                <w:szCs w:val="24"/>
              </w:rPr>
            </w:pPr>
            <w:r>
              <w:rPr>
                <w:szCs w:val="24"/>
              </w:rPr>
              <w:t>Required in MOU/EC market</w:t>
            </w:r>
            <w:ins w:id="4" w:author="Meiners, Catherine" w:date="2023-01-04T10:25:00Z">
              <w:r>
                <w:rPr>
                  <w:szCs w:val="24"/>
                </w:rPr>
                <w:t>, unless otherwise indicated in Retail Market Guide 8.1</w:t>
              </w:r>
            </w:ins>
            <w:r>
              <w:rPr>
                <w:szCs w:val="24"/>
              </w:rPr>
              <w:t xml:space="preserve">.  </w:t>
            </w:r>
          </w:p>
          <w:p w14:paraId="63168218" w14:textId="77777777" w:rsidR="00674E4B" w:rsidRDefault="00674E4B" w:rsidP="00C37914">
            <w:pPr>
              <w:adjustRightInd w:val="0"/>
              <w:ind w:right="144"/>
              <w:rPr>
                <w:szCs w:val="24"/>
              </w:rPr>
            </w:pPr>
            <w:r>
              <w:rPr>
                <w:szCs w:val="24"/>
              </w:rPr>
              <w:t>Otherwise, not used.</w:t>
            </w:r>
            <w:ins w:id="5" w:author="Meiners, Catherine" w:date="2023-01-04T11:24:00Z">
              <w:r w:rsidR="00B946BE">
                <w:rPr>
                  <w:szCs w:val="24"/>
                </w:rPr>
                <w:t xml:space="preserve">  </w:t>
              </w:r>
            </w:ins>
            <w:ins w:id="6" w:author="Meiners, Catherine" w:date="2023-01-04T11:25:00Z">
              <w:r w:rsidR="00B946BE">
                <w:rPr>
                  <w:szCs w:val="24"/>
                </w:rPr>
                <w:t>ERCOT does not validated whether or not the segment is required.</w:t>
              </w:r>
            </w:ins>
          </w:p>
          <w:p w14:paraId="7189BE8A" w14:textId="77777777" w:rsidR="00674E4B" w:rsidRDefault="00674E4B" w:rsidP="00C37914">
            <w:pPr>
              <w:adjustRightInd w:val="0"/>
              <w:ind w:right="144"/>
              <w:rPr>
                <w:szCs w:val="24"/>
              </w:rPr>
            </w:pPr>
          </w:p>
          <w:p w14:paraId="4C5F9C95" w14:textId="77777777" w:rsidR="00674E4B" w:rsidRDefault="00674E4B" w:rsidP="00C37914">
            <w:pPr>
              <w:adjustRightInd w:val="0"/>
              <w:ind w:right="144"/>
              <w:rPr>
                <w:szCs w:val="24"/>
              </w:rPr>
            </w:pPr>
            <w:r>
              <w:rPr>
                <w:szCs w:val="24"/>
              </w:rPr>
              <w:t>Only one REF~1W will be sent per transaction.</w:t>
            </w:r>
          </w:p>
          <w:p w14:paraId="0B06E210" w14:textId="77777777" w:rsidR="00674E4B" w:rsidRDefault="00674E4B" w:rsidP="00C37914">
            <w:pPr>
              <w:adjustRightInd w:val="0"/>
              <w:ind w:right="144"/>
              <w:rPr>
                <w:sz w:val="24"/>
                <w:szCs w:val="24"/>
              </w:rPr>
            </w:pPr>
          </w:p>
        </w:tc>
      </w:tr>
      <w:tr w:rsidR="00674E4B" w14:paraId="447A197E" w14:textId="77777777" w:rsidTr="00C37914">
        <w:tc>
          <w:tcPr>
            <w:tcW w:w="1944" w:type="dxa"/>
            <w:tcBorders>
              <w:top w:val="nil"/>
              <w:left w:val="nil"/>
              <w:bottom w:val="nil"/>
              <w:right w:val="nil"/>
            </w:tcBorders>
          </w:tcPr>
          <w:p w14:paraId="0ADE74CA" w14:textId="77777777" w:rsidR="00674E4B" w:rsidRDefault="00674E4B" w:rsidP="00C37914">
            <w:pPr>
              <w:adjustRightInd w:val="0"/>
              <w:ind w:right="144"/>
              <w:rPr>
                <w:sz w:val="24"/>
                <w:szCs w:val="24"/>
              </w:rPr>
            </w:pPr>
          </w:p>
        </w:tc>
        <w:tc>
          <w:tcPr>
            <w:tcW w:w="216" w:type="dxa"/>
            <w:tcBorders>
              <w:top w:val="nil"/>
              <w:left w:val="nil"/>
              <w:bottom w:val="nil"/>
              <w:right w:val="nil"/>
            </w:tcBorders>
          </w:tcPr>
          <w:p w14:paraId="13331359" w14:textId="77777777" w:rsidR="00674E4B" w:rsidRDefault="00674E4B" w:rsidP="00C37914">
            <w:pPr>
              <w:adjustRightInd w:val="0"/>
              <w:ind w:right="144"/>
              <w:rPr>
                <w:sz w:val="24"/>
                <w:szCs w:val="24"/>
              </w:rPr>
            </w:pPr>
          </w:p>
        </w:tc>
        <w:tc>
          <w:tcPr>
            <w:tcW w:w="7343" w:type="dxa"/>
            <w:tcBorders>
              <w:top w:val="nil"/>
              <w:left w:val="nil"/>
              <w:bottom w:val="nil"/>
              <w:right w:val="nil"/>
            </w:tcBorders>
            <w:shd w:val="pct20" w:color="auto" w:fill="auto"/>
          </w:tcPr>
          <w:p w14:paraId="2979E605" w14:textId="77777777" w:rsidR="00674E4B" w:rsidRDefault="00674E4B" w:rsidP="00C37914">
            <w:pPr>
              <w:adjustRightInd w:val="0"/>
              <w:ind w:right="144"/>
              <w:rPr>
                <w:sz w:val="24"/>
                <w:szCs w:val="24"/>
              </w:rPr>
            </w:pPr>
            <w:r>
              <w:rPr>
                <w:szCs w:val="24"/>
              </w:rPr>
              <w:t>REF~1W~~1234567890</w:t>
            </w:r>
          </w:p>
        </w:tc>
      </w:tr>
    </w:tbl>
    <w:p w14:paraId="1B30E226" w14:textId="77777777" w:rsidR="00674E4B" w:rsidRDefault="00674E4B" w:rsidP="00674E4B">
      <w:pPr>
        <w:adjustRightInd w:val="0"/>
        <w:rPr>
          <w:szCs w:val="24"/>
        </w:rPr>
      </w:pPr>
    </w:p>
    <w:p w14:paraId="3D608A72" w14:textId="77777777" w:rsidR="00674E4B" w:rsidRDefault="00674E4B" w:rsidP="00674E4B">
      <w:pPr>
        <w:adjustRightInd w:val="0"/>
        <w:jc w:val="center"/>
        <w:rPr>
          <w:b/>
          <w:szCs w:val="24"/>
        </w:rPr>
      </w:pPr>
      <w:r>
        <w:rPr>
          <w:b/>
          <w:szCs w:val="24"/>
        </w:rPr>
        <w:t>Data Element Summary</w:t>
      </w:r>
    </w:p>
    <w:p w14:paraId="3BAC0B8F" w14:textId="77777777" w:rsidR="00674E4B" w:rsidRDefault="00674E4B" w:rsidP="00674E4B">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244461D" w14:textId="77777777" w:rsidR="00674E4B" w:rsidRDefault="00674E4B" w:rsidP="00674E4B">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674E4B" w14:paraId="044445B1" w14:textId="77777777" w:rsidTr="00C37914">
        <w:tc>
          <w:tcPr>
            <w:tcW w:w="1007" w:type="dxa"/>
            <w:tcBorders>
              <w:top w:val="nil"/>
              <w:left w:val="nil"/>
              <w:bottom w:val="nil"/>
              <w:right w:val="nil"/>
            </w:tcBorders>
          </w:tcPr>
          <w:p w14:paraId="2042A639" w14:textId="77777777" w:rsidR="00674E4B" w:rsidRDefault="00674E4B"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37EF8A76" w14:textId="77777777" w:rsidR="00674E4B" w:rsidRDefault="00674E4B" w:rsidP="00C37914">
            <w:pPr>
              <w:adjustRightInd w:val="0"/>
              <w:ind w:right="144"/>
              <w:jc w:val="center"/>
              <w:rPr>
                <w:sz w:val="24"/>
                <w:szCs w:val="24"/>
              </w:rPr>
            </w:pPr>
            <w:r>
              <w:rPr>
                <w:b/>
                <w:szCs w:val="24"/>
              </w:rPr>
              <w:t>REF01</w:t>
            </w:r>
          </w:p>
        </w:tc>
        <w:tc>
          <w:tcPr>
            <w:tcW w:w="892" w:type="dxa"/>
            <w:tcBorders>
              <w:top w:val="nil"/>
              <w:left w:val="nil"/>
              <w:bottom w:val="nil"/>
              <w:right w:val="nil"/>
            </w:tcBorders>
          </w:tcPr>
          <w:p w14:paraId="7B9F9BB8" w14:textId="77777777" w:rsidR="00674E4B" w:rsidRDefault="00674E4B"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525CD4B" w14:textId="77777777" w:rsidR="00674E4B" w:rsidRDefault="00674E4B"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06417C02" w14:textId="77777777" w:rsidR="00674E4B" w:rsidRDefault="00674E4B" w:rsidP="00C37914">
            <w:pPr>
              <w:adjustRightInd w:val="0"/>
              <w:ind w:right="144"/>
              <w:jc w:val="center"/>
              <w:rPr>
                <w:sz w:val="24"/>
                <w:szCs w:val="24"/>
              </w:rPr>
            </w:pPr>
            <w:r>
              <w:rPr>
                <w:b/>
                <w:szCs w:val="24"/>
              </w:rPr>
              <w:t>M</w:t>
            </w:r>
          </w:p>
        </w:tc>
        <w:tc>
          <w:tcPr>
            <w:tcW w:w="14" w:type="dxa"/>
            <w:tcBorders>
              <w:top w:val="nil"/>
              <w:left w:val="nil"/>
              <w:bottom w:val="nil"/>
              <w:right w:val="nil"/>
            </w:tcBorders>
          </w:tcPr>
          <w:p w14:paraId="193F1053" w14:textId="77777777" w:rsidR="00674E4B" w:rsidRDefault="00674E4B" w:rsidP="00C37914">
            <w:pPr>
              <w:adjustRightInd w:val="0"/>
              <w:ind w:right="144"/>
              <w:jc w:val="center"/>
              <w:rPr>
                <w:sz w:val="24"/>
                <w:szCs w:val="24"/>
              </w:rPr>
            </w:pPr>
          </w:p>
        </w:tc>
        <w:tc>
          <w:tcPr>
            <w:tcW w:w="1440" w:type="dxa"/>
            <w:gridSpan w:val="3"/>
            <w:tcBorders>
              <w:top w:val="nil"/>
              <w:left w:val="nil"/>
              <w:bottom w:val="nil"/>
              <w:right w:val="nil"/>
            </w:tcBorders>
          </w:tcPr>
          <w:p w14:paraId="23621174" w14:textId="77777777" w:rsidR="00674E4B" w:rsidRDefault="00674E4B" w:rsidP="00C37914">
            <w:pPr>
              <w:adjustRightInd w:val="0"/>
              <w:ind w:right="144"/>
              <w:rPr>
                <w:sz w:val="24"/>
                <w:szCs w:val="24"/>
              </w:rPr>
            </w:pPr>
            <w:r>
              <w:rPr>
                <w:b/>
                <w:szCs w:val="24"/>
              </w:rPr>
              <w:t>ID 2/3</w:t>
            </w:r>
          </w:p>
        </w:tc>
      </w:tr>
      <w:tr w:rsidR="00674E4B" w14:paraId="1700D101" w14:textId="77777777" w:rsidTr="00C37914">
        <w:trPr>
          <w:gridAfter w:val="1"/>
          <w:wAfter w:w="330" w:type="dxa"/>
        </w:trPr>
        <w:tc>
          <w:tcPr>
            <w:tcW w:w="2980" w:type="dxa"/>
            <w:gridSpan w:val="3"/>
            <w:tcBorders>
              <w:top w:val="nil"/>
              <w:left w:val="nil"/>
              <w:bottom w:val="nil"/>
              <w:right w:val="nil"/>
            </w:tcBorders>
          </w:tcPr>
          <w:p w14:paraId="4A3253C5" w14:textId="77777777" w:rsidR="00674E4B" w:rsidRDefault="00674E4B" w:rsidP="00C37914">
            <w:pPr>
              <w:adjustRightInd w:val="0"/>
              <w:ind w:right="144"/>
              <w:rPr>
                <w:sz w:val="24"/>
                <w:szCs w:val="24"/>
              </w:rPr>
            </w:pPr>
          </w:p>
        </w:tc>
        <w:tc>
          <w:tcPr>
            <w:tcW w:w="6523" w:type="dxa"/>
            <w:gridSpan w:val="8"/>
            <w:tcBorders>
              <w:top w:val="nil"/>
              <w:left w:val="nil"/>
              <w:bottom w:val="nil"/>
              <w:right w:val="nil"/>
            </w:tcBorders>
          </w:tcPr>
          <w:p w14:paraId="07C47673" w14:textId="77777777" w:rsidR="00674E4B" w:rsidRDefault="00674E4B" w:rsidP="00C37914">
            <w:pPr>
              <w:adjustRightInd w:val="0"/>
              <w:ind w:right="144"/>
              <w:rPr>
                <w:sz w:val="24"/>
                <w:szCs w:val="24"/>
              </w:rPr>
            </w:pPr>
            <w:r>
              <w:rPr>
                <w:szCs w:val="24"/>
              </w:rPr>
              <w:t>Code qualifying the Reference Identification</w:t>
            </w:r>
          </w:p>
        </w:tc>
      </w:tr>
      <w:tr w:rsidR="00674E4B" w14:paraId="6702873E" w14:textId="77777777" w:rsidTr="00C37914">
        <w:trPr>
          <w:gridAfter w:val="1"/>
          <w:wAfter w:w="331" w:type="dxa"/>
        </w:trPr>
        <w:tc>
          <w:tcPr>
            <w:tcW w:w="3168" w:type="dxa"/>
            <w:gridSpan w:val="4"/>
            <w:tcBorders>
              <w:top w:val="nil"/>
              <w:left w:val="nil"/>
              <w:bottom w:val="nil"/>
              <w:right w:val="nil"/>
            </w:tcBorders>
          </w:tcPr>
          <w:p w14:paraId="155EC1D2" w14:textId="77777777" w:rsidR="00674E4B" w:rsidRDefault="00674E4B"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6F3E6071" w14:textId="77777777" w:rsidR="00674E4B" w:rsidRDefault="00674E4B" w:rsidP="00C37914">
            <w:pPr>
              <w:adjustRightInd w:val="0"/>
              <w:ind w:right="144"/>
              <w:rPr>
                <w:sz w:val="24"/>
                <w:szCs w:val="24"/>
              </w:rPr>
            </w:pPr>
            <w:r>
              <w:rPr>
                <w:szCs w:val="24"/>
              </w:rPr>
              <w:t>1W</w:t>
            </w:r>
          </w:p>
        </w:tc>
        <w:tc>
          <w:tcPr>
            <w:tcW w:w="144" w:type="dxa"/>
            <w:tcBorders>
              <w:top w:val="nil"/>
              <w:left w:val="nil"/>
              <w:bottom w:val="nil"/>
              <w:right w:val="nil"/>
            </w:tcBorders>
          </w:tcPr>
          <w:p w14:paraId="4706B002" w14:textId="77777777" w:rsidR="00674E4B" w:rsidRDefault="00674E4B" w:rsidP="00C37914">
            <w:pPr>
              <w:adjustRightInd w:val="0"/>
              <w:ind w:right="144"/>
              <w:rPr>
                <w:sz w:val="24"/>
                <w:szCs w:val="24"/>
              </w:rPr>
            </w:pPr>
          </w:p>
        </w:tc>
        <w:tc>
          <w:tcPr>
            <w:tcW w:w="4823" w:type="dxa"/>
            <w:gridSpan w:val="5"/>
            <w:tcBorders>
              <w:top w:val="nil"/>
              <w:left w:val="nil"/>
              <w:bottom w:val="nil"/>
              <w:right w:val="nil"/>
            </w:tcBorders>
          </w:tcPr>
          <w:p w14:paraId="669B185D" w14:textId="77777777" w:rsidR="00674E4B" w:rsidRDefault="00674E4B" w:rsidP="00C37914">
            <w:pPr>
              <w:adjustRightInd w:val="0"/>
              <w:ind w:right="144"/>
              <w:rPr>
                <w:sz w:val="24"/>
                <w:szCs w:val="24"/>
              </w:rPr>
            </w:pPr>
            <w:r>
              <w:rPr>
                <w:szCs w:val="24"/>
              </w:rPr>
              <w:t>Membership Identification Number</w:t>
            </w:r>
          </w:p>
        </w:tc>
      </w:tr>
      <w:tr w:rsidR="00674E4B" w14:paraId="1CBA42EF" w14:textId="77777777" w:rsidTr="00C37914">
        <w:trPr>
          <w:gridAfter w:val="2"/>
          <w:wAfter w:w="473" w:type="dxa"/>
        </w:trPr>
        <w:tc>
          <w:tcPr>
            <w:tcW w:w="4680" w:type="dxa"/>
            <w:gridSpan w:val="6"/>
            <w:tcBorders>
              <w:top w:val="nil"/>
              <w:left w:val="nil"/>
              <w:bottom w:val="nil"/>
              <w:right w:val="nil"/>
            </w:tcBorders>
          </w:tcPr>
          <w:p w14:paraId="670B3F18" w14:textId="77777777" w:rsidR="00674E4B" w:rsidRDefault="00674E4B" w:rsidP="00C37914">
            <w:pPr>
              <w:adjustRightInd w:val="0"/>
              <w:ind w:right="144"/>
              <w:rPr>
                <w:sz w:val="24"/>
                <w:szCs w:val="24"/>
              </w:rPr>
            </w:pPr>
          </w:p>
        </w:tc>
        <w:tc>
          <w:tcPr>
            <w:tcW w:w="4680" w:type="dxa"/>
            <w:gridSpan w:val="4"/>
            <w:tcBorders>
              <w:top w:val="nil"/>
              <w:left w:val="nil"/>
              <w:bottom w:val="nil"/>
              <w:right w:val="nil"/>
            </w:tcBorders>
            <w:shd w:val="pct20" w:color="auto" w:fill="auto"/>
          </w:tcPr>
          <w:p w14:paraId="3580794D" w14:textId="77777777" w:rsidR="00674E4B" w:rsidRDefault="00674E4B" w:rsidP="00C37914">
            <w:pPr>
              <w:adjustRightInd w:val="0"/>
              <w:ind w:right="144"/>
              <w:rPr>
                <w:sz w:val="24"/>
                <w:szCs w:val="24"/>
              </w:rPr>
            </w:pPr>
            <w:r>
              <w:rPr>
                <w:szCs w:val="24"/>
              </w:rPr>
              <w:t>Membership Number or ID</w:t>
            </w:r>
          </w:p>
        </w:tc>
      </w:tr>
      <w:tr w:rsidR="00674E4B" w14:paraId="76C1FCBB" w14:textId="77777777" w:rsidTr="00C37914">
        <w:tc>
          <w:tcPr>
            <w:tcW w:w="1007" w:type="dxa"/>
            <w:tcBorders>
              <w:top w:val="nil"/>
              <w:left w:val="nil"/>
              <w:bottom w:val="nil"/>
              <w:right w:val="nil"/>
            </w:tcBorders>
          </w:tcPr>
          <w:p w14:paraId="30A69B00" w14:textId="77777777" w:rsidR="00674E4B" w:rsidRDefault="00674E4B" w:rsidP="00C37914">
            <w:pPr>
              <w:adjustRightInd w:val="0"/>
              <w:ind w:right="144"/>
              <w:rPr>
                <w:sz w:val="24"/>
                <w:szCs w:val="24"/>
              </w:rPr>
            </w:pPr>
            <w:r>
              <w:rPr>
                <w:b/>
                <w:szCs w:val="24"/>
              </w:rPr>
              <w:t>Must Use</w:t>
            </w:r>
          </w:p>
        </w:tc>
        <w:tc>
          <w:tcPr>
            <w:tcW w:w="1080" w:type="dxa"/>
            <w:tcBorders>
              <w:top w:val="nil"/>
              <w:left w:val="nil"/>
              <w:bottom w:val="nil"/>
              <w:right w:val="nil"/>
            </w:tcBorders>
          </w:tcPr>
          <w:p w14:paraId="0295101E" w14:textId="77777777" w:rsidR="00674E4B" w:rsidRDefault="00674E4B" w:rsidP="00C37914">
            <w:pPr>
              <w:adjustRightInd w:val="0"/>
              <w:ind w:right="144"/>
              <w:jc w:val="center"/>
              <w:rPr>
                <w:sz w:val="24"/>
                <w:szCs w:val="24"/>
              </w:rPr>
            </w:pPr>
            <w:r>
              <w:rPr>
                <w:b/>
                <w:szCs w:val="24"/>
              </w:rPr>
              <w:t>REF03</w:t>
            </w:r>
          </w:p>
        </w:tc>
        <w:tc>
          <w:tcPr>
            <w:tcW w:w="892" w:type="dxa"/>
            <w:tcBorders>
              <w:top w:val="nil"/>
              <w:left w:val="nil"/>
              <w:bottom w:val="nil"/>
              <w:right w:val="nil"/>
            </w:tcBorders>
          </w:tcPr>
          <w:p w14:paraId="2B97FC75" w14:textId="77777777" w:rsidR="00674E4B" w:rsidRDefault="00674E4B"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00BCD8C5" w14:textId="77777777" w:rsidR="00674E4B" w:rsidRDefault="00674E4B"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67D4B3E3" w14:textId="77777777" w:rsidR="00674E4B" w:rsidRDefault="00674E4B" w:rsidP="00C37914">
            <w:pPr>
              <w:adjustRightInd w:val="0"/>
              <w:ind w:right="144"/>
              <w:jc w:val="center"/>
              <w:rPr>
                <w:sz w:val="24"/>
                <w:szCs w:val="24"/>
              </w:rPr>
            </w:pPr>
            <w:r>
              <w:rPr>
                <w:b/>
                <w:szCs w:val="24"/>
              </w:rPr>
              <w:t>X</w:t>
            </w:r>
          </w:p>
        </w:tc>
        <w:tc>
          <w:tcPr>
            <w:tcW w:w="14" w:type="dxa"/>
            <w:tcBorders>
              <w:top w:val="nil"/>
              <w:left w:val="nil"/>
              <w:bottom w:val="nil"/>
              <w:right w:val="nil"/>
            </w:tcBorders>
          </w:tcPr>
          <w:p w14:paraId="6605FFC1" w14:textId="77777777" w:rsidR="00674E4B" w:rsidRDefault="00674E4B" w:rsidP="00C37914">
            <w:pPr>
              <w:adjustRightInd w:val="0"/>
              <w:ind w:right="144"/>
              <w:jc w:val="center"/>
              <w:rPr>
                <w:sz w:val="24"/>
                <w:szCs w:val="24"/>
              </w:rPr>
            </w:pPr>
          </w:p>
        </w:tc>
        <w:tc>
          <w:tcPr>
            <w:tcW w:w="1440" w:type="dxa"/>
            <w:gridSpan w:val="3"/>
            <w:tcBorders>
              <w:top w:val="nil"/>
              <w:left w:val="nil"/>
              <w:bottom w:val="nil"/>
              <w:right w:val="nil"/>
            </w:tcBorders>
          </w:tcPr>
          <w:p w14:paraId="0F3170D3" w14:textId="77777777" w:rsidR="00674E4B" w:rsidRDefault="00674E4B" w:rsidP="00C37914">
            <w:pPr>
              <w:adjustRightInd w:val="0"/>
              <w:ind w:right="144"/>
              <w:rPr>
                <w:sz w:val="24"/>
                <w:szCs w:val="24"/>
              </w:rPr>
            </w:pPr>
            <w:r>
              <w:rPr>
                <w:b/>
                <w:szCs w:val="24"/>
              </w:rPr>
              <w:t>AN 1/80</w:t>
            </w:r>
          </w:p>
        </w:tc>
      </w:tr>
      <w:tr w:rsidR="00674E4B" w14:paraId="19633F64" w14:textId="77777777" w:rsidTr="00C37914">
        <w:trPr>
          <w:gridAfter w:val="1"/>
          <w:wAfter w:w="330" w:type="dxa"/>
        </w:trPr>
        <w:tc>
          <w:tcPr>
            <w:tcW w:w="2980" w:type="dxa"/>
            <w:gridSpan w:val="3"/>
            <w:tcBorders>
              <w:top w:val="nil"/>
              <w:left w:val="nil"/>
              <w:bottom w:val="nil"/>
              <w:right w:val="nil"/>
            </w:tcBorders>
          </w:tcPr>
          <w:p w14:paraId="0B0986FA" w14:textId="77777777" w:rsidR="00674E4B" w:rsidRDefault="00674E4B" w:rsidP="00C37914">
            <w:pPr>
              <w:adjustRightInd w:val="0"/>
              <w:ind w:right="144"/>
              <w:rPr>
                <w:sz w:val="24"/>
                <w:szCs w:val="24"/>
              </w:rPr>
            </w:pPr>
          </w:p>
        </w:tc>
        <w:tc>
          <w:tcPr>
            <w:tcW w:w="6523" w:type="dxa"/>
            <w:gridSpan w:val="8"/>
            <w:tcBorders>
              <w:top w:val="nil"/>
              <w:left w:val="nil"/>
              <w:bottom w:val="nil"/>
              <w:right w:val="nil"/>
            </w:tcBorders>
          </w:tcPr>
          <w:p w14:paraId="078BCDCF" w14:textId="77777777" w:rsidR="00674E4B" w:rsidRDefault="00674E4B" w:rsidP="00C37914">
            <w:pPr>
              <w:adjustRightInd w:val="0"/>
              <w:ind w:right="144"/>
              <w:rPr>
                <w:sz w:val="24"/>
                <w:szCs w:val="24"/>
              </w:rPr>
            </w:pPr>
            <w:r>
              <w:rPr>
                <w:szCs w:val="24"/>
              </w:rPr>
              <w:t>A free-form description to clarify the related data elements and their content</w:t>
            </w:r>
          </w:p>
        </w:tc>
      </w:tr>
      <w:tr w:rsidR="00674E4B" w14:paraId="3D10B116" w14:textId="77777777" w:rsidTr="00C37914">
        <w:trPr>
          <w:gridAfter w:val="1"/>
          <w:wAfter w:w="330" w:type="dxa"/>
        </w:trPr>
        <w:tc>
          <w:tcPr>
            <w:tcW w:w="2980" w:type="dxa"/>
            <w:gridSpan w:val="3"/>
            <w:tcBorders>
              <w:top w:val="nil"/>
              <w:left w:val="nil"/>
              <w:bottom w:val="nil"/>
              <w:right w:val="nil"/>
            </w:tcBorders>
          </w:tcPr>
          <w:p w14:paraId="0F8393DB" w14:textId="77777777" w:rsidR="00674E4B" w:rsidRDefault="00674E4B" w:rsidP="00C37914">
            <w:pPr>
              <w:adjustRightInd w:val="0"/>
              <w:ind w:right="144"/>
              <w:rPr>
                <w:sz w:val="24"/>
                <w:szCs w:val="24"/>
              </w:rPr>
            </w:pPr>
          </w:p>
        </w:tc>
        <w:tc>
          <w:tcPr>
            <w:tcW w:w="6523" w:type="dxa"/>
            <w:gridSpan w:val="8"/>
            <w:tcBorders>
              <w:top w:val="nil"/>
              <w:left w:val="nil"/>
              <w:bottom w:val="nil"/>
              <w:right w:val="nil"/>
            </w:tcBorders>
            <w:shd w:val="pct20" w:color="auto" w:fill="auto"/>
          </w:tcPr>
          <w:p w14:paraId="45CBF8B2" w14:textId="77777777" w:rsidR="00674E4B" w:rsidRDefault="00674E4B" w:rsidP="00C37914">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7" w:author="Meiners, Catherine" w:date="2023-01-04T10:24:00Z">
              <w:r>
                <w:rPr>
                  <w:szCs w:val="24"/>
                </w:rPr>
                <w:t>, unless otherwise indicated in Retail Market Guide 8.1</w:t>
              </w:r>
            </w:ins>
            <w:r>
              <w:rPr>
                <w:szCs w:val="24"/>
              </w:rPr>
              <w:t>.</w:t>
            </w:r>
          </w:p>
        </w:tc>
      </w:tr>
    </w:tbl>
    <w:p w14:paraId="44666C76" w14:textId="77777777" w:rsidR="003C0FEB" w:rsidRDefault="003C0FEB" w:rsidP="00FE6D1C">
      <w:pPr>
        <w:rPr>
          <w:szCs w:val="24"/>
        </w:rPr>
      </w:pPr>
    </w:p>
    <w:p w14:paraId="285BD20C" w14:textId="77777777" w:rsidR="003C0FEB" w:rsidRDefault="003C0FEB" w:rsidP="00FE6D1C">
      <w:pPr>
        <w:rPr>
          <w:szCs w:val="24"/>
        </w:rPr>
      </w:pPr>
    </w:p>
    <w:p w14:paraId="6595CE67" w14:textId="77777777" w:rsidR="003C0FEB" w:rsidRDefault="003C0FEB" w:rsidP="00FE6D1C">
      <w:pPr>
        <w:rPr>
          <w:szCs w:val="24"/>
        </w:rPr>
      </w:pPr>
    </w:p>
    <w:p w14:paraId="3F1C4087" w14:textId="77777777" w:rsidR="003C0FEB" w:rsidRDefault="00674E4B" w:rsidP="003C0FEB">
      <w:pPr>
        <w:pStyle w:val="Header"/>
        <w:jc w:val="right"/>
        <w:rPr>
          <w:b/>
          <w:bCs/>
          <w:sz w:val="24"/>
          <w:szCs w:val="24"/>
        </w:rPr>
      </w:pPr>
      <w:r>
        <w:rPr>
          <w:szCs w:val="24"/>
        </w:rPr>
        <w:br w:type="page"/>
      </w:r>
      <w:r w:rsidR="003C0FEB">
        <w:rPr>
          <w:b/>
          <w:bCs/>
          <w:sz w:val="24"/>
          <w:szCs w:val="24"/>
        </w:rPr>
        <w:lastRenderedPageBreak/>
        <w:t>November 2, 2020</w:t>
      </w:r>
    </w:p>
    <w:p w14:paraId="39E43F3A" w14:textId="77777777" w:rsidR="003C0FEB" w:rsidRDefault="003C0FEB" w:rsidP="003C0FEB">
      <w:pPr>
        <w:pStyle w:val="Header"/>
        <w:jc w:val="right"/>
      </w:pPr>
      <w:r>
        <w:t>814_04: Enrollment Notification Response</w:t>
      </w:r>
    </w:p>
    <w:p w14:paraId="045A7927" w14:textId="77777777" w:rsidR="003C0FEB" w:rsidRDefault="003C0FEB" w:rsidP="003C0FEB">
      <w:pPr>
        <w:pStyle w:val="Header"/>
        <w:jc w:val="right"/>
      </w:pPr>
      <w:r>
        <w:t>Version 4.0A</w:t>
      </w:r>
    </w:p>
    <w:p w14:paraId="1DE681EB" w14:textId="77777777" w:rsidR="00674E4B" w:rsidRDefault="00674E4B" w:rsidP="00FE6D1C">
      <w:pPr>
        <w:rPr>
          <w:sz w:val="16"/>
        </w:rPr>
      </w:pPr>
    </w:p>
    <w:p w14:paraId="2F12E96B" w14:textId="77777777" w:rsidR="003C0FEB" w:rsidRDefault="003C0FEB" w:rsidP="003C0FEB">
      <w:pPr>
        <w:tabs>
          <w:tab w:val="right" w:pos="1800"/>
          <w:tab w:val="left" w:pos="2160"/>
        </w:tabs>
        <w:autoSpaceDE w:val="0"/>
        <w:autoSpaceDN w:val="0"/>
        <w:adjustRightInd w:val="0"/>
        <w:ind w:left="2160" w:hanging="2160"/>
        <w:rPr>
          <w:b/>
        </w:rPr>
      </w:pPr>
      <w:r>
        <w:rPr>
          <w:b/>
        </w:rPr>
        <w:tab/>
        <w:t>Segment:</w:t>
      </w:r>
      <w:r>
        <w:rPr>
          <w:b/>
        </w:rPr>
        <w:tab/>
      </w:r>
      <w:r>
        <w:rPr>
          <w:b/>
          <w:sz w:val="40"/>
        </w:rPr>
        <w:t xml:space="preserve">REF </w:t>
      </w:r>
      <w:r>
        <w:rPr>
          <w:b/>
        </w:rPr>
        <w:t>Reference Identification (Membership ID)</w:t>
      </w:r>
    </w:p>
    <w:p w14:paraId="03916792" w14:textId="77777777" w:rsidR="003C0FEB" w:rsidRDefault="003C0FEB" w:rsidP="003C0FEB">
      <w:pPr>
        <w:tabs>
          <w:tab w:val="right" w:pos="1800"/>
          <w:tab w:val="left" w:pos="2160"/>
        </w:tabs>
        <w:autoSpaceDE w:val="0"/>
        <w:autoSpaceDN w:val="0"/>
        <w:adjustRightInd w:val="0"/>
        <w:ind w:left="2160" w:hanging="2160"/>
      </w:pPr>
      <w:r>
        <w:rPr>
          <w:b/>
        </w:rPr>
        <w:tab/>
        <w:t>Position:</w:t>
      </w:r>
      <w:r>
        <w:rPr>
          <w:b/>
        </w:rPr>
        <w:tab/>
      </w:r>
      <w:r>
        <w:t>030</w:t>
      </w:r>
    </w:p>
    <w:p w14:paraId="7C3EFA44" w14:textId="77777777" w:rsidR="003C0FEB" w:rsidRDefault="003C0FEB" w:rsidP="003C0FEB">
      <w:pPr>
        <w:tabs>
          <w:tab w:val="right" w:pos="1800"/>
          <w:tab w:val="left" w:pos="2160"/>
        </w:tabs>
        <w:autoSpaceDE w:val="0"/>
        <w:autoSpaceDN w:val="0"/>
        <w:adjustRightInd w:val="0"/>
        <w:ind w:left="2160" w:hanging="2160"/>
      </w:pPr>
      <w:r>
        <w:tab/>
      </w:r>
      <w:r>
        <w:rPr>
          <w:b/>
        </w:rPr>
        <w:t>Loop:</w:t>
      </w:r>
      <w:r>
        <w:tab/>
        <w:t>LIN        Optional</w:t>
      </w:r>
    </w:p>
    <w:p w14:paraId="171405AE" w14:textId="77777777" w:rsidR="003C0FEB" w:rsidRDefault="003C0FEB" w:rsidP="003C0FEB">
      <w:pPr>
        <w:tabs>
          <w:tab w:val="right" w:pos="1800"/>
          <w:tab w:val="left" w:pos="2160"/>
        </w:tabs>
        <w:autoSpaceDE w:val="0"/>
        <w:autoSpaceDN w:val="0"/>
        <w:adjustRightInd w:val="0"/>
        <w:ind w:left="2160" w:hanging="2160"/>
      </w:pPr>
      <w:r>
        <w:tab/>
      </w:r>
      <w:r>
        <w:rPr>
          <w:b/>
        </w:rPr>
        <w:t>Level:</w:t>
      </w:r>
      <w:r>
        <w:tab/>
        <w:t>Detail</w:t>
      </w:r>
    </w:p>
    <w:p w14:paraId="762AAB2A" w14:textId="77777777" w:rsidR="003C0FEB" w:rsidRDefault="003C0FEB" w:rsidP="003C0FEB">
      <w:pPr>
        <w:tabs>
          <w:tab w:val="right" w:pos="1800"/>
          <w:tab w:val="left" w:pos="2160"/>
        </w:tabs>
        <w:autoSpaceDE w:val="0"/>
        <w:autoSpaceDN w:val="0"/>
        <w:adjustRightInd w:val="0"/>
        <w:ind w:left="2160" w:hanging="2160"/>
      </w:pPr>
      <w:r>
        <w:tab/>
      </w:r>
      <w:r>
        <w:rPr>
          <w:b/>
        </w:rPr>
        <w:t>Usage:</w:t>
      </w:r>
      <w:r>
        <w:tab/>
        <w:t>Optional</w:t>
      </w:r>
    </w:p>
    <w:p w14:paraId="5DF56AFC" w14:textId="77777777" w:rsidR="003C0FEB" w:rsidRDefault="003C0FEB" w:rsidP="003C0FEB">
      <w:pPr>
        <w:tabs>
          <w:tab w:val="right" w:pos="1800"/>
          <w:tab w:val="left" w:pos="2160"/>
        </w:tabs>
        <w:autoSpaceDE w:val="0"/>
        <w:autoSpaceDN w:val="0"/>
        <w:adjustRightInd w:val="0"/>
        <w:ind w:left="2160" w:hanging="2160"/>
      </w:pPr>
      <w:r>
        <w:tab/>
      </w:r>
      <w:r>
        <w:rPr>
          <w:b/>
        </w:rPr>
        <w:t>Max Use:</w:t>
      </w:r>
      <w:r>
        <w:tab/>
        <w:t>&gt;1</w:t>
      </w:r>
    </w:p>
    <w:p w14:paraId="2B1621C9" w14:textId="77777777" w:rsidR="003C0FEB" w:rsidRDefault="003C0FEB" w:rsidP="003C0FEB">
      <w:pPr>
        <w:tabs>
          <w:tab w:val="right" w:pos="1800"/>
          <w:tab w:val="left" w:pos="2160"/>
        </w:tabs>
        <w:autoSpaceDE w:val="0"/>
        <w:autoSpaceDN w:val="0"/>
        <w:adjustRightInd w:val="0"/>
        <w:ind w:left="2160" w:hanging="2160"/>
      </w:pPr>
      <w:r>
        <w:tab/>
      </w:r>
      <w:r>
        <w:rPr>
          <w:b/>
        </w:rPr>
        <w:t>Purpose:</w:t>
      </w:r>
      <w:r>
        <w:tab/>
        <w:t>To specify identifying information</w:t>
      </w:r>
    </w:p>
    <w:p w14:paraId="0B1AE680" w14:textId="77777777" w:rsidR="003C0FEB" w:rsidRDefault="003C0FEB" w:rsidP="003C0FEB">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REF02 or REF03 is required.</w:t>
      </w:r>
    </w:p>
    <w:p w14:paraId="2209851C" w14:textId="77777777" w:rsidR="003C0FEB" w:rsidRDefault="003C0FEB" w:rsidP="003C0FEB">
      <w:pPr>
        <w:tabs>
          <w:tab w:val="right" w:pos="1800"/>
          <w:tab w:val="left" w:pos="2160"/>
          <w:tab w:val="left" w:pos="2520"/>
        </w:tabs>
        <w:autoSpaceDE w:val="0"/>
        <w:autoSpaceDN w:val="0"/>
        <w:adjustRightInd w:val="0"/>
        <w:ind w:left="2520" w:hanging="2520"/>
      </w:pPr>
      <w:r>
        <w:tab/>
      </w:r>
      <w:r>
        <w:tab/>
      </w:r>
      <w:r>
        <w:rPr>
          <w:b/>
        </w:rPr>
        <w:t>2</w:t>
      </w:r>
      <w:r>
        <w:tab/>
        <w:t>If either C04003 or C04004 is present, then the other is required.</w:t>
      </w:r>
    </w:p>
    <w:p w14:paraId="62443705" w14:textId="77777777" w:rsidR="003C0FEB" w:rsidRDefault="003C0FEB" w:rsidP="003C0FEB">
      <w:pPr>
        <w:tabs>
          <w:tab w:val="right" w:pos="1800"/>
          <w:tab w:val="left" w:pos="2160"/>
          <w:tab w:val="left" w:pos="2520"/>
        </w:tabs>
        <w:autoSpaceDE w:val="0"/>
        <w:autoSpaceDN w:val="0"/>
        <w:adjustRightInd w:val="0"/>
        <w:ind w:left="2520" w:hanging="2520"/>
      </w:pPr>
      <w:r>
        <w:tab/>
      </w:r>
      <w:r>
        <w:tab/>
      </w:r>
      <w:r>
        <w:rPr>
          <w:b/>
        </w:rPr>
        <w:t>3</w:t>
      </w:r>
      <w:r>
        <w:tab/>
        <w:t>If either C04005 or C04006 is present, then the other is required.</w:t>
      </w:r>
    </w:p>
    <w:p w14:paraId="6DFFAF54" w14:textId="77777777" w:rsidR="003C0FEB" w:rsidRDefault="003C0FEB" w:rsidP="003C0FEB">
      <w:pPr>
        <w:tabs>
          <w:tab w:val="right" w:pos="1800"/>
          <w:tab w:val="left" w:pos="2160"/>
          <w:tab w:val="left" w:pos="2520"/>
        </w:tabs>
        <w:autoSpaceDE w:val="0"/>
        <w:autoSpaceDN w:val="0"/>
        <w:adjustRightInd w:val="0"/>
        <w:ind w:left="2520" w:hanging="2520"/>
      </w:pPr>
      <w:r>
        <w:tab/>
      </w:r>
      <w:r>
        <w:rPr>
          <w:b/>
        </w:rPr>
        <w:t>Semantic Notes:</w:t>
      </w:r>
      <w:r>
        <w:tab/>
      </w:r>
      <w:r>
        <w:rPr>
          <w:b/>
        </w:rPr>
        <w:t>1</w:t>
      </w:r>
      <w:r>
        <w:tab/>
        <w:t>REF04 contains data relating to the value cited in REF02.</w:t>
      </w:r>
    </w:p>
    <w:p w14:paraId="04F614AB" w14:textId="77777777" w:rsidR="003C0FEB" w:rsidRDefault="003C0FEB" w:rsidP="003C0FEB">
      <w:pPr>
        <w:tabs>
          <w:tab w:val="right" w:pos="1800"/>
          <w:tab w:val="left" w:pos="2160"/>
          <w:tab w:val="left" w:pos="2520"/>
        </w:tabs>
        <w:autoSpaceDE w:val="0"/>
        <w:autoSpaceDN w:val="0"/>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C0FEB" w14:paraId="73F8E3E4" w14:textId="77777777" w:rsidTr="00C37914">
        <w:tc>
          <w:tcPr>
            <w:tcW w:w="1944" w:type="dxa"/>
            <w:tcBorders>
              <w:top w:val="nil"/>
              <w:left w:val="nil"/>
              <w:bottom w:val="nil"/>
              <w:right w:val="nil"/>
            </w:tcBorders>
          </w:tcPr>
          <w:p w14:paraId="6F838E01" w14:textId="77777777" w:rsidR="003C0FEB" w:rsidRDefault="003C0FEB" w:rsidP="00C37914">
            <w:pPr>
              <w:autoSpaceDE w:val="0"/>
              <w:autoSpaceDN w:val="0"/>
              <w:adjustRightInd w:val="0"/>
              <w:ind w:right="144"/>
              <w:jc w:val="right"/>
            </w:pPr>
            <w:r>
              <w:rPr>
                <w:b/>
              </w:rPr>
              <w:t>Notes:</w:t>
            </w:r>
          </w:p>
        </w:tc>
        <w:tc>
          <w:tcPr>
            <w:tcW w:w="216" w:type="dxa"/>
            <w:tcBorders>
              <w:top w:val="nil"/>
              <w:left w:val="nil"/>
              <w:bottom w:val="nil"/>
              <w:right w:val="nil"/>
            </w:tcBorders>
          </w:tcPr>
          <w:p w14:paraId="24EBAACF" w14:textId="77777777" w:rsidR="003C0FEB" w:rsidRDefault="003C0FEB" w:rsidP="00C37914">
            <w:pPr>
              <w:autoSpaceDE w:val="0"/>
              <w:autoSpaceDN w:val="0"/>
              <w:adjustRightInd w:val="0"/>
              <w:ind w:right="144"/>
              <w:jc w:val="right"/>
            </w:pPr>
          </w:p>
        </w:tc>
        <w:tc>
          <w:tcPr>
            <w:tcW w:w="7343" w:type="dxa"/>
            <w:tcBorders>
              <w:top w:val="nil"/>
              <w:left w:val="nil"/>
              <w:bottom w:val="nil"/>
              <w:right w:val="nil"/>
            </w:tcBorders>
            <w:shd w:val="pct20" w:color="auto" w:fill="auto"/>
          </w:tcPr>
          <w:p w14:paraId="00049727" w14:textId="77777777" w:rsidR="00B946BE" w:rsidRDefault="003C0FEB" w:rsidP="00B946BE">
            <w:pPr>
              <w:adjustRightInd w:val="0"/>
              <w:ind w:right="144"/>
              <w:rPr>
                <w:ins w:id="8" w:author="Meiners, Catherine" w:date="2023-01-04T11:25:00Z"/>
                <w:szCs w:val="24"/>
              </w:rPr>
            </w:pPr>
            <w:r>
              <w:t>Required in MOU/EC market</w:t>
            </w:r>
            <w:ins w:id="9" w:author="Meiners, Catherine" w:date="2023-01-04T10:26:00Z">
              <w:r>
                <w:t>, unless otherwise indicated in Retail Market Guide 8.1</w:t>
              </w:r>
            </w:ins>
            <w:r>
              <w:t>.  Otherwise, not used.</w:t>
            </w:r>
            <w:ins w:id="10" w:author="Meiners, Catherine" w:date="2023-01-04T11:25:00Z">
              <w:r w:rsidR="00B946BE">
                <w:t xml:space="preserve">  </w:t>
              </w:r>
              <w:r w:rsidR="00B946BE">
                <w:rPr>
                  <w:szCs w:val="24"/>
                </w:rPr>
                <w:t>ERCOT does not validated whether or not the segment is required.</w:t>
              </w:r>
            </w:ins>
          </w:p>
          <w:p w14:paraId="4B275F60" w14:textId="77777777" w:rsidR="003C0FEB" w:rsidRDefault="003C0FEB" w:rsidP="00C37914">
            <w:pPr>
              <w:autoSpaceDE w:val="0"/>
              <w:autoSpaceDN w:val="0"/>
              <w:adjustRightInd w:val="0"/>
              <w:ind w:right="144"/>
            </w:pPr>
          </w:p>
          <w:p w14:paraId="4082C629" w14:textId="77777777" w:rsidR="003C0FEB" w:rsidRDefault="003C0FEB" w:rsidP="00C37914">
            <w:pPr>
              <w:autoSpaceDE w:val="0"/>
              <w:autoSpaceDN w:val="0"/>
              <w:adjustRightInd w:val="0"/>
              <w:ind w:right="144"/>
            </w:pPr>
          </w:p>
        </w:tc>
      </w:tr>
      <w:tr w:rsidR="003C0FEB" w14:paraId="7D29F2A3" w14:textId="77777777" w:rsidTr="00C37914">
        <w:tc>
          <w:tcPr>
            <w:tcW w:w="1944" w:type="dxa"/>
            <w:tcBorders>
              <w:top w:val="nil"/>
              <w:left w:val="nil"/>
              <w:bottom w:val="nil"/>
              <w:right w:val="nil"/>
            </w:tcBorders>
          </w:tcPr>
          <w:p w14:paraId="2E4B893B" w14:textId="77777777" w:rsidR="003C0FEB" w:rsidRDefault="003C0FEB" w:rsidP="00C37914">
            <w:pPr>
              <w:autoSpaceDE w:val="0"/>
              <w:autoSpaceDN w:val="0"/>
              <w:adjustRightInd w:val="0"/>
              <w:ind w:right="144"/>
            </w:pPr>
          </w:p>
        </w:tc>
        <w:tc>
          <w:tcPr>
            <w:tcW w:w="216" w:type="dxa"/>
            <w:tcBorders>
              <w:top w:val="nil"/>
              <w:left w:val="nil"/>
              <w:bottom w:val="nil"/>
              <w:right w:val="nil"/>
            </w:tcBorders>
          </w:tcPr>
          <w:p w14:paraId="22DC6963" w14:textId="77777777" w:rsidR="003C0FEB" w:rsidRDefault="003C0FEB" w:rsidP="00C37914">
            <w:pPr>
              <w:autoSpaceDE w:val="0"/>
              <w:autoSpaceDN w:val="0"/>
              <w:adjustRightInd w:val="0"/>
              <w:ind w:right="144"/>
            </w:pPr>
          </w:p>
        </w:tc>
        <w:tc>
          <w:tcPr>
            <w:tcW w:w="7343" w:type="dxa"/>
            <w:tcBorders>
              <w:top w:val="nil"/>
              <w:left w:val="nil"/>
              <w:bottom w:val="nil"/>
              <w:right w:val="nil"/>
            </w:tcBorders>
            <w:shd w:val="pct20" w:color="auto" w:fill="auto"/>
          </w:tcPr>
          <w:p w14:paraId="7CC3C358" w14:textId="77777777" w:rsidR="003C0FEB" w:rsidRDefault="003C0FEB" w:rsidP="00C37914">
            <w:pPr>
              <w:autoSpaceDE w:val="0"/>
              <w:autoSpaceDN w:val="0"/>
              <w:adjustRightInd w:val="0"/>
              <w:ind w:right="144"/>
            </w:pPr>
            <w:r>
              <w:t>REF~1W~~1234567890</w:t>
            </w:r>
          </w:p>
        </w:tc>
      </w:tr>
    </w:tbl>
    <w:p w14:paraId="4D4E582A" w14:textId="77777777" w:rsidR="003C0FEB" w:rsidRDefault="003C0FEB" w:rsidP="003C0FEB">
      <w:pPr>
        <w:autoSpaceDE w:val="0"/>
        <w:autoSpaceDN w:val="0"/>
        <w:adjustRightInd w:val="0"/>
      </w:pPr>
    </w:p>
    <w:p w14:paraId="51993453" w14:textId="77777777" w:rsidR="003C0FEB" w:rsidRDefault="003C0FEB" w:rsidP="003C0FEB">
      <w:pPr>
        <w:autoSpaceDE w:val="0"/>
        <w:autoSpaceDN w:val="0"/>
        <w:adjustRightInd w:val="0"/>
        <w:jc w:val="center"/>
        <w:rPr>
          <w:b/>
        </w:rPr>
      </w:pPr>
      <w:r>
        <w:rPr>
          <w:b/>
        </w:rPr>
        <w:t>Data Element Summary</w:t>
      </w:r>
    </w:p>
    <w:p w14:paraId="7D7931A9" w14:textId="77777777" w:rsidR="003C0FEB" w:rsidRDefault="003C0FEB" w:rsidP="003C0FEB">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2D73149C" w14:textId="77777777" w:rsidR="003C0FEB" w:rsidRDefault="003C0FEB" w:rsidP="003C0FEB">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C0FEB" w14:paraId="142469EC" w14:textId="77777777" w:rsidTr="00C37914">
        <w:tc>
          <w:tcPr>
            <w:tcW w:w="1007" w:type="dxa"/>
            <w:tcBorders>
              <w:top w:val="nil"/>
              <w:left w:val="nil"/>
              <w:bottom w:val="nil"/>
              <w:right w:val="nil"/>
            </w:tcBorders>
          </w:tcPr>
          <w:p w14:paraId="32EA7406" w14:textId="77777777" w:rsidR="003C0FEB" w:rsidRDefault="003C0FEB" w:rsidP="00C37914">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6771CB5D" w14:textId="77777777" w:rsidR="003C0FEB" w:rsidRDefault="003C0FEB" w:rsidP="00C37914">
            <w:pPr>
              <w:autoSpaceDE w:val="0"/>
              <w:autoSpaceDN w:val="0"/>
              <w:adjustRightInd w:val="0"/>
              <w:ind w:right="144"/>
              <w:jc w:val="center"/>
            </w:pPr>
            <w:r>
              <w:rPr>
                <w:b/>
              </w:rPr>
              <w:t>REF01</w:t>
            </w:r>
          </w:p>
        </w:tc>
        <w:tc>
          <w:tcPr>
            <w:tcW w:w="892" w:type="dxa"/>
            <w:tcBorders>
              <w:top w:val="nil"/>
              <w:left w:val="nil"/>
              <w:bottom w:val="nil"/>
              <w:right w:val="nil"/>
            </w:tcBorders>
          </w:tcPr>
          <w:p w14:paraId="1393B00A" w14:textId="77777777" w:rsidR="003C0FEB" w:rsidRDefault="003C0FEB" w:rsidP="00C37914">
            <w:pPr>
              <w:autoSpaceDE w:val="0"/>
              <w:autoSpaceDN w:val="0"/>
              <w:adjustRightInd w:val="0"/>
              <w:ind w:right="144"/>
              <w:jc w:val="center"/>
            </w:pPr>
            <w:r>
              <w:rPr>
                <w:b/>
              </w:rPr>
              <w:t>128</w:t>
            </w:r>
          </w:p>
        </w:tc>
        <w:tc>
          <w:tcPr>
            <w:tcW w:w="4968" w:type="dxa"/>
            <w:gridSpan w:val="4"/>
            <w:tcBorders>
              <w:top w:val="nil"/>
              <w:left w:val="nil"/>
              <w:bottom w:val="nil"/>
              <w:right w:val="nil"/>
            </w:tcBorders>
          </w:tcPr>
          <w:p w14:paraId="23D52FC6" w14:textId="77777777" w:rsidR="003C0FEB" w:rsidRDefault="003C0FEB" w:rsidP="00C37914">
            <w:pPr>
              <w:autoSpaceDE w:val="0"/>
              <w:autoSpaceDN w:val="0"/>
              <w:adjustRightInd w:val="0"/>
              <w:ind w:right="144"/>
            </w:pPr>
            <w:r>
              <w:rPr>
                <w:b/>
              </w:rPr>
              <w:t>Reference Identification Qualifier</w:t>
            </w:r>
          </w:p>
        </w:tc>
        <w:tc>
          <w:tcPr>
            <w:tcW w:w="432" w:type="dxa"/>
            <w:tcBorders>
              <w:top w:val="nil"/>
              <w:left w:val="nil"/>
              <w:bottom w:val="nil"/>
              <w:right w:val="nil"/>
            </w:tcBorders>
          </w:tcPr>
          <w:p w14:paraId="449684FD" w14:textId="77777777" w:rsidR="003C0FEB" w:rsidRDefault="003C0FEB" w:rsidP="00C37914">
            <w:pPr>
              <w:autoSpaceDE w:val="0"/>
              <w:autoSpaceDN w:val="0"/>
              <w:adjustRightInd w:val="0"/>
              <w:ind w:right="144"/>
              <w:jc w:val="center"/>
            </w:pPr>
            <w:r>
              <w:rPr>
                <w:b/>
              </w:rPr>
              <w:t>M</w:t>
            </w:r>
          </w:p>
        </w:tc>
        <w:tc>
          <w:tcPr>
            <w:tcW w:w="14" w:type="dxa"/>
            <w:tcBorders>
              <w:top w:val="nil"/>
              <w:left w:val="nil"/>
              <w:bottom w:val="nil"/>
              <w:right w:val="nil"/>
            </w:tcBorders>
          </w:tcPr>
          <w:p w14:paraId="5D78B161" w14:textId="77777777" w:rsidR="003C0FEB" w:rsidRDefault="003C0FEB" w:rsidP="00C37914">
            <w:pPr>
              <w:autoSpaceDE w:val="0"/>
              <w:autoSpaceDN w:val="0"/>
              <w:adjustRightInd w:val="0"/>
              <w:ind w:right="144"/>
              <w:jc w:val="center"/>
            </w:pPr>
          </w:p>
        </w:tc>
        <w:tc>
          <w:tcPr>
            <w:tcW w:w="1440" w:type="dxa"/>
            <w:gridSpan w:val="3"/>
            <w:tcBorders>
              <w:top w:val="nil"/>
              <w:left w:val="nil"/>
              <w:bottom w:val="nil"/>
              <w:right w:val="nil"/>
            </w:tcBorders>
          </w:tcPr>
          <w:p w14:paraId="7A39BD69" w14:textId="77777777" w:rsidR="003C0FEB" w:rsidRDefault="003C0FEB" w:rsidP="00C37914">
            <w:pPr>
              <w:autoSpaceDE w:val="0"/>
              <w:autoSpaceDN w:val="0"/>
              <w:adjustRightInd w:val="0"/>
              <w:ind w:right="144"/>
            </w:pPr>
            <w:r>
              <w:rPr>
                <w:b/>
              </w:rPr>
              <w:t>ID 2/3</w:t>
            </w:r>
          </w:p>
        </w:tc>
      </w:tr>
      <w:tr w:rsidR="003C0FEB" w14:paraId="279ADAB6" w14:textId="77777777" w:rsidTr="00C37914">
        <w:trPr>
          <w:gridAfter w:val="1"/>
          <w:wAfter w:w="330" w:type="dxa"/>
        </w:trPr>
        <w:tc>
          <w:tcPr>
            <w:tcW w:w="2980" w:type="dxa"/>
            <w:gridSpan w:val="3"/>
            <w:tcBorders>
              <w:top w:val="nil"/>
              <w:left w:val="nil"/>
              <w:bottom w:val="nil"/>
              <w:right w:val="nil"/>
            </w:tcBorders>
          </w:tcPr>
          <w:p w14:paraId="5400311D" w14:textId="77777777" w:rsidR="003C0FEB" w:rsidRDefault="003C0FEB" w:rsidP="00C37914">
            <w:pPr>
              <w:autoSpaceDE w:val="0"/>
              <w:autoSpaceDN w:val="0"/>
              <w:adjustRightInd w:val="0"/>
              <w:ind w:right="144"/>
            </w:pPr>
          </w:p>
        </w:tc>
        <w:tc>
          <w:tcPr>
            <w:tcW w:w="6523" w:type="dxa"/>
            <w:gridSpan w:val="8"/>
            <w:tcBorders>
              <w:top w:val="nil"/>
              <w:left w:val="nil"/>
              <w:bottom w:val="nil"/>
              <w:right w:val="nil"/>
            </w:tcBorders>
          </w:tcPr>
          <w:p w14:paraId="26691016" w14:textId="77777777" w:rsidR="003C0FEB" w:rsidRDefault="003C0FEB" w:rsidP="00C37914">
            <w:pPr>
              <w:autoSpaceDE w:val="0"/>
              <w:autoSpaceDN w:val="0"/>
              <w:adjustRightInd w:val="0"/>
              <w:ind w:right="144"/>
            </w:pPr>
            <w:r>
              <w:t>Code qualifying the Reference Identification</w:t>
            </w:r>
          </w:p>
        </w:tc>
      </w:tr>
      <w:tr w:rsidR="003C0FEB" w14:paraId="0DCEA4D4" w14:textId="77777777" w:rsidTr="00C37914">
        <w:trPr>
          <w:gridAfter w:val="1"/>
          <w:wAfter w:w="331" w:type="dxa"/>
        </w:trPr>
        <w:tc>
          <w:tcPr>
            <w:tcW w:w="3168" w:type="dxa"/>
            <w:gridSpan w:val="4"/>
            <w:tcBorders>
              <w:top w:val="nil"/>
              <w:left w:val="nil"/>
              <w:bottom w:val="nil"/>
              <w:right w:val="nil"/>
            </w:tcBorders>
          </w:tcPr>
          <w:p w14:paraId="7AC52CDD" w14:textId="77777777" w:rsidR="003C0FEB" w:rsidRDefault="003C0FEB" w:rsidP="00C37914">
            <w:pPr>
              <w:autoSpaceDE w:val="0"/>
              <w:autoSpaceDN w:val="0"/>
              <w:adjustRightInd w:val="0"/>
              <w:ind w:right="144"/>
            </w:pPr>
            <w:r>
              <w:t xml:space="preserve"> </w:t>
            </w:r>
          </w:p>
        </w:tc>
        <w:tc>
          <w:tcPr>
            <w:tcW w:w="1367" w:type="dxa"/>
            <w:tcBorders>
              <w:top w:val="nil"/>
              <w:left w:val="nil"/>
              <w:bottom w:val="nil"/>
              <w:right w:val="nil"/>
            </w:tcBorders>
          </w:tcPr>
          <w:p w14:paraId="795715B0" w14:textId="77777777" w:rsidR="003C0FEB" w:rsidRDefault="003C0FEB" w:rsidP="00C37914">
            <w:pPr>
              <w:autoSpaceDE w:val="0"/>
              <w:autoSpaceDN w:val="0"/>
              <w:adjustRightInd w:val="0"/>
              <w:ind w:right="144"/>
            </w:pPr>
            <w:r>
              <w:t>1W</w:t>
            </w:r>
          </w:p>
        </w:tc>
        <w:tc>
          <w:tcPr>
            <w:tcW w:w="144" w:type="dxa"/>
            <w:tcBorders>
              <w:top w:val="nil"/>
              <w:left w:val="nil"/>
              <w:bottom w:val="nil"/>
              <w:right w:val="nil"/>
            </w:tcBorders>
          </w:tcPr>
          <w:p w14:paraId="1CE80770" w14:textId="77777777" w:rsidR="003C0FEB" w:rsidRDefault="003C0FEB" w:rsidP="00C37914">
            <w:pPr>
              <w:autoSpaceDE w:val="0"/>
              <w:autoSpaceDN w:val="0"/>
              <w:adjustRightInd w:val="0"/>
              <w:ind w:right="144"/>
            </w:pPr>
          </w:p>
        </w:tc>
        <w:tc>
          <w:tcPr>
            <w:tcW w:w="4823" w:type="dxa"/>
            <w:gridSpan w:val="5"/>
            <w:tcBorders>
              <w:top w:val="nil"/>
              <w:left w:val="nil"/>
              <w:bottom w:val="nil"/>
              <w:right w:val="nil"/>
            </w:tcBorders>
          </w:tcPr>
          <w:p w14:paraId="0C7208F7" w14:textId="77777777" w:rsidR="003C0FEB" w:rsidRDefault="003C0FEB" w:rsidP="00C37914">
            <w:pPr>
              <w:autoSpaceDE w:val="0"/>
              <w:autoSpaceDN w:val="0"/>
              <w:adjustRightInd w:val="0"/>
              <w:ind w:right="144"/>
            </w:pPr>
            <w:r>
              <w:t>Membership Identification Number</w:t>
            </w:r>
          </w:p>
        </w:tc>
      </w:tr>
      <w:tr w:rsidR="003C0FEB" w14:paraId="33A23ED8" w14:textId="77777777" w:rsidTr="00C37914">
        <w:trPr>
          <w:gridAfter w:val="2"/>
          <w:wAfter w:w="473" w:type="dxa"/>
        </w:trPr>
        <w:tc>
          <w:tcPr>
            <w:tcW w:w="4680" w:type="dxa"/>
            <w:gridSpan w:val="6"/>
            <w:tcBorders>
              <w:top w:val="nil"/>
              <w:left w:val="nil"/>
              <w:bottom w:val="nil"/>
              <w:right w:val="nil"/>
            </w:tcBorders>
          </w:tcPr>
          <w:p w14:paraId="4B961C3A" w14:textId="77777777" w:rsidR="003C0FEB" w:rsidRDefault="003C0FEB" w:rsidP="00C37914">
            <w:pPr>
              <w:autoSpaceDE w:val="0"/>
              <w:autoSpaceDN w:val="0"/>
              <w:adjustRightInd w:val="0"/>
              <w:ind w:right="144"/>
            </w:pPr>
          </w:p>
        </w:tc>
        <w:tc>
          <w:tcPr>
            <w:tcW w:w="4680" w:type="dxa"/>
            <w:gridSpan w:val="4"/>
            <w:tcBorders>
              <w:top w:val="nil"/>
              <w:left w:val="nil"/>
              <w:bottom w:val="nil"/>
              <w:right w:val="nil"/>
            </w:tcBorders>
            <w:shd w:val="pct20" w:color="auto" w:fill="auto"/>
          </w:tcPr>
          <w:p w14:paraId="58C5B449" w14:textId="77777777" w:rsidR="003C0FEB" w:rsidRDefault="003C0FEB" w:rsidP="00C37914">
            <w:pPr>
              <w:autoSpaceDE w:val="0"/>
              <w:autoSpaceDN w:val="0"/>
              <w:adjustRightInd w:val="0"/>
              <w:ind w:right="144"/>
            </w:pPr>
            <w:r>
              <w:t>Membership Number or ID</w:t>
            </w:r>
          </w:p>
        </w:tc>
      </w:tr>
      <w:tr w:rsidR="003C0FEB" w14:paraId="385F4AB7" w14:textId="77777777" w:rsidTr="00C37914">
        <w:tc>
          <w:tcPr>
            <w:tcW w:w="1007" w:type="dxa"/>
            <w:tcBorders>
              <w:top w:val="nil"/>
              <w:left w:val="nil"/>
              <w:bottom w:val="nil"/>
              <w:right w:val="nil"/>
            </w:tcBorders>
          </w:tcPr>
          <w:p w14:paraId="7251B4A4" w14:textId="77777777" w:rsidR="003C0FEB" w:rsidRDefault="003C0FEB" w:rsidP="00C37914">
            <w:pPr>
              <w:autoSpaceDE w:val="0"/>
              <w:autoSpaceDN w:val="0"/>
              <w:adjustRightInd w:val="0"/>
              <w:ind w:right="144"/>
            </w:pPr>
            <w:r>
              <w:rPr>
                <w:b/>
              </w:rPr>
              <w:t>Must Use</w:t>
            </w:r>
          </w:p>
        </w:tc>
        <w:tc>
          <w:tcPr>
            <w:tcW w:w="1080" w:type="dxa"/>
            <w:tcBorders>
              <w:top w:val="nil"/>
              <w:left w:val="nil"/>
              <w:bottom w:val="nil"/>
              <w:right w:val="nil"/>
            </w:tcBorders>
          </w:tcPr>
          <w:p w14:paraId="438BDF0E" w14:textId="77777777" w:rsidR="003C0FEB" w:rsidRDefault="003C0FEB" w:rsidP="00C37914">
            <w:pPr>
              <w:autoSpaceDE w:val="0"/>
              <w:autoSpaceDN w:val="0"/>
              <w:adjustRightInd w:val="0"/>
              <w:ind w:right="144"/>
              <w:jc w:val="center"/>
            </w:pPr>
            <w:r>
              <w:rPr>
                <w:b/>
              </w:rPr>
              <w:t>REF03</w:t>
            </w:r>
          </w:p>
        </w:tc>
        <w:tc>
          <w:tcPr>
            <w:tcW w:w="892" w:type="dxa"/>
            <w:tcBorders>
              <w:top w:val="nil"/>
              <w:left w:val="nil"/>
              <w:bottom w:val="nil"/>
              <w:right w:val="nil"/>
            </w:tcBorders>
          </w:tcPr>
          <w:p w14:paraId="67F8F014" w14:textId="77777777" w:rsidR="003C0FEB" w:rsidRDefault="003C0FEB" w:rsidP="00C37914">
            <w:pPr>
              <w:autoSpaceDE w:val="0"/>
              <w:autoSpaceDN w:val="0"/>
              <w:adjustRightInd w:val="0"/>
              <w:ind w:right="144"/>
              <w:jc w:val="center"/>
            </w:pPr>
            <w:r>
              <w:rPr>
                <w:b/>
              </w:rPr>
              <w:t>352</w:t>
            </w:r>
          </w:p>
        </w:tc>
        <w:tc>
          <w:tcPr>
            <w:tcW w:w="4968" w:type="dxa"/>
            <w:gridSpan w:val="4"/>
            <w:tcBorders>
              <w:top w:val="nil"/>
              <w:left w:val="nil"/>
              <w:bottom w:val="nil"/>
              <w:right w:val="nil"/>
            </w:tcBorders>
          </w:tcPr>
          <w:p w14:paraId="541F20DB" w14:textId="77777777" w:rsidR="003C0FEB" w:rsidRDefault="003C0FEB" w:rsidP="00C37914">
            <w:pPr>
              <w:autoSpaceDE w:val="0"/>
              <w:autoSpaceDN w:val="0"/>
              <w:adjustRightInd w:val="0"/>
              <w:ind w:right="144"/>
            </w:pPr>
            <w:r>
              <w:rPr>
                <w:b/>
              </w:rPr>
              <w:t>Description</w:t>
            </w:r>
          </w:p>
        </w:tc>
        <w:tc>
          <w:tcPr>
            <w:tcW w:w="432" w:type="dxa"/>
            <w:tcBorders>
              <w:top w:val="nil"/>
              <w:left w:val="nil"/>
              <w:bottom w:val="nil"/>
              <w:right w:val="nil"/>
            </w:tcBorders>
          </w:tcPr>
          <w:p w14:paraId="493C597C" w14:textId="77777777" w:rsidR="003C0FEB" w:rsidRDefault="003C0FEB" w:rsidP="00C37914">
            <w:pPr>
              <w:autoSpaceDE w:val="0"/>
              <w:autoSpaceDN w:val="0"/>
              <w:adjustRightInd w:val="0"/>
              <w:ind w:right="144"/>
              <w:jc w:val="center"/>
            </w:pPr>
            <w:r>
              <w:rPr>
                <w:b/>
              </w:rPr>
              <w:t>X</w:t>
            </w:r>
          </w:p>
        </w:tc>
        <w:tc>
          <w:tcPr>
            <w:tcW w:w="14" w:type="dxa"/>
            <w:tcBorders>
              <w:top w:val="nil"/>
              <w:left w:val="nil"/>
              <w:bottom w:val="nil"/>
              <w:right w:val="nil"/>
            </w:tcBorders>
          </w:tcPr>
          <w:p w14:paraId="2B41C16A" w14:textId="77777777" w:rsidR="003C0FEB" w:rsidRDefault="003C0FEB" w:rsidP="00C37914">
            <w:pPr>
              <w:autoSpaceDE w:val="0"/>
              <w:autoSpaceDN w:val="0"/>
              <w:adjustRightInd w:val="0"/>
              <w:ind w:right="144"/>
              <w:jc w:val="center"/>
            </w:pPr>
          </w:p>
        </w:tc>
        <w:tc>
          <w:tcPr>
            <w:tcW w:w="1440" w:type="dxa"/>
            <w:gridSpan w:val="3"/>
            <w:tcBorders>
              <w:top w:val="nil"/>
              <w:left w:val="nil"/>
              <w:bottom w:val="nil"/>
              <w:right w:val="nil"/>
            </w:tcBorders>
          </w:tcPr>
          <w:p w14:paraId="14A5D168" w14:textId="77777777" w:rsidR="003C0FEB" w:rsidRDefault="003C0FEB" w:rsidP="00C37914">
            <w:pPr>
              <w:autoSpaceDE w:val="0"/>
              <w:autoSpaceDN w:val="0"/>
              <w:adjustRightInd w:val="0"/>
              <w:ind w:right="144"/>
            </w:pPr>
            <w:r>
              <w:rPr>
                <w:b/>
              </w:rPr>
              <w:t>AN 1/80</w:t>
            </w:r>
          </w:p>
        </w:tc>
      </w:tr>
      <w:tr w:rsidR="003C0FEB" w14:paraId="2734623F" w14:textId="77777777" w:rsidTr="00C37914">
        <w:trPr>
          <w:gridAfter w:val="1"/>
          <w:wAfter w:w="330" w:type="dxa"/>
        </w:trPr>
        <w:tc>
          <w:tcPr>
            <w:tcW w:w="2980" w:type="dxa"/>
            <w:gridSpan w:val="3"/>
            <w:tcBorders>
              <w:top w:val="nil"/>
              <w:left w:val="nil"/>
              <w:bottom w:val="nil"/>
              <w:right w:val="nil"/>
            </w:tcBorders>
          </w:tcPr>
          <w:p w14:paraId="3AC21058" w14:textId="77777777" w:rsidR="003C0FEB" w:rsidRDefault="003C0FEB" w:rsidP="00C37914">
            <w:pPr>
              <w:autoSpaceDE w:val="0"/>
              <w:autoSpaceDN w:val="0"/>
              <w:adjustRightInd w:val="0"/>
              <w:ind w:right="144"/>
            </w:pPr>
          </w:p>
        </w:tc>
        <w:tc>
          <w:tcPr>
            <w:tcW w:w="6523" w:type="dxa"/>
            <w:gridSpan w:val="8"/>
            <w:tcBorders>
              <w:top w:val="nil"/>
              <w:left w:val="nil"/>
              <w:bottom w:val="nil"/>
              <w:right w:val="nil"/>
            </w:tcBorders>
          </w:tcPr>
          <w:p w14:paraId="41F9CCD8" w14:textId="77777777" w:rsidR="003C0FEB" w:rsidRDefault="003C0FEB" w:rsidP="00C37914">
            <w:pPr>
              <w:autoSpaceDE w:val="0"/>
              <w:autoSpaceDN w:val="0"/>
              <w:adjustRightInd w:val="0"/>
              <w:ind w:right="144"/>
            </w:pPr>
            <w:r>
              <w:t>A free-form description to clarify the related data elements and their content</w:t>
            </w:r>
          </w:p>
        </w:tc>
      </w:tr>
      <w:tr w:rsidR="003C0FEB" w14:paraId="129FDEDC" w14:textId="77777777" w:rsidTr="00C37914">
        <w:trPr>
          <w:gridAfter w:val="1"/>
          <w:wAfter w:w="330" w:type="dxa"/>
        </w:trPr>
        <w:tc>
          <w:tcPr>
            <w:tcW w:w="2980" w:type="dxa"/>
            <w:gridSpan w:val="3"/>
            <w:tcBorders>
              <w:top w:val="nil"/>
              <w:left w:val="nil"/>
              <w:bottom w:val="nil"/>
              <w:right w:val="nil"/>
            </w:tcBorders>
          </w:tcPr>
          <w:p w14:paraId="1FA9D452" w14:textId="77777777" w:rsidR="003C0FEB" w:rsidRDefault="003C0FEB" w:rsidP="00C37914">
            <w:pPr>
              <w:autoSpaceDE w:val="0"/>
              <w:autoSpaceDN w:val="0"/>
              <w:adjustRightInd w:val="0"/>
              <w:ind w:right="144"/>
            </w:pPr>
          </w:p>
        </w:tc>
        <w:tc>
          <w:tcPr>
            <w:tcW w:w="6523" w:type="dxa"/>
            <w:gridSpan w:val="8"/>
            <w:tcBorders>
              <w:top w:val="nil"/>
              <w:left w:val="nil"/>
              <w:bottom w:val="nil"/>
              <w:right w:val="nil"/>
            </w:tcBorders>
            <w:shd w:val="pct20" w:color="auto" w:fill="auto"/>
          </w:tcPr>
          <w:p w14:paraId="51430190" w14:textId="77777777" w:rsidR="003C0FEB" w:rsidRDefault="003C0FEB" w:rsidP="00C37914">
            <w:pPr>
              <w:autoSpaceDE w:val="0"/>
              <w:autoSpaceDN w:val="0"/>
              <w:adjustRightInd w:val="0"/>
              <w:ind w:right="144"/>
            </w:pPr>
            <w:r>
              <w:t>Membership ID, account number or other value as assigned by the MOU/EC that positively identifies the end-use customer to the MOU/EC TDSP.  Required if ESI ID is located in MOU/EC service territory</w:t>
            </w:r>
            <w:ins w:id="11" w:author="Meiners, Catherine" w:date="2023-01-04T10:27:00Z">
              <w:r>
                <w:t>, unless otherwise indicated in Retail Market Guide 8.1</w:t>
              </w:r>
            </w:ins>
            <w:r>
              <w:t>.</w:t>
            </w:r>
          </w:p>
        </w:tc>
      </w:tr>
    </w:tbl>
    <w:p w14:paraId="1A3566D4" w14:textId="77777777" w:rsidR="00D75415" w:rsidRDefault="00D75415" w:rsidP="00FE6D1C"/>
    <w:p w14:paraId="0DB6A2BE" w14:textId="77777777" w:rsidR="00D75415" w:rsidRDefault="00D75415" w:rsidP="00FE6D1C"/>
    <w:p w14:paraId="328E10B1" w14:textId="77777777" w:rsidR="00D75415" w:rsidRDefault="00D75415" w:rsidP="00FE6D1C"/>
    <w:p w14:paraId="0F231C96" w14:textId="77777777" w:rsidR="00D75415" w:rsidRDefault="00D75415" w:rsidP="00FE6D1C"/>
    <w:p w14:paraId="510C6881" w14:textId="77777777" w:rsidR="00D75415" w:rsidRDefault="00D75415" w:rsidP="00D75415">
      <w:pPr>
        <w:pStyle w:val="Header"/>
        <w:jc w:val="right"/>
        <w:rPr>
          <w:b/>
          <w:bCs/>
          <w:sz w:val="24"/>
          <w:szCs w:val="24"/>
        </w:rPr>
      </w:pPr>
      <w:r>
        <w:rPr>
          <w:b/>
          <w:bCs/>
          <w:sz w:val="24"/>
          <w:szCs w:val="24"/>
        </w:rPr>
        <w:t>November 2, 2020</w:t>
      </w:r>
    </w:p>
    <w:p w14:paraId="6411F7AD" w14:textId="77777777" w:rsidR="00D75415" w:rsidRPr="0016042F" w:rsidRDefault="00D75415" w:rsidP="00D75415">
      <w:pPr>
        <w:pStyle w:val="Header"/>
        <w:jc w:val="right"/>
      </w:pPr>
      <w:r w:rsidRPr="0016042F">
        <w:t>814_05: CR Enrollment Notification Response</w:t>
      </w:r>
    </w:p>
    <w:p w14:paraId="20578762" w14:textId="77777777" w:rsidR="00D75415" w:rsidRDefault="00D75415" w:rsidP="00D75415">
      <w:pPr>
        <w:pStyle w:val="Header"/>
        <w:jc w:val="right"/>
      </w:pPr>
      <w:r w:rsidRPr="0016042F">
        <w:t>Version 4.</w:t>
      </w:r>
      <w:r>
        <w:t>0A</w:t>
      </w:r>
    </w:p>
    <w:p w14:paraId="58F184C8" w14:textId="77777777" w:rsidR="00D75415" w:rsidRDefault="003C0FEB" w:rsidP="00D75415">
      <w:pPr>
        <w:tabs>
          <w:tab w:val="right" w:pos="1800"/>
          <w:tab w:val="left" w:pos="2160"/>
        </w:tabs>
        <w:autoSpaceDE w:val="0"/>
        <w:autoSpaceDN w:val="0"/>
        <w:adjustRightInd w:val="0"/>
        <w:ind w:left="2160" w:hanging="2160"/>
        <w:rPr>
          <w:b/>
        </w:rPr>
      </w:pPr>
      <w:r>
        <w:br w:type="page"/>
      </w:r>
      <w:r w:rsidR="00D75415">
        <w:rPr>
          <w:b/>
        </w:rPr>
        <w:lastRenderedPageBreak/>
        <w:tab/>
        <w:t>Segment:</w:t>
      </w:r>
      <w:r w:rsidR="00D75415">
        <w:rPr>
          <w:b/>
        </w:rPr>
        <w:tab/>
      </w:r>
      <w:r w:rsidR="00D75415">
        <w:rPr>
          <w:b/>
          <w:sz w:val="40"/>
        </w:rPr>
        <w:t xml:space="preserve">REF </w:t>
      </w:r>
      <w:r w:rsidR="00D75415">
        <w:rPr>
          <w:b/>
        </w:rPr>
        <w:t>Reference Identification (Membership ID)</w:t>
      </w:r>
    </w:p>
    <w:p w14:paraId="447FBFC0" w14:textId="77777777" w:rsidR="00D75415" w:rsidRDefault="00D75415" w:rsidP="00D75415">
      <w:pPr>
        <w:tabs>
          <w:tab w:val="right" w:pos="1800"/>
          <w:tab w:val="left" w:pos="2160"/>
        </w:tabs>
        <w:autoSpaceDE w:val="0"/>
        <w:autoSpaceDN w:val="0"/>
        <w:adjustRightInd w:val="0"/>
        <w:ind w:left="2160" w:hanging="2160"/>
      </w:pPr>
      <w:r>
        <w:rPr>
          <w:b/>
        </w:rPr>
        <w:tab/>
        <w:t>Position:</w:t>
      </w:r>
      <w:r>
        <w:rPr>
          <w:b/>
        </w:rPr>
        <w:tab/>
      </w:r>
      <w:r>
        <w:t>030</w:t>
      </w:r>
    </w:p>
    <w:p w14:paraId="73EC1372" w14:textId="77777777" w:rsidR="00D75415" w:rsidRDefault="00D75415" w:rsidP="00D75415">
      <w:pPr>
        <w:tabs>
          <w:tab w:val="right" w:pos="1800"/>
          <w:tab w:val="left" w:pos="2160"/>
        </w:tabs>
        <w:autoSpaceDE w:val="0"/>
        <w:autoSpaceDN w:val="0"/>
        <w:adjustRightInd w:val="0"/>
        <w:ind w:left="2160" w:hanging="2160"/>
      </w:pPr>
      <w:r>
        <w:tab/>
      </w:r>
      <w:r>
        <w:rPr>
          <w:b/>
        </w:rPr>
        <w:t>Loop:</w:t>
      </w:r>
      <w:r>
        <w:tab/>
        <w:t>LIN        Optional</w:t>
      </w:r>
    </w:p>
    <w:p w14:paraId="42B2EF6E" w14:textId="77777777" w:rsidR="00D75415" w:rsidRDefault="00D75415" w:rsidP="00D75415">
      <w:pPr>
        <w:tabs>
          <w:tab w:val="right" w:pos="1800"/>
          <w:tab w:val="left" w:pos="2160"/>
        </w:tabs>
        <w:autoSpaceDE w:val="0"/>
        <w:autoSpaceDN w:val="0"/>
        <w:adjustRightInd w:val="0"/>
        <w:ind w:left="2160" w:hanging="2160"/>
      </w:pPr>
      <w:r>
        <w:tab/>
      </w:r>
      <w:r>
        <w:rPr>
          <w:b/>
        </w:rPr>
        <w:t>Level:</w:t>
      </w:r>
      <w:r>
        <w:tab/>
        <w:t>Detail</w:t>
      </w:r>
    </w:p>
    <w:p w14:paraId="659821E8" w14:textId="77777777" w:rsidR="00D75415" w:rsidRDefault="00D75415" w:rsidP="00D75415">
      <w:pPr>
        <w:tabs>
          <w:tab w:val="right" w:pos="1800"/>
          <w:tab w:val="left" w:pos="2160"/>
        </w:tabs>
        <w:autoSpaceDE w:val="0"/>
        <w:autoSpaceDN w:val="0"/>
        <w:adjustRightInd w:val="0"/>
        <w:ind w:left="2160" w:hanging="2160"/>
      </w:pPr>
      <w:r>
        <w:tab/>
      </w:r>
      <w:r>
        <w:rPr>
          <w:b/>
        </w:rPr>
        <w:t>Usage:</w:t>
      </w:r>
      <w:r>
        <w:tab/>
        <w:t>Optional</w:t>
      </w:r>
    </w:p>
    <w:p w14:paraId="18599E0C" w14:textId="77777777" w:rsidR="00D75415" w:rsidRDefault="00D75415" w:rsidP="00D75415">
      <w:pPr>
        <w:tabs>
          <w:tab w:val="right" w:pos="1800"/>
          <w:tab w:val="left" w:pos="2160"/>
        </w:tabs>
        <w:autoSpaceDE w:val="0"/>
        <w:autoSpaceDN w:val="0"/>
        <w:adjustRightInd w:val="0"/>
        <w:ind w:left="2160" w:hanging="2160"/>
      </w:pPr>
      <w:r>
        <w:tab/>
      </w:r>
      <w:r>
        <w:rPr>
          <w:b/>
        </w:rPr>
        <w:t>Max Use:</w:t>
      </w:r>
      <w:r>
        <w:tab/>
        <w:t>&gt;1</w:t>
      </w:r>
    </w:p>
    <w:p w14:paraId="4110E0E4" w14:textId="77777777" w:rsidR="00D75415" w:rsidRDefault="00D75415" w:rsidP="00D75415">
      <w:pPr>
        <w:tabs>
          <w:tab w:val="right" w:pos="1800"/>
          <w:tab w:val="left" w:pos="2160"/>
        </w:tabs>
        <w:autoSpaceDE w:val="0"/>
        <w:autoSpaceDN w:val="0"/>
        <w:adjustRightInd w:val="0"/>
        <w:ind w:left="2160" w:hanging="2160"/>
      </w:pPr>
      <w:r>
        <w:tab/>
      </w:r>
      <w:r>
        <w:rPr>
          <w:b/>
        </w:rPr>
        <w:t>Purpose:</w:t>
      </w:r>
      <w:r>
        <w:tab/>
        <w:t>To specify identifying information</w:t>
      </w:r>
    </w:p>
    <w:p w14:paraId="3F905CF3" w14:textId="77777777" w:rsidR="00D75415" w:rsidRDefault="00D75415" w:rsidP="00D75415">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REF02 or REF03 is required.</w:t>
      </w:r>
    </w:p>
    <w:p w14:paraId="204AB31E" w14:textId="77777777" w:rsidR="00D75415" w:rsidRDefault="00D75415" w:rsidP="00D75415">
      <w:pPr>
        <w:tabs>
          <w:tab w:val="right" w:pos="1800"/>
          <w:tab w:val="left" w:pos="2160"/>
          <w:tab w:val="left" w:pos="2520"/>
        </w:tabs>
        <w:autoSpaceDE w:val="0"/>
        <w:autoSpaceDN w:val="0"/>
        <w:adjustRightInd w:val="0"/>
        <w:ind w:left="2520" w:hanging="2520"/>
      </w:pPr>
      <w:r>
        <w:tab/>
      </w:r>
      <w:r>
        <w:tab/>
      </w:r>
      <w:r>
        <w:rPr>
          <w:b/>
        </w:rPr>
        <w:t>2</w:t>
      </w:r>
      <w:r>
        <w:tab/>
        <w:t>If either C04003 or C04004 is present, then the other is required.</w:t>
      </w:r>
    </w:p>
    <w:p w14:paraId="6CC63B65" w14:textId="77777777" w:rsidR="00D75415" w:rsidRDefault="00D75415" w:rsidP="00D75415">
      <w:pPr>
        <w:tabs>
          <w:tab w:val="right" w:pos="1800"/>
          <w:tab w:val="left" w:pos="2160"/>
          <w:tab w:val="left" w:pos="2520"/>
        </w:tabs>
        <w:autoSpaceDE w:val="0"/>
        <w:autoSpaceDN w:val="0"/>
        <w:adjustRightInd w:val="0"/>
        <w:ind w:left="2520" w:hanging="2520"/>
      </w:pPr>
      <w:r>
        <w:tab/>
      </w:r>
      <w:r>
        <w:tab/>
      </w:r>
      <w:r>
        <w:rPr>
          <w:b/>
        </w:rPr>
        <w:t>3</w:t>
      </w:r>
      <w:r>
        <w:tab/>
        <w:t>If either C04005 or C04006 is present, then the other is required.</w:t>
      </w:r>
    </w:p>
    <w:p w14:paraId="0BE1860F" w14:textId="77777777" w:rsidR="00D75415" w:rsidRDefault="00D75415" w:rsidP="00D75415">
      <w:pPr>
        <w:tabs>
          <w:tab w:val="right" w:pos="1800"/>
          <w:tab w:val="left" w:pos="2160"/>
          <w:tab w:val="left" w:pos="2520"/>
        </w:tabs>
        <w:autoSpaceDE w:val="0"/>
        <w:autoSpaceDN w:val="0"/>
        <w:adjustRightInd w:val="0"/>
        <w:ind w:left="2520" w:hanging="2520"/>
      </w:pPr>
      <w:r>
        <w:tab/>
      </w:r>
      <w:r>
        <w:rPr>
          <w:b/>
        </w:rPr>
        <w:t>Semantic Notes:</w:t>
      </w:r>
      <w:r>
        <w:tab/>
      </w:r>
      <w:r>
        <w:rPr>
          <w:b/>
        </w:rPr>
        <w:t>1</w:t>
      </w:r>
      <w:r>
        <w:tab/>
        <w:t>REF04 contains data relating to the value cited in REF02.</w:t>
      </w:r>
    </w:p>
    <w:p w14:paraId="65E0A45F" w14:textId="77777777" w:rsidR="00D75415" w:rsidRDefault="00D75415" w:rsidP="00D75415">
      <w:pPr>
        <w:tabs>
          <w:tab w:val="right" w:pos="1800"/>
          <w:tab w:val="left" w:pos="2160"/>
          <w:tab w:val="left" w:pos="2520"/>
        </w:tabs>
        <w:autoSpaceDE w:val="0"/>
        <w:autoSpaceDN w:val="0"/>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75415" w14:paraId="56947F15" w14:textId="77777777" w:rsidTr="00C37914">
        <w:tc>
          <w:tcPr>
            <w:tcW w:w="1944" w:type="dxa"/>
            <w:tcBorders>
              <w:top w:val="nil"/>
              <w:left w:val="nil"/>
              <w:bottom w:val="nil"/>
              <w:right w:val="nil"/>
            </w:tcBorders>
          </w:tcPr>
          <w:p w14:paraId="760EAFD1" w14:textId="77777777" w:rsidR="00D75415" w:rsidRDefault="00D75415" w:rsidP="00C37914">
            <w:pPr>
              <w:autoSpaceDE w:val="0"/>
              <w:autoSpaceDN w:val="0"/>
              <w:adjustRightInd w:val="0"/>
              <w:ind w:right="144"/>
              <w:jc w:val="right"/>
            </w:pPr>
            <w:r>
              <w:rPr>
                <w:b/>
              </w:rPr>
              <w:t>Notes:</w:t>
            </w:r>
          </w:p>
        </w:tc>
        <w:tc>
          <w:tcPr>
            <w:tcW w:w="216" w:type="dxa"/>
            <w:tcBorders>
              <w:top w:val="nil"/>
              <w:left w:val="nil"/>
              <w:bottom w:val="nil"/>
              <w:right w:val="nil"/>
            </w:tcBorders>
          </w:tcPr>
          <w:p w14:paraId="2C7BE6EE" w14:textId="77777777" w:rsidR="00D75415" w:rsidRDefault="00D75415" w:rsidP="00C37914">
            <w:pPr>
              <w:autoSpaceDE w:val="0"/>
              <w:autoSpaceDN w:val="0"/>
              <w:adjustRightInd w:val="0"/>
              <w:ind w:right="144"/>
              <w:jc w:val="right"/>
            </w:pPr>
          </w:p>
        </w:tc>
        <w:tc>
          <w:tcPr>
            <w:tcW w:w="7343" w:type="dxa"/>
            <w:tcBorders>
              <w:top w:val="nil"/>
              <w:left w:val="nil"/>
              <w:bottom w:val="nil"/>
              <w:right w:val="nil"/>
            </w:tcBorders>
            <w:shd w:val="pct20" w:color="auto" w:fill="auto"/>
          </w:tcPr>
          <w:p w14:paraId="2856F1A2" w14:textId="77777777" w:rsidR="00B946BE" w:rsidRDefault="00D75415" w:rsidP="00B946BE">
            <w:pPr>
              <w:adjustRightInd w:val="0"/>
              <w:ind w:right="144"/>
              <w:rPr>
                <w:ins w:id="12" w:author="Meiners, Catherine" w:date="2023-01-04T11:25:00Z"/>
                <w:szCs w:val="24"/>
              </w:rPr>
            </w:pPr>
            <w:r>
              <w:t>Required in MOU/EC market</w:t>
            </w:r>
            <w:ins w:id="13" w:author="Meiners, Catherine" w:date="2023-01-04T10:28:00Z">
              <w:r>
                <w:t>, unless otherwise indicated in Retail Market Guide 8.1</w:t>
              </w:r>
            </w:ins>
            <w:r>
              <w:t>.  Otherwise, not used.</w:t>
            </w:r>
            <w:ins w:id="14" w:author="Meiners, Catherine" w:date="2023-01-04T11:25:00Z">
              <w:r w:rsidR="00B946BE">
                <w:t xml:space="preserve">  </w:t>
              </w:r>
              <w:r w:rsidR="00B946BE">
                <w:rPr>
                  <w:szCs w:val="24"/>
                </w:rPr>
                <w:t>ERCOT does not validated whether or not the segment is required.</w:t>
              </w:r>
            </w:ins>
          </w:p>
          <w:p w14:paraId="2A809E08" w14:textId="77777777" w:rsidR="00D75415" w:rsidRDefault="00D75415" w:rsidP="00C37914">
            <w:pPr>
              <w:autoSpaceDE w:val="0"/>
              <w:autoSpaceDN w:val="0"/>
              <w:adjustRightInd w:val="0"/>
              <w:ind w:right="144"/>
            </w:pPr>
          </w:p>
          <w:p w14:paraId="233B6C01" w14:textId="77777777" w:rsidR="00D75415" w:rsidRDefault="00D75415" w:rsidP="00C37914">
            <w:pPr>
              <w:autoSpaceDE w:val="0"/>
              <w:autoSpaceDN w:val="0"/>
              <w:adjustRightInd w:val="0"/>
              <w:ind w:right="144"/>
            </w:pPr>
          </w:p>
          <w:p w14:paraId="39AB26B3" w14:textId="77777777" w:rsidR="00D75415" w:rsidRDefault="00D75415" w:rsidP="00C37914">
            <w:pPr>
              <w:autoSpaceDE w:val="0"/>
              <w:autoSpaceDN w:val="0"/>
              <w:adjustRightInd w:val="0"/>
              <w:ind w:right="144"/>
            </w:pPr>
            <w:r>
              <w:t>Only one REF~1W segment will be sent per transaction.</w:t>
            </w:r>
          </w:p>
          <w:p w14:paraId="75F86DAD" w14:textId="77777777" w:rsidR="00D75415" w:rsidRDefault="00D75415" w:rsidP="00C37914">
            <w:pPr>
              <w:autoSpaceDE w:val="0"/>
              <w:autoSpaceDN w:val="0"/>
              <w:adjustRightInd w:val="0"/>
              <w:ind w:right="144"/>
            </w:pPr>
          </w:p>
        </w:tc>
      </w:tr>
      <w:tr w:rsidR="00D75415" w14:paraId="2FCF5D67" w14:textId="77777777" w:rsidTr="00C37914">
        <w:tc>
          <w:tcPr>
            <w:tcW w:w="1944" w:type="dxa"/>
            <w:tcBorders>
              <w:top w:val="nil"/>
              <w:left w:val="nil"/>
              <w:bottom w:val="nil"/>
              <w:right w:val="nil"/>
            </w:tcBorders>
          </w:tcPr>
          <w:p w14:paraId="19DC1E93" w14:textId="77777777" w:rsidR="00D75415" w:rsidRDefault="00D75415" w:rsidP="00C37914">
            <w:pPr>
              <w:autoSpaceDE w:val="0"/>
              <w:autoSpaceDN w:val="0"/>
              <w:adjustRightInd w:val="0"/>
              <w:ind w:right="144"/>
            </w:pPr>
          </w:p>
        </w:tc>
        <w:tc>
          <w:tcPr>
            <w:tcW w:w="216" w:type="dxa"/>
            <w:tcBorders>
              <w:top w:val="nil"/>
              <w:left w:val="nil"/>
              <w:bottom w:val="nil"/>
              <w:right w:val="nil"/>
            </w:tcBorders>
          </w:tcPr>
          <w:p w14:paraId="2C8DADFE" w14:textId="77777777" w:rsidR="00D75415" w:rsidRDefault="00D75415" w:rsidP="00C37914">
            <w:pPr>
              <w:autoSpaceDE w:val="0"/>
              <w:autoSpaceDN w:val="0"/>
              <w:adjustRightInd w:val="0"/>
              <w:ind w:right="144"/>
            </w:pPr>
          </w:p>
        </w:tc>
        <w:tc>
          <w:tcPr>
            <w:tcW w:w="7343" w:type="dxa"/>
            <w:tcBorders>
              <w:top w:val="nil"/>
              <w:left w:val="nil"/>
              <w:bottom w:val="nil"/>
              <w:right w:val="nil"/>
            </w:tcBorders>
            <w:shd w:val="pct20" w:color="auto" w:fill="auto"/>
          </w:tcPr>
          <w:p w14:paraId="5258B2C7" w14:textId="77777777" w:rsidR="00D75415" w:rsidRDefault="00D75415" w:rsidP="00C37914">
            <w:pPr>
              <w:autoSpaceDE w:val="0"/>
              <w:autoSpaceDN w:val="0"/>
              <w:adjustRightInd w:val="0"/>
              <w:ind w:right="144"/>
            </w:pPr>
            <w:r>
              <w:t>REF~1W~~1234567890</w:t>
            </w:r>
          </w:p>
        </w:tc>
      </w:tr>
    </w:tbl>
    <w:p w14:paraId="413EFB7B" w14:textId="77777777" w:rsidR="00D75415" w:rsidRDefault="00D75415" w:rsidP="00D75415">
      <w:pPr>
        <w:autoSpaceDE w:val="0"/>
        <w:autoSpaceDN w:val="0"/>
        <w:adjustRightInd w:val="0"/>
      </w:pPr>
    </w:p>
    <w:p w14:paraId="284266F7" w14:textId="77777777" w:rsidR="00D75415" w:rsidRDefault="00D75415" w:rsidP="00D75415">
      <w:pPr>
        <w:autoSpaceDE w:val="0"/>
        <w:autoSpaceDN w:val="0"/>
        <w:adjustRightInd w:val="0"/>
        <w:jc w:val="center"/>
        <w:rPr>
          <w:b/>
        </w:rPr>
      </w:pPr>
      <w:r>
        <w:rPr>
          <w:b/>
        </w:rPr>
        <w:t>Data Element Summary</w:t>
      </w:r>
    </w:p>
    <w:p w14:paraId="1674DDEF" w14:textId="77777777" w:rsidR="00D75415" w:rsidRDefault="00D75415" w:rsidP="00D75415">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1C72E940" w14:textId="77777777" w:rsidR="00D75415" w:rsidRDefault="00D75415" w:rsidP="00D75415">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D75415" w14:paraId="72633240" w14:textId="77777777" w:rsidTr="00C37914">
        <w:tc>
          <w:tcPr>
            <w:tcW w:w="1007" w:type="dxa"/>
            <w:tcBorders>
              <w:top w:val="nil"/>
              <w:left w:val="nil"/>
              <w:bottom w:val="nil"/>
              <w:right w:val="nil"/>
            </w:tcBorders>
          </w:tcPr>
          <w:p w14:paraId="7F6B0467" w14:textId="77777777" w:rsidR="00D75415" w:rsidRDefault="00D75415" w:rsidP="00C37914">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4794E08C" w14:textId="77777777" w:rsidR="00D75415" w:rsidRDefault="00D75415" w:rsidP="00C37914">
            <w:pPr>
              <w:autoSpaceDE w:val="0"/>
              <w:autoSpaceDN w:val="0"/>
              <w:adjustRightInd w:val="0"/>
              <w:ind w:right="144"/>
              <w:jc w:val="center"/>
            </w:pPr>
            <w:r>
              <w:rPr>
                <w:b/>
              </w:rPr>
              <w:t>REF01</w:t>
            </w:r>
          </w:p>
        </w:tc>
        <w:tc>
          <w:tcPr>
            <w:tcW w:w="892" w:type="dxa"/>
            <w:tcBorders>
              <w:top w:val="nil"/>
              <w:left w:val="nil"/>
              <w:bottom w:val="nil"/>
              <w:right w:val="nil"/>
            </w:tcBorders>
          </w:tcPr>
          <w:p w14:paraId="357741E3" w14:textId="77777777" w:rsidR="00D75415" w:rsidRDefault="00D75415" w:rsidP="00C37914">
            <w:pPr>
              <w:autoSpaceDE w:val="0"/>
              <w:autoSpaceDN w:val="0"/>
              <w:adjustRightInd w:val="0"/>
              <w:ind w:right="144"/>
              <w:jc w:val="center"/>
            </w:pPr>
            <w:r>
              <w:rPr>
                <w:b/>
              </w:rPr>
              <w:t>128</w:t>
            </w:r>
          </w:p>
        </w:tc>
        <w:tc>
          <w:tcPr>
            <w:tcW w:w="4968" w:type="dxa"/>
            <w:gridSpan w:val="4"/>
            <w:tcBorders>
              <w:top w:val="nil"/>
              <w:left w:val="nil"/>
              <w:bottom w:val="nil"/>
              <w:right w:val="nil"/>
            </w:tcBorders>
          </w:tcPr>
          <w:p w14:paraId="3B2771F0" w14:textId="77777777" w:rsidR="00D75415" w:rsidRDefault="00D75415" w:rsidP="00C37914">
            <w:pPr>
              <w:autoSpaceDE w:val="0"/>
              <w:autoSpaceDN w:val="0"/>
              <w:adjustRightInd w:val="0"/>
              <w:ind w:right="144"/>
            </w:pPr>
            <w:r>
              <w:rPr>
                <w:b/>
              </w:rPr>
              <w:t>Reference Identification Qualifier</w:t>
            </w:r>
          </w:p>
        </w:tc>
        <w:tc>
          <w:tcPr>
            <w:tcW w:w="432" w:type="dxa"/>
            <w:tcBorders>
              <w:top w:val="nil"/>
              <w:left w:val="nil"/>
              <w:bottom w:val="nil"/>
              <w:right w:val="nil"/>
            </w:tcBorders>
          </w:tcPr>
          <w:p w14:paraId="734AE12C" w14:textId="77777777" w:rsidR="00D75415" w:rsidRDefault="00D75415" w:rsidP="00C37914">
            <w:pPr>
              <w:autoSpaceDE w:val="0"/>
              <w:autoSpaceDN w:val="0"/>
              <w:adjustRightInd w:val="0"/>
              <w:ind w:right="144"/>
              <w:jc w:val="center"/>
            </w:pPr>
            <w:r>
              <w:rPr>
                <w:b/>
              </w:rPr>
              <w:t>M</w:t>
            </w:r>
          </w:p>
        </w:tc>
        <w:tc>
          <w:tcPr>
            <w:tcW w:w="14" w:type="dxa"/>
            <w:tcBorders>
              <w:top w:val="nil"/>
              <w:left w:val="nil"/>
              <w:bottom w:val="nil"/>
              <w:right w:val="nil"/>
            </w:tcBorders>
          </w:tcPr>
          <w:p w14:paraId="1AAD3EC9" w14:textId="77777777" w:rsidR="00D75415" w:rsidRDefault="00D75415" w:rsidP="00C37914">
            <w:pPr>
              <w:autoSpaceDE w:val="0"/>
              <w:autoSpaceDN w:val="0"/>
              <w:adjustRightInd w:val="0"/>
              <w:ind w:right="144"/>
              <w:jc w:val="center"/>
            </w:pPr>
          </w:p>
        </w:tc>
        <w:tc>
          <w:tcPr>
            <w:tcW w:w="1440" w:type="dxa"/>
            <w:gridSpan w:val="3"/>
            <w:tcBorders>
              <w:top w:val="nil"/>
              <w:left w:val="nil"/>
              <w:bottom w:val="nil"/>
              <w:right w:val="nil"/>
            </w:tcBorders>
          </w:tcPr>
          <w:p w14:paraId="034E6AC8" w14:textId="77777777" w:rsidR="00D75415" w:rsidRDefault="00D75415" w:rsidP="00C37914">
            <w:pPr>
              <w:autoSpaceDE w:val="0"/>
              <w:autoSpaceDN w:val="0"/>
              <w:adjustRightInd w:val="0"/>
              <w:ind w:right="144"/>
            </w:pPr>
            <w:r>
              <w:rPr>
                <w:b/>
              </w:rPr>
              <w:t>ID 2/3</w:t>
            </w:r>
          </w:p>
        </w:tc>
      </w:tr>
      <w:tr w:rsidR="00D75415" w14:paraId="650565B6" w14:textId="77777777" w:rsidTr="00C37914">
        <w:trPr>
          <w:gridAfter w:val="1"/>
          <w:wAfter w:w="330" w:type="dxa"/>
        </w:trPr>
        <w:tc>
          <w:tcPr>
            <w:tcW w:w="2980" w:type="dxa"/>
            <w:gridSpan w:val="3"/>
            <w:tcBorders>
              <w:top w:val="nil"/>
              <w:left w:val="nil"/>
              <w:bottom w:val="nil"/>
              <w:right w:val="nil"/>
            </w:tcBorders>
          </w:tcPr>
          <w:p w14:paraId="628BB8E9" w14:textId="77777777" w:rsidR="00D75415" w:rsidRDefault="00D75415" w:rsidP="00C37914">
            <w:pPr>
              <w:autoSpaceDE w:val="0"/>
              <w:autoSpaceDN w:val="0"/>
              <w:adjustRightInd w:val="0"/>
              <w:ind w:right="144"/>
            </w:pPr>
          </w:p>
        </w:tc>
        <w:tc>
          <w:tcPr>
            <w:tcW w:w="6523" w:type="dxa"/>
            <w:gridSpan w:val="8"/>
            <w:tcBorders>
              <w:top w:val="nil"/>
              <w:left w:val="nil"/>
              <w:bottom w:val="nil"/>
              <w:right w:val="nil"/>
            </w:tcBorders>
          </w:tcPr>
          <w:p w14:paraId="2541B690" w14:textId="77777777" w:rsidR="00D75415" w:rsidRDefault="00D75415" w:rsidP="00C37914">
            <w:pPr>
              <w:autoSpaceDE w:val="0"/>
              <w:autoSpaceDN w:val="0"/>
              <w:adjustRightInd w:val="0"/>
              <w:ind w:right="144"/>
            </w:pPr>
            <w:r>
              <w:t>Code qualifying the Reference Identification</w:t>
            </w:r>
          </w:p>
        </w:tc>
      </w:tr>
      <w:tr w:rsidR="00D75415" w14:paraId="0B01461C" w14:textId="77777777" w:rsidTr="00C37914">
        <w:trPr>
          <w:gridAfter w:val="1"/>
          <w:wAfter w:w="331" w:type="dxa"/>
        </w:trPr>
        <w:tc>
          <w:tcPr>
            <w:tcW w:w="3168" w:type="dxa"/>
            <w:gridSpan w:val="4"/>
            <w:tcBorders>
              <w:top w:val="nil"/>
              <w:left w:val="nil"/>
              <w:bottom w:val="nil"/>
              <w:right w:val="nil"/>
            </w:tcBorders>
          </w:tcPr>
          <w:p w14:paraId="1B1BE830" w14:textId="77777777" w:rsidR="00D75415" w:rsidRDefault="00D75415" w:rsidP="00C37914">
            <w:pPr>
              <w:autoSpaceDE w:val="0"/>
              <w:autoSpaceDN w:val="0"/>
              <w:adjustRightInd w:val="0"/>
              <w:ind w:right="144"/>
            </w:pPr>
            <w:r>
              <w:t xml:space="preserve"> </w:t>
            </w:r>
          </w:p>
        </w:tc>
        <w:tc>
          <w:tcPr>
            <w:tcW w:w="1367" w:type="dxa"/>
            <w:tcBorders>
              <w:top w:val="nil"/>
              <w:left w:val="nil"/>
              <w:bottom w:val="nil"/>
              <w:right w:val="nil"/>
            </w:tcBorders>
          </w:tcPr>
          <w:p w14:paraId="18A73096" w14:textId="77777777" w:rsidR="00D75415" w:rsidRDefault="00D75415" w:rsidP="00C37914">
            <w:pPr>
              <w:autoSpaceDE w:val="0"/>
              <w:autoSpaceDN w:val="0"/>
              <w:adjustRightInd w:val="0"/>
              <w:ind w:right="144"/>
            </w:pPr>
            <w:r>
              <w:t>1W</w:t>
            </w:r>
          </w:p>
        </w:tc>
        <w:tc>
          <w:tcPr>
            <w:tcW w:w="144" w:type="dxa"/>
            <w:tcBorders>
              <w:top w:val="nil"/>
              <w:left w:val="nil"/>
              <w:bottom w:val="nil"/>
              <w:right w:val="nil"/>
            </w:tcBorders>
          </w:tcPr>
          <w:p w14:paraId="60FFB857" w14:textId="77777777" w:rsidR="00D75415" w:rsidRDefault="00D75415" w:rsidP="00C37914">
            <w:pPr>
              <w:autoSpaceDE w:val="0"/>
              <w:autoSpaceDN w:val="0"/>
              <w:adjustRightInd w:val="0"/>
              <w:ind w:right="144"/>
            </w:pPr>
          </w:p>
        </w:tc>
        <w:tc>
          <w:tcPr>
            <w:tcW w:w="4823" w:type="dxa"/>
            <w:gridSpan w:val="5"/>
            <w:tcBorders>
              <w:top w:val="nil"/>
              <w:left w:val="nil"/>
              <w:bottom w:val="nil"/>
              <w:right w:val="nil"/>
            </w:tcBorders>
          </w:tcPr>
          <w:p w14:paraId="4D4FD73E" w14:textId="77777777" w:rsidR="00D75415" w:rsidRDefault="00D75415" w:rsidP="00C37914">
            <w:pPr>
              <w:autoSpaceDE w:val="0"/>
              <w:autoSpaceDN w:val="0"/>
              <w:adjustRightInd w:val="0"/>
              <w:ind w:right="144"/>
            </w:pPr>
            <w:r>
              <w:t>Membership Identification Number</w:t>
            </w:r>
          </w:p>
        </w:tc>
      </w:tr>
      <w:tr w:rsidR="00D75415" w14:paraId="452F52AA" w14:textId="77777777" w:rsidTr="00C37914">
        <w:trPr>
          <w:gridAfter w:val="2"/>
          <w:wAfter w:w="473" w:type="dxa"/>
        </w:trPr>
        <w:tc>
          <w:tcPr>
            <w:tcW w:w="4680" w:type="dxa"/>
            <w:gridSpan w:val="6"/>
            <w:tcBorders>
              <w:top w:val="nil"/>
              <w:left w:val="nil"/>
              <w:bottom w:val="nil"/>
              <w:right w:val="nil"/>
            </w:tcBorders>
          </w:tcPr>
          <w:p w14:paraId="4AEB58D1" w14:textId="77777777" w:rsidR="00D75415" w:rsidRDefault="00D75415" w:rsidP="00C37914">
            <w:pPr>
              <w:autoSpaceDE w:val="0"/>
              <w:autoSpaceDN w:val="0"/>
              <w:adjustRightInd w:val="0"/>
              <w:ind w:right="144"/>
            </w:pPr>
          </w:p>
        </w:tc>
        <w:tc>
          <w:tcPr>
            <w:tcW w:w="4680" w:type="dxa"/>
            <w:gridSpan w:val="4"/>
            <w:tcBorders>
              <w:top w:val="nil"/>
              <w:left w:val="nil"/>
              <w:bottom w:val="nil"/>
              <w:right w:val="nil"/>
            </w:tcBorders>
            <w:shd w:val="pct20" w:color="auto" w:fill="auto"/>
          </w:tcPr>
          <w:p w14:paraId="41BB300E" w14:textId="77777777" w:rsidR="00D75415" w:rsidRDefault="00D75415" w:rsidP="00C37914">
            <w:pPr>
              <w:autoSpaceDE w:val="0"/>
              <w:autoSpaceDN w:val="0"/>
              <w:adjustRightInd w:val="0"/>
              <w:ind w:right="144"/>
            </w:pPr>
            <w:r>
              <w:t>Membership Number or ID</w:t>
            </w:r>
          </w:p>
        </w:tc>
      </w:tr>
      <w:tr w:rsidR="00D75415" w14:paraId="5CF62958" w14:textId="77777777" w:rsidTr="00C37914">
        <w:tc>
          <w:tcPr>
            <w:tcW w:w="1007" w:type="dxa"/>
            <w:tcBorders>
              <w:top w:val="nil"/>
              <w:left w:val="nil"/>
              <w:bottom w:val="nil"/>
              <w:right w:val="nil"/>
            </w:tcBorders>
          </w:tcPr>
          <w:p w14:paraId="43832BD5" w14:textId="77777777" w:rsidR="00D75415" w:rsidRDefault="00D75415" w:rsidP="00C37914">
            <w:pPr>
              <w:autoSpaceDE w:val="0"/>
              <w:autoSpaceDN w:val="0"/>
              <w:adjustRightInd w:val="0"/>
              <w:ind w:right="144"/>
            </w:pPr>
            <w:r>
              <w:rPr>
                <w:b/>
              </w:rPr>
              <w:t>Must Use</w:t>
            </w:r>
          </w:p>
        </w:tc>
        <w:tc>
          <w:tcPr>
            <w:tcW w:w="1080" w:type="dxa"/>
            <w:tcBorders>
              <w:top w:val="nil"/>
              <w:left w:val="nil"/>
              <w:bottom w:val="nil"/>
              <w:right w:val="nil"/>
            </w:tcBorders>
          </w:tcPr>
          <w:p w14:paraId="1A356FAF" w14:textId="77777777" w:rsidR="00D75415" w:rsidRDefault="00D75415" w:rsidP="00C37914">
            <w:pPr>
              <w:autoSpaceDE w:val="0"/>
              <w:autoSpaceDN w:val="0"/>
              <w:adjustRightInd w:val="0"/>
              <w:ind w:right="144"/>
              <w:jc w:val="center"/>
            </w:pPr>
            <w:r>
              <w:rPr>
                <w:b/>
              </w:rPr>
              <w:t>REF03</w:t>
            </w:r>
          </w:p>
        </w:tc>
        <w:tc>
          <w:tcPr>
            <w:tcW w:w="892" w:type="dxa"/>
            <w:tcBorders>
              <w:top w:val="nil"/>
              <w:left w:val="nil"/>
              <w:bottom w:val="nil"/>
              <w:right w:val="nil"/>
            </w:tcBorders>
          </w:tcPr>
          <w:p w14:paraId="0F0A563B" w14:textId="77777777" w:rsidR="00D75415" w:rsidRDefault="00D75415" w:rsidP="00C37914">
            <w:pPr>
              <w:autoSpaceDE w:val="0"/>
              <w:autoSpaceDN w:val="0"/>
              <w:adjustRightInd w:val="0"/>
              <w:ind w:right="144"/>
              <w:jc w:val="center"/>
            </w:pPr>
            <w:r>
              <w:rPr>
                <w:b/>
              </w:rPr>
              <w:t>352</w:t>
            </w:r>
          </w:p>
        </w:tc>
        <w:tc>
          <w:tcPr>
            <w:tcW w:w="4968" w:type="dxa"/>
            <w:gridSpan w:val="4"/>
            <w:tcBorders>
              <w:top w:val="nil"/>
              <w:left w:val="nil"/>
              <w:bottom w:val="nil"/>
              <w:right w:val="nil"/>
            </w:tcBorders>
          </w:tcPr>
          <w:p w14:paraId="1A9ADE1E" w14:textId="77777777" w:rsidR="00D75415" w:rsidRDefault="00D75415" w:rsidP="00C37914">
            <w:pPr>
              <w:autoSpaceDE w:val="0"/>
              <w:autoSpaceDN w:val="0"/>
              <w:adjustRightInd w:val="0"/>
              <w:ind w:right="144"/>
            </w:pPr>
            <w:r>
              <w:rPr>
                <w:b/>
              </w:rPr>
              <w:t>Description</w:t>
            </w:r>
          </w:p>
        </w:tc>
        <w:tc>
          <w:tcPr>
            <w:tcW w:w="432" w:type="dxa"/>
            <w:tcBorders>
              <w:top w:val="nil"/>
              <w:left w:val="nil"/>
              <w:bottom w:val="nil"/>
              <w:right w:val="nil"/>
            </w:tcBorders>
          </w:tcPr>
          <w:p w14:paraId="4247DFB8" w14:textId="77777777" w:rsidR="00D75415" w:rsidRDefault="00D75415" w:rsidP="00C37914">
            <w:pPr>
              <w:autoSpaceDE w:val="0"/>
              <w:autoSpaceDN w:val="0"/>
              <w:adjustRightInd w:val="0"/>
              <w:ind w:right="144"/>
              <w:jc w:val="center"/>
            </w:pPr>
            <w:r>
              <w:rPr>
                <w:b/>
              </w:rPr>
              <w:t>X</w:t>
            </w:r>
          </w:p>
        </w:tc>
        <w:tc>
          <w:tcPr>
            <w:tcW w:w="14" w:type="dxa"/>
            <w:tcBorders>
              <w:top w:val="nil"/>
              <w:left w:val="nil"/>
              <w:bottom w:val="nil"/>
              <w:right w:val="nil"/>
            </w:tcBorders>
          </w:tcPr>
          <w:p w14:paraId="5A5E5FDF" w14:textId="77777777" w:rsidR="00D75415" w:rsidRDefault="00D75415" w:rsidP="00C37914">
            <w:pPr>
              <w:autoSpaceDE w:val="0"/>
              <w:autoSpaceDN w:val="0"/>
              <w:adjustRightInd w:val="0"/>
              <w:ind w:right="144"/>
              <w:jc w:val="center"/>
            </w:pPr>
          </w:p>
        </w:tc>
        <w:tc>
          <w:tcPr>
            <w:tcW w:w="1440" w:type="dxa"/>
            <w:gridSpan w:val="3"/>
            <w:tcBorders>
              <w:top w:val="nil"/>
              <w:left w:val="nil"/>
              <w:bottom w:val="nil"/>
              <w:right w:val="nil"/>
            </w:tcBorders>
          </w:tcPr>
          <w:p w14:paraId="7190D988" w14:textId="77777777" w:rsidR="00D75415" w:rsidRDefault="00D75415" w:rsidP="00C37914">
            <w:pPr>
              <w:autoSpaceDE w:val="0"/>
              <w:autoSpaceDN w:val="0"/>
              <w:adjustRightInd w:val="0"/>
              <w:ind w:right="144"/>
            </w:pPr>
            <w:r>
              <w:rPr>
                <w:b/>
              </w:rPr>
              <w:t>AN 1/80</w:t>
            </w:r>
          </w:p>
        </w:tc>
      </w:tr>
      <w:tr w:rsidR="00D75415" w14:paraId="69038C89" w14:textId="77777777" w:rsidTr="00C37914">
        <w:trPr>
          <w:gridAfter w:val="1"/>
          <w:wAfter w:w="330" w:type="dxa"/>
        </w:trPr>
        <w:tc>
          <w:tcPr>
            <w:tcW w:w="2980" w:type="dxa"/>
            <w:gridSpan w:val="3"/>
            <w:tcBorders>
              <w:top w:val="nil"/>
              <w:left w:val="nil"/>
              <w:bottom w:val="nil"/>
              <w:right w:val="nil"/>
            </w:tcBorders>
          </w:tcPr>
          <w:p w14:paraId="6A9D0762" w14:textId="77777777" w:rsidR="00D75415" w:rsidRDefault="00D75415" w:rsidP="00C37914">
            <w:pPr>
              <w:autoSpaceDE w:val="0"/>
              <w:autoSpaceDN w:val="0"/>
              <w:adjustRightInd w:val="0"/>
              <w:ind w:right="144"/>
            </w:pPr>
          </w:p>
        </w:tc>
        <w:tc>
          <w:tcPr>
            <w:tcW w:w="6523" w:type="dxa"/>
            <w:gridSpan w:val="8"/>
            <w:tcBorders>
              <w:top w:val="nil"/>
              <w:left w:val="nil"/>
              <w:bottom w:val="nil"/>
              <w:right w:val="nil"/>
            </w:tcBorders>
          </w:tcPr>
          <w:p w14:paraId="25312274" w14:textId="77777777" w:rsidR="00D75415" w:rsidRDefault="00D75415" w:rsidP="00C37914">
            <w:pPr>
              <w:autoSpaceDE w:val="0"/>
              <w:autoSpaceDN w:val="0"/>
              <w:adjustRightInd w:val="0"/>
              <w:ind w:right="144"/>
            </w:pPr>
            <w:r>
              <w:t>A free-form description to clarify the related data elements and their content</w:t>
            </w:r>
          </w:p>
        </w:tc>
      </w:tr>
      <w:tr w:rsidR="00D75415" w14:paraId="72BCC7F3" w14:textId="77777777" w:rsidTr="00C37914">
        <w:trPr>
          <w:gridAfter w:val="1"/>
          <w:wAfter w:w="330" w:type="dxa"/>
        </w:trPr>
        <w:tc>
          <w:tcPr>
            <w:tcW w:w="2980" w:type="dxa"/>
            <w:gridSpan w:val="3"/>
            <w:tcBorders>
              <w:top w:val="nil"/>
              <w:left w:val="nil"/>
              <w:bottom w:val="nil"/>
              <w:right w:val="nil"/>
            </w:tcBorders>
          </w:tcPr>
          <w:p w14:paraId="48336026" w14:textId="77777777" w:rsidR="00D75415" w:rsidRDefault="00D75415" w:rsidP="00C37914">
            <w:pPr>
              <w:autoSpaceDE w:val="0"/>
              <w:autoSpaceDN w:val="0"/>
              <w:adjustRightInd w:val="0"/>
              <w:ind w:right="144"/>
            </w:pPr>
          </w:p>
        </w:tc>
        <w:tc>
          <w:tcPr>
            <w:tcW w:w="6523" w:type="dxa"/>
            <w:gridSpan w:val="8"/>
            <w:tcBorders>
              <w:top w:val="nil"/>
              <w:left w:val="nil"/>
              <w:bottom w:val="nil"/>
              <w:right w:val="nil"/>
            </w:tcBorders>
            <w:shd w:val="pct20" w:color="auto" w:fill="auto"/>
          </w:tcPr>
          <w:p w14:paraId="75FC7FB9" w14:textId="77777777" w:rsidR="00D75415" w:rsidRDefault="00D75415" w:rsidP="00C37914">
            <w:pPr>
              <w:autoSpaceDE w:val="0"/>
              <w:autoSpaceDN w:val="0"/>
              <w:adjustRightInd w:val="0"/>
              <w:ind w:right="144"/>
            </w:pPr>
            <w:r>
              <w:t>Membership ID, account number or other value as assigned by the MOU/EC that positively identifies the end-use customer to the MOU/EC TDSP.  Required if ESI ID is located in MOU/EC service territory</w:t>
            </w:r>
            <w:ins w:id="15" w:author="Meiners, Catherine" w:date="2023-01-04T10:28:00Z">
              <w:r>
                <w:t>, unless otherwise indicated in Retail Market Guide 8.1</w:t>
              </w:r>
            </w:ins>
            <w:r>
              <w:t>.</w:t>
            </w:r>
          </w:p>
        </w:tc>
      </w:tr>
    </w:tbl>
    <w:p w14:paraId="4F4FBD46" w14:textId="77777777" w:rsidR="00805BA8" w:rsidRDefault="00805BA8" w:rsidP="00FE6D1C"/>
    <w:p w14:paraId="411CF3FB" w14:textId="77777777" w:rsidR="00805BA8" w:rsidRDefault="00805BA8" w:rsidP="00FE6D1C"/>
    <w:p w14:paraId="0EC8BDF3" w14:textId="77777777" w:rsidR="00805BA8" w:rsidRDefault="00805BA8" w:rsidP="00FE6D1C"/>
    <w:p w14:paraId="462BDDFB" w14:textId="77777777" w:rsidR="00805BA8" w:rsidRDefault="00805BA8" w:rsidP="00FE6D1C"/>
    <w:p w14:paraId="1BEFC3B2" w14:textId="77777777" w:rsidR="00805BA8" w:rsidRPr="009D76FC" w:rsidRDefault="00805BA8" w:rsidP="00805BA8">
      <w:pPr>
        <w:pStyle w:val="Header"/>
        <w:jc w:val="right"/>
        <w:rPr>
          <w:b/>
          <w:bCs/>
          <w:sz w:val="24"/>
          <w:szCs w:val="24"/>
          <w:lang w:val="fr-FR"/>
        </w:rPr>
      </w:pPr>
      <w:r>
        <w:rPr>
          <w:b/>
          <w:bCs/>
          <w:sz w:val="24"/>
          <w:szCs w:val="24"/>
        </w:rPr>
        <w:t>November 2, 2020</w:t>
      </w:r>
    </w:p>
    <w:p w14:paraId="58335183" w14:textId="77777777" w:rsidR="00805BA8" w:rsidRPr="009D76FC" w:rsidRDefault="00805BA8" w:rsidP="00805BA8">
      <w:pPr>
        <w:pStyle w:val="Header"/>
        <w:jc w:val="right"/>
        <w:rPr>
          <w:lang w:val="fr-FR"/>
        </w:rPr>
      </w:pPr>
      <w:r w:rsidRPr="009D76FC">
        <w:rPr>
          <w:lang w:val="fr-FR"/>
        </w:rPr>
        <w:t xml:space="preserve">T814_14: Drop </w:t>
      </w:r>
      <w:r w:rsidRPr="00A51CD3">
        <w:t>Enrollment</w:t>
      </w:r>
      <w:r w:rsidRPr="00BD0B1F">
        <w:t xml:space="preserve"> </w:t>
      </w:r>
      <w:r w:rsidRPr="00A51CD3">
        <w:t>Request</w:t>
      </w:r>
    </w:p>
    <w:p w14:paraId="43CB043A" w14:textId="77777777" w:rsidR="00805BA8" w:rsidRPr="009D76FC" w:rsidRDefault="00805BA8" w:rsidP="00805BA8">
      <w:pPr>
        <w:pStyle w:val="Header"/>
        <w:jc w:val="right"/>
        <w:rPr>
          <w:lang w:val="fr-FR"/>
        </w:rPr>
      </w:pPr>
      <w:r w:rsidRPr="009D76FC">
        <w:rPr>
          <w:lang w:val="fr-FR"/>
        </w:rPr>
        <w:t xml:space="preserve">Version </w:t>
      </w:r>
      <w:r>
        <w:rPr>
          <w:lang w:val="fr-FR"/>
        </w:rPr>
        <w:t>4.0A</w:t>
      </w:r>
    </w:p>
    <w:p w14:paraId="5E6E05A7" w14:textId="77777777" w:rsidR="00805BA8" w:rsidRDefault="00805BA8" w:rsidP="00805BA8">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(Membership ID)</w:t>
      </w:r>
    </w:p>
    <w:p w14:paraId="3DDBB6AD" w14:textId="77777777" w:rsidR="00805BA8" w:rsidRDefault="00805BA8" w:rsidP="00805BA8">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30FBF0FA" w14:textId="77777777" w:rsidR="00805BA8" w:rsidRDefault="00805BA8" w:rsidP="00805BA8">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4C587066" w14:textId="77777777" w:rsidR="00805BA8" w:rsidRDefault="00805BA8" w:rsidP="00805BA8">
      <w:pPr>
        <w:tabs>
          <w:tab w:val="right" w:pos="1800"/>
          <w:tab w:val="left" w:pos="2160"/>
        </w:tabs>
        <w:adjustRightInd w:val="0"/>
        <w:ind w:left="2160" w:hanging="2160"/>
        <w:rPr>
          <w:szCs w:val="24"/>
        </w:rPr>
      </w:pPr>
      <w:r>
        <w:rPr>
          <w:szCs w:val="24"/>
        </w:rPr>
        <w:tab/>
      </w:r>
      <w:r>
        <w:rPr>
          <w:b/>
          <w:szCs w:val="24"/>
        </w:rPr>
        <w:t>Level:</w:t>
      </w:r>
      <w:r>
        <w:rPr>
          <w:szCs w:val="24"/>
        </w:rPr>
        <w:tab/>
        <w:t>Detail</w:t>
      </w:r>
    </w:p>
    <w:p w14:paraId="77DCE121" w14:textId="77777777" w:rsidR="00805BA8" w:rsidRDefault="00805BA8" w:rsidP="00805BA8">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6FB5944A" w14:textId="77777777" w:rsidR="00805BA8" w:rsidRDefault="00805BA8" w:rsidP="00805BA8">
      <w:pPr>
        <w:tabs>
          <w:tab w:val="right" w:pos="1800"/>
          <w:tab w:val="left" w:pos="2160"/>
        </w:tabs>
        <w:adjustRightInd w:val="0"/>
        <w:ind w:left="2160" w:hanging="2160"/>
        <w:rPr>
          <w:szCs w:val="24"/>
        </w:rPr>
      </w:pPr>
      <w:r>
        <w:rPr>
          <w:szCs w:val="24"/>
        </w:rPr>
        <w:tab/>
      </w:r>
      <w:r>
        <w:rPr>
          <w:b/>
          <w:szCs w:val="24"/>
        </w:rPr>
        <w:t>Max Use:</w:t>
      </w:r>
      <w:r>
        <w:rPr>
          <w:szCs w:val="24"/>
        </w:rPr>
        <w:tab/>
        <w:t>&gt;1</w:t>
      </w:r>
    </w:p>
    <w:p w14:paraId="2406CAE7" w14:textId="77777777" w:rsidR="00805BA8" w:rsidRDefault="00805BA8" w:rsidP="00805BA8">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3A2C8AD" w14:textId="77777777" w:rsidR="00805BA8" w:rsidRDefault="00805BA8" w:rsidP="00805BA8">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06F956A3" w14:textId="77777777" w:rsidR="00805BA8" w:rsidRDefault="00805BA8" w:rsidP="00805BA8">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67D7120" w14:textId="77777777" w:rsidR="00805BA8" w:rsidRDefault="00805BA8" w:rsidP="00805BA8">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35699E29" w14:textId="77777777" w:rsidR="00805BA8" w:rsidRDefault="00805BA8" w:rsidP="00805BA8">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2FE553F3" w14:textId="77777777" w:rsidR="00805BA8" w:rsidRDefault="00805BA8" w:rsidP="00805BA8">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05BA8" w14:paraId="15ACFC27" w14:textId="77777777" w:rsidTr="00C37914">
        <w:tc>
          <w:tcPr>
            <w:tcW w:w="1944" w:type="dxa"/>
            <w:tcBorders>
              <w:top w:val="nil"/>
              <w:left w:val="nil"/>
              <w:bottom w:val="nil"/>
              <w:right w:val="nil"/>
            </w:tcBorders>
          </w:tcPr>
          <w:p w14:paraId="0BD26EF1" w14:textId="77777777" w:rsidR="00805BA8" w:rsidRDefault="00805BA8"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22F6C8FA" w14:textId="77777777" w:rsidR="00805BA8" w:rsidRDefault="00805BA8"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7088E5DA" w14:textId="77777777" w:rsidR="00B946BE" w:rsidRDefault="00805BA8" w:rsidP="00B946BE">
            <w:pPr>
              <w:adjustRightInd w:val="0"/>
              <w:ind w:right="144"/>
              <w:rPr>
                <w:ins w:id="16" w:author="Meiners, Catherine" w:date="2023-01-04T11:25:00Z"/>
                <w:szCs w:val="24"/>
              </w:rPr>
            </w:pPr>
            <w:r>
              <w:rPr>
                <w:szCs w:val="24"/>
              </w:rPr>
              <w:t>Required in MOU/EC market</w:t>
            </w:r>
            <w:ins w:id="17" w:author="Meiners, Catherine" w:date="2023-01-04T10:30:00Z">
              <w:r>
                <w:rPr>
                  <w:szCs w:val="24"/>
                </w:rPr>
                <w:t>, unless otherwise indicated in Retail Guide 8.1</w:t>
              </w:r>
            </w:ins>
            <w:r>
              <w:rPr>
                <w:szCs w:val="24"/>
              </w:rPr>
              <w:t>.  Otherwise, not used.</w:t>
            </w:r>
            <w:ins w:id="18" w:author="Meiners, Catherine" w:date="2023-01-04T11:25:00Z">
              <w:r w:rsidR="00B946BE">
                <w:rPr>
                  <w:szCs w:val="24"/>
                </w:rPr>
                <w:t xml:space="preserve">  ERCOT does not validated whether or not the segment is required.</w:t>
              </w:r>
            </w:ins>
          </w:p>
          <w:p w14:paraId="4EE6BD87" w14:textId="77777777" w:rsidR="00805BA8" w:rsidRDefault="00805BA8" w:rsidP="00C37914">
            <w:pPr>
              <w:adjustRightInd w:val="0"/>
              <w:ind w:right="144"/>
              <w:rPr>
                <w:szCs w:val="24"/>
              </w:rPr>
            </w:pPr>
          </w:p>
          <w:p w14:paraId="0501BC16" w14:textId="77777777" w:rsidR="00805BA8" w:rsidRDefault="00805BA8" w:rsidP="00C37914">
            <w:pPr>
              <w:adjustRightInd w:val="0"/>
              <w:ind w:right="144"/>
              <w:rPr>
                <w:szCs w:val="24"/>
              </w:rPr>
            </w:pPr>
          </w:p>
          <w:p w14:paraId="2E995BE1" w14:textId="77777777" w:rsidR="00805BA8" w:rsidRDefault="00805BA8" w:rsidP="00C37914">
            <w:pPr>
              <w:adjustRightInd w:val="0"/>
              <w:ind w:right="144"/>
              <w:rPr>
                <w:szCs w:val="24"/>
              </w:rPr>
            </w:pPr>
            <w:r>
              <w:rPr>
                <w:szCs w:val="24"/>
              </w:rPr>
              <w:t xml:space="preserve">Only one REF~1W will be sent per transaction. </w:t>
            </w:r>
          </w:p>
          <w:p w14:paraId="4C668FF1" w14:textId="77777777" w:rsidR="00805BA8" w:rsidRDefault="00805BA8" w:rsidP="00C37914">
            <w:pPr>
              <w:adjustRightInd w:val="0"/>
              <w:ind w:right="144"/>
              <w:rPr>
                <w:sz w:val="24"/>
                <w:szCs w:val="24"/>
              </w:rPr>
            </w:pPr>
          </w:p>
        </w:tc>
      </w:tr>
      <w:tr w:rsidR="00805BA8" w14:paraId="663548DD" w14:textId="77777777" w:rsidTr="00C37914">
        <w:tc>
          <w:tcPr>
            <w:tcW w:w="1944" w:type="dxa"/>
            <w:tcBorders>
              <w:top w:val="nil"/>
              <w:left w:val="nil"/>
              <w:bottom w:val="nil"/>
              <w:right w:val="nil"/>
            </w:tcBorders>
          </w:tcPr>
          <w:p w14:paraId="2852115A" w14:textId="77777777" w:rsidR="00805BA8" w:rsidRDefault="00805BA8" w:rsidP="00C37914">
            <w:pPr>
              <w:adjustRightInd w:val="0"/>
              <w:ind w:right="144"/>
              <w:rPr>
                <w:sz w:val="24"/>
                <w:szCs w:val="24"/>
              </w:rPr>
            </w:pPr>
          </w:p>
        </w:tc>
        <w:tc>
          <w:tcPr>
            <w:tcW w:w="216" w:type="dxa"/>
            <w:tcBorders>
              <w:top w:val="nil"/>
              <w:left w:val="nil"/>
              <w:bottom w:val="nil"/>
              <w:right w:val="nil"/>
            </w:tcBorders>
          </w:tcPr>
          <w:p w14:paraId="6F707179" w14:textId="77777777" w:rsidR="00805BA8" w:rsidRDefault="00805BA8" w:rsidP="00C37914">
            <w:pPr>
              <w:adjustRightInd w:val="0"/>
              <w:ind w:right="144"/>
              <w:rPr>
                <w:sz w:val="24"/>
                <w:szCs w:val="24"/>
              </w:rPr>
            </w:pPr>
          </w:p>
        </w:tc>
        <w:tc>
          <w:tcPr>
            <w:tcW w:w="7343" w:type="dxa"/>
            <w:tcBorders>
              <w:top w:val="nil"/>
              <w:left w:val="nil"/>
              <w:bottom w:val="nil"/>
              <w:right w:val="nil"/>
            </w:tcBorders>
            <w:shd w:val="pct20" w:color="auto" w:fill="auto"/>
          </w:tcPr>
          <w:p w14:paraId="47BE2F9C" w14:textId="77777777" w:rsidR="00805BA8" w:rsidRDefault="00805BA8" w:rsidP="00C37914">
            <w:pPr>
              <w:adjustRightInd w:val="0"/>
              <w:ind w:right="144"/>
              <w:rPr>
                <w:sz w:val="24"/>
                <w:szCs w:val="24"/>
              </w:rPr>
            </w:pPr>
            <w:r>
              <w:rPr>
                <w:szCs w:val="24"/>
              </w:rPr>
              <w:t>REF~1W~~1234567890</w:t>
            </w:r>
          </w:p>
        </w:tc>
      </w:tr>
    </w:tbl>
    <w:p w14:paraId="25393448" w14:textId="77777777" w:rsidR="00805BA8" w:rsidRDefault="00805BA8" w:rsidP="00805BA8">
      <w:pPr>
        <w:adjustRightInd w:val="0"/>
        <w:rPr>
          <w:szCs w:val="24"/>
        </w:rPr>
      </w:pPr>
    </w:p>
    <w:p w14:paraId="1E977A83" w14:textId="77777777" w:rsidR="00805BA8" w:rsidRDefault="00805BA8" w:rsidP="00805BA8">
      <w:pPr>
        <w:adjustRightInd w:val="0"/>
        <w:jc w:val="center"/>
        <w:rPr>
          <w:b/>
          <w:szCs w:val="24"/>
        </w:rPr>
      </w:pPr>
      <w:r>
        <w:rPr>
          <w:b/>
          <w:szCs w:val="24"/>
        </w:rPr>
        <w:t>Data Element Summary</w:t>
      </w:r>
    </w:p>
    <w:p w14:paraId="3443AA97" w14:textId="77777777" w:rsidR="00805BA8" w:rsidRDefault="00805BA8" w:rsidP="00805BA8">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22F422C5" w14:textId="77777777" w:rsidR="00805BA8" w:rsidRDefault="00805BA8" w:rsidP="00805BA8">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05BA8" w14:paraId="372E8A52" w14:textId="77777777" w:rsidTr="00A1529B">
        <w:tc>
          <w:tcPr>
            <w:tcW w:w="1007" w:type="dxa"/>
            <w:tcBorders>
              <w:top w:val="nil"/>
              <w:left w:val="nil"/>
              <w:bottom w:val="nil"/>
              <w:right w:val="nil"/>
            </w:tcBorders>
          </w:tcPr>
          <w:p w14:paraId="0AE6B716" w14:textId="77777777" w:rsidR="00805BA8" w:rsidRDefault="00805BA8"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00A8076" w14:textId="77777777" w:rsidR="00805BA8" w:rsidRDefault="00805BA8" w:rsidP="00C37914">
            <w:pPr>
              <w:adjustRightInd w:val="0"/>
              <w:ind w:right="144"/>
              <w:jc w:val="center"/>
              <w:rPr>
                <w:sz w:val="24"/>
                <w:szCs w:val="24"/>
              </w:rPr>
            </w:pPr>
            <w:r>
              <w:rPr>
                <w:b/>
                <w:szCs w:val="24"/>
              </w:rPr>
              <w:t>REF01</w:t>
            </w:r>
          </w:p>
        </w:tc>
        <w:tc>
          <w:tcPr>
            <w:tcW w:w="893" w:type="dxa"/>
            <w:tcBorders>
              <w:top w:val="nil"/>
              <w:left w:val="nil"/>
              <w:bottom w:val="nil"/>
              <w:right w:val="nil"/>
            </w:tcBorders>
          </w:tcPr>
          <w:p w14:paraId="3DEF14EC" w14:textId="77777777" w:rsidR="00805BA8" w:rsidRDefault="00805BA8"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8026459" w14:textId="77777777" w:rsidR="00805BA8" w:rsidRDefault="00805BA8"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2ED0702B" w14:textId="77777777" w:rsidR="00805BA8" w:rsidRDefault="00805BA8" w:rsidP="00C37914">
            <w:pPr>
              <w:adjustRightInd w:val="0"/>
              <w:ind w:right="144"/>
              <w:jc w:val="center"/>
              <w:rPr>
                <w:sz w:val="24"/>
                <w:szCs w:val="24"/>
              </w:rPr>
            </w:pPr>
            <w:r>
              <w:rPr>
                <w:b/>
                <w:szCs w:val="24"/>
              </w:rPr>
              <w:t>M</w:t>
            </w:r>
          </w:p>
        </w:tc>
        <w:tc>
          <w:tcPr>
            <w:tcW w:w="20" w:type="dxa"/>
            <w:tcBorders>
              <w:top w:val="nil"/>
              <w:left w:val="nil"/>
              <w:bottom w:val="nil"/>
              <w:right w:val="nil"/>
            </w:tcBorders>
          </w:tcPr>
          <w:p w14:paraId="0D6BE031" w14:textId="77777777" w:rsidR="00805BA8" w:rsidRDefault="00805BA8" w:rsidP="00C37914">
            <w:pPr>
              <w:adjustRightInd w:val="0"/>
              <w:ind w:right="144"/>
              <w:jc w:val="center"/>
              <w:rPr>
                <w:sz w:val="24"/>
                <w:szCs w:val="24"/>
              </w:rPr>
            </w:pPr>
          </w:p>
        </w:tc>
        <w:tc>
          <w:tcPr>
            <w:tcW w:w="1440" w:type="dxa"/>
            <w:gridSpan w:val="3"/>
            <w:tcBorders>
              <w:top w:val="nil"/>
              <w:left w:val="nil"/>
              <w:bottom w:val="nil"/>
              <w:right w:val="nil"/>
            </w:tcBorders>
          </w:tcPr>
          <w:p w14:paraId="7E845E9C" w14:textId="77777777" w:rsidR="00805BA8" w:rsidRDefault="00805BA8" w:rsidP="00C37914">
            <w:pPr>
              <w:adjustRightInd w:val="0"/>
              <w:ind w:right="144"/>
              <w:rPr>
                <w:sz w:val="24"/>
                <w:szCs w:val="24"/>
              </w:rPr>
            </w:pPr>
            <w:r>
              <w:rPr>
                <w:b/>
                <w:szCs w:val="24"/>
              </w:rPr>
              <w:t>ID 2/3</w:t>
            </w:r>
          </w:p>
        </w:tc>
      </w:tr>
      <w:tr w:rsidR="00805BA8" w14:paraId="7411B131" w14:textId="77777777" w:rsidTr="00A1529B">
        <w:trPr>
          <w:gridAfter w:val="1"/>
          <w:wAfter w:w="331" w:type="dxa"/>
        </w:trPr>
        <w:tc>
          <w:tcPr>
            <w:tcW w:w="2980" w:type="dxa"/>
            <w:gridSpan w:val="3"/>
            <w:tcBorders>
              <w:top w:val="nil"/>
              <w:left w:val="nil"/>
              <w:bottom w:val="nil"/>
              <w:right w:val="nil"/>
            </w:tcBorders>
          </w:tcPr>
          <w:p w14:paraId="0F7D4B2D" w14:textId="77777777" w:rsidR="00805BA8" w:rsidRDefault="00805BA8" w:rsidP="00C37914">
            <w:pPr>
              <w:adjustRightInd w:val="0"/>
              <w:ind w:right="144"/>
              <w:rPr>
                <w:sz w:val="24"/>
                <w:szCs w:val="24"/>
              </w:rPr>
            </w:pPr>
          </w:p>
        </w:tc>
        <w:tc>
          <w:tcPr>
            <w:tcW w:w="6529" w:type="dxa"/>
            <w:gridSpan w:val="8"/>
            <w:tcBorders>
              <w:top w:val="nil"/>
              <w:left w:val="nil"/>
              <w:bottom w:val="nil"/>
              <w:right w:val="nil"/>
            </w:tcBorders>
          </w:tcPr>
          <w:p w14:paraId="54B9B997" w14:textId="77777777" w:rsidR="00805BA8" w:rsidRDefault="00805BA8" w:rsidP="00C37914">
            <w:pPr>
              <w:adjustRightInd w:val="0"/>
              <w:ind w:right="144"/>
              <w:rPr>
                <w:sz w:val="24"/>
                <w:szCs w:val="24"/>
              </w:rPr>
            </w:pPr>
            <w:r>
              <w:rPr>
                <w:szCs w:val="24"/>
              </w:rPr>
              <w:t>Code qualifying the Reference Identification</w:t>
            </w:r>
          </w:p>
        </w:tc>
      </w:tr>
      <w:tr w:rsidR="00805BA8" w14:paraId="1A542F55" w14:textId="77777777" w:rsidTr="00A1529B">
        <w:trPr>
          <w:gridAfter w:val="1"/>
          <w:wAfter w:w="331" w:type="dxa"/>
        </w:trPr>
        <w:tc>
          <w:tcPr>
            <w:tcW w:w="3168" w:type="dxa"/>
            <w:gridSpan w:val="4"/>
            <w:tcBorders>
              <w:top w:val="nil"/>
              <w:left w:val="nil"/>
              <w:bottom w:val="nil"/>
              <w:right w:val="nil"/>
            </w:tcBorders>
          </w:tcPr>
          <w:p w14:paraId="65C78EBF" w14:textId="77777777" w:rsidR="00805BA8" w:rsidRDefault="00805BA8"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33BC2F99" w14:textId="77777777" w:rsidR="00805BA8" w:rsidRDefault="00805BA8" w:rsidP="00C37914">
            <w:pPr>
              <w:adjustRightInd w:val="0"/>
              <w:ind w:right="144"/>
              <w:rPr>
                <w:sz w:val="24"/>
                <w:szCs w:val="24"/>
              </w:rPr>
            </w:pPr>
            <w:r>
              <w:rPr>
                <w:szCs w:val="24"/>
              </w:rPr>
              <w:t>1W</w:t>
            </w:r>
          </w:p>
        </w:tc>
        <w:tc>
          <w:tcPr>
            <w:tcW w:w="145" w:type="dxa"/>
            <w:tcBorders>
              <w:top w:val="nil"/>
              <w:left w:val="nil"/>
              <w:bottom w:val="nil"/>
              <w:right w:val="nil"/>
            </w:tcBorders>
          </w:tcPr>
          <w:p w14:paraId="557ABDDF" w14:textId="77777777" w:rsidR="00805BA8" w:rsidRDefault="00805BA8" w:rsidP="00C37914">
            <w:pPr>
              <w:adjustRightInd w:val="0"/>
              <w:ind w:right="144"/>
              <w:rPr>
                <w:sz w:val="24"/>
                <w:szCs w:val="24"/>
              </w:rPr>
            </w:pPr>
          </w:p>
        </w:tc>
        <w:tc>
          <w:tcPr>
            <w:tcW w:w="4829" w:type="dxa"/>
            <w:gridSpan w:val="5"/>
            <w:tcBorders>
              <w:top w:val="nil"/>
              <w:left w:val="nil"/>
              <w:bottom w:val="nil"/>
              <w:right w:val="nil"/>
            </w:tcBorders>
          </w:tcPr>
          <w:p w14:paraId="60D3042D" w14:textId="77777777" w:rsidR="00805BA8" w:rsidRDefault="00805BA8" w:rsidP="00C37914">
            <w:pPr>
              <w:adjustRightInd w:val="0"/>
              <w:ind w:right="144"/>
              <w:rPr>
                <w:sz w:val="24"/>
                <w:szCs w:val="24"/>
              </w:rPr>
            </w:pPr>
            <w:r>
              <w:rPr>
                <w:szCs w:val="24"/>
              </w:rPr>
              <w:t>Membership Identification Number</w:t>
            </w:r>
          </w:p>
        </w:tc>
      </w:tr>
      <w:tr w:rsidR="00805BA8" w14:paraId="59B5E7A2" w14:textId="77777777" w:rsidTr="00A1529B">
        <w:trPr>
          <w:gridAfter w:val="2"/>
          <w:wAfter w:w="474" w:type="dxa"/>
        </w:trPr>
        <w:tc>
          <w:tcPr>
            <w:tcW w:w="4680" w:type="dxa"/>
            <w:gridSpan w:val="6"/>
            <w:tcBorders>
              <w:top w:val="nil"/>
              <w:left w:val="nil"/>
              <w:bottom w:val="nil"/>
              <w:right w:val="nil"/>
            </w:tcBorders>
          </w:tcPr>
          <w:p w14:paraId="2AA88275" w14:textId="77777777" w:rsidR="00805BA8" w:rsidRDefault="00805BA8" w:rsidP="00C37914">
            <w:pPr>
              <w:adjustRightInd w:val="0"/>
              <w:ind w:right="144"/>
              <w:rPr>
                <w:sz w:val="24"/>
                <w:szCs w:val="24"/>
              </w:rPr>
            </w:pPr>
          </w:p>
        </w:tc>
        <w:tc>
          <w:tcPr>
            <w:tcW w:w="4686" w:type="dxa"/>
            <w:gridSpan w:val="4"/>
            <w:tcBorders>
              <w:top w:val="nil"/>
              <w:left w:val="nil"/>
              <w:bottom w:val="nil"/>
              <w:right w:val="nil"/>
            </w:tcBorders>
            <w:shd w:val="pct20" w:color="auto" w:fill="auto"/>
          </w:tcPr>
          <w:p w14:paraId="1DA18D49" w14:textId="77777777" w:rsidR="00805BA8" w:rsidRDefault="00805BA8" w:rsidP="00C37914">
            <w:pPr>
              <w:adjustRightInd w:val="0"/>
              <w:ind w:right="144"/>
              <w:rPr>
                <w:sz w:val="24"/>
                <w:szCs w:val="24"/>
              </w:rPr>
            </w:pPr>
            <w:r>
              <w:rPr>
                <w:szCs w:val="24"/>
              </w:rPr>
              <w:t>Membership Number or ID</w:t>
            </w:r>
          </w:p>
        </w:tc>
      </w:tr>
      <w:tr w:rsidR="00805BA8" w14:paraId="0510603E" w14:textId="77777777" w:rsidTr="00A1529B">
        <w:tc>
          <w:tcPr>
            <w:tcW w:w="1007" w:type="dxa"/>
            <w:tcBorders>
              <w:top w:val="nil"/>
              <w:left w:val="nil"/>
              <w:bottom w:val="nil"/>
              <w:right w:val="nil"/>
            </w:tcBorders>
          </w:tcPr>
          <w:p w14:paraId="328421F2" w14:textId="77777777" w:rsidR="00805BA8" w:rsidRDefault="00805BA8" w:rsidP="00C37914">
            <w:pPr>
              <w:adjustRightInd w:val="0"/>
              <w:ind w:right="144"/>
              <w:rPr>
                <w:sz w:val="24"/>
                <w:szCs w:val="24"/>
              </w:rPr>
            </w:pPr>
            <w:r>
              <w:rPr>
                <w:b/>
                <w:szCs w:val="24"/>
              </w:rPr>
              <w:t>Must Use</w:t>
            </w:r>
          </w:p>
        </w:tc>
        <w:tc>
          <w:tcPr>
            <w:tcW w:w="1080" w:type="dxa"/>
            <w:tcBorders>
              <w:top w:val="nil"/>
              <w:left w:val="nil"/>
              <w:bottom w:val="nil"/>
              <w:right w:val="nil"/>
            </w:tcBorders>
          </w:tcPr>
          <w:p w14:paraId="12171091" w14:textId="77777777" w:rsidR="00805BA8" w:rsidRDefault="00805BA8" w:rsidP="00C37914">
            <w:pPr>
              <w:adjustRightInd w:val="0"/>
              <w:ind w:right="144"/>
              <w:jc w:val="center"/>
              <w:rPr>
                <w:sz w:val="24"/>
                <w:szCs w:val="24"/>
              </w:rPr>
            </w:pPr>
            <w:r>
              <w:rPr>
                <w:b/>
                <w:szCs w:val="24"/>
              </w:rPr>
              <w:t>REF03</w:t>
            </w:r>
          </w:p>
        </w:tc>
        <w:tc>
          <w:tcPr>
            <w:tcW w:w="893" w:type="dxa"/>
            <w:tcBorders>
              <w:top w:val="nil"/>
              <w:left w:val="nil"/>
              <w:bottom w:val="nil"/>
              <w:right w:val="nil"/>
            </w:tcBorders>
          </w:tcPr>
          <w:p w14:paraId="19E34160" w14:textId="77777777" w:rsidR="00805BA8" w:rsidRDefault="00805BA8"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3E4FCA47" w14:textId="77777777" w:rsidR="00805BA8" w:rsidRDefault="00805BA8"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160FEDCC" w14:textId="77777777" w:rsidR="00805BA8" w:rsidRDefault="00805BA8" w:rsidP="00C37914">
            <w:pPr>
              <w:adjustRightInd w:val="0"/>
              <w:ind w:right="144"/>
              <w:jc w:val="center"/>
              <w:rPr>
                <w:sz w:val="24"/>
                <w:szCs w:val="24"/>
              </w:rPr>
            </w:pPr>
            <w:r>
              <w:rPr>
                <w:b/>
                <w:szCs w:val="24"/>
              </w:rPr>
              <w:t>X</w:t>
            </w:r>
          </w:p>
        </w:tc>
        <w:tc>
          <w:tcPr>
            <w:tcW w:w="20" w:type="dxa"/>
            <w:tcBorders>
              <w:top w:val="nil"/>
              <w:left w:val="nil"/>
              <w:bottom w:val="nil"/>
              <w:right w:val="nil"/>
            </w:tcBorders>
          </w:tcPr>
          <w:p w14:paraId="7C226314" w14:textId="77777777" w:rsidR="00805BA8" w:rsidRDefault="00805BA8" w:rsidP="00C37914">
            <w:pPr>
              <w:adjustRightInd w:val="0"/>
              <w:ind w:right="144"/>
              <w:jc w:val="center"/>
              <w:rPr>
                <w:sz w:val="24"/>
                <w:szCs w:val="24"/>
              </w:rPr>
            </w:pPr>
          </w:p>
        </w:tc>
        <w:tc>
          <w:tcPr>
            <w:tcW w:w="1440" w:type="dxa"/>
            <w:gridSpan w:val="3"/>
            <w:tcBorders>
              <w:top w:val="nil"/>
              <w:left w:val="nil"/>
              <w:bottom w:val="nil"/>
              <w:right w:val="nil"/>
            </w:tcBorders>
          </w:tcPr>
          <w:p w14:paraId="4E3FEA67" w14:textId="77777777" w:rsidR="00805BA8" w:rsidRDefault="00805BA8" w:rsidP="00C37914">
            <w:pPr>
              <w:adjustRightInd w:val="0"/>
              <w:ind w:right="144"/>
              <w:rPr>
                <w:sz w:val="24"/>
                <w:szCs w:val="24"/>
              </w:rPr>
            </w:pPr>
            <w:r>
              <w:rPr>
                <w:b/>
                <w:szCs w:val="24"/>
              </w:rPr>
              <w:t>AN 1/80</w:t>
            </w:r>
          </w:p>
        </w:tc>
      </w:tr>
      <w:tr w:rsidR="00805BA8" w14:paraId="6527FCA9" w14:textId="77777777" w:rsidTr="00A1529B">
        <w:trPr>
          <w:gridAfter w:val="1"/>
          <w:wAfter w:w="331" w:type="dxa"/>
        </w:trPr>
        <w:tc>
          <w:tcPr>
            <w:tcW w:w="2980" w:type="dxa"/>
            <w:gridSpan w:val="3"/>
            <w:tcBorders>
              <w:top w:val="nil"/>
              <w:left w:val="nil"/>
              <w:bottom w:val="nil"/>
              <w:right w:val="nil"/>
            </w:tcBorders>
          </w:tcPr>
          <w:p w14:paraId="6048D06F" w14:textId="77777777" w:rsidR="00805BA8" w:rsidRDefault="00805BA8" w:rsidP="00C37914">
            <w:pPr>
              <w:adjustRightInd w:val="0"/>
              <w:ind w:right="144"/>
              <w:rPr>
                <w:sz w:val="24"/>
                <w:szCs w:val="24"/>
              </w:rPr>
            </w:pPr>
          </w:p>
        </w:tc>
        <w:tc>
          <w:tcPr>
            <w:tcW w:w="6529" w:type="dxa"/>
            <w:gridSpan w:val="8"/>
            <w:tcBorders>
              <w:top w:val="nil"/>
              <w:left w:val="nil"/>
              <w:bottom w:val="nil"/>
              <w:right w:val="nil"/>
            </w:tcBorders>
          </w:tcPr>
          <w:p w14:paraId="64712F14" w14:textId="77777777" w:rsidR="00805BA8" w:rsidRDefault="00805BA8" w:rsidP="00C37914">
            <w:pPr>
              <w:adjustRightInd w:val="0"/>
              <w:ind w:right="144"/>
              <w:rPr>
                <w:sz w:val="24"/>
                <w:szCs w:val="24"/>
              </w:rPr>
            </w:pPr>
            <w:r>
              <w:rPr>
                <w:szCs w:val="24"/>
              </w:rPr>
              <w:t>A free-form description to clarify the related data elements and their content</w:t>
            </w:r>
          </w:p>
        </w:tc>
      </w:tr>
      <w:tr w:rsidR="00805BA8" w14:paraId="378C2CF1" w14:textId="77777777" w:rsidTr="00A1529B">
        <w:trPr>
          <w:gridAfter w:val="1"/>
          <w:wAfter w:w="331" w:type="dxa"/>
        </w:trPr>
        <w:tc>
          <w:tcPr>
            <w:tcW w:w="2980" w:type="dxa"/>
            <w:gridSpan w:val="3"/>
            <w:tcBorders>
              <w:top w:val="nil"/>
              <w:left w:val="nil"/>
              <w:bottom w:val="nil"/>
              <w:right w:val="nil"/>
            </w:tcBorders>
          </w:tcPr>
          <w:p w14:paraId="4A14DCE6" w14:textId="77777777" w:rsidR="00805BA8" w:rsidRDefault="00805BA8" w:rsidP="00C37914">
            <w:pPr>
              <w:adjustRightInd w:val="0"/>
              <w:ind w:right="144"/>
              <w:rPr>
                <w:sz w:val="24"/>
                <w:szCs w:val="24"/>
              </w:rPr>
            </w:pPr>
          </w:p>
        </w:tc>
        <w:tc>
          <w:tcPr>
            <w:tcW w:w="6529" w:type="dxa"/>
            <w:gridSpan w:val="8"/>
            <w:tcBorders>
              <w:top w:val="nil"/>
              <w:left w:val="nil"/>
              <w:bottom w:val="nil"/>
              <w:right w:val="nil"/>
            </w:tcBorders>
            <w:shd w:val="pct20" w:color="auto" w:fill="auto"/>
          </w:tcPr>
          <w:p w14:paraId="1D6B46E9" w14:textId="77777777" w:rsidR="00805BA8" w:rsidRDefault="00805BA8" w:rsidP="00C37914">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19" w:author="Meiners, Catherine" w:date="2023-01-04T10:30:00Z">
              <w:r>
                <w:rPr>
                  <w:szCs w:val="24"/>
                </w:rPr>
                <w:t>, unless otherwise indicated in Retail Guide 8.1</w:t>
              </w:r>
            </w:ins>
            <w:r>
              <w:rPr>
                <w:szCs w:val="24"/>
              </w:rPr>
              <w:t>.</w:t>
            </w:r>
          </w:p>
        </w:tc>
      </w:tr>
    </w:tbl>
    <w:p w14:paraId="17A4DA4B" w14:textId="77777777" w:rsidR="00A1529B" w:rsidRDefault="00A1529B" w:rsidP="00A1529B">
      <w:pPr>
        <w:pStyle w:val="Header"/>
        <w:jc w:val="right"/>
        <w:rPr>
          <w:b/>
          <w:sz w:val="24"/>
        </w:rPr>
      </w:pPr>
    </w:p>
    <w:p w14:paraId="2A572053" w14:textId="77777777" w:rsidR="00A1529B" w:rsidRDefault="00A1529B" w:rsidP="00A1529B">
      <w:pPr>
        <w:pStyle w:val="Header"/>
        <w:jc w:val="right"/>
        <w:rPr>
          <w:b/>
          <w:sz w:val="24"/>
        </w:rPr>
      </w:pPr>
    </w:p>
    <w:p w14:paraId="6B7FE904" w14:textId="77777777" w:rsidR="00A1529B" w:rsidRDefault="00A1529B" w:rsidP="00A1529B">
      <w:pPr>
        <w:pStyle w:val="Header"/>
        <w:jc w:val="right"/>
        <w:rPr>
          <w:b/>
          <w:sz w:val="24"/>
        </w:rPr>
      </w:pPr>
    </w:p>
    <w:p w14:paraId="251B28A1" w14:textId="77777777" w:rsidR="00A1529B" w:rsidRDefault="00A1529B" w:rsidP="00A1529B">
      <w:pPr>
        <w:pStyle w:val="Header"/>
        <w:jc w:val="right"/>
        <w:rPr>
          <w:b/>
          <w:sz w:val="24"/>
        </w:rPr>
      </w:pPr>
    </w:p>
    <w:p w14:paraId="1DF26ACD" w14:textId="77777777" w:rsidR="00A1529B" w:rsidRDefault="00A1529B" w:rsidP="00A1529B">
      <w:pPr>
        <w:pStyle w:val="Header"/>
        <w:jc w:val="right"/>
        <w:rPr>
          <w:b/>
          <w:sz w:val="24"/>
        </w:rPr>
      </w:pPr>
      <w:r>
        <w:rPr>
          <w:b/>
          <w:sz w:val="24"/>
        </w:rPr>
        <w:t>November 2, 2020</w:t>
      </w:r>
    </w:p>
    <w:p w14:paraId="77F80ACB" w14:textId="77777777" w:rsidR="00A1529B" w:rsidRDefault="00A1529B" w:rsidP="00A1529B">
      <w:pPr>
        <w:pStyle w:val="Header"/>
        <w:jc w:val="right"/>
      </w:pPr>
      <w:r>
        <w:t>T814_16: Move In Request</w:t>
      </w:r>
    </w:p>
    <w:p w14:paraId="01C3032A" w14:textId="77777777" w:rsidR="00A1529B" w:rsidRDefault="00A1529B" w:rsidP="00A1529B">
      <w:pPr>
        <w:pStyle w:val="Header"/>
        <w:jc w:val="right"/>
      </w:pPr>
      <w:r>
        <w:t>Version 4.0A</w:t>
      </w:r>
    </w:p>
    <w:p w14:paraId="315D07A6" w14:textId="77777777" w:rsidR="00A1529B" w:rsidRDefault="00A1529B" w:rsidP="00FE6D1C">
      <w:pPr>
        <w:rPr>
          <w:szCs w:val="24"/>
        </w:rPr>
      </w:pPr>
    </w:p>
    <w:p w14:paraId="58FB3748" w14:textId="77777777" w:rsidR="00A1529B" w:rsidRDefault="00A1529B" w:rsidP="00A1529B">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(Membership ID)</w:t>
      </w:r>
    </w:p>
    <w:p w14:paraId="3884BD0B" w14:textId="77777777" w:rsidR="00A1529B" w:rsidRDefault="00A1529B" w:rsidP="00A1529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57551A73" w14:textId="77777777" w:rsidR="00A1529B" w:rsidRDefault="00A1529B" w:rsidP="00A1529B">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76E4843E" w14:textId="77777777" w:rsidR="00A1529B" w:rsidRDefault="00A1529B" w:rsidP="00A1529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7B22FE4" w14:textId="77777777" w:rsidR="00A1529B" w:rsidRDefault="00A1529B" w:rsidP="00A1529B">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9E410EC" w14:textId="77777777" w:rsidR="00A1529B" w:rsidRDefault="00A1529B" w:rsidP="00A1529B">
      <w:pPr>
        <w:tabs>
          <w:tab w:val="right" w:pos="1800"/>
          <w:tab w:val="left" w:pos="2160"/>
        </w:tabs>
        <w:adjustRightInd w:val="0"/>
        <w:ind w:left="2160" w:hanging="2160"/>
        <w:rPr>
          <w:szCs w:val="24"/>
        </w:rPr>
      </w:pPr>
      <w:r>
        <w:rPr>
          <w:szCs w:val="24"/>
        </w:rPr>
        <w:tab/>
      </w:r>
      <w:r>
        <w:rPr>
          <w:b/>
          <w:szCs w:val="24"/>
        </w:rPr>
        <w:t>Max Use:</w:t>
      </w:r>
      <w:r>
        <w:rPr>
          <w:szCs w:val="24"/>
        </w:rPr>
        <w:tab/>
        <w:t>&gt;1</w:t>
      </w:r>
    </w:p>
    <w:p w14:paraId="4D6A186F" w14:textId="77777777" w:rsidR="00A1529B" w:rsidRDefault="00A1529B" w:rsidP="00A1529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7A3826F9" w14:textId="77777777" w:rsidR="00A1529B" w:rsidRDefault="00A1529B" w:rsidP="00A1529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573C17B1" w14:textId="77777777" w:rsidR="00A1529B" w:rsidRDefault="00A1529B" w:rsidP="00A1529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3765B73F" w14:textId="77777777" w:rsidR="00A1529B" w:rsidRDefault="00A1529B" w:rsidP="00A1529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5433AC79" w14:textId="77777777" w:rsidR="00A1529B" w:rsidRDefault="00A1529B" w:rsidP="00A1529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5D6C8DD3" w14:textId="77777777" w:rsidR="00A1529B" w:rsidRDefault="00A1529B" w:rsidP="00A1529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529B" w14:paraId="0C3E747D" w14:textId="77777777" w:rsidTr="00C37914">
        <w:tc>
          <w:tcPr>
            <w:tcW w:w="1944" w:type="dxa"/>
            <w:tcBorders>
              <w:top w:val="nil"/>
              <w:left w:val="nil"/>
              <w:bottom w:val="nil"/>
              <w:right w:val="nil"/>
            </w:tcBorders>
          </w:tcPr>
          <w:p w14:paraId="2889B8C3" w14:textId="77777777" w:rsidR="00A1529B" w:rsidRDefault="00A1529B"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4681D3E7" w14:textId="77777777" w:rsidR="00A1529B" w:rsidRDefault="00A1529B"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7DAB0E32" w14:textId="77777777" w:rsidR="00B946BE" w:rsidRDefault="00A1529B" w:rsidP="00B946BE">
            <w:pPr>
              <w:adjustRightInd w:val="0"/>
              <w:ind w:right="144"/>
              <w:rPr>
                <w:ins w:id="20" w:author="Meiners, Catherine" w:date="2023-01-04T11:25:00Z"/>
                <w:szCs w:val="24"/>
              </w:rPr>
            </w:pPr>
            <w:r>
              <w:rPr>
                <w:szCs w:val="24"/>
              </w:rPr>
              <w:t>Required in MOU/EC market</w:t>
            </w:r>
            <w:ins w:id="21" w:author="Meiners, Catherine" w:date="2023-01-04T10:33:00Z">
              <w:r>
                <w:rPr>
                  <w:szCs w:val="24"/>
                </w:rPr>
                <w:t>, unless otherwise indicated in Retail Market Guide Section 8.1</w:t>
              </w:r>
            </w:ins>
            <w:r>
              <w:rPr>
                <w:szCs w:val="24"/>
              </w:rPr>
              <w:t>.  Otherwise, not used.</w:t>
            </w:r>
            <w:ins w:id="22" w:author="Meiners, Catherine" w:date="2023-01-04T11:25:00Z">
              <w:r w:rsidR="00B946BE">
                <w:rPr>
                  <w:szCs w:val="24"/>
                </w:rPr>
                <w:t xml:space="preserve">  ERCOT does not validated whether or not the segment is required.</w:t>
              </w:r>
            </w:ins>
          </w:p>
          <w:p w14:paraId="264C86BB" w14:textId="77777777" w:rsidR="00A1529B" w:rsidRDefault="00A1529B" w:rsidP="00C37914">
            <w:pPr>
              <w:adjustRightInd w:val="0"/>
              <w:ind w:right="144"/>
              <w:rPr>
                <w:szCs w:val="24"/>
              </w:rPr>
            </w:pPr>
          </w:p>
          <w:p w14:paraId="60D9836E" w14:textId="77777777" w:rsidR="00A1529B" w:rsidRDefault="00A1529B" w:rsidP="00C37914">
            <w:pPr>
              <w:adjustRightInd w:val="0"/>
              <w:ind w:right="144"/>
              <w:rPr>
                <w:szCs w:val="24"/>
              </w:rPr>
            </w:pPr>
          </w:p>
          <w:p w14:paraId="13940874" w14:textId="77777777" w:rsidR="00A1529B" w:rsidRDefault="00A1529B" w:rsidP="00C37914">
            <w:pPr>
              <w:adjustRightInd w:val="0"/>
              <w:ind w:right="144"/>
              <w:rPr>
                <w:szCs w:val="24"/>
              </w:rPr>
            </w:pPr>
            <w:r>
              <w:rPr>
                <w:szCs w:val="24"/>
              </w:rPr>
              <w:t>Only one REF~1W will be sent per transaction.</w:t>
            </w:r>
          </w:p>
          <w:p w14:paraId="3114F66D" w14:textId="77777777" w:rsidR="00A1529B" w:rsidRDefault="00A1529B" w:rsidP="00C37914">
            <w:pPr>
              <w:adjustRightInd w:val="0"/>
              <w:ind w:right="144"/>
              <w:rPr>
                <w:sz w:val="24"/>
                <w:szCs w:val="24"/>
              </w:rPr>
            </w:pPr>
          </w:p>
        </w:tc>
      </w:tr>
      <w:tr w:rsidR="00A1529B" w14:paraId="1115B143" w14:textId="77777777" w:rsidTr="00C37914">
        <w:tc>
          <w:tcPr>
            <w:tcW w:w="1944" w:type="dxa"/>
            <w:tcBorders>
              <w:top w:val="nil"/>
              <w:left w:val="nil"/>
              <w:bottom w:val="nil"/>
              <w:right w:val="nil"/>
            </w:tcBorders>
          </w:tcPr>
          <w:p w14:paraId="53079E6D" w14:textId="77777777" w:rsidR="00A1529B" w:rsidRDefault="00A1529B" w:rsidP="00C37914">
            <w:pPr>
              <w:adjustRightInd w:val="0"/>
              <w:ind w:right="144"/>
              <w:rPr>
                <w:sz w:val="24"/>
                <w:szCs w:val="24"/>
              </w:rPr>
            </w:pPr>
          </w:p>
        </w:tc>
        <w:tc>
          <w:tcPr>
            <w:tcW w:w="216" w:type="dxa"/>
            <w:tcBorders>
              <w:top w:val="nil"/>
              <w:left w:val="nil"/>
              <w:bottom w:val="nil"/>
              <w:right w:val="nil"/>
            </w:tcBorders>
          </w:tcPr>
          <w:p w14:paraId="66558C38" w14:textId="77777777" w:rsidR="00A1529B" w:rsidRDefault="00A1529B" w:rsidP="00C37914">
            <w:pPr>
              <w:adjustRightInd w:val="0"/>
              <w:ind w:right="144"/>
              <w:rPr>
                <w:sz w:val="24"/>
                <w:szCs w:val="24"/>
              </w:rPr>
            </w:pPr>
          </w:p>
        </w:tc>
        <w:tc>
          <w:tcPr>
            <w:tcW w:w="7343" w:type="dxa"/>
            <w:tcBorders>
              <w:top w:val="nil"/>
              <w:left w:val="nil"/>
              <w:bottom w:val="nil"/>
              <w:right w:val="nil"/>
            </w:tcBorders>
            <w:shd w:val="pct20" w:color="auto" w:fill="auto"/>
          </w:tcPr>
          <w:p w14:paraId="7AF12B43" w14:textId="77777777" w:rsidR="00A1529B" w:rsidRDefault="00A1529B" w:rsidP="00C37914">
            <w:pPr>
              <w:adjustRightInd w:val="0"/>
              <w:ind w:right="144"/>
              <w:rPr>
                <w:sz w:val="24"/>
                <w:szCs w:val="24"/>
              </w:rPr>
            </w:pPr>
            <w:r>
              <w:rPr>
                <w:szCs w:val="24"/>
              </w:rPr>
              <w:t>REF~1W~~1234567890</w:t>
            </w:r>
          </w:p>
        </w:tc>
      </w:tr>
    </w:tbl>
    <w:p w14:paraId="083E1E00" w14:textId="77777777" w:rsidR="00A1529B" w:rsidRDefault="00A1529B" w:rsidP="00A1529B">
      <w:pPr>
        <w:adjustRightInd w:val="0"/>
        <w:rPr>
          <w:szCs w:val="24"/>
        </w:rPr>
      </w:pPr>
    </w:p>
    <w:p w14:paraId="5211A47D" w14:textId="77777777" w:rsidR="00A1529B" w:rsidRDefault="00A1529B" w:rsidP="00A1529B">
      <w:pPr>
        <w:adjustRightInd w:val="0"/>
        <w:jc w:val="center"/>
        <w:rPr>
          <w:b/>
          <w:szCs w:val="24"/>
        </w:rPr>
      </w:pPr>
      <w:r>
        <w:rPr>
          <w:b/>
          <w:szCs w:val="24"/>
        </w:rPr>
        <w:t>Data Element Summary</w:t>
      </w:r>
    </w:p>
    <w:p w14:paraId="09E03BFC" w14:textId="77777777" w:rsidR="00A1529B" w:rsidRDefault="00A1529B" w:rsidP="00A1529B">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A69ED96" w14:textId="77777777" w:rsidR="00A1529B" w:rsidRDefault="00A1529B" w:rsidP="00A1529B">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A1529B" w14:paraId="0E8AE7F0" w14:textId="77777777" w:rsidTr="00C37914">
        <w:tc>
          <w:tcPr>
            <w:tcW w:w="1007" w:type="dxa"/>
            <w:tcBorders>
              <w:top w:val="nil"/>
              <w:left w:val="nil"/>
              <w:bottom w:val="nil"/>
              <w:right w:val="nil"/>
            </w:tcBorders>
          </w:tcPr>
          <w:p w14:paraId="4CCC98CA" w14:textId="77777777" w:rsidR="00A1529B" w:rsidRDefault="00A1529B"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600E5C9D" w14:textId="77777777" w:rsidR="00A1529B" w:rsidRDefault="00A1529B" w:rsidP="00C37914">
            <w:pPr>
              <w:adjustRightInd w:val="0"/>
              <w:ind w:right="144"/>
              <w:jc w:val="center"/>
              <w:rPr>
                <w:sz w:val="24"/>
                <w:szCs w:val="24"/>
              </w:rPr>
            </w:pPr>
            <w:r>
              <w:rPr>
                <w:b/>
                <w:szCs w:val="24"/>
              </w:rPr>
              <w:t>REF01</w:t>
            </w:r>
          </w:p>
        </w:tc>
        <w:tc>
          <w:tcPr>
            <w:tcW w:w="892" w:type="dxa"/>
            <w:tcBorders>
              <w:top w:val="nil"/>
              <w:left w:val="nil"/>
              <w:bottom w:val="nil"/>
              <w:right w:val="nil"/>
            </w:tcBorders>
          </w:tcPr>
          <w:p w14:paraId="2203EE12" w14:textId="77777777" w:rsidR="00A1529B" w:rsidRDefault="00A1529B"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0BD0E5C2" w14:textId="77777777" w:rsidR="00A1529B" w:rsidRDefault="00A1529B"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680B064F" w14:textId="77777777" w:rsidR="00A1529B" w:rsidRDefault="00A1529B" w:rsidP="00C37914">
            <w:pPr>
              <w:adjustRightInd w:val="0"/>
              <w:ind w:right="144"/>
              <w:jc w:val="center"/>
              <w:rPr>
                <w:sz w:val="24"/>
                <w:szCs w:val="24"/>
              </w:rPr>
            </w:pPr>
            <w:r>
              <w:rPr>
                <w:b/>
                <w:szCs w:val="24"/>
              </w:rPr>
              <w:t>M</w:t>
            </w:r>
          </w:p>
        </w:tc>
        <w:tc>
          <w:tcPr>
            <w:tcW w:w="14" w:type="dxa"/>
            <w:tcBorders>
              <w:top w:val="nil"/>
              <w:left w:val="nil"/>
              <w:bottom w:val="nil"/>
              <w:right w:val="nil"/>
            </w:tcBorders>
          </w:tcPr>
          <w:p w14:paraId="09FE05CE" w14:textId="77777777" w:rsidR="00A1529B" w:rsidRDefault="00A1529B" w:rsidP="00C37914">
            <w:pPr>
              <w:adjustRightInd w:val="0"/>
              <w:ind w:right="144"/>
              <w:jc w:val="center"/>
              <w:rPr>
                <w:sz w:val="24"/>
                <w:szCs w:val="24"/>
              </w:rPr>
            </w:pPr>
          </w:p>
        </w:tc>
        <w:tc>
          <w:tcPr>
            <w:tcW w:w="1440" w:type="dxa"/>
            <w:gridSpan w:val="3"/>
            <w:tcBorders>
              <w:top w:val="nil"/>
              <w:left w:val="nil"/>
              <w:bottom w:val="nil"/>
              <w:right w:val="nil"/>
            </w:tcBorders>
          </w:tcPr>
          <w:p w14:paraId="71316209" w14:textId="77777777" w:rsidR="00A1529B" w:rsidRDefault="00A1529B" w:rsidP="00C37914">
            <w:pPr>
              <w:adjustRightInd w:val="0"/>
              <w:ind w:right="144"/>
              <w:rPr>
                <w:sz w:val="24"/>
                <w:szCs w:val="24"/>
              </w:rPr>
            </w:pPr>
            <w:r>
              <w:rPr>
                <w:b/>
                <w:szCs w:val="24"/>
              </w:rPr>
              <w:t>ID 2/3</w:t>
            </w:r>
          </w:p>
        </w:tc>
      </w:tr>
      <w:tr w:rsidR="00A1529B" w14:paraId="7833AFA1" w14:textId="77777777" w:rsidTr="00C37914">
        <w:trPr>
          <w:gridAfter w:val="1"/>
          <w:wAfter w:w="330" w:type="dxa"/>
        </w:trPr>
        <w:tc>
          <w:tcPr>
            <w:tcW w:w="2980" w:type="dxa"/>
            <w:gridSpan w:val="3"/>
            <w:tcBorders>
              <w:top w:val="nil"/>
              <w:left w:val="nil"/>
              <w:bottom w:val="nil"/>
              <w:right w:val="nil"/>
            </w:tcBorders>
          </w:tcPr>
          <w:p w14:paraId="01F08EA0" w14:textId="77777777" w:rsidR="00A1529B" w:rsidRDefault="00A1529B" w:rsidP="00C37914">
            <w:pPr>
              <w:adjustRightInd w:val="0"/>
              <w:ind w:right="144"/>
              <w:rPr>
                <w:sz w:val="24"/>
                <w:szCs w:val="24"/>
              </w:rPr>
            </w:pPr>
          </w:p>
        </w:tc>
        <w:tc>
          <w:tcPr>
            <w:tcW w:w="6523" w:type="dxa"/>
            <w:gridSpan w:val="8"/>
            <w:tcBorders>
              <w:top w:val="nil"/>
              <w:left w:val="nil"/>
              <w:bottom w:val="nil"/>
              <w:right w:val="nil"/>
            </w:tcBorders>
          </w:tcPr>
          <w:p w14:paraId="049C3897" w14:textId="77777777" w:rsidR="00A1529B" w:rsidRDefault="00A1529B" w:rsidP="00C37914">
            <w:pPr>
              <w:adjustRightInd w:val="0"/>
              <w:ind w:right="144"/>
              <w:rPr>
                <w:sz w:val="24"/>
                <w:szCs w:val="24"/>
              </w:rPr>
            </w:pPr>
            <w:r>
              <w:rPr>
                <w:szCs w:val="24"/>
              </w:rPr>
              <w:t>Code qualifying the Reference Identification</w:t>
            </w:r>
          </w:p>
        </w:tc>
      </w:tr>
      <w:tr w:rsidR="00A1529B" w14:paraId="527EB2F5" w14:textId="77777777" w:rsidTr="00C37914">
        <w:trPr>
          <w:gridAfter w:val="1"/>
          <w:wAfter w:w="331" w:type="dxa"/>
        </w:trPr>
        <w:tc>
          <w:tcPr>
            <w:tcW w:w="3168" w:type="dxa"/>
            <w:gridSpan w:val="4"/>
            <w:tcBorders>
              <w:top w:val="nil"/>
              <w:left w:val="nil"/>
              <w:bottom w:val="nil"/>
              <w:right w:val="nil"/>
            </w:tcBorders>
          </w:tcPr>
          <w:p w14:paraId="71E59BDA" w14:textId="77777777" w:rsidR="00A1529B" w:rsidRDefault="00A1529B"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1098EC2A" w14:textId="77777777" w:rsidR="00A1529B" w:rsidRDefault="00A1529B" w:rsidP="00C37914">
            <w:pPr>
              <w:adjustRightInd w:val="0"/>
              <w:ind w:right="144"/>
              <w:rPr>
                <w:sz w:val="24"/>
                <w:szCs w:val="24"/>
              </w:rPr>
            </w:pPr>
            <w:r>
              <w:rPr>
                <w:szCs w:val="24"/>
              </w:rPr>
              <w:t>1W</w:t>
            </w:r>
          </w:p>
        </w:tc>
        <w:tc>
          <w:tcPr>
            <w:tcW w:w="144" w:type="dxa"/>
            <w:tcBorders>
              <w:top w:val="nil"/>
              <w:left w:val="nil"/>
              <w:bottom w:val="nil"/>
              <w:right w:val="nil"/>
            </w:tcBorders>
          </w:tcPr>
          <w:p w14:paraId="55A8C55F" w14:textId="77777777" w:rsidR="00A1529B" w:rsidRDefault="00A1529B" w:rsidP="00C37914">
            <w:pPr>
              <w:adjustRightInd w:val="0"/>
              <w:ind w:right="144"/>
              <w:rPr>
                <w:sz w:val="24"/>
                <w:szCs w:val="24"/>
              </w:rPr>
            </w:pPr>
          </w:p>
        </w:tc>
        <w:tc>
          <w:tcPr>
            <w:tcW w:w="4823" w:type="dxa"/>
            <w:gridSpan w:val="5"/>
            <w:tcBorders>
              <w:top w:val="nil"/>
              <w:left w:val="nil"/>
              <w:bottom w:val="nil"/>
              <w:right w:val="nil"/>
            </w:tcBorders>
          </w:tcPr>
          <w:p w14:paraId="46A8BD9B" w14:textId="77777777" w:rsidR="00A1529B" w:rsidRDefault="00A1529B" w:rsidP="00C37914">
            <w:pPr>
              <w:adjustRightInd w:val="0"/>
              <w:ind w:right="144"/>
              <w:rPr>
                <w:sz w:val="24"/>
                <w:szCs w:val="24"/>
              </w:rPr>
            </w:pPr>
            <w:r>
              <w:rPr>
                <w:szCs w:val="24"/>
              </w:rPr>
              <w:t>Membership Identification Number</w:t>
            </w:r>
          </w:p>
        </w:tc>
      </w:tr>
      <w:tr w:rsidR="00A1529B" w14:paraId="643401C4" w14:textId="77777777" w:rsidTr="00C37914">
        <w:trPr>
          <w:gridAfter w:val="2"/>
          <w:wAfter w:w="473" w:type="dxa"/>
        </w:trPr>
        <w:tc>
          <w:tcPr>
            <w:tcW w:w="4680" w:type="dxa"/>
            <w:gridSpan w:val="6"/>
            <w:tcBorders>
              <w:top w:val="nil"/>
              <w:left w:val="nil"/>
              <w:bottom w:val="nil"/>
              <w:right w:val="nil"/>
            </w:tcBorders>
          </w:tcPr>
          <w:p w14:paraId="61A43E10" w14:textId="77777777" w:rsidR="00A1529B" w:rsidRDefault="00A1529B" w:rsidP="00C37914">
            <w:pPr>
              <w:adjustRightInd w:val="0"/>
              <w:ind w:right="144"/>
              <w:rPr>
                <w:sz w:val="24"/>
                <w:szCs w:val="24"/>
              </w:rPr>
            </w:pPr>
          </w:p>
        </w:tc>
        <w:tc>
          <w:tcPr>
            <w:tcW w:w="4680" w:type="dxa"/>
            <w:gridSpan w:val="4"/>
            <w:tcBorders>
              <w:top w:val="nil"/>
              <w:left w:val="nil"/>
              <w:bottom w:val="nil"/>
              <w:right w:val="nil"/>
            </w:tcBorders>
            <w:shd w:val="pct20" w:color="auto" w:fill="auto"/>
          </w:tcPr>
          <w:p w14:paraId="74EDDC94" w14:textId="77777777" w:rsidR="00A1529B" w:rsidRDefault="00A1529B" w:rsidP="00C37914">
            <w:pPr>
              <w:adjustRightInd w:val="0"/>
              <w:ind w:right="144"/>
              <w:rPr>
                <w:sz w:val="24"/>
                <w:szCs w:val="24"/>
              </w:rPr>
            </w:pPr>
            <w:r>
              <w:rPr>
                <w:szCs w:val="24"/>
              </w:rPr>
              <w:t>Membership Number or ID</w:t>
            </w:r>
          </w:p>
        </w:tc>
      </w:tr>
      <w:tr w:rsidR="00A1529B" w14:paraId="3ABA68B2" w14:textId="77777777" w:rsidTr="00C37914">
        <w:tc>
          <w:tcPr>
            <w:tcW w:w="1007" w:type="dxa"/>
            <w:tcBorders>
              <w:top w:val="nil"/>
              <w:left w:val="nil"/>
              <w:bottom w:val="nil"/>
              <w:right w:val="nil"/>
            </w:tcBorders>
          </w:tcPr>
          <w:p w14:paraId="3A349A8A" w14:textId="77777777" w:rsidR="00A1529B" w:rsidRDefault="00A1529B" w:rsidP="00C37914">
            <w:pPr>
              <w:adjustRightInd w:val="0"/>
              <w:ind w:right="144"/>
              <w:rPr>
                <w:sz w:val="24"/>
                <w:szCs w:val="24"/>
              </w:rPr>
            </w:pPr>
            <w:r>
              <w:rPr>
                <w:b/>
                <w:szCs w:val="24"/>
              </w:rPr>
              <w:t>Must Use</w:t>
            </w:r>
          </w:p>
        </w:tc>
        <w:tc>
          <w:tcPr>
            <w:tcW w:w="1080" w:type="dxa"/>
            <w:tcBorders>
              <w:top w:val="nil"/>
              <w:left w:val="nil"/>
              <w:bottom w:val="nil"/>
              <w:right w:val="nil"/>
            </w:tcBorders>
          </w:tcPr>
          <w:p w14:paraId="0F196DE9" w14:textId="77777777" w:rsidR="00A1529B" w:rsidRDefault="00A1529B" w:rsidP="00C37914">
            <w:pPr>
              <w:adjustRightInd w:val="0"/>
              <w:ind w:right="144"/>
              <w:jc w:val="center"/>
              <w:rPr>
                <w:sz w:val="24"/>
                <w:szCs w:val="24"/>
              </w:rPr>
            </w:pPr>
            <w:r>
              <w:rPr>
                <w:b/>
                <w:szCs w:val="24"/>
              </w:rPr>
              <w:t>REF03</w:t>
            </w:r>
          </w:p>
        </w:tc>
        <w:tc>
          <w:tcPr>
            <w:tcW w:w="892" w:type="dxa"/>
            <w:tcBorders>
              <w:top w:val="nil"/>
              <w:left w:val="nil"/>
              <w:bottom w:val="nil"/>
              <w:right w:val="nil"/>
            </w:tcBorders>
          </w:tcPr>
          <w:p w14:paraId="5D9A4BF3" w14:textId="77777777" w:rsidR="00A1529B" w:rsidRDefault="00A1529B"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03608DFC" w14:textId="77777777" w:rsidR="00A1529B" w:rsidRDefault="00A1529B"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2A33B4D2" w14:textId="77777777" w:rsidR="00A1529B" w:rsidRDefault="00A1529B" w:rsidP="00C37914">
            <w:pPr>
              <w:adjustRightInd w:val="0"/>
              <w:ind w:right="144"/>
              <w:jc w:val="center"/>
              <w:rPr>
                <w:sz w:val="24"/>
                <w:szCs w:val="24"/>
              </w:rPr>
            </w:pPr>
            <w:r>
              <w:rPr>
                <w:b/>
                <w:szCs w:val="24"/>
              </w:rPr>
              <w:t>X</w:t>
            </w:r>
          </w:p>
        </w:tc>
        <w:tc>
          <w:tcPr>
            <w:tcW w:w="14" w:type="dxa"/>
            <w:tcBorders>
              <w:top w:val="nil"/>
              <w:left w:val="nil"/>
              <w:bottom w:val="nil"/>
              <w:right w:val="nil"/>
            </w:tcBorders>
          </w:tcPr>
          <w:p w14:paraId="1CAC9F94" w14:textId="77777777" w:rsidR="00A1529B" w:rsidRDefault="00A1529B" w:rsidP="00C37914">
            <w:pPr>
              <w:adjustRightInd w:val="0"/>
              <w:ind w:right="144"/>
              <w:jc w:val="center"/>
              <w:rPr>
                <w:sz w:val="24"/>
                <w:szCs w:val="24"/>
              </w:rPr>
            </w:pPr>
          </w:p>
        </w:tc>
        <w:tc>
          <w:tcPr>
            <w:tcW w:w="1440" w:type="dxa"/>
            <w:gridSpan w:val="3"/>
            <w:tcBorders>
              <w:top w:val="nil"/>
              <w:left w:val="nil"/>
              <w:bottom w:val="nil"/>
              <w:right w:val="nil"/>
            </w:tcBorders>
          </w:tcPr>
          <w:p w14:paraId="2572A897" w14:textId="77777777" w:rsidR="00A1529B" w:rsidRDefault="00A1529B" w:rsidP="00C37914">
            <w:pPr>
              <w:adjustRightInd w:val="0"/>
              <w:ind w:right="144"/>
              <w:rPr>
                <w:sz w:val="24"/>
                <w:szCs w:val="24"/>
              </w:rPr>
            </w:pPr>
            <w:r>
              <w:rPr>
                <w:b/>
                <w:szCs w:val="24"/>
              </w:rPr>
              <w:t>AN 1/80</w:t>
            </w:r>
          </w:p>
        </w:tc>
      </w:tr>
      <w:tr w:rsidR="00A1529B" w14:paraId="4A3222B7" w14:textId="77777777" w:rsidTr="00C37914">
        <w:trPr>
          <w:gridAfter w:val="1"/>
          <w:wAfter w:w="330" w:type="dxa"/>
        </w:trPr>
        <w:tc>
          <w:tcPr>
            <w:tcW w:w="2980" w:type="dxa"/>
            <w:gridSpan w:val="3"/>
            <w:tcBorders>
              <w:top w:val="nil"/>
              <w:left w:val="nil"/>
              <w:bottom w:val="nil"/>
              <w:right w:val="nil"/>
            </w:tcBorders>
          </w:tcPr>
          <w:p w14:paraId="1C4F4537" w14:textId="77777777" w:rsidR="00A1529B" w:rsidRDefault="00A1529B" w:rsidP="00C37914">
            <w:pPr>
              <w:adjustRightInd w:val="0"/>
              <w:ind w:right="144"/>
              <w:rPr>
                <w:sz w:val="24"/>
                <w:szCs w:val="24"/>
              </w:rPr>
            </w:pPr>
          </w:p>
        </w:tc>
        <w:tc>
          <w:tcPr>
            <w:tcW w:w="6523" w:type="dxa"/>
            <w:gridSpan w:val="8"/>
            <w:tcBorders>
              <w:top w:val="nil"/>
              <w:left w:val="nil"/>
              <w:bottom w:val="nil"/>
              <w:right w:val="nil"/>
            </w:tcBorders>
          </w:tcPr>
          <w:p w14:paraId="281F0C93" w14:textId="77777777" w:rsidR="00A1529B" w:rsidRDefault="00A1529B" w:rsidP="00C37914">
            <w:pPr>
              <w:adjustRightInd w:val="0"/>
              <w:ind w:right="144"/>
              <w:rPr>
                <w:sz w:val="24"/>
                <w:szCs w:val="24"/>
              </w:rPr>
            </w:pPr>
            <w:r>
              <w:rPr>
                <w:szCs w:val="24"/>
              </w:rPr>
              <w:t>A free-form description to clarify the related data elements and their content</w:t>
            </w:r>
          </w:p>
        </w:tc>
      </w:tr>
      <w:tr w:rsidR="00A1529B" w14:paraId="5B93F608" w14:textId="77777777" w:rsidTr="00C37914">
        <w:trPr>
          <w:gridAfter w:val="1"/>
          <w:wAfter w:w="330" w:type="dxa"/>
        </w:trPr>
        <w:tc>
          <w:tcPr>
            <w:tcW w:w="2980" w:type="dxa"/>
            <w:gridSpan w:val="3"/>
            <w:tcBorders>
              <w:top w:val="nil"/>
              <w:left w:val="nil"/>
              <w:bottom w:val="nil"/>
              <w:right w:val="nil"/>
            </w:tcBorders>
          </w:tcPr>
          <w:p w14:paraId="006AB2FB" w14:textId="77777777" w:rsidR="00A1529B" w:rsidRDefault="00A1529B" w:rsidP="00C37914">
            <w:pPr>
              <w:adjustRightInd w:val="0"/>
              <w:ind w:right="144"/>
              <w:rPr>
                <w:sz w:val="24"/>
                <w:szCs w:val="24"/>
              </w:rPr>
            </w:pPr>
          </w:p>
        </w:tc>
        <w:tc>
          <w:tcPr>
            <w:tcW w:w="6523" w:type="dxa"/>
            <w:gridSpan w:val="8"/>
            <w:tcBorders>
              <w:top w:val="nil"/>
              <w:left w:val="nil"/>
              <w:bottom w:val="nil"/>
              <w:right w:val="nil"/>
            </w:tcBorders>
            <w:shd w:val="pct20" w:color="auto" w:fill="auto"/>
          </w:tcPr>
          <w:p w14:paraId="1860FB43" w14:textId="77777777" w:rsidR="00A1529B" w:rsidRDefault="00A1529B" w:rsidP="00C37914">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23" w:author="Meiners, Catherine" w:date="2023-01-04T10:33:00Z">
              <w:r>
                <w:rPr>
                  <w:szCs w:val="24"/>
                </w:rPr>
                <w:t>, unless otherwise indicated in Retail Market Guide Section 8.1</w:t>
              </w:r>
            </w:ins>
            <w:r>
              <w:rPr>
                <w:szCs w:val="24"/>
              </w:rPr>
              <w:t>.</w:t>
            </w:r>
          </w:p>
        </w:tc>
      </w:tr>
    </w:tbl>
    <w:p w14:paraId="56527B31" w14:textId="77777777" w:rsidR="00DA0C62" w:rsidRDefault="00DA0C62" w:rsidP="00FE6D1C">
      <w:pPr>
        <w:rPr>
          <w:szCs w:val="24"/>
        </w:rPr>
      </w:pPr>
    </w:p>
    <w:p w14:paraId="354CE6B6" w14:textId="77777777" w:rsidR="00DA0C62" w:rsidRDefault="00DA0C62" w:rsidP="00FE6D1C">
      <w:pPr>
        <w:rPr>
          <w:szCs w:val="24"/>
        </w:rPr>
      </w:pPr>
    </w:p>
    <w:p w14:paraId="623B9AC6" w14:textId="77777777" w:rsidR="00DA0C62" w:rsidRDefault="00DA0C62" w:rsidP="00FE6D1C">
      <w:pPr>
        <w:rPr>
          <w:szCs w:val="24"/>
        </w:rPr>
      </w:pPr>
    </w:p>
    <w:p w14:paraId="23AD82C9" w14:textId="77777777" w:rsidR="00DA0C62" w:rsidRDefault="00DA0C62" w:rsidP="00DA0C62">
      <w:pPr>
        <w:pStyle w:val="Header"/>
        <w:jc w:val="right"/>
        <w:rPr>
          <w:b/>
          <w:bCs/>
          <w:sz w:val="24"/>
          <w:szCs w:val="24"/>
        </w:rPr>
      </w:pPr>
      <w:r>
        <w:rPr>
          <w:b/>
          <w:bCs/>
          <w:sz w:val="24"/>
          <w:szCs w:val="24"/>
        </w:rPr>
        <w:t>November 2, 2020</w:t>
      </w:r>
    </w:p>
    <w:p w14:paraId="527F1F3A" w14:textId="77777777" w:rsidR="00DA0C62" w:rsidRDefault="00DA0C62" w:rsidP="00DA0C62">
      <w:pPr>
        <w:pStyle w:val="Header"/>
        <w:jc w:val="right"/>
      </w:pPr>
      <w:r>
        <w:t>T814_24: Move Out Request</w:t>
      </w:r>
    </w:p>
    <w:p w14:paraId="71DDD579" w14:textId="77777777" w:rsidR="00DA0C62" w:rsidRDefault="00DA0C62" w:rsidP="00DA0C62">
      <w:pPr>
        <w:pStyle w:val="Header"/>
        <w:jc w:val="right"/>
      </w:pPr>
      <w:r>
        <w:t>Version 4.0A</w:t>
      </w:r>
    </w:p>
    <w:p w14:paraId="66538841" w14:textId="77777777" w:rsidR="00DA0C62" w:rsidRDefault="00DA0C62" w:rsidP="00DA0C62">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(Membership ID)</w:t>
      </w:r>
    </w:p>
    <w:p w14:paraId="2D9F04D9" w14:textId="77777777" w:rsidR="00DA0C62" w:rsidRDefault="00DA0C62" w:rsidP="00DA0C62">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889CD80" w14:textId="77777777" w:rsidR="00DA0C62" w:rsidRDefault="00DA0C62" w:rsidP="00DA0C62">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699D8B14" w14:textId="77777777" w:rsidR="00DA0C62" w:rsidRDefault="00DA0C62" w:rsidP="00DA0C62">
      <w:pPr>
        <w:tabs>
          <w:tab w:val="right" w:pos="1800"/>
          <w:tab w:val="left" w:pos="2160"/>
        </w:tabs>
        <w:adjustRightInd w:val="0"/>
        <w:ind w:left="2160" w:hanging="2160"/>
        <w:rPr>
          <w:szCs w:val="24"/>
        </w:rPr>
      </w:pPr>
      <w:r>
        <w:rPr>
          <w:szCs w:val="24"/>
        </w:rPr>
        <w:tab/>
      </w:r>
      <w:r>
        <w:rPr>
          <w:b/>
          <w:szCs w:val="24"/>
        </w:rPr>
        <w:t>Level:</w:t>
      </w:r>
      <w:r>
        <w:rPr>
          <w:szCs w:val="24"/>
        </w:rPr>
        <w:tab/>
        <w:t>Detail</w:t>
      </w:r>
    </w:p>
    <w:p w14:paraId="5BED6777" w14:textId="77777777" w:rsidR="00DA0C62" w:rsidRDefault="00DA0C62" w:rsidP="00DA0C62">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3DA71AF8" w14:textId="77777777" w:rsidR="00DA0C62" w:rsidRDefault="00DA0C62" w:rsidP="00DA0C62">
      <w:pPr>
        <w:tabs>
          <w:tab w:val="right" w:pos="1800"/>
          <w:tab w:val="left" w:pos="2160"/>
        </w:tabs>
        <w:adjustRightInd w:val="0"/>
        <w:ind w:left="2160" w:hanging="2160"/>
        <w:rPr>
          <w:szCs w:val="24"/>
        </w:rPr>
      </w:pPr>
      <w:r>
        <w:rPr>
          <w:szCs w:val="24"/>
        </w:rPr>
        <w:tab/>
      </w:r>
      <w:r>
        <w:rPr>
          <w:b/>
          <w:szCs w:val="24"/>
        </w:rPr>
        <w:t>Max Use:</w:t>
      </w:r>
      <w:r>
        <w:rPr>
          <w:szCs w:val="24"/>
        </w:rPr>
        <w:tab/>
        <w:t>&gt;1</w:t>
      </w:r>
    </w:p>
    <w:p w14:paraId="4EC274A9" w14:textId="77777777" w:rsidR="00DA0C62" w:rsidRDefault="00DA0C62" w:rsidP="00DA0C62">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150245B3" w14:textId="77777777" w:rsidR="00DA0C62" w:rsidRDefault="00DA0C62" w:rsidP="00DA0C62">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13389063" w14:textId="77777777" w:rsidR="00DA0C62" w:rsidRDefault="00DA0C62" w:rsidP="00DA0C62">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C07EDD1" w14:textId="77777777" w:rsidR="00DA0C62" w:rsidRDefault="00DA0C62" w:rsidP="00DA0C62">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573B728B" w14:textId="77777777" w:rsidR="00DA0C62" w:rsidRDefault="00DA0C62" w:rsidP="00DA0C62">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EA63602" w14:textId="77777777" w:rsidR="00DA0C62" w:rsidRDefault="00DA0C62" w:rsidP="00DA0C62">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A0C62" w14:paraId="6AC949AB" w14:textId="77777777" w:rsidTr="00C37914">
        <w:tc>
          <w:tcPr>
            <w:tcW w:w="1944" w:type="dxa"/>
            <w:tcBorders>
              <w:top w:val="nil"/>
              <w:left w:val="nil"/>
              <w:bottom w:val="nil"/>
              <w:right w:val="nil"/>
            </w:tcBorders>
          </w:tcPr>
          <w:p w14:paraId="6972B9B3" w14:textId="77777777" w:rsidR="00DA0C62" w:rsidRDefault="00DA0C62"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714AF319" w14:textId="77777777" w:rsidR="00DA0C62" w:rsidRDefault="00DA0C62"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635CF593" w14:textId="77777777" w:rsidR="00B946BE" w:rsidRDefault="00DA0C62" w:rsidP="00B946BE">
            <w:pPr>
              <w:adjustRightInd w:val="0"/>
              <w:ind w:right="144"/>
              <w:rPr>
                <w:ins w:id="24" w:author="Meiners, Catherine" w:date="2023-01-04T11:25:00Z"/>
                <w:szCs w:val="24"/>
              </w:rPr>
            </w:pPr>
            <w:r>
              <w:rPr>
                <w:szCs w:val="24"/>
              </w:rPr>
              <w:t>Required in MOU/EC market</w:t>
            </w:r>
            <w:ins w:id="25" w:author="Meiners, Catherine" w:date="2023-01-04T10:35:00Z">
              <w:r>
                <w:rPr>
                  <w:szCs w:val="24"/>
                </w:rPr>
                <w:t>, unless otherwise indicated in Retail Market Guide Section 8.1</w:t>
              </w:r>
            </w:ins>
            <w:r>
              <w:rPr>
                <w:szCs w:val="24"/>
              </w:rPr>
              <w:t>.  Otherwise, not used.</w:t>
            </w:r>
            <w:ins w:id="26" w:author="Meiners, Catherine" w:date="2023-01-04T11:25:00Z">
              <w:r w:rsidR="00B946BE">
                <w:rPr>
                  <w:szCs w:val="24"/>
                </w:rPr>
                <w:t xml:space="preserve">  ERCOT does not validated whether or not the segment is required.</w:t>
              </w:r>
            </w:ins>
          </w:p>
          <w:p w14:paraId="0045ED09" w14:textId="77777777" w:rsidR="00DA0C62" w:rsidRDefault="00DA0C62" w:rsidP="00C37914">
            <w:pPr>
              <w:adjustRightInd w:val="0"/>
              <w:ind w:right="144"/>
              <w:rPr>
                <w:szCs w:val="24"/>
              </w:rPr>
            </w:pPr>
          </w:p>
          <w:p w14:paraId="15A32393" w14:textId="77777777" w:rsidR="00DA0C62" w:rsidRDefault="00DA0C62" w:rsidP="00C37914">
            <w:pPr>
              <w:adjustRightInd w:val="0"/>
              <w:ind w:right="144"/>
              <w:rPr>
                <w:szCs w:val="24"/>
              </w:rPr>
            </w:pPr>
          </w:p>
          <w:p w14:paraId="2E9885D0" w14:textId="77777777" w:rsidR="00DA0C62" w:rsidRDefault="00DA0C62" w:rsidP="00C37914">
            <w:pPr>
              <w:adjustRightInd w:val="0"/>
              <w:ind w:right="144"/>
              <w:rPr>
                <w:szCs w:val="24"/>
              </w:rPr>
            </w:pPr>
            <w:r>
              <w:rPr>
                <w:szCs w:val="24"/>
              </w:rPr>
              <w:t>Only one REF~1W will be sent per transaction.</w:t>
            </w:r>
          </w:p>
          <w:p w14:paraId="2C524261" w14:textId="77777777" w:rsidR="00DA0C62" w:rsidRDefault="00DA0C62" w:rsidP="00C37914">
            <w:pPr>
              <w:adjustRightInd w:val="0"/>
              <w:ind w:right="144"/>
              <w:rPr>
                <w:sz w:val="24"/>
                <w:szCs w:val="24"/>
              </w:rPr>
            </w:pPr>
          </w:p>
        </w:tc>
      </w:tr>
      <w:tr w:rsidR="00DA0C62" w14:paraId="1938DD59" w14:textId="77777777" w:rsidTr="00C37914">
        <w:tc>
          <w:tcPr>
            <w:tcW w:w="1944" w:type="dxa"/>
            <w:tcBorders>
              <w:top w:val="nil"/>
              <w:left w:val="nil"/>
              <w:bottom w:val="nil"/>
              <w:right w:val="nil"/>
            </w:tcBorders>
          </w:tcPr>
          <w:p w14:paraId="471C1B6F" w14:textId="77777777" w:rsidR="00DA0C62" w:rsidRDefault="00DA0C62" w:rsidP="00C37914">
            <w:pPr>
              <w:adjustRightInd w:val="0"/>
              <w:ind w:right="144"/>
              <w:rPr>
                <w:sz w:val="24"/>
                <w:szCs w:val="24"/>
              </w:rPr>
            </w:pPr>
          </w:p>
        </w:tc>
        <w:tc>
          <w:tcPr>
            <w:tcW w:w="216" w:type="dxa"/>
            <w:tcBorders>
              <w:top w:val="nil"/>
              <w:left w:val="nil"/>
              <w:bottom w:val="nil"/>
              <w:right w:val="nil"/>
            </w:tcBorders>
          </w:tcPr>
          <w:p w14:paraId="1C5543F9" w14:textId="77777777" w:rsidR="00DA0C62" w:rsidRDefault="00DA0C62" w:rsidP="00C37914">
            <w:pPr>
              <w:adjustRightInd w:val="0"/>
              <w:ind w:right="144"/>
              <w:rPr>
                <w:sz w:val="24"/>
                <w:szCs w:val="24"/>
              </w:rPr>
            </w:pPr>
          </w:p>
        </w:tc>
        <w:tc>
          <w:tcPr>
            <w:tcW w:w="7343" w:type="dxa"/>
            <w:tcBorders>
              <w:top w:val="nil"/>
              <w:left w:val="nil"/>
              <w:bottom w:val="nil"/>
              <w:right w:val="nil"/>
            </w:tcBorders>
            <w:shd w:val="pct20" w:color="auto" w:fill="auto"/>
          </w:tcPr>
          <w:p w14:paraId="0E1D6859" w14:textId="77777777" w:rsidR="00DA0C62" w:rsidRDefault="00DA0C62" w:rsidP="00C37914">
            <w:pPr>
              <w:adjustRightInd w:val="0"/>
              <w:ind w:right="144"/>
              <w:rPr>
                <w:sz w:val="24"/>
                <w:szCs w:val="24"/>
              </w:rPr>
            </w:pPr>
            <w:r>
              <w:rPr>
                <w:szCs w:val="24"/>
              </w:rPr>
              <w:t>REF~1W~~1234567890</w:t>
            </w:r>
          </w:p>
        </w:tc>
      </w:tr>
    </w:tbl>
    <w:p w14:paraId="35906FF5" w14:textId="77777777" w:rsidR="00DA0C62" w:rsidRDefault="00DA0C62" w:rsidP="00DA0C62">
      <w:pPr>
        <w:adjustRightInd w:val="0"/>
        <w:rPr>
          <w:szCs w:val="24"/>
        </w:rPr>
      </w:pPr>
    </w:p>
    <w:p w14:paraId="0123CE91" w14:textId="77777777" w:rsidR="00DA0C62" w:rsidRDefault="00DA0C62" w:rsidP="00DA0C62">
      <w:pPr>
        <w:adjustRightInd w:val="0"/>
        <w:jc w:val="center"/>
        <w:rPr>
          <w:b/>
          <w:szCs w:val="24"/>
        </w:rPr>
      </w:pPr>
      <w:r>
        <w:rPr>
          <w:b/>
          <w:szCs w:val="24"/>
        </w:rPr>
        <w:t>Data Element Summary</w:t>
      </w:r>
    </w:p>
    <w:p w14:paraId="55B84BDE" w14:textId="77777777" w:rsidR="00DA0C62" w:rsidRDefault="00DA0C62" w:rsidP="00DA0C62">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1A437086" w14:textId="77777777" w:rsidR="00DA0C62" w:rsidRDefault="00DA0C62" w:rsidP="00DA0C62">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DA0C62" w14:paraId="754961EB" w14:textId="77777777" w:rsidTr="00C37914">
        <w:tc>
          <w:tcPr>
            <w:tcW w:w="1007" w:type="dxa"/>
            <w:tcBorders>
              <w:top w:val="nil"/>
              <w:left w:val="nil"/>
              <w:bottom w:val="nil"/>
              <w:right w:val="nil"/>
            </w:tcBorders>
          </w:tcPr>
          <w:p w14:paraId="284080B3" w14:textId="77777777" w:rsidR="00DA0C62" w:rsidRDefault="00DA0C62"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D961976" w14:textId="77777777" w:rsidR="00DA0C62" w:rsidRDefault="00DA0C62" w:rsidP="00C37914">
            <w:pPr>
              <w:adjustRightInd w:val="0"/>
              <w:ind w:right="144"/>
              <w:jc w:val="center"/>
              <w:rPr>
                <w:sz w:val="24"/>
                <w:szCs w:val="24"/>
              </w:rPr>
            </w:pPr>
            <w:r>
              <w:rPr>
                <w:b/>
                <w:szCs w:val="24"/>
              </w:rPr>
              <w:t>REF01</w:t>
            </w:r>
          </w:p>
        </w:tc>
        <w:tc>
          <w:tcPr>
            <w:tcW w:w="892" w:type="dxa"/>
            <w:tcBorders>
              <w:top w:val="nil"/>
              <w:left w:val="nil"/>
              <w:bottom w:val="nil"/>
              <w:right w:val="nil"/>
            </w:tcBorders>
          </w:tcPr>
          <w:p w14:paraId="125B93D2" w14:textId="77777777" w:rsidR="00DA0C62" w:rsidRDefault="00DA0C62"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5E428B7F" w14:textId="77777777" w:rsidR="00DA0C62" w:rsidRDefault="00DA0C62"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39EE676C" w14:textId="77777777" w:rsidR="00DA0C62" w:rsidRDefault="00DA0C62" w:rsidP="00C37914">
            <w:pPr>
              <w:adjustRightInd w:val="0"/>
              <w:ind w:right="144"/>
              <w:jc w:val="center"/>
              <w:rPr>
                <w:sz w:val="24"/>
                <w:szCs w:val="24"/>
              </w:rPr>
            </w:pPr>
            <w:r>
              <w:rPr>
                <w:b/>
                <w:szCs w:val="24"/>
              </w:rPr>
              <w:t>M</w:t>
            </w:r>
          </w:p>
        </w:tc>
        <w:tc>
          <w:tcPr>
            <w:tcW w:w="14" w:type="dxa"/>
            <w:tcBorders>
              <w:top w:val="nil"/>
              <w:left w:val="nil"/>
              <w:bottom w:val="nil"/>
              <w:right w:val="nil"/>
            </w:tcBorders>
          </w:tcPr>
          <w:p w14:paraId="0A025D60" w14:textId="77777777" w:rsidR="00DA0C62" w:rsidRDefault="00DA0C62" w:rsidP="00C37914">
            <w:pPr>
              <w:adjustRightInd w:val="0"/>
              <w:ind w:right="144"/>
              <w:jc w:val="center"/>
              <w:rPr>
                <w:sz w:val="24"/>
                <w:szCs w:val="24"/>
              </w:rPr>
            </w:pPr>
          </w:p>
        </w:tc>
        <w:tc>
          <w:tcPr>
            <w:tcW w:w="1440" w:type="dxa"/>
            <w:gridSpan w:val="3"/>
            <w:tcBorders>
              <w:top w:val="nil"/>
              <w:left w:val="nil"/>
              <w:bottom w:val="nil"/>
              <w:right w:val="nil"/>
            </w:tcBorders>
          </w:tcPr>
          <w:p w14:paraId="17C4D5C3" w14:textId="77777777" w:rsidR="00DA0C62" w:rsidRDefault="00DA0C62" w:rsidP="00C37914">
            <w:pPr>
              <w:adjustRightInd w:val="0"/>
              <w:ind w:right="144"/>
              <w:rPr>
                <w:sz w:val="24"/>
                <w:szCs w:val="24"/>
              </w:rPr>
            </w:pPr>
            <w:r>
              <w:rPr>
                <w:b/>
                <w:szCs w:val="24"/>
              </w:rPr>
              <w:t>ID 2/3</w:t>
            </w:r>
          </w:p>
        </w:tc>
      </w:tr>
      <w:tr w:rsidR="00DA0C62" w14:paraId="75C30DD0" w14:textId="77777777" w:rsidTr="00C37914">
        <w:trPr>
          <w:gridAfter w:val="1"/>
          <w:wAfter w:w="330" w:type="dxa"/>
        </w:trPr>
        <w:tc>
          <w:tcPr>
            <w:tcW w:w="2980" w:type="dxa"/>
            <w:gridSpan w:val="3"/>
            <w:tcBorders>
              <w:top w:val="nil"/>
              <w:left w:val="nil"/>
              <w:bottom w:val="nil"/>
              <w:right w:val="nil"/>
            </w:tcBorders>
          </w:tcPr>
          <w:p w14:paraId="1B3E6A89" w14:textId="77777777" w:rsidR="00DA0C62" w:rsidRDefault="00DA0C62" w:rsidP="00C37914">
            <w:pPr>
              <w:adjustRightInd w:val="0"/>
              <w:ind w:right="144"/>
              <w:rPr>
                <w:sz w:val="24"/>
                <w:szCs w:val="24"/>
              </w:rPr>
            </w:pPr>
          </w:p>
        </w:tc>
        <w:tc>
          <w:tcPr>
            <w:tcW w:w="6523" w:type="dxa"/>
            <w:gridSpan w:val="8"/>
            <w:tcBorders>
              <w:top w:val="nil"/>
              <w:left w:val="nil"/>
              <w:bottom w:val="nil"/>
              <w:right w:val="nil"/>
            </w:tcBorders>
          </w:tcPr>
          <w:p w14:paraId="4489CE7B" w14:textId="77777777" w:rsidR="00DA0C62" w:rsidRDefault="00DA0C62" w:rsidP="00C37914">
            <w:pPr>
              <w:adjustRightInd w:val="0"/>
              <w:ind w:right="144"/>
              <w:rPr>
                <w:sz w:val="24"/>
                <w:szCs w:val="24"/>
              </w:rPr>
            </w:pPr>
            <w:r>
              <w:rPr>
                <w:szCs w:val="24"/>
              </w:rPr>
              <w:t>Code qualifying the Reference Identification</w:t>
            </w:r>
          </w:p>
        </w:tc>
      </w:tr>
      <w:tr w:rsidR="00DA0C62" w14:paraId="64B5A720" w14:textId="77777777" w:rsidTr="00C37914">
        <w:trPr>
          <w:gridAfter w:val="1"/>
          <w:wAfter w:w="331" w:type="dxa"/>
        </w:trPr>
        <w:tc>
          <w:tcPr>
            <w:tcW w:w="3168" w:type="dxa"/>
            <w:gridSpan w:val="4"/>
            <w:tcBorders>
              <w:top w:val="nil"/>
              <w:left w:val="nil"/>
              <w:bottom w:val="nil"/>
              <w:right w:val="nil"/>
            </w:tcBorders>
          </w:tcPr>
          <w:p w14:paraId="56F5C931" w14:textId="77777777" w:rsidR="00DA0C62" w:rsidRDefault="00DA0C62"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2E34348B" w14:textId="77777777" w:rsidR="00DA0C62" w:rsidRDefault="00DA0C62" w:rsidP="00C37914">
            <w:pPr>
              <w:adjustRightInd w:val="0"/>
              <w:ind w:right="144"/>
              <w:rPr>
                <w:sz w:val="24"/>
                <w:szCs w:val="24"/>
              </w:rPr>
            </w:pPr>
            <w:r>
              <w:rPr>
                <w:szCs w:val="24"/>
              </w:rPr>
              <w:t>1W</w:t>
            </w:r>
          </w:p>
        </w:tc>
        <w:tc>
          <w:tcPr>
            <w:tcW w:w="144" w:type="dxa"/>
            <w:tcBorders>
              <w:top w:val="nil"/>
              <w:left w:val="nil"/>
              <w:bottom w:val="nil"/>
              <w:right w:val="nil"/>
            </w:tcBorders>
          </w:tcPr>
          <w:p w14:paraId="23D086E0" w14:textId="77777777" w:rsidR="00DA0C62" w:rsidRDefault="00DA0C62" w:rsidP="00C37914">
            <w:pPr>
              <w:adjustRightInd w:val="0"/>
              <w:ind w:right="144"/>
              <w:rPr>
                <w:sz w:val="24"/>
                <w:szCs w:val="24"/>
              </w:rPr>
            </w:pPr>
          </w:p>
        </w:tc>
        <w:tc>
          <w:tcPr>
            <w:tcW w:w="4823" w:type="dxa"/>
            <w:gridSpan w:val="5"/>
            <w:tcBorders>
              <w:top w:val="nil"/>
              <w:left w:val="nil"/>
              <w:bottom w:val="nil"/>
              <w:right w:val="nil"/>
            </w:tcBorders>
          </w:tcPr>
          <w:p w14:paraId="11D2F2B4" w14:textId="77777777" w:rsidR="00DA0C62" w:rsidRDefault="00DA0C62" w:rsidP="00C37914">
            <w:pPr>
              <w:adjustRightInd w:val="0"/>
              <w:ind w:right="144"/>
              <w:rPr>
                <w:sz w:val="24"/>
                <w:szCs w:val="24"/>
              </w:rPr>
            </w:pPr>
            <w:r>
              <w:rPr>
                <w:szCs w:val="24"/>
              </w:rPr>
              <w:t>Membership Identification Number</w:t>
            </w:r>
          </w:p>
        </w:tc>
      </w:tr>
      <w:tr w:rsidR="00DA0C62" w14:paraId="384099F0" w14:textId="77777777" w:rsidTr="00C37914">
        <w:trPr>
          <w:gridAfter w:val="2"/>
          <w:wAfter w:w="473" w:type="dxa"/>
        </w:trPr>
        <w:tc>
          <w:tcPr>
            <w:tcW w:w="4680" w:type="dxa"/>
            <w:gridSpan w:val="6"/>
            <w:tcBorders>
              <w:top w:val="nil"/>
              <w:left w:val="nil"/>
              <w:bottom w:val="nil"/>
              <w:right w:val="nil"/>
            </w:tcBorders>
          </w:tcPr>
          <w:p w14:paraId="27D95842" w14:textId="77777777" w:rsidR="00DA0C62" w:rsidRDefault="00DA0C62" w:rsidP="00C37914">
            <w:pPr>
              <w:adjustRightInd w:val="0"/>
              <w:ind w:right="144"/>
              <w:rPr>
                <w:sz w:val="24"/>
                <w:szCs w:val="24"/>
              </w:rPr>
            </w:pPr>
          </w:p>
        </w:tc>
        <w:tc>
          <w:tcPr>
            <w:tcW w:w="4680" w:type="dxa"/>
            <w:gridSpan w:val="4"/>
            <w:tcBorders>
              <w:top w:val="nil"/>
              <w:left w:val="nil"/>
              <w:bottom w:val="nil"/>
              <w:right w:val="nil"/>
            </w:tcBorders>
            <w:shd w:val="pct20" w:color="auto" w:fill="auto"/>
          </w:tcPr>
          <w:p w14:paraId="581BA974" w14:textId="77777777" w:rsidR="00DA0C62" w:rsidRDefault="00DA0C62" w:rsidP="00C37914">
            <w:pPr>
              <w:adjustRightInd w:val="0"/>
              <w:ind w:right="144"/>
              <w:rPr>
                <w:sz w:val="24"/>
                <w:szCs w:val="24"/>
              </w:rPr>
            </w:pPr>
            <w:r>
              <w:rPr>
                <w:szCs w:val="24"/>
              </w:rPr>
              <w:t>Membership Number or ID</w:t>
            </w:r>
          </w:p>
        </w:tc>
      </w:tr>
      <w:tr w:rsidR="00DA0C62" w14:paraId="40AD4928" w14:textId="77777777" w:rsidTr="00C37914">
        <w:tc>
          <w:tcPr>
            <w:tcW w:w="1007" w:type="dxa"/>
            <w:tcBorders>
              <w:top w:val="nil"/>
              <w:left w:val="nil"/>
              <w:bottom w:val="nil"/>
              <w:right w:val="nil"/>
            </w:tcBorders>
          </w:tcPr>
          <w:p w14:paraId="215E5B04" w14:textId="77777777" w:rsidR="00DA0C62" w:rsidRDefault="00DA0C62" w:rsidP="00C37914">
            <w:pPr>
              <w:adjustRightInd w:val="0"/>
              <w:ind w:right="144"/>
              <w:rPr>
                <w:sz w:val="24"/>
                <w:szCs w:val="24"/>
              </w:rPr>
            </w:pPr>
            <w:r>
              <w:rPr>
                <w:b/>
                <w:szCs w:val="24"/>
              </w:rPr>
              <w:t>Must Use</w:t>
            </w:r>
          </w:p>
        </w:tc>
        <w:tc>
          <w:tcPr>
            <w:tcW w:w="1080" w:type="dxa"/>
            <w:tcBorders>
              <w:top w:val="nil"/>
              <w:left w:val="nil"/>
              <w:bottom w:val="nil"/>
              <w:right w:val="nil"/>
            </w:tcBorders>
          </w:tcPr>
          <w:p w14:paraId="3BD65F3A" w14:textId="77777777" w:rsidR="00DA0C62" w:rsidRDefault="00DA0C62" w:rsidP="00C37914">
            <w:pPr>
              <w:adjustRightInd w:val="0"/>
              <w:ind w:right="144"/>
              <w:jc w:val="center"/>
              <w:rPr>
                <w:sz w:val="24"/>
                <w:szCs w:val="24"/>
              </w:rPr>
            </w:pPr>
            <w:r>
              <w:rPr>
                <w:b/>
                <w:szCs w:val="24"/>
              </w:rPr>
              <w:t>REF03</w:t>
            </w:r>
          </w:p>
        </w:tc>
        <w:tc>
          <w:tcPr>
            <w:tcW w:w="892" w:type="dxa"/>
            <w:tcBorders>
              <w:top w:val="nil"/>
              <w:left w:val="nil"/>
              <w:bottom w:val="nil"/>
              <w:right w:val="nil"/>
            </w:tcBorders>
          </w:tcPr>
          <w:p w14:paraId="2A100572" w14:textId="77777777" w:rsidR="00DA0C62" w:rsidRDefault="00DA0C62"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43ADA3EE" w14:textId="77777777" w:rsidR="00DA0C62" w:rsidRDefault="00DA0C62"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7776C02B" w14:textId="77777777" w:rsidR="00DA0C62" w:rsidRDefault="00DA0C62" w:rsidP="00C37914">
            <w:pPr>
              <w:adjustRightInd w:val="0"/>
              <w:ind w:right="144"/>
              <w:jc w:val="center"/>
              <w:rPr>
                <w:sz w:val="24"/>
                <w:szCs w:val="24"/>
              </w:rPr>
            </w:pPr>
            <w:r>
              <w:rPr>
                <w:b/>
                <w:szCs w:val="24"/>
              </w:rPr>
              <w:t>X</w:t>
            </w:r>
          </w:p>
        </w:tc>
        <w:tc>
          <w:tcPr>
            <w:tcW w:w="14" w:type="dxa"/>
            <w:tcBorders>
              <w:top w:val="nil"/>
              <w:left w:val="nil"/>
              <w:bottom w:val="nil"/>
              <w:right w:val="nil"/>
            </w:tcBorders>
          </w:tcPr>
          <w:p w14:paraId="21B7223E" w14:textId="77777777" w:rsidR="00DA0C62" w:rsidRDefault="00DA0C62" w:rsidP="00C37914">
            <w:pPr>
              <w:adjustRightInd w:val="0"/>
              <w:ind w:right="144"/>
              <w:jc w:val="center"/>
              <w:rPr>
                <w:sz w:val="24"/>
                <w:szCs w:val="24"/>
              </w:rPr>
            </w:pPr>
          </w:p>
        </w:tc>
        <w:tc>
          <w:tcPr>
            <w:tcW w:w="1440" w:type="dxa"/>
            <w:gridSpan w:val="3"/>
            <w:tcBorders>
              <w:top w:val="nil"/>
              <w:left w:val="nil"/>
              <w:bottom w:val="nil"/>
              <w:right w:val="nil"/>
            </w:tcBorders>
          </w:tcPr>
          <w:p w14:paraId="09A9584D" w14:textId="77777777" w:rsidR="00DA0C62" w:rsidRDefault="00DA0C62" w:rsidP="00C37914">
            <w:pPr>
              <w:adjustRightInd w:val="0"/>
              <w:ind w:right="144"/>
              <w:rPr>
                <w:sz w:val="24"/>
                <w:szCs w:val="24"/>
              </w:rPr>
            </w:pPr>
            <w:r>
              <w:rPr>
                <w:b/>
                <w:szCs w:val="24"/>
              </w:rPr>
              <w:t>AN 1/80</w:t>
            </w:r>
          </w:p>
        </w:tc>
      </w:tr>
      <w:tr w:rsidR="00DA0C62" w14:paraId="4080842D" w14:textId="77777777" w:rsidTr="00C37914">
        <w:trPr>
          <w:gridAfter w:val="1"/>
          <w:wAfter w:w="330" w:type="dxa"/>
        </w:trPr>
        <w:tc>
          <w:tcPr>
            <w:tcW w:w="2980" w:type="dxa"/>
            <w:gridSpan w:val="3"/>
            <w:tcBorders>
              <w:top w:val="nil"/>
              <w:left w:val="nil"/>
              <w:bottom w:val="nil"/>
              <w:right w:val="nil"/>
            </w:tcBorders>
          </w:tcPr>
          <w:p w14:paraId="52DC4C70" w14:textId="77777777" w:rsidR="00DA0C62" w:rsidRDefault="00DA0C62" w:rsidP="00C37914">
            <w:pPr>
              <w:adjustRightInd w:val="0"/>
              <w:ind w:right="144"/>
              <w:rPr>
                <w:sz w:val="24"/>
                <w:szCs w:val="24"/>
              </w:rPr>
            </w:pPr>
          </w:p>
        </w:tc>
        <w:tc>
          <w:tcPr>
            <w:tcW w:w="6523" w:type="dxa"/>
            <w:gridSpan w:val="8"/>
            <w:tcBorders>
              <w:top w:val="nil"/>
              <w:left w:val="nil"/>
              <w:bottom w:val="nil"/>
              <w:right w:val="nil"/>
            </w:tcBorders>
          </w:tcPr>
          <w:p w14:paraId="686D3469" w14:textId="77777777" w:rsidR="00DA0C62" w:rsidRDefault="00DA0C62" w:rsidP="00C37914">
            <w:pPr>
              <w:adjustRightInd w:val="0"/>
              <w:ind w:right="144"/>
              <w:rPr>
                <w:sz w:val="24"/>
                <w:szCs w:val="24"/>
              </w:rPr>
            </w:pPr>
            <w:r>
              <w:rPr>
                <w:szCs w:val="24"/>
              </w:rPr>
              <w:t>A free-form description to clarify the related data elements and their content</w:t>
            </w:r>
          </w:p>
        </w:tc>
      </w:tr>
      <w:tr w:rsidR="00DA0C62" w14:paraId="133B191A" w14:textId="77777777" w:rsidTr="00C37914">
        <w:trPr>
          <w:gridAfter w:val="1"/>
          <w:wAfter w:w="330" w:type="dxa"/>
        </w:trPr>
        <w:tc>
          <w:tcPr>
            <w:tcW w:w="2980" w:type="dxa"/>
            <w:gridSpan w:val="3"/>
            <w:tcBorders>
              <w:top w:val="nil"/>
              <w:left w:val="nil"/>
              <w:bottom w:val="nil"/>
              <w:right w:val="nil"/>
            </w:tcBorders>
          </w:tcPr>
          <w:p w14:paraId="1D5B78A2" w14:textId="77777777" w:rsidR="00DA0C62" w:rsidRDefault="00DA0C62" w:rsidP="00C37914">
            <w:pPr>
              <w:adjustRightInd w:val="0"/>
              <w:ind w:right="144"/>
              <w:rPr>
                <w:sz w:val="24"/>
                <w:szCs w:val="24"/>
              </w:rPr>
            </w:pPr>
          </w:p>
        </w:tc>
        <w:tc>
          <w:tcPr>
            <w:tcW w:w="6523" w:type="dxa"/>
            <w:gridSpan w:val="8"/>
            <w:tcBorders>
              <w:top w:val="nil"/>
              <w:left w:val="nil"/>
              <w:bottom w:val="nil"/>
              <w:right w:val="nil"/>
            </w:tcBorders>
            <w:shd w:val="pct20" w:color="auto" w:fill="auto"/>
          </w:tcPr>
          <w:p w14:paraId="592FA0DD" w14:textId="77777777" w:rsidR="00DA0C62" w:rsidRDefault="00DA0C62" w:rsidP="00C37914">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27" w:author="Meiners, Catherine" w:date="2023-01-04T10:35:00Z">
              <w:r>
                <w:rPr>
                  <w:szCs w:val="24"/>
                </w:rPr>
                <w:t>, unless otherwise indicated in Retail Market Guide Section 8.1</w:t>
              </w:r>
            </w:ins>
            <w:r>
              <w:rPr>
                <w:szCs w:val="24"/>
              </w:rPr>
              <w:t>.</w:t>
            </w:r>
          </w:p>
        </w:tc>
      </w:tr>
    </w:tbl>
    <w:p w14:paraId="5D3EB39D" w14:textId="77777777" w:rsidR="00526725" w:rsidRDefault="00A1529B" w:rsidP="00526725">
      <w:pPr>
        <w:pStyle w:val="Header"/>
        <w:jc w:val="right"/>
        <w:rPr>
          <w:b/>
          <w:bCs/>
        </w:rPr>
      </w:pPr>
      <w:r>
        <w:rPr>
          <w:szCs w:val="24"/>
        </w:rPr>
        <w:br w:type="page"/>
      </w:r>
      <w:bookmarkStart w:id="28" w:name="_Hlk123722750"/>
      <w:bookmarkStart w:id="29" w:name="_Hlk123722751"/>
      <w:bookmarkStart w:id="30" w:name="_Hlk123722755"/>
      <w:bookmarkStart w:id="31" w:name="_Hlk123722756"/>
      <w:r w:rsidR="00526725">
        <w:rPr>
          <w:b/>
          <w:bCs/>
        </w:rPr>
        <w:lastRenderedPageBreak/>
        <w:t>November 2, 2020</w:t>
      </w:r>
    </w:p>
    <w:p w14:paraId="497D7E94" w14:textId="77777777" w:rsidR="00526725" w:rsidRDefault="00526725" w:rsidP="00526725">
      <w:pPr>
        <w:pStyle w:val="Header"/>
        <w:jc w:val="right"/>
      </w:pPr>
      <w:r>
        <w:t>T650_04: Planned or Unplanned Outage Notification</w:t>
      </w:r>
    </w:p>
    <w:p w14:paraId="6E6DC6DC" w14:textId="77777777" w:rsidR="00526725" w:rsidRDefault="00526725" w:rsidP="00526725">
      <w:pPr>
        <w:pStyle w:val="Heading2"/>
        <w:jc w:val="right"/>
        <w:rPr>
          <w:b/>
          <w:bCs/>
          <w:noProof/>
          <w:sz w:val="20"/>
        </w:rPr>
      </w:pPr>
      <w:r>
        <w:rPr>
          <w:sz w:val="20"/>
        </w:rPr>
        <w:t>Version 4.0A</w:t>
      </w:r>
      <w:bookmarkEnd w:id="28"/>
      <w:bookmarkEnd w:id="29"/>
      <w:bookmarkEnd w:id="30"/>
      <w:bookmarkEnd w:id="31"/>
    </w:p>
    <w:p w14:paraId="0472D0A0" w14:textId="77777777" w:rsidR="00526725" w:rsidRDefault="00526725" w:rsidP="00FE6D1C">
      <w:pPr>
        <w:rPr>
          <w:szCs w:val="24"/>
        </w:rPr>
      </w:pPr>
    </w:p>
    <w:p w14:paraId="43BA306A" w14:textId="77777777" w:rsidR="00526725" w:rsidRDefault="00526725" w:rsidP="00FE6D1C">
      <w:pPr>
        <w:rPr>
          <w:szCs w:val="24"/>
        </w:rPr>
      </w:pPr>
    </w:p>
    <w:p w14:paraId="58E02561" w14:textId="77777777" w:rsidR="00526725" w:rsidRDefault="00526725" w:rsidP="00526725">
      <w:pPr>
        <w:ind w:right="144"/>
        <w:jc w:val="center"/>
        <w:rPr>
          <w:b/>
          <w:bCs/>
          <w:snapToGrid w:val="0"/>
          <w:sz w:val="40"/>
          <w:szCs w:val="40"/>
        </w:rPr>
      </w:pPr>
      <w:bookmarkStart w:id="32" w:name="_Hlk123722771"/>
      <w:r>
        <w:rPr>
          <w:b/>
          <w:bCs/>
          <w:snapToGrid w:val="0"/>
          <w:sz w:val="40"/>
          <w:szCs w:val="40"/>
        </w:rPr>
        <w:t>Texas 650_04:</w:t>
      </w:r>
    </w:p>
    <w:p w14:paraId="2A06D008" w14:textId="77777777" w:rsidR="00526725" w:rsidRDefault="00526725" w:rsidP="00526725">
      <w:pPr>
        <w:pStyle w:val="Heading7"/>
        <w:jc w:val="center"/>
      </w:pPr>
      <w:r>
        <w:t>Planned or Unplanned Outage Notification</w:t>
      </w:r>
    </w:p>
    <w:p w14:paraId="62679BEB" w14:textId="77777777" w:rsidR="00526725" w:rsidRDefault="00526725" w:rsidP="00526725">
      <w:pPr>
        <w:ind w:right="144"/>
        <w:rPr>
          <w:snapToGrid w:val="0"/>
          <w:sz w:val="36"/>
          <w:szCs w:val="36"/>
        </w:rPr>
      </w:pPr>
    </w:p>
    <w:p w14:paraId="3BD57E7B" w14:textId="77777777" w:rsidR="00526725" w:rsidRDefault="00526725" w:rsidP="00526725">
      <w:pPr>
        <w:ind w:right="144"/>
        <w:rPr>
          <w:snapToGrid w:val="0"/>
          <w:sz w:val="36"/>
          <w:szCs w:val="36"/>
        </w:rPr>
      </w:pPr>
    </w:p>
    <w:p w14:paraId="0862150C" w14:textId="77777777" w:rsidR="00526725" w:rsidRDefault="00526725" w:rsidP="00526725">
      <w:pPr>
        <w:ind w:right="144"/>
        <w:rPr>
          <w:snapToGrid w:val="0"/>
          <w:sz w:val="32"/>
          <w:szCs w:val="32"/>
        </w:rPr>
      </w:pPr>
      <w:r>
        <w:rPr>
          <w:snapToGrid w:val="0"/>
          <w:sz w:val="32"/>
          <w:szCs w:val="32"/>
        </w:rPr>
        <w:t>This transaction set...</w:t>
      </w:r>
    </w:p>
    <w:p w14:paraId="35CE111A" w14:textId="77777777" w:rsidR="00526725" w:rsidRDefault="00526725" w:rsidP="00526725">
      <w:pPr>
        <w:ind w:right="144"/>
        <w:rPr>
          <w:snapToGrid w:val="0"/>
          <w:sz w:val="32"/>
          <w:szCs w:val="32"/>
        </w:rPr>
      </w:pPr>
    </w:p>
    <w:p w14:paraId="3D72DE93" w14:textId="77777777" w:rsidR="00526725" w:rsidRPr="00526725" w:rsidRDefault="00526725" w:rsidP="00526725">
      <w:pPr>
        <w:ind w:right="144"/>
        <w:rPr>
          <w:snapToGrid w:val="0"/>
          <w:sz w:val="32"/>
          <w:szCs w:val="32"/>
        </w:rPr>
      </w:pPr>
      <w:r w:rsidRPr="00526725">
        <w:rPr>
          <w:snapToGrid w:val="0"/>
          <w:sz w:val="32"/>
          <w:szCs w:val="32"/>
        </w:rPr>
        <w:t>…from TDSP to CR, used to notify the CR of a suspension of delivery service or to cancel the notification of suspension of delivery service.</w:t>
      </w:r>
    </w:p>
    <w:p w14:paraId="7AD175DB" w14:textId="77777777" w:rsidR="00526725" w:rsidRDefault="00526725" w:rsidP="00526725">
      <w:pPr>
        <w:ind w:right="144"/>
        <w:rPr>
          <w:snapToGrid w:val="0"/>
          <w:sz w:val="32"/>
          <w:szCs w:val="32"/>
        </w:rPr>
      </w:pPr>
      <w:r>
        <w:rPr>
          <w:snapToGrid w:val="0"/>
          <w:sz w:val="32"/>
          <w:szCs w:val="32"/>
        </w:rPr>
        <w:t>…from MOU/EC TDSP to CR, used to notify CR of disconnect/reconnect of delivery service for non-payment of wires charges</w:t>
      </w:r>
      <w:ins w:id="33" w:author="Meiners, Catherine" w:date="2023-01-04T11:09:00Z">
        <w:r>
          <w:rPr>
            <w:snapToGrid w:val="0"/>
            <w:sz w:val="32"/>
            <w:szCs w:val="32"/>
          </w:rPr>
          <w:t>, unless otherwise indicated in Retail Market Guide 8.1</w:t>
        </w:r>
      </w:ins>
    </w:p>
    <w:p w14:paraId="50A34533" w14:textId="77777777" w:rsidR="00526725" w:rsidRDefault="00526725" w:rsidP="00526725">
      <w:pPr>
        <w:ind w:right="144"/>
        <w:rPr>
          <w:snapToGrid w:val="0"/>
          <w:sz w:val="32"/>
          <w:szCs w:val="32"/>
        </w:rPr>
      </w:pPr>
    </w:p>
    <w:p w14:paraId="22A28C12" w14:textId="77777777" w:rsidR="00526725" w:rsidRDefault="00526725" w:rsidP="00526725">
      <w:pPr>
        <w:ind w:right="144"/>
        <w:rPr>
          <w:snapToGrid w:val="0"/>
          <w:sz w:val="32"/>
          <w:szCs w:val="32"/>
        </w:rPr>
      </w:pPr>
    </w:p>
    <w:p w14:paraId="50E46083" w14:textId="77777777" w:rsidR="00526725" w:rsidRDefault="00526725" w:rsidP="00526725">
      <w:pPr>
        <w:ind w:right="144"/>
        <w:rPr>
          <w:snapToGrid w:val="0"/>
          <w:sz w:val="32"/>
          <w:szCs w:val="32"/>
        </w:rPr>
      </w:pPr>
      <w:r>
        <w:rPr>
          <w:snapToGrid w:val="0"/>
          <w:sz w:val="32"/>
          <w:szCs w:val="32"/>
        </w:rPr>
        <w:t>Document Flows:</w:t>
      </w:r>
    </w:p>
    <w:p w14:paraId="6457507D" w14:textId="77777777" w:rsidR="00526725" w:rsidRPr="00BE5B81" w:rsidRDefault="00526725" w:rsidP="00526725">
      <w:pPr>
        <w:numPr>
          <w:ilvl w:val="0"/>
          <w:numId w:val="4"/>
        </w:numPr>
        <w:autoSpaceDE w:val="0"/>
        <w:autoSpaceDN w:val="0"/>
        <w:ind w:right="144"/>
        <w:rPr>
          <w:snapToGrid w:val="0"/>
          <w:sz w:val="28"/>
          <w:szCs w:val="28"/>
        </w:rPr>
      </w:pPr>
      <w:r>
        <w:rPr>
          <w:snapToGrid w:val="0"/>
          <w:sz w:val="32"/>
          <w:szCs w:val="32"/>
        </w:rPr>
        <w:t>TDSP to CR</w:t>
      </w:r>
    </w:p>
    <w:p w14:paraId="04B7AF85" w14:textId="77777777" w:rsidR="00526725" w:rsidRPr="00BE5B81" w:rsidRDefault="00526725" w:rsidP="00526725">
      <w:pPr>
        <w:numPr>
          <w:ilvl w:val="0"/>
          <w:numId w:val="4"/>
        </w:numPr>
        <w:autoSpaceDE w:val="0"/>
        <w:autoSpaceDN w:val="0"/>
        <w:ind w:right="144"/>
        <w:rPr>
          <w:snapToGrid w:val="0"/>
          <w:sz w:val="28"/>
          <w:szCs w:val="28"/>
        </w:rPr>
      </w:pPr>
      <w:r>
        <w:rPr>
          <w:snapToGrid w:val="0"/>
          <w:sz w:val="32"/>
          <w:szCs w:val="32"/>
        </w:rPr>
        <w:t>MOU/EC TDSP to CR</w:t>
      </w:r>
      <w:ins w:id="34" w:author="Meiners, Catherine" w:date="2023-01-04T11:09:00Z">
        <w:r>
          <w:rPr>
            <w:snapToGrid w:val="0"/>
            <w:sz w:val="32"/>
            <w:szCs w:val="32"/>
          </w:rPr>
          <w:t>, unless otherwise indicated in Retail Market Guide 8.1</w:t>
        </w:r>
      </w:ins>
    </w:p>
    <w:p w14:paraId="15D52835" w14:textId="77777777" w:rsidR="00526725" w:rsidRDefault="00526725" w:rsidP="00526725">
      <w:pPr>
        <w:ind w:right="144"/>
        <w:rPr>
          <w:snapToGrid w:val="0"/>
          <w:sz w:val="32"/>
          <w:szCs w:val="32"/>
        </w:rPr>
      </w:pPr>
    </w:p>
    <w:p w14:paraId="2D743725" w14:textId="77777777" w:rsidR="00526725" w:rsidRPr="008B0E2D" w:rsidRDefault="00526725" w:rsidP="00526725">
      <w:pPr>
        <w:ind w:right="144"/>
        <w:rPr>
          <w:snapToGrid w:val="0"/>
          <w:sz w:val="28"/>
          <w:szCs w:val="28"/>
        </w:rPr>
      </w:pPr>
      <w:r w:rsidRPr="008B0E2D">
        <w:rPr>
          <w:snapToGrid w:val="0"/>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bookmarkEnd w:id="32"/>
    <w:p w14:paraId="5E7461A1" w14:textId="77777777" w:rsidR="00805BA8" w:rsidRDefault="00805BA8" w:rsidP="00FE6D1C">
      <w:r>
        <w:rPr>
          <w:szCs w:val="24"/>
        </w:rPr>
        <w:br w:type="page"/>
      </w:r>
    </w:p>
    <w:p w14:paraId="31D23980" w14:textId="77777777" w:rsidR="00EA125E" w:rsidRDefault="00EA125E" w:rsidP="00EA125E">
      <w:pPr>
        <w:pStyle w:val="Header"/>
        <w:jc w:val="right"/>
        <w:rPr>
          <w:b/>
          <w:bCs/>
          <w:sz w:val="24"/>
          <w:szCs w:val="24"/>
        </w:rPr>
      </w:pPr>
      <w:r>
        <w:rPr>
          <w:b/>
          <w:bCs/>
          <w:sz w:val="24"/>
          <w:szCs w:val="24"/>
        </w:rPr>
        <w:lastRenderedPageBreak/>
        <w:t>November 2, 2020</w:t>
      </w:r>
    </w:p>
    <w:p w14:paraId="68F4BF6F" w14:textId="77777777" w:rsidR="00EA125E" w:rsidRDefault="00EA125E" w:rsidP="00EA125E">
      <w:pPr>
        <w:pStyle w:val="Header"/>
        <w:jc w:val="right"/>
      </w:pPr>
      <w:r>
        <w:t>820_03: MOU/EC Remittance Advice</w:t>
      </w:r>
    </w:p>
    <w:p w14:paraId="106100A9" w14:textId="77777777" w:rsidR="00EA125E" w:rsidRDefault="00EA125E" w:rsidP="00EA125E">
      <w:pPr>
        <w:pStyle w:val="Header"/>
        <w:jc w:val="right"/>
      </w:pPr>
      <w:r>
        <w:t>Version 4.0A</w:t>
      </w:r>
    </w:p>
    <w:p w14:paraId="7463061E" w14:textId="77777777" w:rsidR="00EA125E" w:rsidRDefault="00EA125E" w:rsidP="00FE6D1C"/>
    <w:p w14:paraId="15EEABFB" w14:textId="77777777" w:rsidR="00EA125E" w:rsidRDefault="00EA125E" w:rsidP="00FE6D1C"/>
    <w:p w14:paraId="00487210" w14:textId="77777777" w:rsidR="00EA125E" w:rsidRDefault="00EA125E" w:rsidP="00EA125E">
      <w:pPr>
        <w:ind w:right="144"/>
        <w:jc w:val="center"/>
        <w:rPr>
          <w:b/>
          <w:bCs/>
          <w:sz w:val="40"/>
          <w:szCs w:val="40"/>
        </w:rPr>
      </w:pPr>
      <w:r>
        <w:rPr>
          <w:b/>
          <w:bCs/>
          <w:sz w:val="40"/>
          <w:szCs w:val="40"/>
        </w:rPr>
        <w:t>Texas 820_03:</w:t>
      </w:r>
    </w:p>
    <w:p w14:paraId="764C73ED" w14:textId="77777777" w:rsidR="00EA125E" w:rsidRDefault="00EA125E" w:rsidP="00EA125E">
      <w:pPr>
        <w:pStyle w:val="Heading7"/>
        <w:jc w:val="center"/>
      </w:pPr>
      <w:r>
        <w:t xml:space="preserve">MOU/EC Remittance Advice </w:t>
      </w:r>
    </w:p>
    <w:p w14:paraId="6E083A11" w14:textId="77777777" w:rsidR="00EA125E" w:rsidRDefault="00EA125E" w:rsidP="00EA125E">
      <w:pPr>
        <w:ind w:right="144"/>
        <w:rPr>
          <w:sz w:val="36"/>
          <w:szCs w:val="36"/>
        </w:rPr>
      </w:pPr>
    </w:p>
    <w:p w14:paraId="4CA886DA" w14:textId="77777777" w:rsidR="00EA125E" w:rsidRDefault="00EA125E" w:rsidP="00EA125E">
      <w:pPr>
        <w:ind w:right="144"/>
        <w:rPr>
          <w:sz w:val="28"/>
          <w:szCs w:val="28"/>
        </w:rPr>
      </w:pPr>
      <w:r>
        <w:rPr>
          <w:sz w:val="28"/>
          <w:szCs w:val="28"/>
        </w:rPr>
        <w:t>This transaction set, from the Transmission Distribution Service Provider (MOU/EC TDSP) to the Competitive Retailer (CR), is used by the MOU/EC TDSP to notify the CR of payment details related to a specific CR Customer Account Number / invoice if the remittance detail is separate from the payment</w:t>
      </w:r>
      <w:ins w:id="35" w:author="Meiners, Catherine" w:date="2023-01-04T11:11:00Z">
        <w:r>
          <w:rPr>
            <w:sz w:val="28"/>
            <w:szCs w:val="28"/>
          </w:rPr>
          <w:t>, unless otherwise indicated in the Retail Market Guide 8.1</w:t>
        </w:r>
      </w:ins>
      <w:r>
        <w:rPr>
          <w:sz w:val="28"/>
          <w:szCs w:val="28"/>
        </w:rPr>
        <w:t xml:space="preserve">. If payment and remittance travel together through a financial institution, this implementation guide can be used as a baseline discussion with your financial institution. All “must use” fields in this Implementation Guide (820_03) must be forwarded to the Financial Institution. </w:t>
      </w:r>
    </w:p>
    <w:p w14:paraId="784A2997" w14:textId="77777777" w:rsidR="00EA125E" w:rsidRDefault="00EA125E" w:rsidP="00EA125E">
      <w:pPr>
        <w:ind w:right="144"/>
        <w:rPr>
          <w:sz w:val="28"/>
          <w:szCs w:val="28"/>
        </w:rPr>
      </w:pPr>
    </w:p>
    <w:p w14:paraId="502A823C" w14:textId="77777777" w:rsidR="00EA125E" w:rsidRDefault="00EA125E" w:rsidP="00EA125E">
      <w:pPr>
        <w:ind w:right="144"/>
        <w:rPr>
          <w:sz w:val="28"/>
          <w:szCs w:val="28"/>
        </w:rPr>
      </w:pPr>
      <w:r>
        <w:rPr>
          <w:sz w:val="28"/>
          <w:szCs w:val="28"/>
        </w:rPr>
        <w:t>The</w:t>
      </w:r>
      <w:r w:rsidRPr="005C4B12">
        <w:rPr>
          <w:sz w:val="28"/>
          <w:szCs w:val="28"/>
        </w:rPr>
        <w:t xml:space="preserve"> </w:t>
      </w:r>
      <w:r>
        <w:rPr>
          <w:sz w:val="28"/>
          <w:szCs w:val="28"/>
        </w:rPr>
        <w:t xml:space="preserve">MOU/EC TDSP will send the payment instruction (or check) and the remittance advice to the CR with no more than a five day difference between the payment instruction (or check) and the remittance advice.  When the CR receives the remittance advice without a corresponding payment instruction or the payment instruction without a corresponding remittance advice, the CR should contact the MOU/EC TDSP to investigate.  </w:t>
      </w:r>
    </w:p>
    <w:p w14:paraId="09D325B8" w14:textId="77777777" w:rsidR="00EA125E" w:rsidRDefault="00EA125E" w:rsidP="00EA125E">
      <w:pPr>
        <w:ind w:right="144"/>
        <w:rPr>
          <w:sz w:val="28"/>
          <w:szCs w:val="28"/>
        </w:rPr>
      </w:pPr>
    </w:p>
    <w:p w14:paraId="045AC93B" w14:textId="77777777" w:rsidR="00EA125E" w:rsidRDefault="00EA125E" w:rsidP="00EA125E">
      <w:pPr>
        <w:ind w:right="144"/>
        <w:rPr>
          <w:sz w:val="28"/>
          <w:szCs w:val="28"/>
        </w:rPr>
      </w:pPr>
      <w:r>
        <w:rPr>
          <w:sz w:val="28"/>
          <w:szCs w:val="28"/>
        </w:rPr>
        <w:t xml:space="preserve">Document Flow: </w:t>
      </w:r>
    </w:p>
    <w:p w14:paraId="29E6978E" w14:textId="77777777" w:rsidR="00EA125E" w:rsidRDefault="00EA125E" w:rsidP="00EA125E">
      <w:pPr>
        <w:ind w:right="144"/>
        <w:rPr>
          <w:sz w:val="28"/>
          <w:szCs w:val="28"/>
        </w:rPr>
      </w:pPr>
      <w:r>
        <w:rPr>
          <w:sz w:val="28"/>
          <w:szCs w:val="28"/>
        </w:rPr>
        <w:t>MOU/EC TDSP to CR</w:t>
      </w:r>
      <w:ins w:id="36" w:author="Meiners, Catherine" w:date="2023-01-04T11:11:00Z">
        <w:r>
          <w:rPr>
            <w:sz w:val="28"/>
            <w:szCs w:val="28"/>
          </w:rPr>
          <w:t>, unless otherwise indicated in the Retail Market Guide 8.1</w:t>
        </w:r>
      </w:ins>
    </w:p>
    <w:p w14:paraId="0E50E221" w14:textId="77777777" w:rsidR="00EA125E" w:rsidRDefault="00EA125E" w:rsidP="00EA125E">
      <w:pPr>
        <w:ind w:right="144"/>
        <w:rPr>
          <w:sz w:val="28"/>
          <w:szCs w:val="28"/>
        </w:rPr>
      </w:pPr>
    </w:p>
    <w:p w14:paraId="4FFFC0AA" w14:textId="77777777" w:rsidR="00EA125E" w:rsidRPr="00776B6E" w:rsidRDefault="00EA125E" w:rsidP="00EA125E">
      <w:pPr>
        <w:ind w:right="144"/>
        <w:rPr>
          <w:sz w:val="28"/>
          <w:szCs w:val="28"/>
        </w:rPr>
      </w:pPr>
      <w:r w:rsidRPr="00776B6E">
        <w:rPr>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218F07D6" w14:textId="77777777" w:rsidR="00EA125E" w:rsidRPr="00B43B2F" w:rsidRDefault="00D75415" w:rsidP="00EA125E">
      <w:pPr>
        <w:pStyle w:val="Header"/>
        <w:jc w:val="right"/>
        <w:rPr>
          <w:b/>
          <w:bCs/>
          <w:sz w:val="24"/>
          <w:szCs w:val="24"/>
        </w:rPr>
      </w:pPr>
      <w:r>
        <w:br w:type="page"/>
      </w:r>
      <w:r w:rsidR="00EA125E">
        <w:rPr>
          <w:b/>
          <w:bCs/>
          <w:sz w:val="24"/>
          <w:szCs w:val="24"/>
        </w:rPr>
        <w:lastRenderedPageBreak/>
        <w:t>November 2, 2020</w:t>
      </w:r>
    </w:p>
    <w:p w14:paraId="072C5A90" w14:textId="77777777" w:rsidR="00EA125E" w:rsidRDefault="00EA125E" w:rsidP="00EA125E">
      <w:pPr>
        <w:pStyle w:val="Header"/>
        <w:jc w:val="right"/>
      </w:pPr>
      <w:r>
        <w:t>T824: Invoice or Usage Reject Notification</w:t>
      </w:r>
    </w:p>
    <w:p w14:paraId="4B9AF42B" w14:textId="77777777" w:rsidR="00EA125E" w:rsidRDefault="00EA125E" w:rsidP="00EA125E">
      <w:pPr>
        <w:jc w:val="right"/>
        <w:rPr>
          <w:noProof/>
          <w:snapToGrid w:val="0"/>
          <w:sz w:val="24"/>
          <w:szCs w:val="24"/>
        </w:rPr>
      </w:pPr>
      <w:r>
        <w:t xml:space="preserve"> Version 4.0A</w:t>
      </w:r>
    </w:p>
    <w:p w14:paraId="1295F5C2" w14:textId="77777777" w:rsidR="003C0FEB" w:rsidRDefault="003C0FEB" w:rsidP="00FE6D1C">
      <w:pPr>
        <w:rPr>
          <w:sz w:val="16"/>
        </w:rPr>
      </w:pPr>
    </w:p>
    <w:p w14:paraId="1E01C8AE" w14:textId="77777777" w:rsidR="00EA125E" w:rsidRDefault="00EA125E" w:rsidP="00FE6D1C">
      <w:pPr>
        <w:rPr>
          <w:sz w:val="16"/>
        </w:rPr>
      </w:pPr>
    </w:p>
    <w:p w14:paraId="457C6D57" w14:textId="77777777" w:rsidR="00EA125E" w:rsidRDefault="00EA125E" w:rsidP="00EA125E">
      <w:pPr>
        <w:ind w:right="144"/>
        <w:jc w:val="center"/>
        <w:rPr>
          <w:b/>
          <w:bCs/>
          <w:snapToGrid w:val="0"/>
          <w:sz w:val="40"/>
          <w:szCs w:val="40"/>
        </w:rPr>
      </w:pPr>
      <w:r>
        <w:rPr>
          <w:b/>
          <w:bCs/>
          <w:snapToGrid w:val="0"/>
          <w:sz w:val="40"/>
          <w:szCs w:val="40"/>
        </w:rPr>
        <w:t>Texas 824:</w:t>
      </w:r>
    </w:p>
    <w:p w14:paraId="517B69F0" w14:textId="77777777" w:rsidR="00EA125E" w:rsidRDefault="00EA125E" w:rsidP="00EA125E">
      <w:pPr>
        <w:pStyle w:val="Heading7"/>
        <w:jc w:val="center"/>
      </w:pPr>
      <w:r>
        <w:t>Invoice or Usage Reject Notification</w:t>
      </w:r>
    </w:p>
    <w:p w14:paraId="069BF309" w14:textId="77777777" w:rsidR="00EA125E" w:rsidRDefault="00EA125E" w:rsidP="00EA125E">
      <w:pPr>
        <w:ind w:right="144"/>
        <w:rPr>
          <w:snapToGrid w:val="0"/>
          <w:sz w:val="36"/>
          <w:szCs w:val="36"/>
        </w:rPr>
      </w:pPr>
    </w:p>
    <w:p w14:paraId="27C74164" w14:textId="77777777" w:rsidR="00EA125E" w:rsidRDefault="00EA125E" w:rsidP="00EA125E">
      <w:pPr>
        <w:ind w:right="144"/>
        <w:rPr>
          <w:snapToGrid w:val="0"/>
          <w:sz w:val="28"/>
          <w:szCs w:val="28"/>
        </w:rPr>
      </w:pPr>
      <w:r>
        <w:rPr>
          <w:snapToGrid w:val="0"/>
          <w:sz w:val="28"/>
          <w:szCs w:val="28"/>
        </w:rPr>
        <w:t xml:space="preserve">This transaction set: </w:t>
      </w:r>
    </w:p>
    <w:p w14:paraId="222457BF" w14:textId="77777777" w:rsidR="00EA125E" w:rsidRDefault="00EA125E" w:rsidP="00EA125E">
      <w:pPr>
        <w:ind w:right="144"/>
        <w:rPr>
          <w:snapToGrid w:val="0"/>
          <w:sz w:val="28"/>
          <w:szCs w:val="28"/>
        </w:rPr>
      </w:pPr>
    </w:p>
    <w:p w14:paraId="6746F9A0" w14:textId="77777777" w:rsidR="00EA125E" w:rsidRDefault="00EA125E" w:rsidP="00EA125E">
      <w:pPr>
        <w:ind w:right="144"/>
        <w:rPr>
          <w:snapToGrid w:val="0"/>
          <w:sz w:val="28"/>
          <w:szCs w:val="28"/>
        </w:rPr>
      </w:pPr>
      <w:r>
        <w:rPr>
          <w:snapToGrid w:val="0"/>
          <w:sz w:val="28"/>
          <w:szCs w:val="28"/>
        </w:rPr>
        <w:t xml:space="preserve">... from the Competitive Retailer (CR) to the Transmission Distribution Service Provider (TDSP), is used by the CR to reject </w:t>
      </w:r>
      <w:r>
        <w:rPr>
          <w:snapToGrid w:val="0"/>
          <w:color w:val="000000"/>
          <w:sz w:val="28"/>
          <w:szCs w:val="28"/>
        </w:rPr>
        <w:t>and/or accept with exception</w:t>
      </w:r>
      <w:r>
        <w:rPr>
          <w:snapToGrid w:val="0"/>
          <w:sz w:val="28"/>
          <w:szCs w:val="28"/>
        </w:rPr>
        <w:t xml:space="preserve"> the 810 Invoice sent by the TDSP for Non-bypassable Charges (NBC), Discretionary Service Charges (DSC) and Construction Services (CS). </w:t>
      </w:r>
    </w:p>
    <w:p w14:paraId="28E354A8" w14:textId="77777777" w:rsidR="00EA125E" w:rsidRDefault="00EA125E" w:rsidP="00EA125E">
      <w:pPr>
        <w:ind w:right="144"/>
        <w:rPr>
          <w:snapToGrid w:val="0"/>
          <w:sz w:val="28"/>
          <w:szCs w:val="28"/>
        </w:rPr>
      </w:pPr>
    </w:p>
    <w:p w14:paraId="3433693B" w14:textId="77777777" w:rsidR="00EA125E" w:rsidRDefault="00EA125E" w:rsidP="00EA125E">
      <w:pPr>
        <w:ind w:right="144"/>
        <w:rPr>
          <w:ins w:id="37" w:author="Meiners, Catherine" w:date="2023-01-04T11:12:00Z"/>
          <w:snapToGrid w:val="0"/>
          <w:sz w:val="28"/>
          <w:szCs w:val="28"/>
        </w:rPr>
      </w:pPr>
      <w:r>
        <w:rPr>
          <w:snapToGrid w:val="0"/>
          <w:sz w:val="28"/>
          <w:szCs w:val="28"/>
        </w:rPr>
        <w:t>... from the MOU/EC TDSP (MOU-Coop only), is used to reject the 810 Invoice sent by the CR</w:t>
      </w:r>
      <w:ins w:id="38" w:author="Meiners, Catherine" w:date="2023-01-04T11:12:00Z">
        <w:r>
          <w:rPr>
            <w:snapToGrid w:val="0"/>
            <w:sz w:val="28"/>
            <w:szCs w:val="28"/>
          </w:rPr>
          <w:t>, unless otherwise indicated in Retail Market Guide 8.1.</w:t>
        </w:r>
      </w:ins>
    </w:p>
    <w:p w14:paraId="3358B8C1" w14:textId="77777777" w:rsidR="00EA125E" w:rsidRDefault="00EA125E" w:rsidP="00EA125E">
      <w:pPr>
        <w:ind w:right="144"/>
        <w:rPr>
          <w:snapToGrid w:val="0"/>
          <w:sz w:val="28"/>
          <w:szCs w:val="28"/>
        </w:rPr>
      </w:pPr>
    </w:p>
    <w:p w14:paraId="6DB4800E" w14:textId="77777777" w:rsidR="00EA125E" w:rsidRDefault="00EA125E" w:rsidP="00EA125E">
      <w:pPr>
        <w:ind w:right="144"/>
        <w:rPr>
          <w:snapToGrid w:val="0"/>
          <w:sz w:val="28"/>
          <w:szCs w:val="28"/>
        </w:rPr>
      </w:pPr>
    </w:p>
    <w:p w14:paraId="40A17EEA" w14:textId="77777777" w:rsidR="00EA125E" w:rsidRDefault="00EA125E" w:rsidP="00EA125E">
      <w:pPr>
        <w:ind w:right="144"/>
        <w:rPr>
          <w:snapToGrid w:val="0"/>
          <w:sz w:val="28"/>
          <w:szCs w:val="28"/>
        </w:rPr>
      </w:pPr>
      <w:r>
        <w:rPr>
          <w:snapToGrid w:val="0"/>
          <w:sz w:val="28"/>
          <w:szCs w:val="28"/>
        </w:rPr>
        <w:t>... from ERCOT to the TDSP, is used to reject the 867 Usage sent by the TDSP.</w:t>
      </w:r>
    </w:p>
    <w:p w14:paraId="0E8EAB28" w14:textId="77777777" w:rsidR="00EA125E" w:rsidRDefault="00EA125E" w:rsidP="00EA125E">
      <w:pPr>
        <w:ind w:right="144"/>
        <w:rPr>
          <w:snapToGrid w:val="0"/>
          <w:sz w:val="28"/>
          <w:szCs w:val="28"/>
        </w:rPr>
      </w:pPr>
    </w:p>
    <w:p w14:paraId="1248D056" w14:textId="77777777" w:rsidR="00EA125E" w:rsidRDefault="00EA125E" w:rsidP="00EA125E">
      <w:pPr>
        <w:ind w:right="144"/>
        <w:rPr>
          <w:snapToGrid w:val="0"/>
          <w:sz w:val="28"/>
          <w:szCs w:val="28"/>
        </w:rPr>
      </w:pPr>
      <w:r>
        <w:rPr>
          <w:snapToGrid w:val="0"/>
          <w:sz w:val="28"/>
          <w:szCs w:val="28"/>
        </w:rPr>
        <w:t>... from the CR to ERCOT, is used to reject the 867 Usage sent by ERCOT.</w:t>
      </w:r>
    </w:p>
    <w:p w14:paraId="0E6D2C91" w14:textId="77777777" w:rsidR="00EA125E" w:rsidRDefault="00EA125E" w:rsidP="00EA125E">
      <w:pPr>
        <w:ind w:right="144"/>
        <w:rPr>
          <w:snapToGrid w:val="0"/>
          <w:sz w:val="28"/>
          <w:szCs w:val="28"/>
        </w:rPr>
      </w:pPr>
    </w:p>
    <w:p w14:paraId="0D53686E" w14:textId="77777777" w:rsidR="00EA125E" w:rsidRDefault="00EA125E" w:rsidP="00EA125E">
      <w:pPr>
        <w:ind w:right="144"/>
        <w:rPr>
          <w:snapToGrid w:val="0"/>
          <w:sz w:val="28"/>
          <w:szCs w:val="28"/>
        </w:rPr>
      </w:pPr>
    </w:p>
    <w:p w14:paraId="53DA0ED0" w14:textId="77777777" w:rsidR="00EA125E" w:rsidRDefault="00EA125E" w:rsidP="00EA125E">
      <w:pPr>
        <w:ind w:right="144"/>
        <w:rPr>
          <w:snapToGrid w:val="0"/>
          <w:sz w:val="28"/>
          <w:szCs w:val="28"/>
        </w:rPr>
      </w:pPr>
      <w:r>
        <w:rPr>
          <w:snapToGrid w:val="0"/>
          <w:sz w:val="28"/>
          <w:szCs w:val="28"/>
        </w:rPr>
        <w:t xml:space="preserve">Document Flow: </w:t>
      </w:r>
    </w:p>
    <w:p w14:paraId="6F772D02" w14:textId="77777777" w:rsidR="00EA125E" w:rsidRDefault="00EA125E" w:rsidP="00EA125E">
      <w:pPr>
        <w:numPr>
          <w:ilvl w:val="0"/>
          <w:numId w:val="5"/>
        </w:numPr>
        <w:autoSpaceDE w:val="0"/>
        <w:autoSpaceDN w:val="0"/>
        <w:ind w:right="144"/>
        <w:rPr>
          <w:snapToGrid w:val="0"/>
          <w:sz w:val="28"/>
          <w:szCs w:val="28"/>
        </w:rPr>
      </w:pPr>
      <w:r>
        <w:rPr>
          <w:snapToGrid w:val="0"/>
          <w:sz w:val="28"/>
          <w:szCs w:val="28"/>
        </w:rPr>
        <w:t>CR to TDSP</w:t>
      </w:r>
    </w:p>
    <w:p w14:paraId="4A0691B3" w14:textId="77777777" w:rsidR="00EA125E" w:rsidRDefault="00EA125E" w:rsidP="00EA125E">
      <w:pPr>
        <w:numPr>
          <w:ilvl w:val="0"/>
          <w:numId w:val="6"/>
        </w:numPr>
        <w:autoSpaceDE w:val="0"/>
        <w:autoSpaceDN w:val="0"/>
        <w:ind w:right="144"/>
        <w:rPr>
          <w:snapToGrid w:val="0"/>
          <w:sz w:val="28"/>
          <w:szCs w:val="28"/>
        </w:rPr>
      </w:pPr>
      <w:r>
        <w:rPr>
          <w:snapToGrid w:val="0"/>
          <w:sz w:val="28"/>
          <w:szCs w:val="28"/>
        </w:rPr>
        <w:t>ERCOT to TDSP</w:t>
      </w:r>
    </w:p>
    <w:p w14:paraId="7910501F" w14:textId="77777777" w:rsidR="00EA125E" w:rsidRDefault="00EA125E" w:rsidP="00EA125E">
      <w:pPr>
        <w:numPr>
          <w:ilvl w:val="0"/>
          <w:numId w:val="7"/>
        </w:numPr>
        <w:autoSpaceDE w:val="0"/>
        <w:autoSpaceDN w:val="0"/>
        <w:ind w:right="144"/>
        <w:rPr>
          <w:snapToGrid w:val="0"/>
          <w:sz w:val="28"/>
          <w:szCs w:val="28"/>
        </w:rPr>
      </w:pPr>
      <w:r>
        <w:rPr>
          <w:snapToGrid w:val="0"/>
          <w:sz w:val="28"/>
          <w:szCs w:val="28"/>
        </w:rPr>
        <w:t>CR to ERCOT</w:t>
      </w:r>
    </w:p>
    <w:p w14:paraId="01DEBC23" w14:textId="77777777" w:rsidR="00EA125E" w:rsidRDefault="00EA125E" w:rsidP="00EA125E">
      <w:pPr>
        <w:numPr>
          <w:ilvl w:val="0"/>
          <w:numId w:val="7"/>
        </w:numPr>
        <w:autoSpaceDE w:val="0"/>
        <w:autoSpaceDN w:val="0"/>
        <w:ind w:right="144"/>
        <w:rPr>
          <w:snapToGrid w:val="0"/>
          <w:sz w:val="28"/>
          <w:szCs w:val="28"/>
        </w:rPr>
      </w:pPr>
      <w:r>
        <w:rPr>
          <w:snapToGrid w:val="0"/>
          <w:sz w:val="28"/>
          <w:szCs w:val="28"/>
        </w:rPr>
        <w:t>MOU/EC TDSP to CR</w:t>
      </w:r>
      <w:ins w:id="39" w:author="Meiners, Catherine" w:date="2023-01-04T11:13:00Z">
        <w:r>
          <w:rPr>
            <w:snapToGrid w:val="0"/>
            <w:sz w:val="28"/>
            <w:szCs w:val="28"/>
          </w:rPr>
          <w:t>, unless otherwise indicated in Retail Market Guide 8.1</w:t>
        </w:r>
      </w:ins>
    </w:p>
    <w:p w14:paraId="58E43C64" w14:textId="77777777" w:rsidR="00EA125E" w:rsidRDefault="00EA125E" w:rsidP="00EA125E">
      <w:pPr>
        <w:ind w:right="144"/>
        <w:rPr>
          <w:snapToGrid w:val="0"/>
          <w:sz w:val="28"/>
          <w:szCs w:val="28"/>
        </w:rPr>
      </w:pPr>
    </w:p>
    <w:p w14:paraId="46EDB294" w14:textId="77777777" w:rsidR="00EA125E" w:rsidRPr="006D21F7" w:rsidRDefault="00EA125E" w:rsidP="00EA125E">
      <w:pPr>
        <w:ind w:right="144"/>
        <w:rPr>
          <w:snapToGrid w:val="0"/>
          <w:sz w:val="28"/>
          <w:szCs w:val="28"/>
        </w:rPr>
      </w:pPr>
      <w:r w:rsidRPr="006D21F7">
        <w:rPr>
          <w:snapToGrid w:val="0"/>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27E8B7FA" w14:textId="77777777" w:rsidR="00EA125E" w:rsidRDefault="00EA125E" w:rsidP="00EA125E">
      <w:pPr>
        <w:ind w:right="144"/>
        <w:rPr>
          <w:snapToGrid w:val="0"/>
          <w:sz w:val="28"/>
          <w:szCs w:val="28"/>
        </w:rPr>
      </w:pPr>
    </w:p>
    <w:p w14:paraId="25E6ADFD" w14:textId="77777777" w:rsidR="00EA125E" w:rsidRDefault="00EA125E" w:rsidP="00FE6D1C">
      <w:pPr>
        <w:rPr>
          <w:sz w:val="16"/>
        </w:rPr>
      </w:pPr>
    </w:p>
    <w:p w14:paraId="1DAD9748" w14:textId="77777777" w:rsidR="00D87659" w:rsidRPr="00664E07" w:rsidRDefault="00D87659" w:rsidP="00D87659">
      <w:pPr>
        <w:pStyle w:val="Header"/>
        <w:jc w:val="right"/>
        <w:rPr>
          <w:b/>
          <w:bCs/>
          <w:sz w:val="24"/>
          <w:szCs w:val="24"/>
        </w:rPr>
      </w:pPr>
      <w:r>
        <w:rPr>
          <w:b/>
          <w:bCs/>
          <w:sz w:val="24"/>
          <w:szCs w:val="24"/>
        </w:rPr>
        <w:lastRenderedPageBreak/>
        <w:t>November 2, 2020</w:t>
      </w:r>
    </w:p>
    <w:p w14:paraId="27916CDD" w14:textId="77777777" w:rsidR="00D87659" w:rsidRPr="00EF0E29" w:rsidRDefault="00D87659" w:rsidP="00D87659">
      <w:pPr>
        <w:pStyle w:val="Header"/>
        <w:jc w:val="right"/>
      </w:pPr>
      <w:r w:rsidRPr="00EF0E29">
        <w:t xml:space="preserve">T810_03: MOU/EC </w:t>
      </w:r>
      <w:r w:rsidRPr="00664E07">
        <w:t>Invoice</w:t>
      </w:r>
      <w:r w:rsidRPr="00EF0E29">
        <w:t xml:space="preserve"> </w:t>
      </w:r>
    </w:p>
    <w:p w14:paraId="110A2D9C" w14:textId="77777777" w:rsidR="00D87659" w:rsidRPr="00EF0E29" w:rsidRDefault="00D87659" w:rsidP="00D87659">
      <w:pPr>
        <w:pStyle w:val="Header"/>
        <w:jc w:val="right"/>
      </w:pPr>
      <w:r w:rsidRPr="00EF0E29">
        <w:t>Version 4.</w:t>
      </w:r>
      <w:r w:rsidRPr="00664E07">
        <w:t>0</w:t>
      </w:r>
      <w:r>
        <w:t>A</w:t>
      </w:r>
    </w:p>
    <w:p w14:paraId="4E846C8C" w14:textId="77777777" w:rsidR="00D87659" w:rsidRDefault="00D87659" w:rsidP="00D87659">
      <w:pPr>
        <w:ind w:right="144"/>
        <w:jc w:val="center"/>
        <w:rPr>
          <w:b/>
          <w:bCs/>
          <w:snapToGrid w:val="0"/>
          <w:sz w:val="40"/>
          <w:szCs w:val="40"/>
        </w:rPr>
      </w:pPr>
    </w:p>
    <w:p w14:paraId="49451D83" w14:textId="77777777" w:rsidR="00D87659" w:rsidRDefault="00D87659" w:rsidP="00D87659">
      <w:pPr>
        <w:ind w:right="144"/>
        <w:jc w:val="center"/>
        <w:rPr>
          <w:b/>
          <w:bCs/>
          <w:snapToGrid w:val="0"/>
          <w:sz w:val="40"/>
          <w:szCs w:val="40"/>
        </w:rPr>
      </w:pPr>
      <w:r>
        <w:rPr>
          <w:b/>
          <w:bCs/>
          <w:snapToGrid w:val="0"/>
          <w:sz w:val="40"/>
          <w:szCs w:val="40"/>
        </w:rPr>
        <w:t>Texas 810_03:</w:t>
      </w:r>
    </w:p>
    <w:p w14:paraId="7B89FE95" w14:textId="77777777" w:rsidR="00D87659" w:rsidRDefault="00D87659" w:rsidP="00D87659">
      <w:pPr>
        <w:ind w:right="144"/>
        <w:jc w:val="center"/>
        <w:rPr>
          <w:snapToGrid w:val="0"/>
          <w:sz w:val="36"/>
          <w:szCs w:val="36"/>
        </w:rPr>
      </w:pPr>
      <w:r>
        <w:rPr>
          <w:snapToGrid w:val="0"/>
          <w:sz w:val="36"/>
          <w:szCs w:val="36"/>
        </w:rPr>
        <w:t>MOU/EC Invoice</w:t>
      </w:r>
    </w:p>
    <w:p w14:paraId="77F88BB8" w14:textId="77777777" w:rsidR="00D87659" w:rsidRDefault="00D87659" w:rsidP="00D87659">
      <w:pPr>
        <w:ind w:right="144"/>
        <w:rPr>
          <w:snapToGrid w:val="0"/>
          <w:sz w:val="36"/>
          <w:szCs w:val="36"/>
        </w:rPr>
      </w:pPr>
    </w:p>
    <w:p w14:paraId="1514F9C6" w14:textId="77777777" w:rsidR="00D87659" w:rsidRPr="00DA58C6" w:rsidRDefault="00D87659" w:rsidP="00D87659">
      <w:pPr>
        <w:ind w:right="144"/>
        <w:rPr>
          <w:sz w:val="28"/>
          <w:szCs w:val="28"/>
        </w:rPr>
      </w:pPr>
      <w:r w:rsidRPr="00DA58C6">
        <w:rPr>
          <w:sz w:val="28"/>
          <w:szCs w:val="28"/>
        </w:rPr>
        <w:t>This transaction set, f</w:t>
      </w:r>
      <w:r>
        <w:rPr>
          <w:sz w:val="28"/>
          <w:szCs w:val="28"/>
        </w:rPr>
        <w:t xml:space="preserve">rom the CR to the Muni/Co-op (MOU/EC </w:t>
      </w:r>
      <w:r w:rsidRPr="00DA58C6">
        <w:rPr>
          <w:sz w:val="28"/>
          <w:szCs w:val="28"/>
        </w:rPr>
        <w:t>TDSP), is an invoice for monthly energy charges, discretionary, and service charges for the current billing period</w:t>
      </w:r>
      <w:ins w:id="40" w:author="Meiners, Catherine" w:date="2023-01-04T11:15:00Z">
        <w:r>
          <w:rPr>
            <w:sz w:val="28"/>
            <w:szCs w:val="28"/>
          </w:rPr>
          <w:t>, unless otherwise indicated in Retail Market Guide 8.1</w:t>
        </w:r>
      </w:ins>
      <w:r w:rsidRPr="00DA58C6">
        <w:rPr>
          <w:sz w:val="28"/>
          <w:szCs w:val="28"/>
        </w:rPr>
        <w:t>. This transaction set will be preceded by an 867_03 (Monthly Usage) to trigger the Customer billing process.</w:t>
      </w:r>
    </w:p>
    <w:p w14:paraId="60BED202" w14:textId="77777777" w:rsidR="00D87659" w:rsidRDefault="00D87659" w:rsidP="00D87659">
      <w:pPr>
        <w:ind w:right="144"/>
        <w:rPr>
          <w:snapToGrid w:val="0"/>
          <w:sz w:val="28"/>
          <w:szCs w:val="28"/>
        </w:rPr>
      </w:pPr>
    </w:p>
    <w:p w14:paraId="138B6F98" w14:textId="77777777" w:rsidR="00D87659" w:rsidRDefault="00D87659" w:rsidP="00D87659">
      <w:pPr>
        <w:ind w:right="144"/>
        <w:rPr>
          <w:sz w:val="28"/>
          <w:szCs w:val="28"/>
        </w:rPr>
      </w:pPr>
      <w:r>
        <w:rPr>
          <w:sz w:val="28"/>
          <w:szCs w:val="28"/>
        </w:rPr>
        <w:t xml:space="preserve">The MOU/EC TDSP shall validate or reject the 810_03 within 48 hours of the first business day following receipt.  MOU/EC TDSP will reject the 810_03 with the 824, which will show the reject reason.  Transactions that are neither validated nor rejected within 48 hours shall be deemed valid.  </w:t>
      </w:r>
    </w:p>
    <w:p w14:paraId="6744DE07" w14:textId="77777777" w:rsidR="00D87659" w:rsidRDefault="00D87659" w:rsidP="00D87659">
      <w:pPr>
        <w:ind w:right="144"/>
        <w:rPr>
          <w:snapToGrid w:val="0"/>
          <w:sz w:val="28"/>
          <w:szCs w:val="28"/>
        </w:rPr>
      </w:pPr>
    </w:p>
    <w:p w14:paraId="58069B24" w14:textId="77777777" w:rsidR="00D87659" w:rsidRDefault="00D87659" w:rsidP="00D87659">
      <w:pPr>
        <w:ind w:right="144"/>
        <w:rPr>
          <w:snapToGrid w:val="0"/>
          <w:sz w:val="28"/>
          <w:szCs w:val="28"/>
        </w:rPr>
      </w:pPr>
      <w:r>
        <w:rPr>
          <w:snapToGrid w:val="0"/>
          <w:sz w:val="28"/>
          <w:szCs w:val="28"/>
        </w:rPr>
        <w:t xml:space="preserve">Document Flow: </w:t>
      </w:r>
    </w:p>
    <w:p w14:paraId="107AA3CD" w14:textId="77777777" w:rsidR="00D87659" w:rsidRDefault="00D87659" w:rsidP="00D87659">
      <w:pPr>
        <w:numPr>
          <w:ilvl w:val="0"/>
          <w:numId w:val="8"/>
        </w:numPr>
        <w:ind w:right="144"/>
        <w:rPr>
          <w:snapToGrid w:val="0"/>
          <w:sz w:val="28"/>
          <w:szCs w:val="28"/>
        </w:rPr>
      </w:pPr>
      <w:r>
        <w:rPr>
          <w:snapToGrid w:val="0"/>
          <w:sz w:val="28"/>
          <w:szCs w:val="28"/>
        </w:rPr>
        <w:t>CR to Muni/Co-op (MOU/EC TDSP)</w:t>
      </w:r>
      <w:ins w:id="41" w:author="Meiners, Catherine" w:date="2023-01-04T11:15:00Z">
        <w:r w:rsidRPr="00D87659">
          <w:rPr>
            <w:snapToGrid w:val="0"/>
            <w:sz w:val="28"/>
            <w:szCs w:val="28"/>
          </w:rPr>
          <w:t xml:space="preserve"> </w:t>
        </w:r>
        <w:r>
          <w:rPr>
            <w:snapToGrid w:val="0"/>
            <w:sz w:val="28"/>
            <w:szCs w:val="28"/>
          </w:rPr>
          <w:t>, unless otherwise indicated in Retail Market Guide 8.1.</w:t>
        </w:r>
      </w:ins>
    </w:p>
    <w:p w14:paraId="4BEA9C48" w14:textId="77777777" w:rsidR="00D87659" w:rsidRDefault="00D87659" w:rsidP="00D87659">
      <w:pPr>
        <w:ind w:right="144"/>
        <w:rPr>
          <w:snapToGrid w:val="0"/>
          <w:sz w:val="28"/>
          <w:szCs w:val="28"/>
        </w:rPr>
      </w:pPr>
    </w:p>
    <w:p w14:paraId="027A4177" w14:textId="77777777" w:rsidR="00D87659" w:rsidRPr="009229F8" w:rsidRDefault="00D87659" w:rsidP="00D87659">
      <w:pPr>
        <w:ind w:right="144"/>
        <w:rPr>
          <w:snapToGrid w:val="0"/>
          <w:sz w:val="28"/>
          <w:szCs w:val="28"/>
        </w:rPr>
      </w:pPr>
      <w:r w:rsidRPr="009229F8">
        <w:rPr>
          <w:snapToGrid w:val="0"/>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272E1466" w14:textId="77777777" w:rsidR="00B30585" w:rsidRDefault="00B30585" w:rsidP="00FE6D1C">
      <w:pPr>
        <w:rPr>
          <w:sz w:val="16"/>
        </w:rPr>
      </w:pPr>
    </w:p>
    <w:p w14:paraId="2DD1604E" w14:textId="77777777" w:rsidR="00B30585" w:rsidRDefault="00B30585" w:rsidP="00FE6D1C">
      <w:pPr>
        <w:rPr>
          <w:sz w:val="16"/>
        </w:rPr>
      </w:pPr>
    </w:p>
    <w:p w14:paraId="5468533F" w14:textId="77777777" w:rsidR="00B30585" w:rsidRDefault="00B30585" w:rsidP="00FE6D1C">
      <w:pPr>
        <w:rPr>
          <w:sz w:val="16"/>
        </w:rPr>
      </w:pPr>
    </w:p>
    <w:p w14:paraId="414E7998" w14:textId="77777777" w:rsidR="00B30585" w:rsidRDefault="00B30585" w:rsidP="00FE6D1C">
      <w:pPr>
        <w:rPr>
          <w:sz w:val="16"/>
        </w:rPr>
      </w:pPr>
    </w:p>
    <w:p w14:paraId="7A9B90A9" w14:textId="77777777" w:rsidR="00B30585" w:rsidRDefault="00B30585" w:rsidP="00FE6D1C">
      <w:pPr>
        <w:rPr>
          <w:sz w:val="16"/>
        </w:rPr>
      </w:pPr>
    </w:p>
    <w:p w14:paraId="3D09986F" w14:textId="77777777" w:rsidR="00B30585" w:rsidRDefault="00B30585" w:rsidP="00FE6D1C">
      <w:pPr>
        <w:rPr>
          <w:sz w:val="16"/>
        </w:rPr>
      </w:pPr>
    </w:p>
    <w:p w14:paraId="3429A9AD" w14:textId="77777777" w:rsidR="00B30585" w:rsidRDefault="00B30585" w:rsidP="00FE6D1C">
      <w:pPr>
        <w:rPr>
          <w:sz w:val="16"/>
        </w:rPr>
      </w:pPr>
    </w:p>
    <w:p w14:paraId="3D5F1309" w14:textId="77777777" w:rsidR="00B30585" w:rsidRDefault="00B30585" w:rsidP="00FE6D1C">
      <w:pPr>
        <w:rPr>
          <w:sz w:val="16"/>
        </w:rPr>
      </w:pPr>
    </w:p>
    <w:p w14:paraId="036A1B29" w14:textId="77777777" w:rsidR="00B30585" w:rsidRDefault="00B30585" w:rsidP="00FE6D1C">
      <w:pPr>
        <w:rPr>
          <w:sz w:val="16"/>
        </w:rPr>
      </w:pPr>
    </w:p>
    <w:p w14:paraId="18A0B409" w14:textId="77777777" w:rsidR="00B30585" w:rsidRDefault="00B30585" w:rsidP="00FE6D1C">
      <w:pPr>
        <w:rPr>
          <w:sz w:val="16"/>
        </w:rPr>
      </w:pPr>
    </w:p>
    <w:p w14:paraId="68278353" w14:textId="77777777" w:rsidR="00B30585" w:rsidRDefault="00B30585" w:rsidP="00FE6D1C">
      <w:pPr>
        <w:rPr>
          <w:sz w:val="16"/>
        </w:rPr>
      </w:pPr>
    </w:p>
    <w:p w14:paraId="4EE600FC" w14:textId="77777777" w:rsidR="00B30585" w:rsidRDefault="00B30585" w:rsidP="00FE6D1C">
      <w:pPr>
        <w:rPr>
          <w:sz w:val="16"/>
        </w:rPr>
      </w:pPr>
    </w:p>
    <w:p w14:paraId="68C0AAB9" w14:textId="77777777" w:rsidR="00B30585" w:rsidRDefault="00B30585" w:rsidP="00FE6D1C">
      <w:pPr>
        <w:rPr>
          <w:sz w:val="16"/>
        </w:rPr>
      </w:pPr>
    </w:p>
    <w:p w14:paraId="4262599E" w14:textId="77777777" w:rsidR="00B30585" w:rsidRDefault="00B30585" w:rsidP="00FE6D1C">
      <w:pPr>
        <w:rPr>
          <w:sz w:val="16"/>
        </w:rPr>
      </w:pPr>
    </w:p>
    <w:p w14:paraId="5214D724" w14:textId="77777777" w:rsidR="00B30585" w:rsidRDefault="00B30585" w:rsidP="00FE6D1C">
      <w:pPr>
        <w:rPr>
          <w:sz w:val="16"/>
        </w:rPr>
      </w:pPr>
    </w:p>
    <w:p w14:paraId="048E6AA1" w14:textId="77777777" w:rsidR="00B30585" w:rsidRDefault="00B30585" w:rsidP="00FE6D1C">
      <w:pPr>
        <w:rPr>
          <w:sz w:val="16"/>
        </w:rPr>
      </w:pPr>
    </w:p>
    <w:p w14:paraId="669D6134" w14:textId="77777777" w:rsidR="00B30585" w:rsidRDefault="00B30585" w:rsidP="00FE6D1C">
      <w:pPr>
        <w:rPr>
          <w:sz w:val="16"/>
        </w:rPr>
      </w:pPr>
    </w:p>
    <w:p w14:paraId="3EA6E301" w14:textId="77777777" w:rsidR="00B30585" w:rsidRDefault="00B30585" w:rsidP="00FE6D1C">
      <w:pPr>
        <w:rPr>
          <w:sz w:val="16"/>
        </w:rPr>
      </w:pPr>
    </w:p>
    <w:p w14:paraId="235F7269" w14:textId="77777777" w:rsidR="00B30585" w:rsidRDefault="00B30585" w:rsidP="00FE6D1C">
      <w:pPr>
        <w:rPr>
          <w:sz w:val="16"/>
        </w:rPr>
      </w:pPr>
    </w:p>
    <w:p w14:paraId="1FB4DFD7" w14:textId="77777777" w:rsidR="00B30585" w:rsidRDefault="00B30585" w:rsidP="00FE6D1C">
      <w:pPr>
        <w:rPr>
          <w:sz w:val="16"/>
        </w:rPr>
      </w:pPr>
    </w:p>
    <w:p w14:paraId="78FC0FB2" w14:textId="77777777" w:rsidR="00B30585" w:rsidRDefault="00B30585" w:rsidP="00FE6D1C">
      <w:pPr>
        <w:rPr>
          <w:sz w:val="16"/>
        </w:rPr>
      </w:pPr>
    </w:p>
    <w:p w14:paraId="78F322A3" w14:textId="77777777" w:rsidR="00B30585" w:rsidRDefault="00B30585" w:rsidP="00FE6D1C">
      <w:pPr>
        <w:rPr>
          <w:sz w:val="16"/>
        </w:rPr>
      </w:pPr>
    </w:p>
    <w:p w14:paraId="2284B48A" w14:textId="77777777" w:rsidR="00B30585" w:rsidRDefault="00B30585" w:rsidP="00B30585">
      <w:pPr>
        <w:pStyle w:val="Header"/>
        <w:jc w:val="right"/>
        <w:rPr>
          <w:b/>
          <w:bCs/>
          <w:sz w:val="24"/>
          <w:szCs w:val="24"/>
        </w:rPr>
      </w:pPr>
      <w:r>
        <w:rPr>
          <w:b/>
          <w:bCs/>
          <w:sz w:val="24"/>
          <w:szCs w:val="24"/>
        </w:rPr>
        <w:lastRenderedPageBreak/>
        <w:t>November 2, 2020</w:t>
      </w:r>
    </w:p>
    <w:p w14:paraId="580EC635" w14:textId="77777777" w:rsidR="00B30585" w:rsidRPr="00C90024" w:rsidRDefault="00B30585" w:rsidP="00B30585">
      <w:pPr>
        <w:pStyle w:val="Header"/>
        <w:jc w:val="right"/>
      </w:pPr>
      <w:r w:rsidRPr="00C90024">
        <w:t>T814_PD: Maintain Customer Information Response</w:t>
      </w:r>
    </w:p>
    <w:p w14:paraId="49D6C24F" w14:textId="77777777" w:rsidR="00B30585" w:rsidRPr="00C90024" w:rsidRDefault="00B30585" w:rsidP="00B30585">
      <w:pPr>
        <w:pStyle w:val="Header"/>
        <w:jc w:val="right"/>
      </w:pPr>
      <w:r w:rsidRPr="00C90024">
        <w:t xml:space="preserve"> Version 4.</w:t>
      </w:r>
      <w:r>
        <w:t>0A</w:t>
      </w:r>
    </w:p>
    <w:p w14:paraId="4EE92F7C" w14:textId="77777777" w:rsidR="00B30585" w:rsidRDefault="00B30585" w:rsidP="00FE6D1C">
      <w:pPr>
        <w:rPr>
          <w:sz w:val="16"/>
        </w:rPr>
      </w:pPr>
    </w:p>
    <w:p w14:paraId="62CF7944" w14:textId="77777777" w:rsidR="00B30585" w:rsidRDefault="00B30585" w:rsidP="00FE6D1C">
      <w:pPr>
        <w:rPr>
          <w:sz w:val="16"/>
        </w:rPr>
      </w:pPr>
    </w:p>
    <w:p w14:paraId="4C6C2202" w14:textId="77777777" w:rsidR="00B30585" w:rsidRDefault="00B30585" w:rsidP="00FE6D1C">
      <w:pPr>
        <w:rPr>
          <w:sz w:val="16"/>
        </w:rPr>
      </w:pPr>
    </w:p>
    <w:p w14:paraId="6B618DAD" w14:textId="77777777" w:rsidR="00B30585" w:rsidRDefault="00B30585" w:rsidP="00B30585">
      <w:pPr>
        <w:ind w:right="144"/>
        <w:jc w:val="center"/>
        <w:rPr>
          <w:b/>
          <w:bCs/>
          <w:snapToGrid w:val="0"/>
          <w:sz w:val="40"/>
          <w:szCs w:val="40"/>
        </w:rPr>
      </w:pPr>
      <w:r>
        <w:rPr>
          <w:b/>
          <w:bCs/>
          <w:snapToGrid w:val="0"/>
          <w:sz w:val="40"/>
          <w:szCs w:val="40"/>
        </w:rPr>
        <w:t>Texas 814_PD:</w:t>
      </w:r>
    </w:p>
    <w:p w14:paraId="188515B8" w14:textId="77777777" w:rsidR="00B30585" w:rsidRPr="00C90024" w:rsidRDefault="00B30585" w:rsidP="00B30585">
      <w:pPr>
        <w:pStyle w:val="Heading7"/>
        <w:jc w:val="center"/>
      </w:pPr>
      <w:r w:rsidRPr="00C90024">
        <w:t>Maintain Customer Information Response</w:t>
      </w:r>
    </w:p>
    <w:p w14:paraId="449EEEAA" w14:textId="77777777" w:rsidR="00B30585" w:rsidRDefault="00B30585" w:rsidP="00B30585">
      <w:pPr>
        <w:ind w:right="144"/>
        <w:rPr>
          <w:snapToGrid w:val="0"/>
          <w:sz w:val="36"/>
          <w:szCs w:val="36"/>
        </w:rPr>
      </w:pPr>
    </w:p>
    <w:p w14:paraId="2036B9CA" w14:textId="77777777" w:rsidR="00B30585" w:rsidRDefault="00B30585" w:rsidP="00B30585">
      <w:pPr>
        <w:ind w:right="144"/>
        <w:rPr>
          <w:snapToGrid w:val="0"/>
          <w:sz w:val="36"/>
          <w:szCs w:val="36"/>
        </w:rPr>
      </w:pPr>
    </w:p>
    <w:p w14:paraId="6E823F8A" w14:textId="77777777" w:rsidR="00B30585" w:rsidRPr="001A5121" w:rsidRDefault="00B30585" w:rsidP="00B30585">
      <w:pPr>
        <w:ind w:right="144"/>
        <w:rPr>
          <w:color w:val="000000"/>
          <w:sz w:val="32"/>
        </w:rPr>
      </w:pPr>
      <w:r w:rsidRPr="001A5121">
        <w:rPr>
          <w:color w:val="000000"/>
          <w:sz w:val="32"/>
        </w:rPr>
        <w:t>This transaction set, from the TDSP</w:t>
      </w:r>
      <w:r>
        <w:rPr>
          <w:color w:val="000000"/>
          <w:sz w:val="32"/>
        </w:rPr>
        <w:t xml:space="preserve"> to the CR, or from the CR to MOU/EC </w:t>
      </w:r>
      <w:r w:rsidRPr="001A5121">
        <w:rPr>
          <w:color w:val="000000"/>
          <w:sz w:val="32"/>
        </w:rPr>
        <w:t>TDSP, is used to acknowledge receipt of the 814_PC Maintain Customer Information Request</w:t>
      </w:r>
      <w:ins w:id="42" w:author="Meiners, Catherine" w:date="2023-01-04T11:19:00Z">
        <w:r>
          <w:rPr>
            <w:color w:val="000000"/>
            <w:sz w:val="32"/>
          </w:rPr>
          <w:t>, unless otherwise indicated in Retail Market Guide Section 8.1</w:t>
        </w:r>
      </w:ins>
      <w:r w:rsidRPr="001A5121">
        <w:rPr>
          <w:color w:val="000000"/>
          <w:sz w:val="32"/>
        </w:rPr>
        <w:t xml:space="preserve">. </w:t>
      </w:r>
    </w:p>
    <w:p w14:paraId="15CC8413" w14:textId="77777777" w:rsidR="00B30585" w:rsidRPr="001A5121" w:rsidRDefault="00B30585" w:rsidP="00B30585">
      <w:pPr>
        <w:ind w:right="144"/>
        <w:rPr>
          <w:snapToGrid w:val="0"/>
          <w:color w:val="000000"/>
          <w:sz w:val="28"/>
        </w:rPr>
      </w:pPr>
    </w:p>
    <w:p w14:paraId="61F398F4" w14:textId="77777777" w:rsidR="00B30585" w:rsidRPr="001A5121" w:rsidRDefault="00B30585" w:rsidP="00B30585">
      <w:pPr>
        <w:ind w:right="144"/>
        <w:rPr>
          <w:snapToGrid w:val="0"/>
          <w:color w:val="000000"/>
          <w:sz w:val="32"/>
        </w:rPr>
      </w:pPr>
      <w:r w:rsidRPr="001A5121">
        <w:rPr>
          <w:snapToGrid w:val="0"/>
          <w:color w:val="000000"/>
          <w:sz w:val="32"/>
        </w:rPr>
        <w:t xml:space="preserve">Document Flow: </w:t>
      </w:r>
    </w:p>
    <w:p w14:paraId="593FB07D" w14:textId="77777777" w:rsidR="00B30585" w:rsidRDefault="00B30585" w:rsidP="00B30585">
      <w:pPr>
        <w:numPr>
          <w:ilvl w:val="0"/>
          <w:numId w:val="8"/>
        </w:numPr>
        <w:tabs>
          <w:tab w:val="clear" w:pos="360"/>
          <w:tab w:val="num" w:pos="720"/>
        </w:tabs>
        <w:autoSpaceDE w:val="0"/>
        <w:autoSpaceDN w:val="0"/>
        <w:ind w:left="720" w:right="144"/>
        <w:rPr>
          <w:snapToGrid w:val="0"/>
          <w:color w:val="000000"/>
          <w:sz w:val="32"/>
        </w:rPr>
      </w:pPr>
      <w:r w:rsidRPr="001A5121">
        <w:rPr>
          <w:snapToGrid w:val="0"/>
          <w:color w:val="000000"/>
          <w:sz w:val="32"/>
        </w:rPr>
        <w:t>TDSP to CR</w:t>
      </w:r>
    </w:p>
    <w:p w14:paraId="7B62A22B" w14:textId="77777777" w:rsidR="00B30585" w:rsidRPr="001A5121" w:rsidRDefault="00B30585" w:rsidP="00B30585">
      <w:pPr>
        <w:numPr>
          <w:ilvl w:val="0"/>
          <w:numId w:val="8"/>
        </w:numPr>
        <w:tabs>
          <w:tab w:val="clear" w:pos="360"/>
          <w:tab w:val="num" w:pos="720"/>
        </w:tabs>
        <w:autoSpaceDE w:val="0"/>
        <w:autoSpaceDN w:val="0"/>
        <w:ind w:left="720" w:right="144"/>
        <w:rPr>
          <w:snapToGrid w:val="0"/>
          <w:color w:val="000000"/>
          <w:sz w:val="32"/>
        </w:rPr>
      </w:pPr>
      <w:r>
        <w:rPr>
          <w:snapToGrid w:val="0"/>
          <w:color w:val="000000"/>
          <w:sz w:val="32"/>
        </w:rPr>
        <w:t>MOU/EC TDSP to CR</w:t>
      </w:r>
      <w:ins w:id="43" w:author="Meiners, Catherine" w:date="2023-01-04T11:19:00Z">
        <w:r>
          <w:rPr>
            <w:snapToGrid w:val="0"/>
            <w:color w:val="000000"/>
            <w:sz w:val="32"/>
          </w:rPr>
          <w:t>, unless otherwise indicated in Retail Market Guide Section 8.1</w:t>
        </w:r>
      </w:ins>
    </w:p>
    <w:p w14:paraId="11F44801" w14:textId="77777777" w:rsidR="00B30585" w:rsidRDefault="00B30585" w:rsidP="00B30585">
      <w:pPr>
        <w:numPr>
          <w:ilvl w:val="0"/>
          <w:numId w:val="8"/>
        </w:numPr>
        <w:tabs>
          <w:tab w:val="clear" w:pos="360"/>
          <w:tab w:val="num" w:pos="720"/>
        </w:tabs>
        <w:autoSpaceDE w:val="0"/>
        <w:autoSpaceDN w:val="0"/>
        <w:ind w:left="720" w:right="144"/>
        <w:rPr>
          <w:snapToGrid w:val="0"/>
          <w:sz w:val="32"/>
        </w:rPr>
      </w:pPr>
      <w:r>
        <w:rPr>
          <w:snapToGrid w:val="0"/>
          <w:sz w:val="32"/>
        </w:rPr>
        <w:t>CR to MOU/EC TDSP</w:t>
      </w:r>
      <w:ins w:id="44" w:author="Meiners, Catherine" w:date="2023-01-04T11:20:00Z">
        <w:r>
          <w:rPr>
            <w:snapToGrid w:val="0"/>
            <w:sz w:val="32"/>
          </w:rPr>
          <w:t xml:space="preserve">, unless otherwise indicated in Retail Market Guide Section 8.1  </w:t>
        </w:r>
      </w:ins>
      <w:r>
        <w:rPr>
          <w:snapToGrid w:val="0"/>
          <w:sz w:val="32"/>
        </w:rPr>
        <w:t xml:space="preserve"> </w:t>
      </w:r>
    </w:p>
    <w:p w14:paraId="637B15EB" w14:textId="77777777" w:rsidR="00B30585" w:rsidRDefault="00B30585" w:rsidP="00B30585">
      <w:pPr>
        <w:ind w:right="144"/>
        <w:rPr>
          <w:snapToGrid w:val="0"/>
          <w:sz w:val="32"/>
          <w:szCs w:val="32"/>
        </w:rPr>
      </w:pPr>
    </w:p>
    <w:p w14:paraId="0404C41F" w14:textId="77777777" w:rsidR="00B30585" w:rsidRPr="00DE6E05" w:rsidRDefault="00B30585" w:rsidP="00B30585">
      <w:pPr>
        <w:ind w:right="144"/>
        <w:rPr>
          <w:snapToGrid w:val="0"/>
          <w:sz w:val="32"/>
          <w:szCs w:val="32"/>
        </w:rPr>
      </w:pPr>
      <w:r w:rsidRPr="00DE6E05">
        <w:rPr>
          <w:snapToGrid w:val="0"/>
          <w:sz w:val="32"/>
          <w:szCs w:val="32"/>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45E49461" w14:textId="77777777" w:rsidR="00B30585" w:rsidRDefault="00B30585" w:rsidP="00FE6D1C">
      <w:pPr>
        <w:rPr>
          <w:sz w:val="16"/>
        </w:rPr>
      </w:pPr>
    </w:p>
    <w:p w14:paraId="6D1D3323" w14:textId="77777777" w:rsidR="000B29C0" w:rsidRDefault="000B29C0" w:rsidP="00FE6D1C">
      <w:pPr>
        <w:rPr>
          <w:sz w:val="16"/>
        </w:rPr>
      </w:pPr>
    </w:p>
    <w:p w14:paraId="143FC71E" w14:textId="77777777" w:rsidR="000B29C0" w:rsidRDefault="000B29C0" w:rsidP="00FE6D1C">
      <w:pPr>
        <w:rPr>
          <w:sz w:val="16"/>
        </w:rPr>
      </w:pPr>
    </w:p>
    <w:p w14:paraId="6DC6980C" w14:textId="77777777" w:rsidR="000B29C0" w:rsidRDefault="000B29C0" w:rsidP="00FE6D1C">
      <w:pPr>
        <w:rPr>
          <w:sz w:val="16"/>
        </w:rPr>
      </w:pPr>
    </w:p>
    <w:p w14:paraId="76C3EF81" w14:textId="77777777" w:rsidR="000B29C0" w:rsidRDefault="000B29C0" w:rsidP="00FE6D1C">
      <w:pPr>
        <w:rPr>
          <w:sz w:val="16"/>
        </w:rPr>
      </w:pPr>
    </w:p>
    <w:p w14:paraId="55C81E79" w14:textId="77777777" w:rsidR="00591918" w:rsidRDefault="00591918" w:rsidP="00FE6D1C">
      <w:pPr>
        <w:rPr>
          <w:sz w:val="16"/>
        </w:rPr>
      </w:pPr>
    </w:p>
    <w:p w14:paraId="7945F679" w14:textId="77777777" w:rsidR="00591918" w:rsidRDefault="00591918" w:rsidP="00FE6D1C">
      <w:pPr>
        <w:rPr>
          <w:sz w:val="16"/>
        </w:rPr>
      </w:pPr>
    </w:p>
    <w:p w14:paraId="0C0D7D17" w14:textId="77777777" w:rsidR="00591918" w:rsidRDefault="00591918" w:rsidP="00FE6D1C">
      <w:pPr>
        <w:rPr>
          <w:sz w:val="16"/>
        </w:rPr>
      </w:pPr>
    </w:p>
    <w:p w14:paraId="7C849C04" w14:textId="77777777" w:rsidR="00591918" w:rsidRDefault="00591918" w:rsidP="00FE6D1C">
      <w:pPr>
        <w:rPr>
          <w:sz w:val="16"/>
        </w:rPr>
      </w:pPr>
    </w:p>
    <w:p w14:paraId="06623C4B" w14:textId="77777777" w:rsidR="00591918" w:rsidRDefault="00591918" w:rsidP="00591918">
      <w:pPr>
        <w:pStyle w:val="Header"/>
        <w:jc w:val="right"/>
        <w:rPr>
          <w:b/>
          <w:sz w:val="24"/>
        </w:rPr>
      </w:pPr>
      <w:r>
        <w:rPr>
          <w:b/>
          <w:sz w:val="24"/>
        </w:rPr>
        <w:t>November 2, 2020</w:t>
      </w:r>
    </w:p>
    <w:p w14:paraId="01AFC006" w14:textId="77777777" w:rsidR="00591918" w:rsidRDefault="00591918" w:rsidP="00591918">
      <w:pPr>
        <w:pStyle w:val="Header"/>
        <w:jc w:val="right"/>
      </w:pPr>
      <w:r>
        <w:t>T814_19: Establish/Delete CSA Response</w:t>
      </w:r>
    </w:p>
    <w:p w14:paraId="4E665130" w14:textId="77777777" w:rsidR="00591918" w:rsidRDefault="00591918" w:rsidP="00591918">
      <w:pPr>
        <w:pStyle w:val="Header"/>
        <w:jc w:val="right"/>
      </w:pPr>
      <w:r>
        <w:t>Version 4.0A</w:t>
      </w:r>
    </w:p>
    <w:p w14:paraId="46458252" w14:textId="77777777" w:rsidR="00591918" w:rsidRDefault="00591918" w:rsidP="00FE6D1C">
      <w:pPr>
        <w:rPr>
          <w:sz w:val="16"/>
        </w:rPr>
      </w:pPr>
    </w:p>
    <w:p w14:paraId="73A55323" w14:textId="77777777" w:rsidR="00591918" w:rsidRDefault="00591918" w:rsidP="00FE6D1C">
      <w:pPr>
        <w:rPr>
          <w:sz w:val="16"/>
        </w:rPr>
      </w:pPr>
    </w:p>
    <w:p w14:paraId="28734D44" w14:textId="77777777" w:rsidR="00591918" w:rsidRDefault="00591918" w:rsidP="00591918">
      <w:pPr>
        <w:ind w:right="144"/>
        <w:jc w:val="center"/>
        <w:rPr>
          <w:b/>
          <w:snapToGrid w:val="0"/>
          <w:sz w:val="40"/>
        </w:rPr>
      </w:pPr>
      <w:r>
        <w:rPr>
          <w:b/>
          <w:snapToGrid w:val="0"/>
          <w:sz w:val="40"/>
        </w:rPr>
        <w:t>Texas 814_19:</w:t>
      </w:r>
    </w:p>
    <w:p w14:paraId="6A6804BD" w14:textId="77777777" w:rsidR="00591918" w:rsidRPr="00BC7EE9" w:rsidRDefault="00591918" w:rsidP="00591918">
      <w:pPr>
        <w:pStyle w:val="Heading7"/>
        <w:jc w:val="center"/>
      </w:pPr>
      <w:r w:rsidRPr="00BC7EE9">
        <w:lastRenderedPageBreak/>
        <w:t xml:space="preserve">Establish/Delete CSA Response </w:t>
      </w:r>
    </w:p>
    <w:p w14:paraId="338ABB1A" w14:textId="77777777" w:rsidR="00591918" w:rsidRDefault="00591918" w:rsidP="00591918">
      <w:pPr>
        <w:pStyle w:val="Heading7"/>
        <w:jc w:val="center"/>
      </w:pPr>
      <w:r w:rsidRPr="00C56537">
        <w:rPr>
          <w:sz w:val="36"/>
        </w:rPr>
        <w:tab/>
      </w:r>
    </w:p>
    <w:p w14:paraId="6C389242" w14:textId="77777777" w:rsidR="00591918" w:rsidRPr="00C604C2" w:rsidRDefault="00591918" w:rsidP="00591918">
      <w:pPr>
        <w:ind w:right="144"/>
        <w:rPr>
          <w:snapToGrid w:val="0"/>
          <w:sz w:val="12"/>
          <w:szCs w:val="12"/>
        </w:rPr>
      </w:pPr>
    </w:p>
    <w:p w14:paraId="514FE88F" w14:textId="77777777" w:rsidR="00591918" w:rsidRDefault="00591918" w:rsidP="00591918">
      <w:pPr>
        <w:ind w:right="144"/>
        <w:rPr>
          <w:snapToGrid w:val="0"/>
          <w:sz w:val="32"/>
        </w:rPr>
      </w:pPr>
      <w:r>
        <w:rPr>
          <w:snapToGrid w:val="0"/>
          <w:sz w:val="32"/>
        </w:rPr>
        <w:t>This transaction set:</w:t>
      </w:r>
    </w:p>
    <w:p w14:paraId="01999616" w14:textId="77777777" w:rsidR="00591918" w:rsidRPr="00591918" w:rsidRDefault="00591918" w:rsidP="00591918">
      <w:pPr>
        <w:ind w:right="144"/>
        <w:rPr>
          <w:snapToGrid w:val="0"/>
          <w:sz w:val="28"/>
          <w:szCs w:val="28"/>
        </w:rPr>
      </w:pPr>
    </w:p>
    <w:p w14:paraId="7C1F7F30" w14:textId="77777777" w:rsidR="00591918" w:rsidRPr="00591918" w:rsidRDefault="00591918" w:rsidP="00591918">
      <w:pPr>
        <w:tabs>
          <w:tab w:val="num" w:pos="720"/>
        </w:tabs>
        <w:ind w:right="144"/>
        <w:rPr>
          <w:snapToGrid w:val="0"/>
          <w:sz w:val="28"/>
          <w:szCs w:val="28"/>
        </w:rPr>
      </w:pPr>
      <w:r w:rsidRPr="00591918">
        <w:rPr>
          <w:snapToGrid w:val="0"/>
          <w:sz w:val="28"/>
          <w:szCs w:val="28"/>
        </w:rPr>
        <w:t>... from ERCOT to the new CSA CR is used to provide a response to the 814_18 Establish/Delete CSA CR Request enrolling the new CSA CR in the registration system.</w:t>
      </w:r>
    </w:p>
    <w:p w14:paraId="5F5F534A" w14:textId="77777777" w:rsidR="00591918" w:rsidRPr="00591918" w:rsidRDefault="00591918" w:rsidP="00591918">
      <w:pPr>
        <w:tabs>
          <w:tab w:val="num" w:pos="720"/>
        </w:tabs>
        <w:ind w:right="144"/>
        <w:rPr>
          <w:snapToGrid w:val="0"/>
          <w:sz w:val="28"/>
          <w:szCs w:val="28"/>
        </w:rPr>
      </w:pPr>
    </w:p>
    <w:p w14:paraId="670B3731" w14:textId="77777777" w:rsidR="00591918" w:rsidRPr="00591918" w:rsidRDefault="00591918" w:rsidP="00591918">
      <w:pPr>
        <w:tabs>
          <w:tab w:val="num" w:pos="720"/>
        </w:tabs>
        <w:ind w:right="144"/>
        <w:rPr>
          <w:snapToGrid w:val="0"/>
          <w:sz w:val="28"/>
          <w:szCs w:val="28"/>
        </w:rPr>
      </w:pPr>
      <w:r w:rsidRPr="00591918">
        <w:rPr>
          <w:snapToGrid w:val="0"/>
          <w:sz w:val="28"/>
          <w:szCs w:val="28"/>
        </w:rPr>
        <w:t>… from the MOU/EC TDSP to ERCOT is used to provide a response to the 814_18 Establish/Delete CSA CR Request</w:t>
      </w:r>
      <w:ins w:id="45" w:author="Meiners, Catherine" w:date="2023-01-04T11:28:00Z">
        <w:r w:rsidRPr="00591918">
          <w:rPr>
            <w:snapToGrid w:val="0"/>
            <w:sz w:val="28"/>
            <w:szCs w:val="28"/>
          </w:rPr>
          <w:t>, unless otherwise indicated in Retail Market Guide Section 8.1</w:t>
        </w:r>
      </w:ins>
      <w:r w:rsidRPr="00591918">
        <w:rPr>
          <w:snapToGrid w:val="0"/>
          <w:sz w:val="28"/>
          <w:szCs w:val="28"/>
        </w:rPr>
        <w:t>.</w:t>
      </w:r>
    </w:p>
    <w:p w14:paraId="34512F90" w14:textId="77777777" w:rsidR="00591918" w:rsidRPr="00591918" w:rsidRDefault="00591918" w:rsidP="00591918">
      <w:pPr>
        <w:tabs>
          <w:tab w:val="num" w:pos="720"/>
        </w:tabs>
        <w:ind w:right="144"/>
        <w:rPr>
          <w:snapToGrid w:val="0"/>
          <w:sz w:val="28"/>
          <w:szCs w:val="28"/>
        </w:rPr>
      </w:pPr>
    </w:p>
    <w:p w14:paraId="299A7C35" w14:textId="77777777" w:rsidR="00591918" w:rsidRPr="00591918" w:rsidRDefault="00591918" w:rsidP="00591918">
      <w:pPr>
        <w:tabs>
          <w:tab w:val="num" w:pos="720"/>
        </w:tabs>
        <w:ind w:right="144"/>
        <w:rPr>
          <w:snapToGrid w:val="0"/>
          <w:sz w:val="28"/>
          <w:szCs w:val="28"/>
        </w:rPr>
      </w:pPr>
      <w:r w:rsidRPr="00591918">
        <w:rPr>
          <w:snapToGrid w:val="0"/>
          <w:sz w:val="28"/>
          <w:szCs w:val="28"/>
        </w:rPr>
        <w:t>...  from ERCOT to the current CSA CR is used to acknowledge the receipt of the 814_18 Establish/Delete CSA CR Request deleting the current CR from the registration system.</w:t>
      </w:r>
    </w:p>
    <w:p w14:paraId="269BCF61" w14:textId="77777777" w:rsidR="00591918" w:rsidRPr="00591918" w:rsidRDefault="00591918" w:rsidP="00591918">
      <w:pPr>
        <w:tabs>
          <w:tab w:val="num" w:pos="720"/>
        </w:tabs>
        <w:ind w:right="144"/>
        <w:rPr>
          <w:snapToGrid w:val="0"/>
          <w:sz w:val="28"/>
          <w:szCs w:val="28"/>
        </w:rPr>
      </w:pPr>
    </w:p>
    <w:p w14:paraId="426F72B6" w14:textId="77777777" w:rsidR="00591918" w:rsidRPr="00591918" w:rsidRDefault="00591918" w:rsidP="00591918">
      <w:pPr>
        <w:tabs>
          <w:tab w:val="num" w:pos="720"/>
        </w:tabs>
        <w:ind w:right="144"/>
        <w:rPr>
          <w:snapToGrid w:val="0"/>
          <w:sz w:val="28"/>
          <w:szCs w:val="28"/>
        </w:rPr>
      </w:pPr>
      <w:r w:rsidRPr="00591918">
        <w:rPr>
          <w:snapToGrid w:val="0"/>
          <w:sz w:val="28"/>
          <w:szCs w:val="28"/>
        </w:rPr>
        <w:t>...  from the current CSA CR to ERCOT no longer valid as of TX SET 4.0.</w:t>
      </w:r>
    </w:p>
    <w:p w14:paraId="48908BFB" w14:textId="77777777" w:rsidR="00591918" w:rsidRPr="00C604C2" w:rsidRDefault="00591918" w:rsidP="00591918">
      <w:pPr>
        <w:ind w:right="144"/>
        <w:rPr>
          <w:snapToGrid w:val="0"/>
        </w:rPr>
      </w:pPr>
    </w:p>
    <w:p w14:paraId="6C56EA2E" w14:textId="77777777" w:rsidR="00591918" w:rsidRDefault="00591918" w:rsidP="00591918">
      <w:pPr>
        <w:ind w:right="144"/>
        <w:rPr>
          <w:snapToGrid w:val="0"/>
          <w:sz w:val="32"/>
        </w:rPr>
      </w:pPr>
      <w:r>
        <w:rPr>
          <w:snapToGrid w:val="0"/>
          <w:sz w:val="32"/>
        </w:rPr>
        <w:t>Document Flow:</w:t>
      </w:r>
    </w:p>
    <w:p w14:paraId="5D62EA49" w14:textId="77777777" w:rsidR="00591918" w:rsidRDefault="00591918" w:rsidP="00591918">
      <w:pPr>
        <w:numPr>
          <w:ilvl w:val="0"/>
          <w:numId w:val="9"/>
        </w:numPr>
        <w:autoSpaceDE w:val="0"/>
        <w:autoSpaceDN w:val="0"/>
        <w:ind w:right="144"/>
        <w:rPr>
          <w:snapToGrid w:val="0"/>
          <w:sz w:val="32"/>
        </w:rPr>
      </w:pPr>
      <w:r>
        <w:rPr>
          <w:sz w:val="32"/>
        </w:rPr>
        <w:t>MOU/EC TDSP</w:t>
      </w:r>
      <w:r>
        <w:rPr>
          <w:snapToGrid w:val="0"/>
          <w:sz w:val="32"/>
        </w:rPr>
        <w:t xml:space="preserve"> to ERCOT</w:t>
      </w:r>
      <w:ins w:id="46" w:author="Meiners, Catherine" w:date="2023-01-04T11:28:00Z">
        <w:r>
          <w:rPr>
            <w:snapToGrid w:val="0"/>
            <w:sz w:val="32"/>
          </w:rPr>
          <w:t>, unless otherwise indicated in Retail Market Guide Section 8.1</w:t>
        </w:r>
      </w:ins>
    </w:p>
    <w:p w14:paraId="36C2CADC" w14:textId="77777777" w:rsidR="00591918" w:rsidRDefault="00591918" w:rsidP="00591918">
      <w:pPr>
        <w:numPr>
          <w:ilvl w:val="0"/>
          <w:numId w:val="9"/>
        </w:numPr>
        <w:autoSpaceDE w:val="0"/>
        <w:autoSpaceDN w:val="0"/>
        <w:ind w:right="144"/>
        <w:rPr>
          <w:snapToGrid w:val="0"/>
          <w:sz w:val="32"/>
        </w:rPr>
      </w:pPr>
      <w:r>
        <w:rPr>
          <w:snapToGrid w:val="0"/>
          <w:sz w:val="32"/>
        </w:rPr>
        <w:t xml:space="preserve">ERCOT to New CSA CR </w:t>
      </w:r>
    </w:p>
    <w:p w14:paraId="69ED39AE" w14:textId="77777777" w:rsidR="00591918" w:rsidRDefault="00591918" w:rsidP="00591918">
      <w:pPr>
        <w:numPr>
          <w:ilvl w:val="0"/>
          <w:numId w:val="9"/>
        </w:numPr>
        <w:autoSpaceDE w:val="0"/>
        <w:autoSpaceDN w:val="0"/>
        <w:ind w:right="144"/>
        <w:rPr>
          <w:snapToGrid w:val="0"/>
          <w:sz w:val="32"/>
        </w:rPr>
      </w:pPr>
      <w:r>
        <w:rPr>
          <w:snapToGrid w:val="0"/>
          <w:sz w:val="32"/>
        </w:rPr>
        <w:t>ERCOT to Current CSA CR</w:t>
      </w:r>
    </w:p>
    <w:p w14:paraId="4CCAA74B" w14:textId="77777777" w:rsidR="00591918" w:rsidRPr="00131AC2" w:rsidRDefault="00591918" w:rsidP="00591918">
      <w:pPr>
        <w:ind w:right="144"/>
        <w:rPr>
          <w:snapToGrid w:val="0"/>
          <w:sz w:val="12"/>
          <w:szCs w:val="12"/>
        </w:rPr>
      </w:pPr>
    </w:p>
    <w:p w14:paraId="1580D558" w14:textId="77777777" w:rsidR="00591918" w:rsidRDefault="00591918" w:rsidP="00591918">
      <w:pPr>
        <w:ind w:right="144"/>
      </w:pPr>
      <w:r w:rsidRPr="00955860">
        <w:rPr>
          <w:snapToGrid w:val="0"/>
          <w:sz w:val="32"/>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0A85566E" w14:textId="77777777" w:rsidR="00591918" w:rsidRDefault="00591918" w:rsidP="00FE6D1C">
      <w:pPr>
        <w:rPr>
          <w:sz w:val="16"/>
        </w:rPr>
      </w:pPr>
    </w:p>
    <w:p w14:paraId="38517C0C" w14:textId="77777777" w:rsidR="00591918" w:rsidRDefault="00591918" w:rsidP="00FE6D1C">
      <w:pPr>
        <w:rPr>
          <w:sz w:val="16"/>
        </w:rPr>
      </w:pPr>
    </w:p>
    <w:p w14:paraId="2910BA24" w14:textId="77777777" w:rsidR="00591918" w:rsidRDefault="00591918" w:rsidP="00FE6D1C">
      <w:pPr>
        <w:rPr>
          <w:sz w:val="16"/>
        </w:rPr>
      </w:pPr>
    </w:p>
    <w:p w14:paraId="01C1D27F" w14:textId="77777777" w:rsidR="00591918" w:rsidRDefault="00591918" w:rsidP="00FE6D1C">
      <w:pPr>
        <w:rPr>
          <w:sz w:val="16"/>
        </w:rPr>
      </w:pPr>
    </w:p>
    <w:p w14:paraId="03B4F655" w14:textId="77777777" w:rsidR="00591918" w:rsidRDefault="00591918" w:rsidP="00FE6D1C">
      <w:pPr>
        <w:rPr>
          <w:sz w:val="16"/>
        </w:rPr>
      </w:pPr>
    </w:p>
    <w:p w14:paraId="505AC417" w14:textId="77777777" w:rsidR="000B29C0" w:rsidRDefault="000B29C0" w:rsidP="00FE6D1C">
      <w:pPr>
        <w:rPr>
          <w:sz w:val="16"/>
        </w:rPr>
      </w:pPr>
    </w:p>
    <w:p w14:paraId="45219371" w14:textId="77777777" w:rsidR="000B29C0" w:rsidRDefault="000B29C0" w:rsidP="00FE6D1C">
      <w:pPr>
        <w:rPr>
          <w:sz w:val="16"/>
        </w:rPr>
      </w:pPr>
    </w:p>
    <w:p w14:paraId="34223297" w14:textId="77777777" w:rsidR="000B29C0" w:rsidRDefault="000B29C0" w:rsidP="00FE6D1C">
      <w:pPr>
        <w:rPr>
          <w:sz w:val="16"/>
        </w:rPr>
      </w:pPr>
    </w:p>
    <w:p w14:paraId="1EFB8AD9" w14:textId="77777777" w:rsidR="000B29C0" w:rsidRDefault="000B29C0" w:rsidP="000B29C0">
      <w:pPr>
        <w:pStyle w:val="Header"/>
        <w:jc w:val="right"/>
        <w:rPr>
          <w:b/>
          <w:sz w:val="24"/>
        </w:rPr>
      </w:pPr>
      <w:r>
        <w:rPr>
          <w:b/>
          <w:sz w:val="24"/>
        </w:rPr>
        <w:t>November 2, 2020</w:t>
      </w:r>
    </w:p>
    <w:p w14:paraId="330A5EF4" w14:textId="77777777" w:rsidR="000B29C0" w:rsidRPr="009C7897" w:rsidRDefault="000B29C0" w:rsidP="000B29C0">
      <w:pPr>
        <w:pStyle w:val="Header"/>
        <w:jc w:val="right"/>
      </w:pPr>
      <w:r w:rsidRPr="009C7897">
        <w:t>T814_PC: Maintain Customer Information Request</w:t>
      </w:r>
    </w:p>
    <w:p w14:paraId="2FE9925B" w14:textId="77777777" w:rsidR="000B29C0" w:rsidRPr="009C7897" w:rsidRDefault="000B29C0" w:rsidP="000B29C0">
      <w:pPr>
        <w:pStyle w:val="Header"/>
        <w:jc w:val="right"/>
      </w:pPr>
      <w:r w:rsidRPr="009C7897">
        <w:t>Version 4.</w:t>
      </w:r>
      <w:r>
        <w:t>0A</w:t>
      </w:r>
    </w:p>
    <w:p w14:paraId="2EA06D20" w14:textId="77777777" w:rsidR="000B29C0" w:rsidRPr="005A543C" w:rsidRDefault="000B29C0" w:rsidP="000B29C0">
      <w:pPr>
        <w:ind w:right="144"/>
        <w:jc w:val="center"/>
        <w:rPr>
          <w:sz w:val="48"/>
        </w:rPr>
      </w:pPr>
      <w:smartTag w:uri="urn:schemas-microsoft-com:office:smarttags" w:element="place">
        <w:smartTag w:uri="urn:schemas-microsoft-com:office:smarttags" w:element="State">
          <w:r>
            <w:rPr>
              <w:b/>
              <w:snapToGrid w:val="0"/>
              <w:sz w:val="40"/>
            </w:rPr>
            <w:t>Texas</w:t>
          </w:r>
        </w:smartTag>
      </w:smartTag>
      <w:r>
        <w:rPr>
          <w:b/>
          <w:snapToGrid w:val="0"/>
          <w:sz w:val="40"/>
        </w:rPr>
        <w:t xml:space="preserve"> 814_PC:</w:t>
      </w:r>
    </w:p>
    <w:p w14:paraId="5B8723B7" w14:textId="77777777" w:rsidR="000B29C0" w:rsidRPr="009C7897" w:rsidRDefault="000B29C0" w:rsidP="000B29C0">
      <w:pPr>
        <w:pStyle w:val="Heading7"/>
        <w:jc w:val="center"/>
      </w:pPr>
      <w:r w:rsidRPr="009C7897">
        <w:lastRenderedPageBreak/>
        <w:t>Maintain Customer Information Request</w:t>
      </w:r>
    </w:p>
    <w:p w14:paraId="6A71FB12" w14:textId="77777777" w:rsidR="000B29C0" w:rsidRDefault="000B29C0" w:rsidP="000B29C0">
      <w:pPr>
        <w:ind w:right="144"/>
        <w:rPr>
          <w:snapToGrid w:val="0"/>
          <w:sz w:val="36"/>
        </w:rPr>
      </w:pPr>
    </w:p>
    <w:p w14:paraId="31B9C858" w14:textId="77777777" w:rsidR="000B29C0" w:rsidRDefault="000B29C0" w:rsidP="000B29C0">
      <w:pPr>
        <w:ind w:right="144"/>
        <w:rPr>
          <w:sz w:val="32"/>
        </w:rPr>
      </w:pPr>
      <w:r>
        <w:rPr>
          <w:sz w:val="32"/>
        </w:rPr>
        <w:t xml:space="preserve">This transaction set, from CR to TDSP, is used by TDSPs to update customer information.   A Competitive Retailer shall be required to provide TDSP with the information to contact the customer and to continually provide TDSP updates of changes in such information. </w:t>
      </w:r>
    </w:p>
    <w:p w14:paraId="3F47938A" w14:textId="77777777" w:rsidR="000B29C0" w:rsidRDefault="000B29C0" w:rsidP="000B29C0">
      <w:pPr>
        <w:ind w:right="144"/>
        <w:rPr>
          <w:sz w:val="32"/>
        </w:rPr>
      </w:pPr>
    </w:p>
    <w:p w14:paraId="37F3D81F" w14:textId="77777777" w:rsidR="000B29C0" w:rsidRDefault="000B29C0" w:rsidP="000B29C0">
      <w:pPr>
        <w:ind w:right="144"/>
        <w:rPr>
          <w:sz w:val="32"/>
        </w:rPr>
      </w:pPr>
      <w:r>
        <w:rPr>
          <w:sz w:val="32"/>
        </w:rPr>
        <w:t xml:space="preserve">This transaction set will be transmitted from the CR to the TDSP only after the CR has received an 867_04 Initial (Start) Meter Reading from the TDSP for that specific move-in customer.  Also the CR will not transmit this transaction set and/or provide any updates to the TDSP after receiving an 867_03 Final Reading for that specific move-out customer.  </w:t>
      </w:r>
    </w:p>
    <w:p w14:paraId="20B6DF93" w14:textId="77777777" w:rsidR="000B29C0" w:rsidRDefault="000B29C0" w:rsidP="000B29C0">
      <w:pPr>
        <w:ind w:right="144"/>
        <w:rPr>
          <w:sz w:val="32"/>
        </w:rPr>
      </w:pPr>
    </w:p>
    <w:p w14:paraId="22ABDABA" w14:textId="77777777" w:rsidR="000B29C0" w:rsidRDefault="000B29C0" w:rsidP="000B29C0">
      <w:pPr>
        <w:ind w:right="144"/>
        <w:rPr>
          <w:sz w:val="32"/>
        </w:rPr>
      </w:pPr>
      <w:r>
        <w:rPr>
          <w:sz w:val="32"/>
        </w:rPr>
        <w:t>This transaction set, from a MOU/EC TDSP to CR, is used to provide CR with updated customer information (name, address, membership ID, home phone number, etc.) for a particular Point of Delivery served by both the MOU/EC TDSP and the CR and to continually provide CR updates of such information</w:t>
      </w:r>
      <w:ins w:id="47" w:author="Meiners, Catherine" w:date="2023-01-04T11:23:00Z">
        <w:r w:rsidR="00B946BE">
          <w:rPr>
            <w:sz w:val="32"/>
          </w:rPr>
          <w:t>, unless otherwise indicated in Retail Market Guide Section 8.1</w:t>
        </w:r>
      </w:ins>
      <w:r>
        <w:rPr>
          <w:sz w:val="32"/>
        </w:rPr>
        <w:t xml:space="preserve">. </w:t>
      </w:r>
    </w:p>
    <w:p w14:paraId="35F2E09F" w14:textId="77777777" w:rsidR="000B29C0" w:rsidRDefault="000B29C0" w:rsidP="000B29C0">
      <w:pPr>
        <w:ind w:right="144"/>
        <w:rPr>
          <w:snapToGrid w:val="0"/>
          <w:sz w:val="28"/>
        </w:rPr>
      </w:pPr>
    </w:p>
    <w:p w14:paraId="419FFF71" w14:textId="77777777" w:rsidR="000B29C0" w:rsidRDefault="000B29C0" w:rsidP="000B29C0">
      <w:pPr>
        <w:ind w:right="144"/>
        <w:rPr>
          <w:snapToGrid w:val="0"/>
          <w:sz w:val="32"/>
        </w:rPr>
      </w:pPr>
      <w:r>
        <w:rPr>
          <w:snapToGrid w:val="0"/>
          <w:sz w:val="32"/>
        </w:rPr>
        <w:t xml:space="preserve">Document Flow: </w:t>
      </w:r>
    </w:p>
    <w:p w14:paraId="32175710" w14:textId="77777777" w:rsidR="000B29C0" w:rsidRDefault="000B29C0" w:rsidP="000B29C0">
      <w:pPr>
        <w:numPr>
          <w:ilvl w:val="0"/>
          <w:numId w:val="8"/>
        </w:numPr>
        <w:tabs>
          <w:tab w:val="clear" w:pos="360"/>
          <w:tab w:val="num" w:pos="720"/>
        </w:tabs>
        <w:autoSpaceDE w:val="0"/>
        <w:autoSpaceDN w:val="0"/>
        <w:ind w:left="720" w:right="144"/>
        <w:rPr>
          <w:snapToGrid w:val="0"/>
          <w:sz w:val="32"/>
        </w:rPr>
      </w:pPr>
      <w:r>
        <w:rPr>
          <w:snapToGrid w:val="0"/>
          <w:sz w:val="32"/>
        </w:rPr>
        <w:t>CR to TDSP</w:t>
      </w:r>
    </w:p>
    <w:p w14:paraId="4473BF74" w14:textId="77777777" w:rsidR="000B29C0" w:rsidRPr="005A543C" w:rsidRDefault="000B29C0" w:rsidP="000B29C0">
      <w:pPr>
        <w:numPr>
          <w:ilvl w:val="0"/>
          <w:numId w:val="8"/>
        </w:numPr>
        <w:tabs>
          <w:tab w:val="clear" w:pos="360"/>
          <w:tab w:val="num" w:pos="720"/>
        </w:tabs>
        <w:autoSpaceDE w:val="0"/>
        <w:autoSpaceDN w:val="0"/>
        <w:ind w:left="720" w:right="144"/>
        <w:rPr>
          <w:snapToGrid w:val="0"/>
          <w:sz w:val="32"/>
        </w:rPr>
      </w:pPr>
      <w:r>
        <w:rPr>
          <w:snapToGrid w:val="0"/>
          <w:sz w:val="32"/>
        </w:rPr>
        <w:t xml:space="preserve">CR to MOU/EC </w:t>
      </w:r>
      <w:r w:rsidRPr="005A543C">
        <w:rPr>
          <w:snapToGrid w:val="0"/>
          <w:sz w:val="32"/>
        </w:rPr>
        <w:t>TDSP</w:t>
      </w:r>
      <w:ins w:id="48" w:author="Meiners, Catherine" w:date="2023-01-04T11:23:00Z">
        <w:r w:rsidR="00B946BE">
          <w:rPr>
            <w:snapToGrid w:val="0"/>
            <w:sz w:val="32"/>
          </w:rPr>
          <w:t>, unless otherwise indicated in Retail Market Guide Section 8.1</w:t>
        </w:r>
      </w:ins>
    </w:p>
    <w:p w14:paraId="27849949" w14:textId="77777777" w:rsidR="000B29C0" w:rsidRPr="005A543C" w:rsidRDefault="000B29C0" w:rsidP="000B29C0">
      <w:pPr>
        <w:numPr>
          <w:ilvl w:val="0"/>
          <w:numId w:val="8"/>
        </w:numPr>
        <w:tabs>
          <w:tab w:val="clear" w:pos="360"/>
          <w:tab w:val="num" w:pos="720"/>
        </w:tabs>
        <w:autoSpaceDE w:val="0"/>
        <w:autoSpaceDN w:val="0"/>
        <w:ind w:left="720" w:right="144"/>
        <w:rPr>
          <w:snapToGrid w:val="0"/>
          <w:sz w:val="32"/>
        </w:rPr>
      </w:pPr>
      <w:r>
        <w:rPr>
          <w:snapToGrid w:val="0"/>
          <w:sz w:val="32"/>
        </w:rPr>
        <w:t xml:space="preserve">MOU/EC </w:t>
      </w:r>
      <w:r w:rsidRPr="005A543C">
        <w:rPr>
          <w:snapToGrid w:val="0"/>
          <w:sz w:val="32"/>
        </w:rPr>
        <w:t>TDSP to CR</w:t>
      </w:r>
      <w:ins w:id="49" w:author="Meiners, Catherine" w:date="2023-01-04T11:23:00Z">
        <w:r w:rsidR="00B946BE">
          <w:rPr>
            <w:snapToGrid w:val="0"/>
            <w:sz w:val="32"/>
          </w:rPr>
          <w:t>, unless otherwise indicated in Retail Market Guide Section 8.1</w:t>
        </w:r>
      </w:ins>
    </w:p>
    <w:p w14:paraId="24F95EB0" w14:textId="77777777" w:rsidR="000B29C0" w:rsidRDefault="000B29C0" w:rsidP="000B29C0">
      <w:pPr>
        <w:ind w:right="144"/>
        <w:rPr>
          <w:snapToGrid w:val="0"/>
          <w:sz w:val="32"/>
        </w:rPr>
      </w:pPr>
    </w:p>
    <w:p w14:paraId="0DB23F43" w14:textId="77777777" w:rsidR="000B29C0" w:rsidRPr="005A543C" w:rsidRDefault="000B29C0" w:rsidP="000B29C0">
      <w:pPr>
        <w:ind w:right="144"/>
        <w:rPr>
          <w:snapToGrid w:val="0"/>
          <w:sz w:val="24"/>
          <w:szCs w:val="24"/>
        </w:rPr>
      </w:pPr>
      <w:r w:rsidRPr="005A543C">
        <w:rPr>
          <w:snapToGrid w:val="0"/>
          <w:sz w:val="24"/>
          <w:szCs w:val="24"/>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0A319F19" w14:textId="77777777" w:rsidR="00B946BE" w:rsidRDefault="000B29C0" w:rsidP="00B946BE">
      <w:pPr>
        <w:tabs>
          <w:tab w:val="right" w:pos="1800"/>
          <w:tab w:val="left" w:pos="2160"/>
        </w:tabs>
        <w:adjustRightInd w:val="0"/>
        <w:ind w:left="2160" w:hanging="2160"/>
        <w:rPr>
          <w:b/>
          <w:szCs w:val="24"/>
        </w:rPr>
      </w:pPr>
      <w:r>
        <w:rPr>
          <w:sz w:val="32"/>
        </w:rPr>
        <w:br w:type="page"/>
      </w:r>
      <w:r w:rsidR="00B946BE">
        <w:rPr>
          <w:b/>
          <w:szCs w:val="24"/>
        </w:rPr>
        <w:lastRenderedPageBreak/>
        <w:t>Segment:</w:t>
      </w:r>
      <w:r w:rsidR="00B946BE">
        <w:rPr>
          <w:b/>
          <w:szCs w:val="24"/>
        </w:rPr>
        <w:tab/>
      </w:r>
      <w:r w:rsidR="00B946BE">
        <w:rPr>
          <w:b/>
          <w:sz w:val="40"/>
          <w:szCs w:val="24"/>
        </w:rPr>
        <w:t xml:space="preserve">REF </w:t>
      </w:r>
      <w:r w:rsidR="00B946BE">
        <w:rPr>
          <w:b/>
          <w:szCs w:val="24"/>
        </w:rPr>
        <w:t>Reference Identification (Membership ID)</w:t>
      </w:r>
    </w:p>
    <w:p w14:paraId="2CB12693" w14:textId="77777777" w:rsidR="00B946BE" w:rsidRDefault="00B946BE" w:rsidP="00B946BE">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23219A7D" w14:textId="77777777" w:rsidR="00B946BE" w:rsidRDefault="00B946BE" w:rsidP="00B946BE">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5B307304" w14:textId="77777777" w:rsidR="00B946BE" w:rsidRDefault="00B946BE" w:rsidP="00B946BE">
      <w:pPr>
        <w:tabs>
          <w:tab w:val="right" w:pos="1800"/>
          <w:tab w:val="left" w:pos="2160"/>
        </w:tabs>
        <w:adjustRightInd w:val="0"/>
        <w:ind w:left="2160" w:hanging="2160"/>
        <w:rPr>
          <w:szCs w:val="24"/>
        </w:rPr>
      </w:pPr>
      <w:r>
        <w:rPr>
          <w:szCs w:val="24"/>
        </w:rPr>
        <w:tab/>
      </w:r>
      <w:r>
        <w:rPr>
          <w:b/>
          <w:szCs w:val="24"/>
        </w:rPr>
        <w:t>Level:</w:t>
      </w:r>
      <w:r>
        <w:rPr>
          <w:szCs w:val="24"/>
        </w:rPr>
        <w:tab/>
        <w:t>Detail</w:t>
      </w:r>
    </w:p>
    <w:p w14:paraId="6CB956D6" w14:textId="77777777" w:rsidR="00B946BE" w:rsidRDefault="00B946BE" w:rsidP="00B946BE">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D454FA6" w14:textId="77777777" w:rsidR="00B946BE" w:rsidRDefault="00B946BE" w:rsidP="00B946BE">
      <w:pPr>
        <w:tabs>
          <w:tab w:val="right" w:pos="1800"/>
          <w:tab w:val="left" w:pos="2160"/>
        </w:tabs>
        <w:adjustRightInd w:val="0"/>
        <w:ind w:left="2160" w:hanging="2160"/>
        <w:rPr>
          <w:szCs w:val="24"/>
        </w:rPr>
      </w:pPr>
      <w:r>
        <w:rPr>
          <w:szCs w:val="24"/>
        </w:rPr>
        <w:tab/>
      </w:r>
      <w:r>
        <w:rPr>
          <w:b/>
          <w:szCs w:val="24"/>
        </w:rPr>
        <w:t>Max Use:</w:t>
      </w:r>
      <w:r>
        <w:rPr>
          <w:szCs w:val="24"/>
        </w:rPr>
        <w:tab/>
        <w:t>&gt;1</w:t>
      </w:r>
    </w:p>
    <w:p w14:paraId="070D492F" w14:textId="77777777" w:rsidR="00B946BE" w:rsidRDefault="00B946BE" w:rsidP="00B946BE">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3BD3431" w14:textId="77777777" w:rsidR="00B946BE" w:rsidRDefault="00B946BE" w:rsidP="00B946BE">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2C880468" w14:textId="77777777" w:rsidR="00B946BE" w:rsidRDefault="00B946BE" w:rsidP="00B946BE">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91DE3FE" w14:textId="77777777" w:rsidR="00B946BE" w:rsidRDefault="00B946BE" w:rsidP="00B946BE">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AC07BCA" w14:textId="77777777" w:rsidR="00B946BE" w:rsidRDefault="00B946BE" w:rsidP="00B946BE">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559B93F" w14:textId="77777777" w:rsidR="00B946BE" w:rsidRDefault="00B946BE" w:rsidP="00B946BE">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B946BE" w14:paraId="2A143070" w14:textId="77777777" w:rsidTr="001B47AD">
        <w:tc>
          <w:tcPr>
            <w:tcW w:w="1944" w:type="dxa"/>
            <w:tcBorders>
              <w:top w:val="nil"/>
              <w:left w:val="nil"/>
              <w:bottom w:val="nil"/>
              <w:right w:val="nil"/>
            </w:tcBorders>
          </w:tcPr>
          <w:p w14:paraId="2E245697" w14:textId="77777777" w:rsidR="00B946BE" w:rsidRDefault="00B946BE" w:rsidP="001B47AD">
            <w:pPr>
              <w:adjustRightInd w:val="0"/>
              <w:ind w:right="144"/>
              <w:jc w:val="right"/>
              <w:rPr>
                <w:sz w:val="24"/>
                <w:szCs w:val="24"/>
              </w:rPr>
            </w:pPr>
            <w:r>
              <w:rPr>
                <w:b/>
                <w:szCs w:val="24"/>
              </w:rPr>
              <w:t>Notes:</w:t>
            </w:r>
          </w:p>
        </w:tc>
        <w:tc>
          <w:tcPr>
            <w:tcW w:w="216" w:type="dxa"/>
            <w:tcBorders>
              <w:top w:val="nil"/>
              <w:left w:val="nil"/>
              <w:bottom w:val="nil"/>
              <w:right w:val="nil"/>
            </w:tcBorders>
          </w:tcPr>
          <w:p w14:paraId="431ABB3E" w14:textId="77777777" w:rsidR="00B946BE" w:rsidRDefault="00B946BE" w:rsidP="001B47AD">
            <w:pPr>
              <w:adjustRightInd w:val="0"/>
              <w:ind w:right="144"/>
              <w:jc w:val="right"/>
              <w:rPr>
                <w:sz w:val="24"/>
                <w:szCs w:val="24"/>
              </w:rPr>
            </w:pPr>
          </w:p>
        </w:tc>
        <w:tc>
          <w:tcPr>
            <w:tcW w:w="7343" w:type="dxa"/>
            <w:tcBorders>
              <w:top w:val="nil"/>
              <w:left w:val="nil"/>
              <w:bottom w:val="nil"/>
              <w:right w:val="nil"/>
            </w:tcBorders>
            <w:shd w:val="pct20" w:color="auto" w:fill="auto"/>
          </w:tcPr>
          <w:p w14:paraId="738E11F0" w14:textId="77777777" w:rsidR="00B946BE" w:rsidRDefault="00B946BE" w:rsidP="00B946BE">
            <w:pPr>
              <w:adjustRightInd w:val="0"/>
              <w:ind w:right="144"/>
              <w:rPr>
                <w:ins w:id="50" w:author="Meiners, Catherine" w:date="2023-01-04T11:25:00Z"/>
                <w:szCs w:val="24"/>
              </w:rPr>
            </w:pPr>
            <w:r>
              <w:rPr>
                <w:szCs w:val="24"/>
              </w:rPr>
              <w:t>Required in MOU/EC market</w:t>
            </w:r>
            <w:ins w:id="51" w:author="Meiners, Catherine" w:date="2023-01-04T11:23:00Z">
              <w:r>
                <w:rPr>
                  <w:szCs w:val="24"/>
                </w:rPr>
                <w:t>, unless otherwise indicated in Retail Market Guide Section 8.1</w:t>
              </w:r>
            </w:ins>
            <w:r>
              <w:rPr>
                <w:szCs w:val="24"/>
              </w:rPr>
              <w:t>.  Otherwise, not used.</w:t>
            </w:r>
            <w:ins w:id="52" w:author="Meiners, Catherine" w:date="2023-01-04T11:25:00Z">
              <w:r>
                <w:rPr>
                  <w:szCs w:val="24"/>
                </w:rPr>
                <w:t xml:space="preserve">  ERCOT does not validated whether or not the segment is required.</w:t>
              </w:r>
            </w:ins>
          </w:p>
          <w:p w14:paraId="2C530AEA" w14:textId="77777777" w:rsidR="00B946BE" w:rsidRDefault="00B946BE" w:rsidP="001B47AD">
            <w:pPr>
              <w:adjustRightInd w:val="0"/>
              <w:ind w:right="144"/>
              <w:rPr>
                <w:szCs w:val="24"/>
              </w:rPr>
            </w:pPr>
          </w:p>
          <w:p w14:paraId="08D68E0D" w14:textId="77777777" w:rsidR="00B946BE" w:rsidRDefault="00B946BE" w:rsidP="001B47AD">
            <w:pPr>
              <w:adjustRightInd w:val="0"/>
              <w:ind w:right="144"/>
              <w:rPr>
                <w:sz w:val="24"/>
                <w:szCs w:val="24"/>
              </w:rPr>
            </w:pPr>
          </w:p>
        </w:tc>
      </w:tr>
      <w:tr w:rsidR="00B946BE" w14:paraId="764DE466" w14:textId="77777777" w:rsidTr="001B47AD">
        <w:tc>
          <w:tcPr>
            <w:tcW w:w="1944" w:type="dxa"/>
            <w:tcBorders>
              <w:top w:val="nil"/>
              <w:left w:val="nil"/>
              <w:bottom w:val="nil"/>
              <w:right w:val="nil"/>
            </w:tcBorders>
          </w:tcPr>
          <w:p w14:paraId="6392F680" w14:textId="77777777" w:rsidR="00B946BE" w:rsidRDefault="00B946BE" w:rsidP="001B47AD">
            <w:pPr>
              <w:adjustRightInd w:val="0"/>
              <w:ind w:right="144"/>
              <w:rPr>
                <w:sz w:val="24"/>
                <w:szCs w:val="24"/>
              </w:rPr>
            </w:pPr>
          </w:p>
        </w:tc>
        <w:tc>
          <w:tcPr>
            <w:tcW w:w="216" w:type="dxa"/>
            <w:tcBorders>
              <w:top w:val="nil"/>
              <w:left w:val="nil"/>
              <w:bottom w:val="nil"/>
              <w:right w:val="nil"/>
            </w:tcBorders>
          </w:tcPr>
          <w:p w14:paraId="18078716" w14:textId="77777777" w:rsidR="00B946BE" w:rsidRDefault="00B946BE" w:rsidP="001B47AD">
            <w:pPr>
              <w:adjustRightInd w:val="0"/>
              <w:ind w:right="144"/>
              <w:rPr>
                <w:sz w:val="24"/>
                <w:szCs w:val="24"/>
              </w:rPr>
            </w:pPr>
          </w:p>
        </w:tc>
        <w:tc>
          <w:tcPr>
            <w:tcW w:w="7343" w:type="dxa"/>
            <w:tcBorders>
              <w:top w:val="nil"/>
              <w:left w:val="nil"/>
              <w:bottom w:val="nil"/>
              <w:right w:val="nil"/>
            </w:tcBorders>
            <w:shd w:val="pct20" w:color="auto" w:fill="auto"/>
          </w:tcPr>
          <w:p w14:paraId="73D610C2" w14:textId="77777777" w:rsidR="00B946BE" w:rsidRDefault="00B946BE" w:rsidP="001B47AD">
            <w:pPr>
              <w:adjustRightInd w:val="0"/>
              <w:ind w:right="144"/>
              <w:rPr>
                <w:sz w:val="24"/>
                <w:szCs w:val="24"/>
              </w:rPr>
            </w:pPr>
            <w:r>
              <w:rPr>
                <w:szCs w:val="24"/>
              </w:rPr>
              <w:t>REF~1W~~1234567890</w:t>
            </w:r>
          </w:p>
        </w:tc>
      </w:tr>
    </w:tbl>
    <w:p w14:paraId="25401C0F" w14:textId="77777777" w:rsidR="00B946BE" w:rsidRDefault="00B946BE" w:rsidP="00B946BE">
      <w:pPr>
        <w:adjustRightInd w:val="0"/>
        <w:rPr>
          <w:szCs w:val="24"/>
        </w:rPr>
      </w:pPr>
    </w:p>
    <w:p w14:paraId="278140CB" w14:textId="77777777" w:rsidR="00B946BE" w:rsidRDefault="00B946BE" w:rsidP="00B946BE">
      <w:pPr>
        <w:adjustRightInd w:val="0"/>
        <w:jc w:val="center"/>
        <w:rPr>
          <w:b/>
          <w:szCs w:val="24"/>
        </w:rPr>
      </w:pPr>
      <w:r>
        <w:rPr>
          <w:b/>
          <w:szCs w:val="24"/>
        </w:rPr>
        <w:t>Data Element Summary</w:t>
      </w:r>
    </w:p>
    <w:p w14:paraId="249F8151" w14:textId="77777777" w:rsidR="00B946BE" w:rsidRDefault="00B946BE" w:rsidP="00B946BE">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1630C48A" w14:textId="77777777" w:rsidR="00B946BE" w:rsidRDefault="00B946BE" w:rsidP="00B946BE">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B946BE" w14:paraId="1F5517D2" w14:textId="77777777" w:rsidTr="001B47AD">
        <w:tc>
          <w:tcPr>
            <w:tcW w:w="1007" w:type="dxa"/>
            <w:tcBorders>
              <w:top w:val="nil"/>
              <w:left w:val="nil"/>
              <w:bottom w:val="nil"/>
              <w:right w:val="nil"/>
            </w:tcBorders>
          </w:tcPr>
          <w:p w14:paraId="67F099E1" w14:textId="77777777" w:rsidR="00B946BE" w:rsidRDefault="00B946BE" w:rsidP="001B47A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144C2BFA" w14:textId="77777777" w:rsidR="00B946BE" w:rsidRDefault="00B946BE" w:rsidP="001B47AD">
            <w:pPr>
              <w:adjustRightInd w:val="0"/>
              <w:ind w:right="144"/>
              <w:jc w:val="center"/>
              <w:rPr>
                <w:sz w:val="24"/>
                <w:szCs w:val="24"/>
              </w:rPr>
            </w:pPr>
            <w:r>
              <w:rPr>
                <w:b/>
                <w:szCs w:val="24"/>
              </w:rPr>
              <w:t>REF01</w:t>
            </w:r>
          </w:p>
        </w:tc>
        <w:tc>
          <w:tcPr>
            <w:tcW w:w="892" w:type="dxa"/>
            <w:tcBorders>
              <w:top w:val="nil"/>
              <w:left w:val="nil"/>
              <w:bottom w:val="nil"/>
              <w:right w:val="nil"/>
            </w:tcBorders>
          </w:tcPr>
          <w:p w14:paraId="493FC420" w14:textId="77777777" w:rsidR="00B946BE" w:rsidRDefault="00B946BE" w:rsidP="001B47A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2E53E335" w14:textId="77777777" w:rsidR="00B946BE" w:rsidRDefault="00B946BE" w:rsidP="001B47A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63402B17" w14:textId="77777777" w:rsidR="00B946BE" w:rsidRDefault="00B946BE" w:rsidP="001B47AD">
            <w:pPr>
              <w:adjustRightInd w:val="0"/>
              <w:ind w:right="144"/>
              <w:jc w:val="center"/>
              <w:rPr>
                <w:sz w:val="24"/>
                <w:szCs w:val="24"/>
              </w:rPr>
            </w:pPr>
            <w:r>
              <w:rPr>
                <w:b/>
                <w:szCs w:val="24"/>
              </w:rPr>
              <w:t>M</w:t>
            </w:r>
          </w:p>
        </w:tc>
        <w:tc>
          <w:tcPr>
            <w:tcW w:w="14" w:type="dxa"/>
            <w:tcBorders>
              <w:top w:val="nil"/>
              <w:left w:val="nil"/>
              <w:bottom w:val="nil"/>
              <w:right w:val="nil"/>
            </w:tcBorders>
          </w:tcPr>
          <w:p w14:paraId="2FC1EC18" w14:textId="77777777" w:rsidR="00B946BE" w:rsidRDefault="00B946BE" w:rsidP="001B47AD">
            <w:pPr>
              <w:adjustRightInd w:val="0"/>
              <w:ind w:right="144"/>
              <w:jc w:val="center"/>
              <w:rPr>
                <w:sz w:val="24"/>
                <w:szCs w:val="24"/>
              </w:rPr>
            </w:pPr>
          </w:p>
        </w:tc>
        <w:tc>
          <w:tcPr>
            <w:tcW w:w="1440" w:type="dxa"/>
            <w:gridSpan w:val="3"/>
            <w:tcBorders>
              <w:top w:val="nil"/>
              <w:left w:val="nil"/>
              <w:bottom w:val="nil"/>
              <w:right w:val="nil"/>
            </w:tcBorders>
          </w:tcPr>
          <w:p w14:paraId="3D8B2D49" w14:textId="77777777" w:rsidR="00B946BE" w:rsidRDefault="00B946BE" w:rsidP="001B47AD">
            <w:pPr>
              <w:adjustRightInd w:val="0"/>
              <w:ind w:right="144"/>
              <w:rPr>
                <w:sz w:val="24"/>
                <w:szCs w:val="24"/>
              </w:rPr>
            </w:pPr>
            <w:r>
              <w:rPr>
                <w:b/>
                <w:szCs w:val="24"/>
              </w:rPr>
              <w:t>ID 2/3</w:t>
            </w:r>
          </w:p>
        </w:tc>
      </w:tr>
      <w:tr w:rsidR="00B946BE" w14:paraId="6F628D2B" w14:textId="77777777" w:rsidTr="001B47AD">
        <w:trPr>
          <w:gridAfter w:val="1"/>
          <w:wAfter w:w="330" w:type="dxa"/>
        </w:trPr>
        <w:tc>
          <w:tcPr>
            <w:tcW w:w="2980" w:type="dxa"/>
            <w:gridSpan w:val="3"/>
            <w:tcBorders>
              <w:top w:val="nil"/>
              <w:left w:val="nil"/>
              <w:bottom w:val="nil"/>
              <w:right w:val="nil"/>
            </w:tcBorders>
          </w:tcPr>
          <w:p w14:paraId="1E7FA603" w14:textId="77777777" w:rsidR="00B946BE" w:rsidRDefault="00B946BE" w:rsidP="001B47AD">
            <w:pPr>
              <w:adjustRightInd w:val="0"/>
              <w:ind w:right="144"/>
              <w:rPr>
                <w:sz w:val="24"/>
                <w:szCs w:val="24"/>
              </w:rPr>
            </w:pPr>
          </w:p>
        </w:tc>
        <w:tc>
          <w:tcPr>
            <w:tcW w:w="6523" w:type="dxa"/>
            <w:gridSpan w:val="8"/>
            <w:tcBorders>
              <w:top w:val="nil"/>
              <w:left w:val="nil"/>
              <w:bottom w:val="nil"/>
              <w:right w:val="nil"/>
            </w:tcBorders>
          </w:tcPr>
          <w:p w14:paraId="221088F3" w14:textId="77777777" w:rsidR="00B946BE" w:rsidRDefault="00B946BE" w:rsidP="001B47AD">
            <w:pPr>
              <w:adjustRightInd w:val="0"/>
              <w:ind w:right="144"/>
              <w:rPr>
                <w:sz w:val="24"/>
                <w:szCs w:val="24"/>
              </w:rPr>
            </w:pPr>
            <w:r>
              <w:rPr>
                <w:szCs w:val="24"/>
              </w:rPr>
              <w:t>Code qualifying the Reference Identification</w:t>
            </w:r>
          </w:p>
        </w:tc>
      </w:tr>
      <w:tr w:rsidR="00B946BE" w14:paraId="42D1B49F" w14:textId="77777777" w:rsidTr="001B47AD">
        <w:trPr>
          <w:gridAfter w:val="1"/>
          <w:wAfter w:w="331" w:type="dxa"/>
        </w:trPr>
        <w:tc>
          <w:tcPr>
            <w:tcW w:w="3168" w:type="dxa"/>
            <w:gridSpan w:val="4"/>
            <w:tcBorders>
              <w:top w:val="nil"/>
              <w:left w:val="nil"/>
              <w:bottom w:val="nil"/>
              <w:right w:val="nil"/>
            </w:tcBorders>
          </w:tcPr>
          <w:p w14:paraId="32CEA1FC" w14:textId="77777777" w:rsidR="00B946BE" w:rsidRDefault="00B946BE"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3C2901A9" w14:textId="77777777" w:rsidR="00B946BE" w:rsidRDefault="00B946BE" w:rsidP="001B47AD">
            <w:pPr>
              <w:adjustRightInd w:val="0"/>
              <w:ind w:right="144"/>
              <w:rPr>
                <w:sz w:val="24"/>
                <w:szCs w:val="24"/>
              </w:rPr>
            </w:pPr>
            <w:r>
              <w:rPr>
                <w:szCs w:val="24"/>
              </w:rPr>
              <w:t>1W</w:t>
            </w:r>
          </w:p>
        </w:tc>
        <w:tc>
          <w:tcPr>
            <w:tcW w:w="144" w:type="dxa"/>
            <w:tcBorders>
              <w:top w:val="nil"/>
              <w:left w:val="nil"/>
              <w:bottom w:val="nil"/>
              <w:right w:val="nil"/>
            </w:tcBorders>
          </w:tcPr>
          <w:p w14:paraId="0C318451" w14:textId="77777777" w:rsidR="00B946BE" w:rsidRDefault="00B946BE" w:rsidP="001B47AD">
            <w:pPr>
              <w:adjustRightInd w:val="0"/>
              <w:ind w:right="144"/>
              <w:rPr>
                <w:sz w:val="24"/>
                <w:szCs w:val="24"/>
              </w:rPr>
            </w:pPr>
          </w:p>
        </w:tc>
        <w:tc>
          <w:tcPr>
            <w:tcW w:w="4823" w:type="dxa"/>
            <w:gridSpan w:val="5"/>
            <w:tcBorders>
              <w:top w:val="nil"/>
              <w:left w:val="nil"/>
              <w:bottom w:val="nil"/>
              <w:right w:val="nil"/>
            </w:tcBorders>
          </w:tcPr>
          <w:p w14:paraId="62ADDBAF" w14:textId="77777777" w:rsidR="00B946BE" w:rsidRDefault="00B946BE" w:rsidP="001B47AD">
            <w:pPr>
              <w:adjustRightInd w:val="0"/>
              <w:ind w:right="144"/>
              <w:rPr>
                <w:sz w:val="24"/>
                <w:szCs w:val="24"/>
              </w:rPr>
            </w:pPr>
            <w:r>
              <w:rPr>
                <w:szCs w:val="24"/>
              </w:rPr>
              <w:t>Membership Identification Number</w:t>
            </w:r>
          </w:p>
        </w:tc>
      </w:tr>
      <w:tr w:rsidR="00B946BE" w14:paraId="61F658F1" w14:textId="77777777" w:rsidTr="001B47AD">
        <w:trPr>
          <w:gridAfter w:val="2"/>
          <w:wAfter w:w="473" w:type="dxa"/>
        </w:trPr>
        <w:tc>
          <w:tcPr>
            <w:tcW w:w="4680" w:type="dxa"/>
            <w:gridSpan w:val="6"/>
            <w:tcBorders>
              <w:top w:val="nil"/>
              <w:left w:val="nil"/>
              <w:bottom w:val="nil"/>
              <w:right w:val="nil"/>
            </w:tcBorders>
          </w:tcPr>
          <w:p w14:paraId="020B0EC2" w14:textId="77777777" w:rsidR="00B946BE" w:rsidRDefault="00B946BE"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7D41D787" w14:textId="77777777" w:rsidR="00B946BE" w:rsidRDefault="00B946BE" w:rsidP="001B47AD">
            <w:pPr>
              <w:adjustRightInd w:val="0"/>
              <w:ind w:right="144"/>
              <w:rPr>
                <w:sz w:val="24"/>
                <w:szCs w:val="24"/>
              </w:rPr>
            </w:pPr>
            <w:r>
              <w:rPr>
                <w:szCs w:val="24"/>
              </w:rPr>
              <w:t>Membership Number or ID</w:t>
            </w:r>
          </w:p>
        </w:tc>
      </w:tr>
      <w:tr w:rsidR="00B946BE" w14:paraId="77187A90" w14:textId="77777777" w:rsidTr="001B47AD">
        <w:tc>
          <w:tcPr>
            <w:tcW w:w="1007" w:type="dxa"/>
            <w:tcBorders>
              <w:top w:val="nil"/>
              <w:left w:val="nil"/>
              <w:bottom w:val="nil"/>
              <w:right w:val="nil"/>
            </w:tcBorders>
          </w:tcPr>
          <w:p w14:paraId="42BF12E8" w14:textId="77777777" w:rsidR="00B946BE" w:rsidRDefault="00B946BE" w:rsidP="001B47AD">
            <w:pPr>
              <w:adjustRightInd w:val="0"/>
              <w:ind w:right="144"/>
              <w:rPr>
                <w:sz w:val="24"/>
                <w:szCs w:val="24"/>
              </w:rPr>
            </w:pPr>
            <w:r>
              <w:rPr>
                <w:b/>
                <w:szCs w:val="24"/>
              </w:rPr>
              <w:t>Must Use</w:t>
            </w:r>
          </w:p>
        </w:tc>
        <w:tc>
          <w:tcPr>
            <w:tcW w:w="1080" w:type="dxa"/>
            <w:tcBorders>
              <w:top w:val="nil"/>
              <w:left w:val="nil"/>
              <w:bottom w:val="nil"/>
              <w:right w:val="nil"/>
            </w:tcBorders>
          </w:tcPr>
          <w:p w14:paraId="374523B3" w14:textId="77777777" w:rsidR="00B946BE" w:rsidRDefault="00B946BE" w:rsidP="001B47AD">
            <w:pPr>
              <w:adjustRightInd w:val="0"/>
              <w:ind w:right="144"/>
              <w:jc w:val="center"/>
              <w:rPr>
                <w:sz w:val="24"/>
                <w:szCs w:val="24"/>
              </w:rPr>
            </w:pPr>
            <w:r>
              <w:rPr>
                <w:b/>
                <w:szCs w:val="24"/>
              </w:rPr>
              <w:t>REF03</w:t>
            </w:r>
          </w:p>
        </w:tc>
        <w:tc>
          <w:tcPr>
            <w:tcW w:w="892" w:type="dxa"/>
            <w:tcBorders>
              <w:top w:val="nil"/>
              <w:left w:val="nil"/>
              <w:bottom w:val="nil"/>
              <w:right w:val="nil"/>
            </w:tcBorders>
          </w:tcPr>
          <w:p w14:paraId="72776690" w14:textId="77777777" w:rsidR="00B946BE" w:rsidRDefault="00B946BE" w:rsidP="001B47AD">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69A688AA" w14:textId="77777777" w:rsidR="00B946BE" w:rsidRDefault="00B946BE" w:rsidP="001B47AD">
            <w:pPr>
              <w:adjustRightInd w:val="0"/>
              <w:ind w:right="144"/>
              <w:rPr>
                <w:sz w:val="24"/>
                <w:szCs w:val="24"/>
              </w:rPr>
            </w:pPr>
            <w:r>
              <w:rPr>
                <w:b/>
                <w:szCs w:val="24"/>
              </w:rPr>
              <w:t>Description</w:t>
            </w:r>
          </w:p>
        </w:tc>
        <w:tc>
          <w:tcPr>
            <w:tcW w:w="432" w:type="dxa"/>
            <w:tcBorders>
              <w:top w:val="nil"/>
              <w:left w:val="nil"/>
              <w:bottom w:val="nil"/>
              <w:right w:val="nil"/>
            </w:tcBorders>
          </w:tcPr>
          <w:p w14:paraId="34D5C065" w14:textId="77777777" w:rsidR="00B946BE" w:rsidRDefault="00B946BE" w:rsidP="001B47AD">
            <w:pPr>
              <w:adjustRightInd w:val="0"/>
              <w:ind w:right="144"/>
              <w:jc w:val="center"/>
              <w:rPr>
                <w:sz w:val="24"/>
                <w:szCs w:val="24"/>
              </w:rPr>
            </w:pPr>
            <w:r>
              <w:rPr>
                <w:b/>
                <w:szCs w:val="24"/>
              </w:rPr>
              <w:t>X</w:t>
            </w:r>
          </w:p>
        </w:tc>
        <w:tc>
          <w:tcPr>
            <w:tcW w:w="14" w:type="dxa"/>
            <w:tcBorders>
              <w:top w:val="nil"/>
              <w:left w:val="nil"/>
              <w:bottom w:val="nil"/>
              <w:right w:val="nil"/>
            </w:tcBorders>
          </w:tcPr>
          <w:p w14:paraId="0742A5FB" w14:textId="77777777" w:rsidR="00B946BE" w:rsidRDefault="00B946BE" w:rsidP="001B47AD">
            <w:pPr>
              <w:adjustRightInd w:val="0"/>
              <w:ind w:right="144"/>
              <w:jc w:val="center"/>
              <w:rPr>
                <w:sz w:val="24"/>
                <w:szCs w:val="24"/>
              </w:rPr>
            </w:pPr>
          </w:p>
        </w:tc>
        <w:tc>
          <w:tcPr>
            <w:tcW w:w="1440" w:type="dxa"/>
            <w:gridSpan w:val="3"/>
            <w:tcBorders>
              <w:top w:val="nil"/>
              <w:left w:val="nil"/>
              <w:bottom w:val="nil"/>
              <w:right w:val="nil"/>
            </w:tcBorders>
          </w:tcPr>
          <w:p w14:paraId="22E64602" w14:textId="77777777" w:rsidR="00B946BE" w:rsidRDefault="00B946BE" w:rsidP="001B47AD">
            <w:pPr>
              <w:adjustRightInd w:val="0"/>
              <w:ind w:right="144"/>
              <w:rPr>
                <w:sz w:val="24"/>
                <w:szCs w:val="24"/>
              </w:rPr>
            </w:pPr>
            <w:r>
              <w:rPr>
                <w:b/>
                <w:szCs w:val="24"/>
              </w:rPr>
              <w:t>AN 1/80</w:t>
            </w:r>
          </w:p>
        </w:tc>
      </w:tr>
      <w:tr w:rsidR="00B946BE" w14:paraId="24CE93F2" w14:textId="77777777" w:rsidTr="001B47AD">
        <w:trPr>
          <w:gridAfter w:val="1"/>
          <w:wAfter w:w="330" w:type="dxa"/>
        </w:trPr>
        <w:tc>
          <w:tcPr>
            <w:tcW w:w="2980" w:type="dxa"/>
            <w:gridSpan w:val="3"/>
            <w:tcBorders>
              <w:top w:val="nil"/>
              <w:left w:val="nil"/>
              <w:bottom w:val="nil"/>
              <w:right w:val="nil"/>
            </w:tcBorders>
          </w:tcPr>
          <w:p w14:paraId="0122DD3A" w14:textId="77777777" w:rsidR="00B946BE" w:rsidRDefault="00B946BE" w:rsidP="001B47AD">
            <w:pPr>
              <w:adjustRightInd w:val="0"/>
              <w:ind w:right="144"/>
              <w:rPr>
                <w:sz w:val="24"/>
                <w:szCs w:val="24"/>
              </w:rPr>
            </w:pPr>
          </w:p>
        </w:tc>
        <w:tc>
          <w:tcPr>
            <w:tcW w:w="6523" w:type="dxa"/>
            <w:gridSpan w:val="8"/>
            <w:tcBorders>
              <w:top w:val="nil"/>
              <w:left w:val="nil"/>
              <w:bottom w:val="nil"/>
              <w:right w:val="nil"/>
            </w:tcBorders>
          </w:tcPr>
          <w:p w14:paraId="318DB7BD" w14:textId="77777777" w:rsidR="00B946BE" w:rsidRDefault="00B946BE" w:rsidP="001B47AD">
            <w:pPr>
              <w:adjustRightInd w:val="0"/>
              <w:ind w:right="144"/>
              <w:rPr>
                <w:sz w:val="24"/>
                <w:szCs w:val="24"/>
              </w:rPr>
            </w:pPr>
            <w:r>
              <w:rPr>
                <w:szCs w:val="24"/>
              </w:rPr>
              <w:t>A free-form description to clarify the related data elements and their content</w:t>
            </w:r>
          </w:p>
        </w:tc>
      </w:tr>
      <w:tr w:rsidR="00B946BE" w14:paraId="51FD3A65" w14:textId="77777777" w:rsidTr="001B47AD">
        <w:trPr>
          <w:gridAfter w:val="1"/>
          <w:wAfter w:w="330" w:type="dxa"/>
        </w:trPr>
        <w:tc>
          <w:tcPr>
            <w:tcW w:w="2980" w:type="dxa"/>
            <w:gridSpan w:val="3"/>
            <w:tcBorders>
              <w:top w:val="nil"/>
              <w:left w:val="nil"/>
              <w:bottom w:val="nil"/>
              <w:right w:val="nil"/>
            </w:tcBorders>
          </w:tcPr>
          <w:p w14:paraId="240E786E" w14:textId="77777777" w:rsidR="00B946BE" w:rsidRDefault="00B946BE" w:rsidP="001B47AD">
            <w:pPr>
              <w:adjustRightInd w:val="0"/>
              <w:ind w:right="144"/>
              <w:rPr>
                <w:sz w:val="24"/>
                <w:szCs w:val="24"/>
              </w:rPr>
            </w:pPr>
          </w:p>
        </w:tc>
        <w:tc>
          <w:tcPr>
            <w:tcW w:w="6523" w:type="dxa"/>
            <w:gridSpan w:val="8"/>
            <w:tcBorders>
              <w:top w:val="nil"/>
              <w:left w:val="nil"/>
              <w:bottom w:val="nil"/>
              <w:right w:val="nil"/>
            </w:tcBorders>
            <w:shd w:val="pct20" w:color="auto" w:fill="auto"/>
          </w:tcPr>
          <w:p w14:paraId="5A2ED70F" w14:textId="77777777" w:rsidR="00B946BE" w:rsidRDefault="00B946BE" w:rsidP="001B47AD">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53" w:author="Meiners, Catherine" w:date="2023-01-04T11:24:00Z">
              <w:r>
                <w:rPr>
                  <w:szCs w:val="24"/>
                </w:rPr>
                <w:t>, unless otherwise indicated in Retail Market Guide Section 8.1</w:t>
              </w:r>
            </w:ins>
            <w:r>
              <w:rPr>
                <w:szCs w:val="24"/>
              </w:rPr>
              <w:t>.</w:t>
            </w:r>
          </w:p>
        </w:tc>
      </w:tr>
    </w:tbl>
    <w:p w14:paraId="7AB6120C" w14:textId="77777777" w:rsidR="000B29C0" w:rsidRDefault="00B946BE" w:rsidP="000B29C0">
      <w:pPr>
        <w:rPr>
          <w:sz w:val="16"/>
        </w:rPr>
      </w:pPr>
      <w:r>
        <w:rPr>
          <w:szCs w:val="24"/>
        </w:rPr>
        <w:br w:type="page"/>
      </w:r>
    </w:p>
    <w:p w14:paraId="35DF6300" w14:textId="77777777" w:rsidR="000B29C0" w:rsidRDefault="000B29C0" w:rsidP="00FE6D1C">
      <w:pPr>
        <w:rPr>
          <w:sz w:val="16"/>
        </w:rPr>
      </w:pPr>
    </w:p>
    <w:p w14:paraId="55E5CE97" w14:textId="77777777" w:rsidR="00C9262D" w:rsidRDefault="00C9262D" w:rsidP="00C9262D">
      <w:pPr>
        <w:pStyle w:val="Header"/>
        <w:jc w:val="right"/>
        <w:rPr>
          <w:b/>
          <w:sz w:val="24"/>
        </w:rPr>
      </w:pPr>
      <w:r>
        <w:rPr>
          <w:b/>
          <w:sz w:val="24"/>
        </w:rPr>
        <w:t>November 2, 2020</w:t>
      </w:r>
    </w:p>
    <w:p w14:paraId="6C335DA8" w14:textId="77777777" w:rsidR="00C9262D" w:rsidRDefault="00C9262D" w:rsidP="00C9262D">
      <w:pPr>
        <w:pStyle w:val="Header"/>
        <w:jc w:val="right"/>
      </w:pPr>
      <w:r>
        <w:t>T814_18: Establish/Delete CSA Request</w:t>
      </w:r>
    </w:p>
    <w:p w14:paraId="099CD7F7" w14:textId="77777777" w:rsidR="00C9262D" w:rsidRDefault="00C9262D" w:rsidP="00C9262D">
      <w:pPr>
        <w:pStyle w:val="Header"/>
        <w:jc w:val="right"/>
      </w:pPr>
      <w:r>
        <w:t xml:space="preserve"> Version 4.0A</w:t>
      </w:r>
    </w:p>
    <w:p w14:paraId="6115E1CA" w14:textId="77777777" w:rsidR="000B29C0" w:rsidRDefault="000B29C0" w:rsidP="00FE6D1C">
      <w:pPr>
        <w:rPr>
          <w:sz w:val="16"/>
        </w:rPr>
      </w:pPr>
    </w:p>
    <w:p w14:paraId="1F83F207" w14:textId="77777777" w:rsidR="00C9262D" w:rsidRDefault="00C9262D" w:rsidP="00FE6D1C">
      <w:pPr>
        <w:rPr>
          <w:sz w:val="16"/>
        </w:rPr>
      </w:pPr>
    </w:p>
    <w:p w14:paraId="23E8C2BF" w14:textId="77777777" w:rsidR="00C9262D" w:rsidRDefault="00C9262D" w:rsidP="00C9262D">
      <w:pPr>
        <w:ind w:right="144"/>
        <w:jc w:val="center"/>
        <w:rPr>
          <w:b/>
          <w:snapToGrid w:val="0"/>
          <w:sz w:val="40"/>
        </w:rPr>
      </w:pPr>
      <w:smartTag w:uri="urn:schemas-microsoft-com:office:smarttags" w:element="State">
        <w:smartTag w:uri="urn:schemas-microsoft-com:office:smarttags" w:element="place">
          <w:r>
            <w:rPr>
              <w:b/>
              <w:snapToGrid w:val="0"/>
              <w:sz w:val="40"/>
            </w:rPr>
            <w:t>Texas</w:t>
          </w:r>
        </w:smartTag>
      </w:smartTag>
      <w:r>
        <w:rPr>
          <w:b/>
          <w:snapToGrid w:val="0"/>
          <w:sz w:val="40"/>
        </w:rPr>
        <w:t xml:space="preserve"> 814_18:</w:t>
      </w:r>
    </w:p>
    <w:p w14:paraId="3383E8D0" w14:textId="77777777" w:rsidR="00C9262D" w:rsidRDefault="00C9262D" w:rsidP="00C9262D">
      <w:pPr>
        <w:pStyle w:val="Heading7"/>
        <w:jc w:val="center"/>
      </w:pPr>
      <w:r>
        <w:t>Establish/Delete CSA Request</w:t>
      </w:r>
    </w:p>
    <w:p w14:paraId="66873BB7" w14:textId="77777777" w:rsidR="00C9262D" w:rsidRDefault="00C9262D" w:rsidP="00C9262D">
      <w:pPr>
        <w:pStyle w:val="Heading7"/>
        <w:jc w:val="center"/>
      </w:pPr>
    </w:p>
    <w:p w14:paraId="6D0AD89C" w14:textId="77777777" w:rsidR="00C9262D" w:rsidRDefault="00C9262D" w:rsidP="00C9262D"/>
    <w:p w14:paraId="5424BF8C" w14:textId="77777777" w:rsidR="00C9262D" w:rsidRPr="00C9262D" w:rsidRDefault="00C9262D" w:rsidP="00C9262D">
      <w:pPr>
        <w:pStyle w:val="BodyText"/>
        <w:rPr>
          <w:color w:val="auto"/>
          <w:sz w:val="32"/>
          <w:u w:val="none"/>
        </w:rPr>
      </w:pPr>
      <w:r w:rsidRPr="00C9262D">
        <w:rPr>
          <w:color w:val="auto"/>
          <w:sz w:val="32"/>
          <w:u w:val="none"/>
        </w:rPr>
        <w:t>The CSA agreement allows the owner of a premise to maintain active electrical service when the existing tenant moves out, until a new tenant requests service.  When the existing tenant moves out, service remains energized and responsibility for the energy consumption is transferred to the CSA CR.</w:t>
      </w:r>
    </w:p>
    <w:p w14:paraId="20D546D6" w14:textId="77777777" w:rsidR="00C9262D" w:rsidRPr="00C9262D" w:rsidRDefault="00C9262D" w:rsidP="00C9262D">
      <w:pPr>
        <w:pStyle w:val="BodyText"/>
        <w:rPr>
          <w:color w:val="auto"/>
          <w:sz w:val="32"/>
          <w:u w:val="none"/>
        </w:rPr>
      </w:pPr>
    </w:p>
    <w:p w14:paraId="310B4594" w14:textId="77777777" w:rsidR="00C9262D" w:rsidRPr="00C9262D" w:rsidRDefault="00C9262D" w:rsidP="00C9262D">
      <w:pPr>
        <w:pStyle w:val="BodyText"/>
        <w:rPr>
          <w:color w:val="auto"/>
          <w:sz w:val="32"/>
          <w:u w:val="none"/>
        </w:rPr>
      </w:pPr>
      <w:r w:rsidRPr="00C9262D">
        <w:rPr>
          <w:color w:val="auto"/>
          <w:sz w:val="32"/>
          <w:u w:val="none"/>
        </w:rPr>
        <w:t>ERCOT maintains a master database of active CSA CR relationships for each ESI ID.  An ESI ID will have only one active CSA CR at any point in time.</w:t>
      </w:r>
    </w:p>
    <w:p w14:paraId="1878FD55" w14:textId="77777777" w:rsidR="00C9262D" w:rsidRPr="00C9262D" w:rsidRDefault="00C9262D" w:rsidP="00C9262D">
      <w:pPr>
        <w:pStyle w:val="BodyText"/>
        <w:rPr>
          <w:color w:val="auto"/>
          <w:sz w:val="32"/>
          <w:u w:val="none"/>
        </w:rPr>
      </w:pPr>
    </w:p>
    <w:p w14:paraId="749B730D" w14:textId="77777777" w:rsidR="00C9262D" w:rsidRPr="00C9262D" w:rsidRDefault="00C9262D" w:rsidP="00C9262D">
      <w:pPr>
        <w:pStyle w:val="BodyText"/>
        <w:rPr>
          <w:color w:val="auto"/>
          <w:sz w:val="32"/>
          <w:u w:val="none"/>
        </w:rPr>
      </w:pPr>
      <w:r w:rsidRPr="00C9262D">
        <w:rPr>
          <w:color w:val="auto"/>
          <w:sz w:val="32"/>
          <w:u w:val="none"/>
        </w:rPr>
        <w:t xml:space="preserve">When termination of a CSA agreement occurs, ESI ID’s energized in the name of the CSA CR will remain energized until a move-out from the CSA CR or a move-in for another CR is performed.  </w:t>
      </w:r>
    </w:p>
    <w:p w14:paraId="0A99BD60" w14:textId="77777777" w:rsidR="00C9262D" w:rsidRDefault="00C9262D" w:rsidP="00C9262D">
      <w:pPr>
        <w:ind w:right="144"/>
        <w:rPr>
          <w:snapToGrid w:val="0"/>
          <w:sz w:val="32"/>
        </w:rPr>
      </w:pPr>
    </w:p>
    <w:p w14:paraId="4702C4E5" w14:textId="77777777" w:rsidR="00C9262D" w:rsidRDefault="00C9262D" w:rsidP="00C9262D">
      <w:pPr>
        <w:ind w:right="144"/>
        <w:rPr>
          <w:snapToGrid w:val="0"/>
          <w:sz w:val="32"/>
        </w:rPr>
      </w:pPr>
      <w:r>
        <w:rPr>
          <w:snapToGrid w:val="0"/>
          <w:sz w:val="32"/>
        </w:rPr>
        <w:t>This transaction set...</w:t>
      </w:r>
    </w:p>
    <w:p w14:paraId="504867CC" w14:textId="77777777" w:rsidR="00C9262D" w:rsidRDefault="00C9262D" w:rsidP="00C9262D">
      <w:pPr>
        <w:ind w:right="144"/>
        <w:rPr>
          <w:snapToGrid w:val="0"/>
          <w:sz w:val="32"/>
        </w:rPr>
      </w:pPr>
    </w:p>
    <w:p w14:paraId="04C2D873" w14:textId="77777777" w:rsidR="00C9262D" w:rsidRPr="00C9262D" w:rsidRDefault="00C9262D" w:rsidP="00C9262D">
      <w:pPr>
        <w:pStyle w:val="BodyText"/>
        <w:rPr>
          <w:color w:val="auto"/>
          <w:sz w:val="32"/>
          <w:u w:val="none"/>
        </w:rPr>
      </w:pPr>
      <w:r w:rsidRPr="00C9262D">
        <w:rPr>
          <w:color w:val="auto"/>
          <w:sz w:val="32"/>
          <w:u w:val="none"/>
        </w:rPr>
        <w:t>... from the new CSA CR to ERCOT, is used to establish the owner/controller’s new CSA CR in the registration system.</w:t>
      </w:r>
    </w:p>
    <w:p w14:paraId="41F6775D" w14:textId="77777777" w:rsidR="00C9262D" w:rsidRPr="00C9262D" w:rsidRDefault="00C9262D" w:rsidP="00C9262D">
      <w:pPr>
        <w:pStyle w:val="BodyText"/>
        <w:rPr>
          <w:color w:val="auto"/>
          <w:sz w:val="32"/>
          <w:u w:val="none"/>
        </w:rPr>
      </w:pPr>
      <w:r w:rsidRPr="00C9262D">
        <w:rPr>
          <w:color w:val="auto"/>
          <w:sz w:val="32"/>
          <w:u w:val="none"/>
        </w:rPr>
        <w:t>… from ERCOT to the MOU/EC TDSP, is used to validate the CSA relationship information in the MOU/EC TDSP system</w:t>
      </w:r>
      <w:ins w:id="54" w:author="Meiners, Catherine" w:date="2023-01-04T11:32:00Z">
        <w:r w:rsidRPr="00C9262D">
          <w:rPr>
            <w:color w:val="auto"/>
            <w:sz w:val="32"/>
            <w:u w:val="none"/>
          </w:rPr>
          <w:t>, unless otherwise indicated in Retail Market Guide Section 8.1</w:t>
        </w:r>
      </w:ins>
      <w:r w:rsidRPr="00C9262D">
        <w:rPr>
          <w:color w:val="auto"/>
          <w:sz w:val="32"/>
          <w:u w:val="none"/>
        </w:rPr>
        <w:t>.</w:t>
      </w:r>
    </w:p>
    <w:p w14:paraId="274DFE7B" w14:textId="77777777" w:rsidR="00C9262D" w:rsidRPr="00C9262D" w:rsidRDefault="00C9262D" w:rsidP="00C9262D">
      <w:pPr>
        <w:pStyle w:val="BodyText"/>
        <w:rPr>
          <w:color w:val="auto"/>
          <w:sz w:val="32"/>
          <w:u w:val="none"/>
        </w:rPr>
      </w:pPr>
      <w:r w:rsidRPr="00C9262D">
        <w:rPr>
          <w:color w:val="auto"/>
          <w:sz w:val="32"/>
          <w:u w:val="none"/>
        </w:rPr>
        <w:t>...  from the current CSA CR to ERCOT, is used to remove an existing CSA CR from the registration system.</w:t>
      </w:r>
    </w:p>
    <w:p w14:paraId="76288A66" w14:textId="77777777" w:rsidR="00C9262D" w:rsidRPr="00C9262D" w:rsidRDefault="00C9262D" w:rsidP="00C9262D">
      <w:pPr>
        <w:pStyle w:val="BodyText"/>
        <w:rPr>
          <w:color w:val="auto"/>
          <w:sz w:val="32"/>
          <w:u w:val="none"/>
        </w:rPr>
      </w:pPr>
      <w:r w:rsidRPr="00C9262D">
        <w:rPr>
          <w:color w:val="auto"/>
          <w:sz w:val="32"/>
          <w:u w:val="none"/>
        </w:rPr>
        <w:t>...  from ERCOT to the current CSA CR, is used for notification of deletion.</w:t>
      </w:r>
    </w:p>
    <w:p w14:paraId="0C526378" w14:textId="77777777" w:rsidR="00C9262D" w:rsidRPr="00C9262D" w:rsidRDefault="00C9262D" w:rsidP="00C9262D">
      <w:pPr>
        <w:pStyle w:val="BodyText"/>
        <w:rPr>
          <w:color w:val="auto"/>
          <w:sz w:val="32"/>
          <w:u w:val="none"/>
        </w:rPr>
      </w:pPr>
      <w:r w:rsidRPr="00C9262D">
        <w:rPr>
          <w:color w:val="auto"/>
          <w:sz w:val="32"/>
          <w:u w:val="none"/>
        </w:rPr>
        <w:t>… from ERCOT to the MOU/EC TDSP, is used for notification of deletion</w:t>
      </w:r>
      <w:ins w:id="55" w:author="Meiners, Catherine" w:date="2023-01-04T11:33:00Z">
        <w:r w:rsidR="008739A2" w:rsidRPr="00C9262D">
          <w:rPr>
            <w:color w:val="auto"/>
            <w:sz w:val="32"/>
            <w:u w:val="none"/>
          </w:rPr>
          <w:t>, unless otherwise indicated in Retail Market Guide Section 8.1</w:t>
        </w:r>
      </w:ins>
      <w:r w:rsidRPr="00C9262D">
        <w:rPr>
          <w:color w:val="auto"/>
          <w:sz w:val="32"/>
          <w:u w:val="none"/>
        </w:rPr>
        <w:t>.</w:t>
      </w:r>
    </w:p>
    <w:p w14:paraId="4FBEA22C" w14:textId="77777777" w:rsidR="00C9262D" w:rsidRDefault="00C9262D" w:rsidP="00C9262D">
      <w:pPr>
        <w:ind w:right="144"/>
        <w:rPr>
          <w:snapToGrid w:val="0"/>
          <w:sz w:val="32"/>
        </w:rPr>
      </w:pPr>
    </w:p>
    <w:p w14:paraId="5F6058EF" w14:textId="77777777" w:rsidR="00C9262D" w:rsidRDefault="00C9262D" w:rsidP="00C9262D">
      <w:pPr>
        <w:ind w:right="144"/>
        <w:rPr>
          <w:snapToGrid w:val="0"/>
          <w:sz w:val="32"/>
        </w:rPr>
      </w:pPr>
      <w:r>
        <w:rPr>
          <w:snapToGrid w:val="0"/>
          <w:sz w:val="32"/>
        </w:rPr>
        <w:t>Document Flow:</w:t>
      </w:r>
    </w:p>
    <w:p w14:paraId="0E40B8B2" w14:textId="77777777" w:rsidR="00C9262D" w:rsidRPr="00BF3CCF" w:rsidRDefault="00C9262D" w:rsidP="00C9262D">
      <w:pPr>
        <w:ind w:right="144"/>
        <w:rPr>
          <w:snapToGrid w:val="0"/>
          <w:sz w:val="32"/>
        </w:rPr>
      </w:pPr>
      <w:smartTag w:uri="urn:schemas-microsoft-com:office:smarttags" w:element="PlaceName">
        <w:smartTag w:uri="urn:schemas-microsoft-com:office:smarttags" w:element="place">
          <w:r>
            <w:rPr>
              <w:snapToGrid w:val="0"/>
              <w:sz w:val="32"/>
            </w:rPr>
            <w:t>IOU</w:t>
          </w:r>
        </w:smartTag>
        <w:r>
          <w:rPr>
            <w:snapToGrid w:val="0"/>
            <w:sz w:val="32"/>
          </w:rPr>
          <w:t xml:space="preserve"> </w:t>
        </w:r>
        <w:smartTag w:uri="urn:schemas-microsoft-com:office:smarttags" w:element="PlaceName">
          <w:r>
            <w:rPr>
              <w:snapToGrid w:val="0"/>
              <w:sz w:val="32"/>
            </w:rPr>
            <w:t>TDSP</w:t>
          </w:r>
        </w:smartTag>
        <w:r>
          <w:rPr>
            <w:snapToGrid w:val="0"/>
            <w:sz w:val="32"/>
          </w:rPr>
          <w:t xml:space="preserve"> </w:t>
        </w:r>
        <w:smartTag w:uri="urn:schemas-microsoft-com:office:smarttags" w:element="PlaceType">
          <w:r>
            <w:rPr>
              <w:snapToGrid w:val="0"/>
              <w:sz w:val="32"/>
            </w:rPr>
            <w:t>Territory</w:t>
          </w:r>
        </w:smartTag>
      </w:smartTag>
      <w:r>
        <w:rPr>
          <w:snapToGrid w:val="0"/>
          <w:sz w:val="32"/>
        </w:rPr>
        <w:t>…</w:t>
      </w:r>
    </w:p>
    <w:p w14:paraId="63FA3F68" w14:textId="77777777" w:rsidR="00C9262D" w:rsidRDefault="00C9262D" w:rsidP="00C9262D">
      <w:pPr>
        <w:numPr>
          <w:ilvl w:val="0"/>
          <w:numId w:val="10"/>
        </w:numPr>
        <w:autoSpaceDE w:val="0"/>
        <w:autoSpaceDN w:val="0"/>
        <w:ind w:right="144"/>
        <w:rPr>
          <w:snapToGrid w:val="0"/>
          <w:sz w:val="32"/>
        </w:rPr>
      </w:pPr>
      <w:r w:rsidRPr="00BF3CCF">
        <w:rPr>
          <w:snapToGrid w:val="0"/>
          <w:sz w:val="32"/>
        </w:rPr>
        <w:t>New CSA CR to ERCOT (to establish the CSA in ERCOT database)</w:t>
      </w:r>
    </w:p>
    <w:p w14:paraId="125F6235" w14:textId="77777777" w:rsidR="00C9262D" w:rsidRPr="00BF3CCF" w:rsidRDefault="00C9262D" w:rsidP="00C9262D">
      <w:pPr>
        <w:numPr>
          <w:ilvl w:val="0"/>
          <w:numId w:val="10"/>
        </w:numPr>
        <w:autoSpaceDE w:val="0"/>
        <w:autoSpaceDN w:val="0"/>
        <w:ind w:right="144"/>
        <w:rPr>
          <w:snapToGrid w:val="0"/>
          <w:sz w:val="32"/>
        </w:rPr>
      </w:pPr>
      <w:r w:rsidRPr="00BF3CCF">
        <w:rPr>
          <w:snapToGrid w:val="0"/>
          <w:sz w:val="32"/>
        </w:rPr>
        <w:t>Current CSA CR to ERCOT (to delete the CSA in ERCOT database)</w:t>
      </w:r>
    </w:p>
    <w:p w14:paraId="70475488" w14:textId="77777777" w:rsidR="00C9262D" w:rsidRDefault="00C9262D" w:rsidP="00C9262D">
      <w:pPr>
        <w:numPr>
          <w:ilvl w:val="0"/>
          <w:numId w:val="10"/>
        </w:numPr>
        <w:autoSpaceDE w:val="0"/>
        <w:autoSpaceDN w:val="0"/>
        <w:ind w:right="144"/>
        <w:rPr>
          <w:snapToGrid w:val="0"/>
          <w:sz w:val="32"/>
        </w:rPr>
      </w:pPr>
      <w:r w:rsidRPr="00BF3CCF">
        <w:rPr>
          <w:snapToGrid w:val="0"/>
          <w:sz w:val="32"/>
        </w:rPr>
        <w:t>ERCOT to Current CSA CR (to notify the CSA CR that the owner/controller has selected a new CSA CR)</w:t>
      </w:r>
    </w:p>
    <w:p w14:paraId="7B82D7F8" w14:textId="77777777" w:rsidR="00C9262D" w:rsidRDefault="00C9262D" w:rsidP="00C9262D">
      <w:pPr>
        <w:ind w:right="144"/>
        <w:rPr>
          <w:snapToGrid w:val="0"/>
          <w:sz w:val="32"/>
        </w:rPr>
      </w:pPr>
    </w:p>
    <w:p w14:paraId="65A43AF4" w14:textId="77777777" w:rsidR="00C9262D" w:rsidRDefault="00C9262D" w:rsidP="00C9262D">
      <w:pPr>
        <w:ind w:right="144"/>
        <w:rPr>
          <w:snapToGrid w:val="0"/>
          <w:sz w:val="32"/>
        </w:rPr>
      </w:pPr>
      <w:r>
        <w:rPr>
          <w:sz w:val="32"/>
        </w:rPr>
        <w:t>MOU/EC TDSP</w:t>
      </w:r>
      <w:r>
        <w:rPr>
          <w:snapToGrid w:val="0"/>
          <w:sz w:val="32"/>
        </w:rPr>
        <w:t xml:space="preserve"> Territory</w:t>
      </w:r>
      <w:ins w:id="56" w:author="Meiners, Catherine" w:date="2023-01-04T11:33:00Z">
        <w:r w:rsidR="008739A2">
          <w:rPr>
            <w:snapToGrid w:val="0"/>
            <w:sz w:val="32"/>
          </w:rPr>
          <w:t>, unless otherwise indicated in Retail Market Guide Section 8.1</w:t>
        </w:r>
      </w:ins>
      <w:r>
        <w:rPr>
          <w:snapToGrid w:val="0"/>
          <w:sz w:val="32"/>
        </w:rPr>
        <w:t>…</w:t>
      </w:r>
    </w:p>
    <w:p w14:paraId="68769833" w14:textId="77777777" w:rsidR="00C9262D" w:rsidRDefault="00C9262D" w:rsidP="00C9262D">
      <w:pPr>
        <w:numPr>
          <w:ilvl w:val="0"/>
          <w:numId w:val="10"/>
        </w:numPr>
        <w:autoSpaceDE w:val="0"/>
        <w:autoSpaceDN w:val="0"/>
        <w:ind w:right="144"/>
        <w:rPr>
          <w:snapToGrid w:val="0"/>
          <w:sz w:val="32"/>
        </w:rPr>
      </w:pPr>
      <w:r w:rsidRPr="00BF3CCF">
        <w:rPr>
          <w:snapToGrid w:val="0"/>
          <w:sz w:val="32"/>
        </w:rPr>
        <w:t>New CSA CR to ERCOT (</w:t>
      </w:r>
      <w:r>
        <w:rPr>
          <w:snapToGrid w:val="0"/>
          <w:sz w:val="32"/>
        </w:rPr>
        <w:t>a</w:t>
      </w:r>
      <w:r w:rsidRPr="00BF3CCF">
        <w:rPr>
          <w:snapToGrid w:val="0"/>
          <w:sz w:val="32"/>
        </w:rPr>
        <w:t xml:space="preserve"> </w:t>
      </w:r>
      <w:r>
        <w:rPr>
          <w:snapToGrid w:val="0"/>
          <w:sz w:val="32"/>
        </w:rPr>
        <w:t>request</w:t>
      </w:r>
      <w:r w:rsidRPr="00BF3CCF">
        <w:rPr>
          <w:snapToGrid w:val="0"/>
          <w:sz w:val="32"/>
        </w:rPr>
        <w:t xml:space="preserve"> </w:t>
      </w:r>
      <w:r>
        <w:rPr>
          <w:snapToGrid w:val="0"/>
          <w:sz w:val="32"/>
        </w:rPr>
        <w:t>to establish a new</w:t>
      </w:r>
      <w:r w:rsidRPr="00BF3CCF">
        <w:rPr>
          <w:snapToGrid w:val="0"/>
          <w:sz w:val="32"/>
        </w:rPr>
        <w:t xml:space="preserve"> CSA in ERCOT database)</w:t>
      </w:r>
    </w:p>
    <w:p w14:paraId="28B9DC82" w14:textId="77777777" w:rsidR="00C9262D" w:rsidRDefault="00C9262D" w:rsidP="00C9262D">
      <w:pPr>
        <w:numPr>
          <w:ilvl w:val="0"/>
          <w:numId w:val="10"/>
        </w:numPr>
        <w:autoSpaceDE w:val="0"/>
        <w:autoSpaceDN w:val="0"/>
        <w:ind w:right="144"/>
        <w:rPr>
          <w:snapToGrid w:val="0"/>
          <w:sz w:val="32"/>
        </w:rPr>
      </w:pPr>
      <w:r>
        <w:rPr>
          <w:snapToGrid w:val="0"/>
          <w:sz w:val="32"/>
        </w:rPr>
        <w:t xml:space="preserve">ERCOT to </w:t>
      </w:r>
      <w:r>
        <w:rPr>
          <w:sz w:val="32"/>
        </w:rPr>
        <w:t>MOU/EC TDSP</w:t>
      </w:r>
      <w:r>
        <w:rPr>
          <w:snapToGrid w:val="0"/>
          <w:sz w:val="32"/>
        </w:rPr>
        <w:t xml:space="preserve"> (to request the acceptance of a new CSA)</w:t>
      </w:r>
    </w:p>
    <w:p w14:paraId="7D4D23FD" w14:textId="77777777" w:rsidR="00C9262D" w:rsidRDefault="00C9262D" w:rsidP="00C9262D">
      <w:pPr>
        <w:numPr>
          <w:ilvl w:val="0"/>
          <w:numId w:val="10"/>
        </w:numPr>
        <w:autoSpaceDE w:val="0"/>
        <w:autoSpaceDN w:val="0"/>
        <w:ind w:right="144"/>
        <w:rPr>
          <w:snapToGrid w:val="0"/>
          <w:sz w:val="32"/>
        </w:rPr>
      </w:pPr>
      <w:r w:rsidRPr="00BF3CCF">
        <w:rPr>
          <w:snapToGrid w:val="0"/>
          <w:sz w:val="32"/>
        </w:rPr>
        <w:t>Current CSA CR to ERCOT (to delete the CSA in ERCOT database)</w:t>
      </w:r>
    </w:p>
    <w:p w14:paraId="136AAD07" w14:textId="77777777" w:rsidR="00C9262D" w:rsidRPr="00BF3CCF" w:rsidRDefault="00C9262D" w:rsidP="00C9262D">
      <w:pPr>
        <w:numPr>
          <w:ilvl w:val="0"/>
          <w:numId w:val="10"/>
        </w:numPr>
        <w:autoSpaceDE w:val="0"/>
        <w:autoSpaceDN w:val="0"/>
        <w:ind w:right="144"/>
        <w:rPr>
          <w:snapToGrid w:val="0"/>
          <w:sz w:val="32"/>
        </w:rPr>
      </w:pPr>
      <w:r>
        <w:rPr>
          <w:snapToGrid w:val="0"/>
          <w:sz w:val="32"/>
        </w:rPr>
        <w:t xml:space="preserve">ERCOT to </w:t>
      </w:r>
      <w:r>
        <w:rPr>
          <w:sz w:val="32"/>
        </w:rPr>
        <w:t>MOU/EC TDSP</w:t>
      </w:r>
      <w:r>
        <w:rPr>
          <w:snapToGrid w:val="0"/>
          <w:sz w:val="32"/>
        </w:rPr>
        <w:t xml:space="preserve"> (to notify the </w:t>
      </w:r>
      <w:r>
        <w:rPr>
          <w:sz w:val="32"/>
        </w:rPr>
        <w:t>MOU/EC TDSP</w:t>
      </w:r>
      <w:r>
        <w:rPr>
          <w:snapToGrid w:val="0"/>
          <w:sz w:val="32"/>
        </w:rPr>
        <w:t xml:space="preserve"> that the CSA is being removed)</w:t>
      </w:r>
    </w:p>
    <w:p w14:paraId="7E7CB2CA" w14:textId="77777777" w:rsidR="00C9262D" w:rsidRDefault="00C9262D" w:rsidP="00C9262D">
      <w:pPr>
        <w:numPr>
          <w:ilvl w:val="0"/>
          <w:numId w:val="10"/>
        </w:numPr>
        <w:autoSpaceDE w:val="0"/>
        <w:autoSpaceDN w:val="0"/>
        <w:ind w:right="144"/>
        <w:rPr>
          <w:snapToGrid w:val="0"/>
          <w:sz w:val="32"/>
        </w:rPr>
      </w:pPr>
      <w:r w:rsidRPr="00BF3CCF">
        <w:rPr>
          <w:snapToGrid w:val="0"/>
          <w:sz w:val="32"/>
        </w:rPr>
        <w:t>ERCOT to Current CSA CR (to notify the CSA CR that the owner/controller has selected a new CSA CR)</w:t>
      </w:r>
    </w:p>
    <w:p w14:paraId="10E3FA01" w14:textId="77777777" w:rsidR="00C9262D" w:rsidRPr="00BF3CCF" w:rsidRDefault="00C9262D" w:rsidP="00C9262D">
      <w:pPr>
        <w:ind w:right="144" w:firstLine="450"/>
        <w:rPr>
          <w:snapToGrid w:val="0"/>
          <w:sz w:val="32"/>
        </w:rPr>
      </w:pPr>
    </w:p>
    <w:p w14:paraId="14FAAD57" w14:textId="77777777" w:rsidR="00C9262D" w:rsidRDefault="00C9262D" w:rsidP="00FE6D1C">
      <w:pPr>
        <w:rPr>
          <w:sz w:val="16"/>
        </w:rPr>
      </w:pPr>
    </w:p>
    <w:p w14:paraId="6FD8A630" w14:textId="77777777" w:rsidR="000B29C0" w:rsidRDefault="000B29C0" w:rsidP="00FE6D1C">
      <w:pPr>
        <w:rPr>
          <w:sz w:val="16"/>
        </w:rPr>
      </w:pPr>
    </w:p>
    <w:p w14:paraId="656C797E" w14:textId="77777777" w:rsidR="008739A2" w:rsidRDefault="008739A2" w:rsidP="008739A2">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(Membership ID)</w:t>
      </w:r>
    </w:p>
    <w:p w14:paraId="0D7DD2EF" w14:textId="77777777" w:rsidR="008739A2" w:rsidRDefault="008739A2" w:rsidP="008739A2">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2F11CD7A" w14:textId="77777777" w:rsidR="008739A2" w:rsidRDefault="008739A2" w:rsidP="008739A2">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59049311" w14:textId="77777777" w:rsidR="008739A2" w:rsidRDefault="008739A2" w:rsidP="008739A2">
      <w:pPr>
        <w:tabs>
          <w:tab w:val="right" w:pos="1800"/>
          <w:tab w:val="left" w:pos="2160"/>
        </w:tabs>
        <w:adjustRightInd w:val="0"/>
        <w:ind w:left="2160" w:hanging="2160"/>
        <w:rPr>
          <w:szCs w:val="24"/>
        </w:rPr>
      </w:pPr>
      <w:r>
        <w:rPr>
          <w:szCs w:val="24"/>
        </w:rPr>
        <w:tab/>
      </w:r>
      <w:r>
        <w:rPr>
          <w:b/>
          <w:szCs w:val="24"/>
        </w:rPr>
        <w:t>Level:</w:t>
      </w:r>
      <w:r>
        <w:rPr>
          <w:szCs w:val="24"/>
        </w:rPr>
        <w:tab/>
        <w:t>Detail</w:t>
      </w:r>
    </w:p>
    <w:p w14:paraId="1F8AD389" w14:textId="77777777" w:rsidR="008739A2" w:rsidRDefault="008739A2" w:rsidP="008739A2">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2BE1F8E0" w14:textId="77777777" w:rsidR="008739A2" w:rsidRDefault="008739A2" w:rsidP="008739A2">
      <w:pPr>
        <w:tabs>
          <w:tab w:val="right" w:pos="1800"/>
          <w:tab w:val="left" w:pos="2160"/>
        </w:tabs>
        <w:adjustRightInd w:val="0"/>
        <w:ind w:left="2160" w:hanging="2160"/>
        <w:rPr>
          <w:szCs w:val="24"/>
        </w:rPr>
      </w:pPr>
      <w:r>
        <w:rPr>
          <w:szCs w:val="24"/>
        </w:rPr>
        <w:tab/>
      </w:r>
      <w:r>
        <w:rPr>
          <w:b/>
          <w:szCs w:val="24"/>
        </w:rPr>
        <w:t>Max Use:</w:t>
      </w:r>
      <w:r>
        <w:rPr>
          <w:szCs w:val="24"/>
        </w:rPr>
        <w:tab/>
        <w:t>&gt;1</w:t>
      </w:r>
    </w:p>
    <w:p w14:paraId="17157581" w14:textId="77777777" w:rsidR="008739A2" w:rsidRDefault="008739A2" w:rsidP="008739A2">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D499E52" w14:textId="77777777" w:rsidR="008739A2" w:rsidRDefault="008739A2" w:rsidP="008739A2">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7C4B7C10" w14:textId="77777777" w:rsidR="008739A2" w:rsidRDefault="008739A2" w:rsidP="008739A2">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6E36E91" w14:textId="77777777" w:rsidR="008739A2" w:rsidRDefault="008739A2" w:rsidP="008739A2">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E159B27" w14:textId="77777777" w:rsidR="008739A2" w:rsidRDefault="008739A2" w:rsidP="008739A2">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6DEDDEFD" w14:textId="77777777" w:rsidR="008739A2" w:rsidRDefault="008739A2" w:rsidP="008739A2">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739A2" w14:paraId="743F9F5E" w14:textId="77777777" w:rsidTr="001B47AD">
        <w:tc>
          <w:tcPr>
            <w:tcW w:w="1944" w:type="dxa"/>
            <w:tcBorders>
              <w:top w:val="nil"/>
              <w:left w:val="nil"/>
              <w:bottom w:val="nil"/>
              <w:right w:val="nil"/>
            </w:tcBorders>
          </w:tcPr>
          <w:p w14:paraId="5990761C" w14:textId="77777777" w:rsidR="008739A2" w:rsidRDefault="008739A2" w:rsidP="001B47AD">
            <w:pPr>
              <w:adjustRightInd w:val="0"/>
              <w:ind w:right="144"/>
              <w:jc w:val="right"/>
              <w:rPr>
                <w:sz w:val="24"/>
                <w:szCs w:val="24"/>
              </w:rPr>
            </w:pPr>
            <w:r>
              <w:rPr>
                <w:b/>
                <w:szCs w:val="24"/>
              </w:rPr>
              <w:t>Notes:</w:t>
            </w:r>
          </w:p>
        </w:tc>
        <w:tc>
          <w:tcPr>
            <w:tcW w:w="216" w:type="dxa"/>
            <w:tcBorders>
              <w:top w:val="nil"/>
              <w:left w:val="nil"/>
              <w:bottom w:val="nil"/>
              <w:right w:val="nil"/>
            </w:tcBorders>
          </w:tcPr>
          <w:p w14:paraId="16100716" w14:textId="77777777" w:rsidR="008739A2" w:rsidRDefault="008739A2" w:rsidP="001B47AD">
            <w:pPr>
              <w:adjustRightInd w:val="0"/>
              <w:ind w:right="144"/>
              <w:jc w:val="right"/>
              <w:rPr>
                <w:sz w:val="24"/>
                <w:szCs w:val="24"/>
              </w:rPr>
            </w:pPr>
          </w:p>
        </w:tc>
        <w:tc>
          <w:tcPr>
            <w:tcW w:w="7343" w:type="dxa"/>
            <w:tcBorders>
              <w:top w:val="nil"/>
              <w:left w:val="nil"/>
              <w:bottom w:val="nil"/>
              <w:right w:val="nil"/>
            </w:tcBorders>
            <w:shd w:val="pct20" w:color="auto" w:fill="auto"/>
          </w:tcPr>
          <w:p w14:paraId="7FEC9494" w14:textId="77777777" w:rsidR="008739A2" w:rsidRDefault="008739A2" w:rsidP="001B47AD">
            <w:pPr>
              <w:adjustRightInd w:val="0"/>
              <w:ind w:right="144"/>
              <w:rPr>
                <w:szCs w:val="24"/>
              </w:rPr>
            </w:pPr>
            <w:r>
              <w:rPr>
                <w:szCs w:val="24"/>
              </w:rPr>
              <w:t>Required in MOU/EC market</w:t>
            </w:r>
            <w:ins w:id="57" w:author="Meiners, Catherine" w:date="2023-01-04T11:34:00Z">
              <w:r>
                <w:rPr>
                  <w:szCs w:val="24"/>
                </w:rPr>
                <w:t>, unless otherwise indicated in Retail Market Guide Section 8.1.</w:t>
              </w:r>
            </w:ins>
            <w:r>
              <w:rPr>
                <w:szCs w:val="24"/>
              </w:rPr>
              <w:t xml:space="preserve">  Otherwise, not used.  </w:t>
            </w:r>
            <w:ins w:id="58" w:author="Meiners, Catherine" w:date="2023-01-04T11:35:00Z">
              <w:r>
                <w:rPr>
                  <w:szCs w:val="24"/>
                </w:rPr>
                <w:t>ERCOT does not validate whether or not the segment is required.</w:t>
              </w:r>
            </w:ins>
          </w:p>
          <w:p w14:paraId="320CFDCF" w14:textId="77777777" w:rsidR="008739A2" w:rsidRDefault="008739A2" w:rsidP="001B47AD">
            <w:pPr>
              <w:adjustRightInd w:val="0"/>
              <w:ind w:right="144"/>
              <w:rPr>
                <w:szCs w:val="24"/>
              </w:rPr>
            </w:pPr>
          </w:p>
          <w:p w14:paraId="3771B468" w14:textId="77777777" w:rsidR="008739A2" w:rsidRDefault="008739A2" w:rsidP="001B47AD">
            <w:pPr>
              <w:adjustRightInd w:val="0"/>
              <w:ind w:right="144"/>
              <w:rPr>
                <w:szCs w:val="24"/>
              </w:rPr>
            </w:pPr>
            <w:r>
              <w:rPr>
                <w:szCs w:val="24"/>
              </w:rPr>
              <w:t>Only one REF~1W will be sent per transaction.</w:t>
            </w:r>
          </w:p>
          <w:p w14:paraId="2022DB31" w14:textId="77777777" w:rsidR="008739A2" w:rsidRDefault="008739A2" w:rsidP="001B47AD">
            <w:pPr>
              <w:adjustRightInd w:val="0"/>
              <w:ind w:right="144"/>
              <w:rPr>
                <w:sz w:val="24"/>
                <w:szCs w:val="24"/>
              </w:rPr>
            </w:pPr>
          </w:p>
        </w:tc>
      </w:tr>
      <w:tr w:rsidR="008739A2" w14:paraId="52F9DC89" w14:textId="77777777" w:rsidTr="001B47AD">
        <w:tc>
          <w:tcPr>
            <w:tcW w:w="1944" w:type="dxa"/>
            <w:tcBorders>
              <w:top w:val="nil"/>
              <w:left w:val="nil"/>
              <w:bottom w:val="nil"/>
              <w:right w:val="nil"/>
            </w:tcBorders>
          </w:tcPr>
          <w:p w14:paraId="47D1DEAC" w14:textId="77777777" w:rsidR="008739A2" w:rsidRDefault="008739A2" w:rsidP="001B47AD">
            <w:pPr>
              <w:adjustRightInd w:val="0"/>
              <w:ind w:right="144"/>
              <w:rPr>
                <w:sz w:val="24"/>
                <w:szCs w:val="24"/>
              </w:rPr>
            </w:pPr>
          </w:p>
        </w:tc>
        <w:tc>
          <w:tcPr>
            <w:tcW w:w="216" w:type="dxa"/>
            <w:tcBorders>
              <w:top w:val="nil"/>
              <w:left w:val="nil"/>
              <w:bottom w:val="nil"/>
              <w:right w:val="nil"/>
            </w:tcBorders>
          </w:tcPr>
          <w:p w14:paraId="59583A55" w14:textId="77777777" w:rsidR="008739A2" w:rsidRDefault="008739A2" w:rsidP="001B47AD">
            <w:pPr>
              <w:adjustRightInd w:val="0"/>
              <w:ind w:right="144"/>
              <w:rPr>
                <w:sz w:val="24"/>
                <w:szCs w:val="24"/>
              </w:rPr>
            </w:pPr>
          </w:p>
        </w:tc>
        <w:tc>
          <w:tcPr>
            <w:tcW w:w="7343" w:type="dxa"/>
            <w:tcBorders>
              <w:top w:val="nil"/>
              <w:left w:val="nil"/>
              <w:bottom w:val="nil"/>
              <w:right w:val="nil"/>
            </w:tcBorders>
            <w:shd w:val="pct20" w:color="auto" w:fill="auto"/>
          </w:tcPr>
          <w:p w14:paraId="28C2C485" w14:textId="77777777" w:rsidR="008739A2" w:rsidRDefault="008739A2" w:rsidP="001B47AD">
            <w:pPr>
              <w:adjustRightInd w:val="0"/>
              <w:ind w:right="144"/>
              <w:rPr>
                <w:sz w:val="24"/>
                <w:szCs w:val="24"/>
              </w:rPr>
            </w:pPr>
            <w:r>
              <w:rPr>
                <w:szCs w:val="24"/>
              </w:rPr>
              <w:t>REF~1W~~1234567890</w:t>
            </w:r>
          </w:p>
        </w:tc>
      </w:tr>
    </w:tbl>
    <w:p w14:paraId="568E52C7" w14:textId="77777777" w:rsidR="008739A2" w:rsidRDefault="008739A2" w:rsidP="008739A2">
      <w:pPr>
        <w:adjustRightInd w:val="0"/>
        <w:rPr>
          <w:szCs w:val="24"/>
        </w:rPr>
      </w:pPr>
    </w:p>
    <w:p w14:paraId="2D0A826C" w14:textId="77777777" w:rsidR="008739A2" w:rsidRDefault="008739A2" w:rsidP="008739A2">
      <w:pPr>
        <w:adjustRightInd w:val="0"/>
        <w:jc w:val="center"/>
        <w:rPr>
          <w:b/>
          <w:szCs w:val="24"/>
        </w:rPr>
      </w:pPr>
      <w:r>
        <w:rPr>
          <w:b/>
          <w:szCs w:val="24"/>
        </w:rPr>
        <w:t>Data Element Summary</w:t>
      </w:r>
    </w:p>
    <w:p w14:paraId="073A32D1" w14:textId="77777777" w:rsidR="008739A2" w:rsidRDefault="008739A2" w:rsidP="008739A2">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EBC3DA3" w14:textId="77777777" w:rsidR="008739A2" w:rsidRDefault="008739A2" w:rsidP="008739A2">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739A2" w14:paraId="1B8B4CB3" w14:textId="77777777" w:rsidTr="001B47AD">
        <w:tc>
          <w:tcPr>
            <w:tcW w:w="1007" w:type="dxa"/>
            <w:tcBorders>
              <w:top w:val="nil"/>
              <w:left w:val="nil"/>
              <w:bottom w:val="nil"/>
              <w:right w:val="nil"/>
            </w:tcBorders>
          </w:tcPr>
          <w:p w14:paraId="76957B84" w14:textId="77777777" w:rsidR="008739A2" w:rsidRDefault="008739A2" w:rsidP="001B47A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FB066F8" w14:textId="77777777" w:rsidR="008739A2" w:rsidRDefault="008739A2" w:rsidP="001B47AD">
            <w:pPr>
              <w:adjustRightInd w:val="0"/>
              <w:ind w:right="144"/>
              <w:jc w:val="center"/>
              <w:rPr>
                <w:sz w:val="24"/>
                <w:szCs w:val="24"/>
              </w:rPr>
            </w:pPr>
            <w:r>
              <w:rPr>
                <w:b/>
                <w:szCs w:val="24"/>
              </w:rPr>
              <w:t>REF01</w:t>
            </w:r>
          </w:p>
        </w:tc>
        <w:tc>
          <w:tcPr>
            <w:tcW w:w="892" w:type="dxa"/>
            <w:tcBorders>
              <w:top w:val="nil"/>
              <w:left w:val="nil"/>
              <w:bottom w:val="nil"/>
              <w:right w:val="nil"/>
            </w:tcBorders>
          </w:tcPr>
          <w:p w14:paraId="0D6B2737" w14:textId="77777777" w:rsidR="008739A2" w:rsidRDefault="008739A2" w:rsidP="001B47A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62CC2AC4" w14:textId="77777777" w:rsidR="008739A2" w:rsidRDefault="008739A2" w:rsidP="001B47A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4D918D79" w14:textId="77777777" w:rsidR="008739A2" w:rsidRDefault="008739A2" w:rsidP="001B47AD">
            <w:pPr>
              <w:adjustRightInd w:val="0"/>
              <w:ind w:right="144"/>
              <w:jc w:val="center"/>
              <w:rPr>
                <w:sz w:val="24"/>
                <w:szCs w:val="24"/>
              </w:rPr>
            </w:pPr>
            <w:r>
              <w:rPr>
                <w:b/>
                <w:szCs w:val="24"/>
              </w:rPr>
              <w:t>M</w:t>
            </w:r>
          </w:p>
        </w:tc>
        <w:tc>
          <w:tcPr>
            <w:tcW w:w="14" w:type="dxa"/>
            <w:tcBorders>
              <w:top w:val="nil"/>
              <w:left w:val="nil"/>
              <w:bottom w:val="nil"/>
              <w:right w:val="nil"/>
            </w:tcBorders>
          </w:tcPr>
          <w:p w14:paraId="63ED46DA" w14:textId="77777777" w:rsidR="008739A2" w:rsidRDefault="008739A2" w:rsidP="001B47AD">
            <w:pPr>
              <w:adjustRightInd w:val="0"/>
              <w:ind w:right="144"/>
              <w:jc w:val="center"/>
              <w:rPr>
                <w:sz w:val="24"/>
                <w:szCs w:val="24"/>
              </w:rPr>
            </w:pPr>
          </w:p>
        </w:tc>
        <w:tc>
          <w:tcPr>
            <w:tcW w:w="1440" w:type="dxa"/>
            <w:gridSpan w:val="3"/>
            <w:tcBorders>
              <w:top w:val="nil"/>
              <w:left w:val="nil"/>
              <w:bottom w:val="nil"/>
              <w:right w:val="nil"/>
            </w:tcBorders>
          </w:tcPr>
          <w:p w14:paraId="20C4089E" w14:textId="77777777" w:rsidR="008739A2" w:rsidRDefault="008739A2" w:rsidP="001B47AD">
            <w:pPr>
              <w:adjustRightInd w:val="0"/>
              <w:ind w:right="144"/>
              <w:rPr>
                <w:sz w:val="24"/>
                <w:szCs w:val="24"/>
              </w:rPr>
            </w:pPr>
            <w:r>
              <w:rPr>
                <w:b/>
                <w:szCs w:val="24"/>
              </w:rPr>
              <w:t>ID 2/3</w:t>
            </w:r>
          </w:p>
        </w:tc>
      </w:tr>
      <w:tr w:rsidR="008739A2" w14:paraId="69A8A250" w14:textId="77777777" w:rsidTr="001B47AD">
        <w:trPr>
          <w:gridAfter w:val="1"/>
          <w:wAfter w:w="330" w:type="dxa"/>
        </w:trPr>
        <w:tc>
          <w:tcPr>
            <w:tcW w:w="2980" w:type="dxa"/>
            <w:gridSpan w:val="3"/>
            <w:tcBorders>
              <w:top w:val="nil"/>
              <w:left w:val="nil"/>
              <w:bottom w:val="nil"/>
              <w:right w:val="nil"/>
            </w:tcBorders>
          </w:tcPr>
          <w:p w14:paraId="4A0A2473" w14:textId="77777777" w:rsidR="008739A2" w:rsidRDefault="008739A2" w:rsidP="001B47AD">
            <w:pPr>
              <w:adjustRightInd w:val="0"/>
              <w:ind w:right="144"/>
              <w:rPr>
                <w:sz w:val="24"/>
                <w:szCs w:val="24"/>
              </w:rPr>
            </w:pPr>
          </w:p>
        </w:tc>
        <w:tc>
          <w:tcPr>
            <w:tcW w:w="6523" w:type="dxa"/>
            <w:gridSpan w:val="8"/>
            <w:tcBorders>
              <w:top w:val="nil"/>
              <w:left w:val="nil"/>
              <w:bottom w:val="nil"/>
              <w:right w:val="nil"/>
            </w:tcBorders>
          </w:tcPr>
          <w:p w14:paraId="02253D2D" w14:textId="77777777" w:rsidR="008739A2" w:rsidRDefault="008739A2" w:rsidP="001B47AD">
            <w:pPr>
              <w:adjustRightInd w:val="0"/>
              <w:ind w:right="144"/>
              <w:rPr>
                <w:sz w:val="24"/>
                <w:szCs w:val="24"/>
              </w:rPr>
            </w:pPr>
            <w:r>
              <w:rPr>
                <w:szCs w:val="24"/>
              </w:rPr>
              <w:t>Code qualifying the Reference Identification</w:t>
            </w:r>
          </w:p>
        </w:tc>
      </w:tr>
      <w:tr w:rsidR="008739A2" w14:paraId="0B096F30" w14:textId="77777777" w:rsidTr="001B47AD">
        <w:trPr>
          <w:gridAfter w:val="1"/>
          <w:wAfter w:w="331" w:type="dxa"/>
        </w:trPr>
        <w:tc>
          <w:tcPr>
            <w:tcW w:w="3168" w:type="dxa"/>
            <w:gridSpan w:val="4"/>
            <w:tcBorders>
              <w:top w:val="nil"/>
              <w:left w:val="nil"/>
              <w:bottom w:val="nil"/>
              <w:right w:val="nil"/>
            </w:tcBorders>
          </w:tcPr>
          <w:p w14:paraId="0567D566" w14:textId="77777777" w:rsidR="008739A2" w:rsidRDefault="008739A2"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7B72579C" w14:textId="77777777" w:rsidR="008739A2" w:rsidRDefault="008739A2" w:rsidP="001B47AD">
            <w:pPr>
              <w:adjustRightInd w:val="0"/>
              <w:ind w:right="144"/>
              <w:rPr>
                <w:sz w:val="24"/>
                <w:szCs w:val="24"/>
              </w:rPr>
            </w:pPr>
            <w:r>
              <w:rPr>
                <w:szCs w:val="24"/>
              </w:rPr>
              <w:t>1W</w:t>
            </w:r>
          </w:p>
        </w:tc>
        <w:tc>
          <w:tcPr>
            <w:tcW w:w="144" w:type="dxa"/>
            <w:tcBorders>
              <w:top w:val="nil"/>
              <w:left w:val="nil"/>
              <w:bottom w:val="nil"/>
              <w:right w:val="nil"/>
            </w:tcBorders>
          </w:tcPr>
          <w:p w14:paraId="6C97E64B" w14:textId="77777777" w:rsidR="008739A2" w:rsidRDefault="008739A2" w:rsidP="001B47AD">
            <w:pPr>
              <w:adjustRightInd w:val="0"/>
              <w:ind w:right="144"/>
              <w:rPr>
                <w:sz w:val="24"/>
                <w:szCs w:val="24"/>
              </w:rPr>
            </w:pPr>
          </w:p>
        </w:tc>
        <w:tc>
          <w:tcPr>
            <w:tcW w:w="4823" w:type="dxa"/>
            <w:gridSpan w:val="5"/>
            <w:tcBorders>
              <w:top w:val="nil"/>
              <w:left w:val="nil"/>
              <w:bottom w:val="nil"/>
              <w:right w:val="nil"/>
            </w:tcBorders>
          </w:tcPr>
          <w:p w14:paraId="1A6AB75F" w14:textId="77777777" w:rsidR="008739A2" w:rsidRDefault="008739A2" w:rsidP="001B47AD">
            <w:pPr>
              <w:adjustRightInd w:val="0"/>
              <w:ind w:right="144"/>
              <w:rPr>
                <w:sz w:val="24"/>
                <w:szCs w:val="24"/>
              </w:rPr>
            </w:pPr>
            <w:r>
              <w:rPr>
                <w:szCs w:val="24"/>
              </w:rPr>
              <w:t>Membership Identification Number</w:t>
            </w:r>
          </w:p>
        </w:tc>
      </w:tr>
      <w:tr w:rsidR="008739A2" w14:paraId="2C2A85E6" w14:textId="77777777" w:rsidTr="001B47AD">
        <w:trPr>
          <w:gridAfter w:val="2"/>
          <w:wAfter w:w="473" w:type="dxa"/>
        </w:trPr>
        <w:tc>
          <w:tcPr>
            <w:tcW w:w="4680" w:type="dxa"/>
            <w:gridSpan w:val="6"/>
            <w:tcBorders>
              <w:top w:val="nil"/>
              <w:left w:val="nil"/>
              <w:bottom w:val="nil"/>
              <w:right w:val="nil"/>
            </w:tcBorders>
          </w:tcPr>
          <w:p w14:paraId="03FB3658" w14:textId="77777777" w:rsidR="008739A2" w:rsidRDefault="008739A2"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57608065" w14:textId="77777777" w:rsidR="008739A2" w:rsidRDefault="008739A2" w:rsidP="001B47AD">
            <w:pPr>
              <w:adjustRightInd w:val="0"/>
              <w:ind w:right="144"/>
              <w:rPr>
                <w:sz w:val="24"/>
                <w:szCs w:val="24"/>
              </w:rPr>
            </w:pPr>
            <w:r>
              <w:rPr>
                <w:szCs w:val="24"/>
              </w:rPr>
              <w:t>Membership Number or ID</w:t>
            </w:r>
          </w:p>
        </w:tc>
      </w:tr>
      <w:tr w:rsidR="008739A2" w14:paraId="4746907F" w14:textId="77777777" w:rsidTr="001B47AD">
        <w:tc>
          <w:tcPr>
            <w:tcW w:w="1007" w:type="dxa"/>
            <w:tcBorders>
              <w:top w:val="nil"/>
              <w:left w:val="nil"/>
              <w:bottom w:val="nil"/>
              <w:right w:val="nil"/>
            </w:tcBorders>
          </w:tcPr>
          <w:p w14:paraId="765F8EE9" w14:textId="77777777" w:rsidR="008739A2" w:rsidRDefault="008739A2" w:rsidP="001B47AD">
            <w:pPr>
              <w:adjustRightInd w:val="0"/>
              <w:ind w:right="144"/>
              <w:rPr>
                <w:sz w:val="24"/>
                <w:szCs w:val="24"/>
              </w:rPr>
            </w:pPr>
            <w:r>
              <w:rPr>
                <w:b/>
                <w:szCs w:val="24"/>
              </w:rPr>
              <w:t>Must Use</w:t>
            </w:r>
          </w:p>
        </w:tc>
        <w:tc>
          <w:tcPr>
            <w:tcW w:w="1080" w:type="dxa"/>
            <w:tcBorders>
              <w:top w:val="nil"/>
              <w:left w:val="nil"/>
              <w:bottom w:val="nil"/>
              <w:right w:val="nil"/>
            </w:tcBorders>
          </w:tcPr>
          <w:p w14:paraId="4AFA6FFD" w14:textId="77777777" w:rsidR="008739A2" w:rsidRDefault="008739A2" w:rsidP="001B47AD">
            <w:pPr>
              <w:adjustRightInd w:val="0"/>
              <w:ind w:right="144"/>
              <w:jc w:val="center"/>
              <w:rPr>
                <w:sz w:val="24"/>
                <w:szCs w:val="24"/>
              </w:rPr>
            </w:pPr>
            <w:r>
              <w:rPr>
                <w:b/>
                <w:szCs w:val="24"/>
              </w:rPr>
              <w:t>REF03</w:t>
            </w:r>
          </w:p>
        </w:tc>
        <w:tc>
          <w:tcPr>
            <w:tcW w:w="892" w:type="dxa"/>
            <w:tcBorders>
              <w:top w:val="nil"/>
              <w:left w:val="nil"/>
              <w:bottom w:val="nil"/>
              <w:right w:val="nil"/>
            </w:tcBorders>
          </w:tcPr>
          <w:p w14:paraId="04A713C2" w14:textId="77777777" w:rsidR="008739A2" w:rsidRDefault="008739A2" w:rsidP="001B47AD">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18AD9A99" w14:textId="77777777" w:rsidR="008739A2" w:rsidRDefault="008739A2" w:rsidP="001B47AD">
            <w:pPr>
              <w:adjustRightInd w:val="0"/>
              <w:ind w:right="144"/>
              <w:rPr>
                <w:sz w:val="24"/>
                <w:szCs w:val="24"/>
              </w:rPr>
            </w:pPr>
            <w:r>
              <w:rPr>
                <w:b/>
                <w:szCs w:val="24"/>
              </w:rPr>
              <w:t>Description</w:t>
            </w:r>
          </w:p>
        </w:tc>
        <w:tc>
          <w:tcPr>
            <w:tcW w:w="432" w:type="dxa"/>
            <w:tcBorders>
              <w:top w:val="nil"/>
              <w:left w:val="nil"/>
              <w:bottom w:val="nil"/>
              <w:right w:val="nil"/>
            </w:tcBorders>
          </w:tcPr>
          <w:p w14:paraId="57109DFF" w14:textId="77777777" w:rsidR="008739A2" w:rsidRDefault="008739A2" w:rsidP="001B47AD">
            <w:pPr>
              <w:adjustRightInd w:val="0"/>
              <w:ind w:right="144"/>
              <w:jc w:val="center"/>
              <w:rPr>
                <w:sz w:val="24"/>
                <w:szCs w:val="24"/>
              </w:rPr>
            </w:pPr>
            <w:r>
              <w:rPr>
                <w:b/>
                <w:szCs w:val="24"/>
              </w:rPr>
              <w:t>X</w:t>
            </w:r>
          </w:p>
        </w:tc>
        <w:tc>
          <w:tcPr>
            <w:tcW w:w="14" w:type="dxa"/>
            <w:tcBorders>
              <w:top w:val="nil"/>
              <w:left w:val="nil"/>
              <w:bottom w:val="nil"/>
              <w:right w:val="nil"/>
            </w:tcBorders>
          </w:tcPr>
          <w:p w14:paraId="338A253E" w14:textId="77777777" w:rsidR="008739A2" w:rsidRDefault="008739A2" w:rsidP="001B47AD">
            <w:pPr>
              <w:adjustRightInd w:val="0"/>
              <w:ind w:right="144"/>
              <w:jc w:val="center"/>
              <w:rPr>
                <w:sz w:val="24"/>
                <w:szCs w:val="24"/>
              </w:rPr>
            </w:pPr>
          </w:p>
        </w:tc>
        <w:tc>
          <w:tcPr>
            <w:tcW w:w="1440" w:type="dxa"/>
            <w:gridSpan w:val="3"/>
            <w:tcBorders>
              <w:top w:val="nil"/>
              <w:left w:val="nil"/>
              <w:bottom w:val="nil"/>
              <w:right w:val="nil"/>
            </w:tcBorders>
          </w:tcPr>
          <w:p w14:paraId="55C37AB0" w14:textId="77777777" w:rsidR="008739A2" w:rsidRDefault="008739A2" w:rsidP="001B47AD">
            <w:pPr>
              <w:adjustRightInd w:val="0"/>
              <w:ind w:right="144"/>
              <w:rPr>
                <w:sz w:val="24"/>
                <w:szCs w:val="24"/>
              </w:rPr>
            </w:pPr>
            <w:r>
              <w:rPr>
                <w:b/>
                <w:szCs w:val="24"/>
              </w:rPr>
              <w:t>AN 1/80</w:t>
            </w:r>
          </w:p>
        </w:tc>
      </w:tr>
      <w:tr w:rsidR="008739A2" w14:paraId="308E2B43" w14:textId="77777777" w:rsidTr="001B47AD">
        <w:trPr>
          <w:gridAfter w:val="1"/>
          <w:wAfter w:w="330" w:type="dxa"/>
        </w:trPr>
        <w:tc>
          <w:tcPr>
            <w:tcW w:w="2980" w:type="dxa"/>
            <w:gridSpan w:val="3"/>
            <w:tcBorders>
              <w:top w:val="nil"/>
              <w:left w:val="nil"/>
              <w:bottom w:val="nil"/>
              <w:right w:val="nil"/>
            </w:tcBorders>
          </w:tcPr>
          <w:p w14:paraId="79223AD0" w14:textId="77777777" w:rsidR="008739A2" w:rsidRDefault="008739A2" w:rsidP="001B47AD">
            <w:pPr>
              <w:adjustRightInd w:val="0"/>
              <w:ind w:right="144"/>
              <w:rPr>
                <w:sz w:val="24"/>
                <w:szCs w:val="24"/>
              </w:rPr>
            </w:pPr>
          </w:p>
        </w:tc>
        <w:tc>
          <w:tcPr>
            <w:tcW w:w="6523" w:type="dxa"/>
            <w:gridSpan w:val="8"/>
            <w:tcBorders>
              <w:top w:val="nil"/>
              <w:left w:val="nil"/>
              <w:bottom w:val="nil"/>
              <w:right w:val="nil"/>
            </w:tcBorders>
          </w:tcPr>
          <w:p w14:paraId="3137463C" w14:textId="77777777" w:rsidR="008739A2" w:rsidRDefault="008739A2" w:rsidP="001B47AD">
            <w:pPr>
              <w:adjustRightInd w:val="0"/>
              <w:ind w:right="144"/>
              <w:rPr>
                <w:sz w:val="24"/>
                <w:szCs w:val="24"/>
              </w:rPr>
            </w:pPr>
            <w:r>
              <w:rPr>
                <w:szCs w:val="24"/>
              </w:rPr>
              <w:t>A free-form description to clarify the related data elements and their content</w:t>
            </w:r>
          </w:p>
        </w:tc>
      </w:tr>
      <w:tr w:rsidR="008739A2" w14:paraId="6FC6A868" w14:textId="77777777" w:rsidTr="001B47AD">
        <w:trPr>
          <w:gridAfter w:val="1"/>
          <w:wAfter w:w="330" w:type="dxa"/>
        </w:trPr>
        <w:tc>
          <w:tcPr>
            <w:tcW w:w="2980" w:type="dxa"/>
            <w:gridSpan w:val="3"/>
            <w:tcBorders>
              <w:top w:val="nil"/>
              <w:left w:val="nil"/>
              <w:bottom w:val="nil"/>
              <w:right w:val="nil"/>
            </w:tcBorders>
          </w:tcPr>
          <w:p w14:paraId="591E7D68" w14:textId="77777777" w:rsidR="008739A2" w:rsidRDefault="008739A2" w:rsidP="001B47AD">
            <w:pPr>
              <w:adjustRightInd w:val="0"/>
              <w:ind w:right="144"/>
              <w:rPr>
                <w:sz w:val="24"/>
                <w:szCs w:val="24"/>
              </w:rPr>
            </w:pPr>
          </w:p>
        </w:tc>
        <w:tc>
          <w:tcPr>
            <w:tcW w:w="6523" w:type="dxa"/>
            <w:gridSpan w:val="8"/>
            <w:tcBorders>
              <w:top w:val="nil"/>
              <w:left w:val="nil"/>
              <w:bottom w:val="nil"/>
              <w:right w:val="nil"/>
            </w:tcBorders>
            <w:shd w:val="pct20" w:color="auto" w:fill="auto"/>
          </w:tcPr>
          <w:p w14:paraId="01BDF758" w14:textId="77777777" w:rsidR="008739A2" w:rsidRDefault="008739A2" w:rsidP="001B47AD">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59" w:author="Meiners, Catherine" w:date="2023-01-04T11:35:00Z">
              <w:r>
                <w:rPr>
                  <w:szCs w:val="24"/>
                </w:rPr>
                <w:t>, unless otherwise indicated in Retail Market Guide Section 8.1.</w:t>
              </w:r>
            </w:ins>
          </w:p>
        </w:tc>
      </w:tr>
    </w:tbl>
    <w:p w14:paraId="33379BE4" w14:textId="77777777" w:rsidR="008B665A" w:rsidRDefault="008B665A" w:rsidP="00FE6D1C">
      <w:pPr>
        <w:rPr>
          <w:szCs w:val="24"/>
        </w:rPr>
      </w:pPr>
    </w:p>
    <w:p w14:paraId="776438D7" w14:textId="77777777" w:rsidR="008B665A" w:rsidRDefault="008B665A" w:rsidP="00FE6D1C">
      <w:pPr>
        <w:rPr>
          <w:szCs w:val="24"/>
        </w:rPr>
      </w:pPr>
    </w:p>
    <w:p w14:paraId="5AE58717" w14:textId="77777777" w:rsidR="008B665A" w:rsidRDefault="008B665A" w:rsidP="008B665A">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(Billing Type)</w:t>
      </w:r>
    </w:p>
    <w:p w14:paraId="327C6847" w14:textId="77777777" w:rsidR="008B665A" w:rsidRDefault="008B665A" w:rsidP="008B665A">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69B94D59" w14:textId="77777777" w:rsidR="008B665A" w:rsidRDefault="008B665A" w:rsidP="008B665A">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04D93C35" w14:textId="77777777" w:rsidR="008B665A" w:rsidRDefault="008B665A" w:rsidP="008B665A">
      <w:pPr>
        <w:tabs>
          <w:tab w:val="right" w:pos="1800"/>
          <w:tab w:val="left" w:pos="2160"/>
        </w:tabs>
        <w:adjustRightInd w:val="0"/>
        <w:ind w:left="2160" w:hanging="2160"/>
        <w:rPr>
          <w:szCs w:val="24"/>
        </w:rPr>
      </w:pPr>
      <w:r>
        <w:rPr>
          <w:szCs w:val="24"/>
        </w:rPr>
        <w:tab/>
      </w:r>
      <w:r>
        <w:rPr>
          <w:b/>
          <w:szCs w:val="24"/>
        </w:rPr>
        <w:t>Level:</w:t>
      </w:r>
      <w:r>
        <w:rPr>
          <w:szCs w:val="24"/>
        </w:rPr>
        <w:tab/>
        <w:t>Detail</w:t>
      </w:r>
    </w:p>
    <w:p w14:paraId="1CE76DCF" w14:textId="77777777" w:rsidR="008B665A" w:rsidRDefault="008B665A" w:rsidP="008B665A">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56C6CA5" w14:textId="77777777" w:rsidR="008B665A" w:rsidRDefault="008B665A" w:rsidP="008B665A">
      <w:pPr>
        <w:tabs>
          <w:tab w:val="right" w:pos="1800"/>
          <w:tab w:val="left" w:pos="2160"/>
        </w:tabs>
        <w:adjustRightInd w:val="0"/>
        <w:ind w:left="2160" w:hanging="2160"/>
        <w:rPr>
          <w:szCs w:val="24"/>
        </w:rPr>
      </w:pPr>
      <w:r>
        <w:rPr>
          <w:szCs w:val="24"/>
        </w:rPr>
        <w:tab/>
      </w:r>
      <w:r>
        <w:rPr>
          <w:b/>
          <w:szCs w:val="24"/>
        </w:rPr>
        <w:t>Max Use:</w:t>
      </w:r>
      <w:r>
        <w:rPr>
          <w:szCs w:val="24"/>
        </w:rPr>
        <w:tab/>
        <w:t>&gt;1</w:t>
      </w:r>
    </w:p>
    <w:p w14:paraId="5B90FCF6" w14:textId="77777777" w:rsidR="008B665A" w:rsidRDefault="008B665A" w:rsidP="008B665A">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64454F7E" w14:textId="77777777" w:rsidR="008B665A" w:rsidRDefault="008B665A" w:rsidP="008B665A">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520784B7" w14:textId="77777777" w:rsidR="008B665A" w:rsidRDefault="008B665A" w:rsidP="008B665A">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057B488F" w14:textId="77777777" w:rsidR="008B665A" w:rsidRDefault="008B665A" w:rsidP="008B665A">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659B54E3" w14:textId="77777777" w:rsidR="008B665A" w:rsidRDefault="008B665A" w:rsidP="008B665A">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314787C" w14:textId="77777777" w:rsidR="008B665A" w:rsidRDefault="008B665A" w:rsidP="008B665A">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B665A" w14:paraId="4D05B847" w14:textId="77777777" w:rsidTr="001B47AD">
        <w:tc>
          <w:tcPr>
            <w:tcW w:w="1944" w:type="dxa"/>
            <w:tcBorders>
              <w:top w:val="nil"/>
              <w:left w:val="nil"/>
              <w:bottom w:val="nil"/>
              <w:right w:val="nil"/>
            </w:tcBorders>
          </w:tcPr>
          <w:p w14:paraId="135EF5BB" w14:textId="77777777" w:rsidR="008B665A" w:rsidRDefault="008B665A" w:rsidP="001B47AD">
            <w:pPr>
              <w:adjustRightInd w:val="0"/>
              <w:ind w:right="144"/>
              <w:jc w:val="right"/>
              <w:rPr>
                <w:sz w:val="24"/>
                <w:szCs w:val="24"/>
              </w:rPr>
            </w:pPr>
            <w:r>
              <w:rPr>
                <w:b/>
                <w:szCs w:val="24"/>
              </w:rPr>
              <w:t>Notes:</w:t>
            </w:r>
          </w:p>
        </w:tc>
        <w:tc>
          <w:tcPr>
            <w:tcW w:w="216" w:type="dxa"/>
            <w:tcBorders>
              <w:top w:val="nil"/>
              <w:left w:val="nil"/>
              <w:bottom w:val="nil"/>
              <w:right w:val="nil"/>
            </w:tcBorders>
          </w:tcPr>
          <w:p w14:paraId="3D05C1C1" w14:textId="77777777" w:rsidR="008B665A" w:rsidRDefault="008B665A" w:rsidP="001B47AD">
            <w:pPr>
              <w:adjustRightInd w:val="0"/>
              <w:ind w:right="144"/>
              <w:jc w:val="right"/>
              <w:rPr>
                <w:sz w:val="24"/>
                <w:szCs w:val="24"/>
              </w:rPr>
            </w:pPr>
          </w:p>
        </w:tc>
        <w:tc>
          <w:tcPr>
            <w:tcW w:w="7343" w:type="dxa"/>
            <w:tcBorders>
              <w:top w:val="nil"/>
              <w:left w:val="nil"/>
              <w:bottom w:val="nil"/>
              <w:right w:val="nil"/>
            </w:tcBorders>
            <w:shd w:val="pct20" w:color="auto" w:fill="auto"/>
          </w:tcPr>
          <w:p w14:paraId="20E6D325" w14:textId="77777777" w:rsidR="008B665A" w:rsidRDefault="008B665A" w:rsidP="001B47AD">
            <w:pPr>
              <w:adjustRightInd w:val="0"/>
              <w:ind w:right="144"/>
              <w:rPr>
                <w:szCs w:val="24"/>
              </w:rPr>
            </w:pPr>
            <w:r>
              <w:rPr>
                <w:szCs w:val="24"/>
              </w:rPr>
              <w:t>Required in MOU/EC Service Territory only</w:t>
            </w:r>
            <w:ins w:id="60" w:author="Meiners, Catherine" w:date="2023-01-04T11:36:00Z">
              <w:r>
                <w:rPr>
                  <w:szCs w:val="24"/>
                </w:rPr>
                <w:t>, unless otherwise indicated in Retail Market Guide Section 8.1.</w:t>
              </w:r>
            </w:ins>
          </w:p>
          <w:p w14:paraId="523EF799" w14:textId="77777777" w:rsidR="008B665A" w:rsidRDefault="008B665A" w:rsidP="001B47AD">
            <w:pPr>
              <w:adjustRightInd w:val="0"/>
              <w:ind w:right="144"/>
              <w:rPr>
                <w:szCs w:val="24"/>
              </w:rPr>
            </w:pPr>
            <w:r>
              <w:rPr>
                <w:szCs w:val="24"/>
              </w:rPr>
              <w:t>Optional in IOU Service Territory.</w:t>
            </w:r>
            <w:ins w:id="61" w:author="Meiners, Catherine" w:date="2023-01-04T11:36:00Z">
              <w:r>
                <w:rPr>
                  <w:szCs w:val="24"/>
                </w:rPr>
                <w:t xml:space="preserve">  ERCOT does not validate whether or not the segment is required.</w:t>
              </w:r>
            </w:ins>
          </w:p>
          <w:p w14:paraId="54AD9B85" w14:textId="77777777" w:rsidR="008B665A" w:rsidRDefault="008B665A" w:rsidP="001B47AD">
            <w:pPr>
              <w:adjustRightInd w:val="0"/>
              <w:ind w:right="144"/>
              <w:rPr>
                <w:szCs w:val="24"/>
              </w:rPr>
            </w:pPr>
          </w:p>
          <w:p w14:paraId="23342F96" w14:textId="77777777" w:rsidR="008B665A" w:rsidRDefault="008B665A" w:rsidP="001B47AD">
            <w:pPr>
              <w:adjustRightInd w:val="0"/>
              <w:ind w:right="144"/>
              <w:rPr>
                <w:szCs w:val="24"/>
              </w:rPr>
            </w:pPr>
            <w:r>
              <w:rPr>
                <w:szCs w:val="24"/>
              </w:rPr>
              <w:t>Billing Type will be stored at ERCOT and sent to the MOU/EC TDSP for a MVO to CSA (814_03), unless otherwise indicated in Retail Market Guide Section 8.1</w:t>
            </w:r>
          </w:p>
          <w:p w14:paraId="2412410B" w14:textId="77777777" w:rsidR="008B665A" w:rsidRDefault="008B665A" w:rsidP="001B47AD">
            <w:pPr>
              <w:adjustRightInd w:val="0"/>
              <w:ind w:right="144"/>
              <w:rPr>
                <w:szCs w:val="24"/>
              </w:rPr>
            </w:pPr>
          </w:p>
          <w:p w14:paraId="6B561BA2" w14:textId="77777777" w:rsidR="008B665A" w:rsidRDefault="008B665A" w:rsidP="001B47AD">
            <w:pPr>
              <w:adjustRightInd w:val="0"/>
              <w:ind w:right="144"/>
              <w:rPr>
                <w:szCs w:val="24"/>
              </w:rPr>
            </w:pPr>
            <w:r>
              <w:rPr>
                <w:szCs w:val="24"/>
              </w:rPr>
              <w:t>Only one REF~BLT will be sent per transaction.</w:t>
            </w:r>
          </w:p>
          <w:p w14:paraId="616F117B" w14:textId="77777777" w:rsidR="008B665A" w:rsidRDefault="008B665A" w:rsidP="001B47AD">
            <w:pPr>
              <w:adjustRightInd w:val="0"/>
              <w:ind w:right="144"/>
              <w:rPr>
                <w:szCs w:val="24"/>
              </w:rPr>
            </w:pPr>
          </w:p>
          <w:p w14:paraId="7CFE90CB" w14:textId="77777777" w:rsidR="008B665A" w:rsidRDefault="008B665A" w:rsidP="001B47AD">
            <w:pPr>
              <w:adjustRightInd w:val="0"/>
              <w:ind w:right="144"/>
              <w:rPr>
                <w:sz w:val="24"/>
                <w:szCs w:val="24"/>
              </w:rPr>
            </w:pPr>
          </w:p>
        </w:tc>
      </w:tr>
      <w:tr w:rsidR="008B665A" w14:paraId="5256AC26" w14:textId="77777777" w:rsidTr="001B47AD">
        <w:tc>
          <w:tcPr>
            <w:tcW w:w="1944" w:type="dxa"/>
            <w:tcBorders>
              <w:top w:val="nil"/>
              <w:left w:val="nil"/>
              <w:bottom w:val="nil"/>
              <w:right w:val="nil"/>
            </w:tcBorders>
          </w:tcPr>
          <w:p w14:paraId="6F7B516F" w14:textId="77777777" w:rsidR="008B665A" w:rsidRDefault="008B665A" w:rsidP="001B47AD">
            <w:pPr>
              <w:adjustRightInd w:val="0"/>
              <w:ind w:right="144"/>
              <w:rPr>
                <w:sz w:val="24"/>
                <w:szCs w:val="24"/>
              </w:rPr>
            </w:pPr>
          </w:p>
        </w:tc>
        <w:tc>
          <w:tcPr>
            <w:tcW w:w="216" w:type="dxa"/>
            <w:tcBorders>
              <w:top w:val="nil"/>
              <w:left w:val="nil"/>
              <w:bottom w:val="nil"/>
              <w:right w:val="nil"/>
            </w:tcBorders>
          </w:tcPr>
          <w:p w14:paraId="68F000C3" w14:textId="77777777" w:rsidR="008B665A" w:rsidRDefault="008B665A" w:rsidP="001B47AD">
            <w:pPr>
              <w:adjustRightInd w:val="0"/>
              <w:ind w:right="144"/>
              <w:rPr>
                <w:sz w:val="24"/>
                <w:szCs w:val="24"/>
              </w:rPr>
            </w:pPr>
          </w:p>
        </w:tc>
        <w:tc>
          <w:tcPr>
            <w:tcW w:w="7343" w:type="dxa"/>
            <w:tcBorders>
              <w:top w:val="nil"/>
              <w:left w:val="nil"/>
              <w:bottom w:val="nil"/>
              <w:right w:val="nil"/>
            </w:tcBorders>
            <w:shd w:val="pct20" w:color="auto" w:fill="auto"/>
          </w:tcPr>
          <w:p w14:paraId="5A5A3957" w14:textId="77777777" w:rsidR="008B665A" w:rsidRDefault="008B665A" w:rsidP="001B47AD">
            <w:pPr>
              <w:adjustRightInd w:val="0"/>
              <w:ind w:right="144"/>
              <w:rPr>
                <w:sz w:val="24"/>
                <w:szCs w:val="24"/>
              </w:rPr>
            </w:pPr>
            <w:r>
              <w:rPr>
                <w:szCs w:val="24"/>
              </w:rPr>
              <w:t>REF~BLT~ESP</w:t>
            </w:r>
          </w:p>
        </w:tc>
      </w:tr>
    </w:tbl>
    <w:p w14:paraId="62171D12" w14:textId="77777777" w:rsidR="008B665A" w:rsidRDefault="008B665A" w:rsidP="008B665A">
      <w:pPr>
        <w:adjustRightInd w:val="0"/>
        <w:rPr>
          <w:szCs w:val="24"/>
        </w:rPr>
      </w:pPr>
    </w:p>
    <w:p w14:paraId="2BC331A1" w14:textId="77777777" w:rsidR="008B665A" w:rsidRDefault="008B665A" w:rsidP="008B665A">
      <w:pPr>
        <w:adjustRightInd w:val="0"/>
        <w:jc w:val="center"/>
        <w:rPr>
          <w:b/>
          <w:szCs w:val="24"/>
        </w:rPr>
      </w:pPr>
      <w:r>
        <w:rPr>
          <w:b/>
          <w:szCs w:val="24"/>
        </w:rPr>
        <w:t>Data Element Summary</w:t>
      </w:r>
    </w:p>
    <w:p w14:paraId="7A53AB27" w14:textId="77777777" w:rsidR="008B665A" w:rsidRDefault="008B665A" w:rsidP="008B665A">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6D9E3D0" w14:textId="77777777" w:rsidR="008B665A" w:rsidRDefault="008B665A" w:rsidP="008B665A">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B665A" w14:paraId="515F2FCF" w14:textId="77777777" w:rsidTr="001B47AD">
        <w:tc>
          <w:tcPr>
            <w:tcW w:w="1007" w:type="dxa"/>
            <w:tcBorders>
              <w:top w:val="nil"/>
              <w:left w:val="nil"/>
              <w:bottom w:val="nil"/>
              <w:right w:val="nil"/>
            </w:tcBorders>
          </w:tcPr>
          <w:p w14:paraId="20058B17" w14:textId="77777777" w:rsidR="008B665A" w:rsidRDefault="008B665A" w:rsidP="001B47A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0FB5B3D2" w14:textId="77777777" w:rsidR="008B665A" w:rsidRDefault="008B665A" w:rsidP="001B47AD">
            <w:pPr>
              <w:adjustRightInd w:val="0"/>
              <w:ind w:right="144"/>
              <w:jc w:val="center"/>
              <w:rPr>
                <w:sz w:val="24"/>
                <w:szCs w:val="24"/>
              </w:rPr>
            </w:pPr>
            <w:r>
              <w:rPr>
                <w:b/>
                <w:szCs w:val="24"/>
              </w:rPr>
              <w:t>REF01</w:t>
            </w:r>
          </w:p>
        </w:tc>
        <w:tc>
          <w:tcPr>
            <w:tcW w:w="892" w:type="dxa"/>
            <w:tcBorders>
              <w:top w:val="nil"/>
              <w:left w:val="nil"/>
              <w:bottom w:val="nil"/>
              <w:right w:val="nil"/>
            </w:tcBorders>
          </w:tcPr>
          <w:p w14:paraId="48C0372F" w14:textId="77777777" w:rsidR="008B665A" w:rsidRDefault="008B665A" w:rsidP="001B47A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111F33F" w14:textId="77777777" w:rsidR="008B665A" w:rsidRDefault="008B665A" w:rsidP="001B47A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78AD844F" w14:textId="77777777" w:rsidR="008B665A" w:rsidRDefault="008B665A" w:rsidP="001B47AD">
            <w:pPr>
              <w:adjustRightInd w:val="0"/>
              <w:ind w:right="144"/>
              <w:jc w:val="center"/>
              <w:rPr>
                <w:sz w:val="24"/>
                <w:szCs w:val="24"/>
              </w:rPr>
            </w:pPr>
            <w:r>
              <w:rPr>
                <w:b/>
                <w:szCs w:val="24"/>
              </w:rPr>
              <w:t>M</w:t>
            </w:r>
          </w:p>
        </w:tc>
        <w:tc>
          <w:tcPr>
            <w:tcW w:w="14" w:type="dxa"/>
            <w:tcBorders>
              <w:top w:val="nil"/>
              <w:left w:val="nil"/>
              <w:bottom w:val="nil"/>
              <w:right w:val="nil"/>
            </w:tcBorders>
          </w:tcPr>
          <w:p w14:paraId="33B9D564" w14:textId="77777777" w:rsidR="008B665A" w:rsidRDefault="008B665A" w:rsidP="001B47AD">
            <w:pPr>
              <w:adjustRightInd w:val="0"/>
              <w:ind w:right="144"/>
              <w:jc w:val="center"/>
              <w:rPr>
                <w:sz w:val="24"/>
                <w:szCs w:val="24"/>
              </w:rPr>
            </w:pPr>
          </w:p>
        </w:tc>
        <w:tc>
          <w:tcPr>
            <w:tcW w:w="1440" w:type="dxa"/>
            <w:gridSpan w:val="3"/>
            <w:tcBorders>
              <w:top w:val="nil"/>
              <w:left w:val="nil"/>
              <w:bottom w:val="nil"/>
              <w:right w:val="nil"/>
            </w:tcBorders>
          </w:tcPr>
          <w:p w14:paraId="7B3C3F8E" w14:textId="77777777" w:rsidR="008B665A" w:rsidRDefault="008B665A" w:rsidP="001B47AD">
            <w:pPr>
              <w:adjustRightInd w:val="0"/>
              <w:ind w:right="144"/>
              <w:rPr>
                <w:sz w:val="24"/>
                <w:szCs w:val="24"/>
              </w:rPr>
            </w:pPr>
            <w:r>
              <w:rPr>
                <w:b/>
                <w:szCs w:val="24"/>
              </w:rPr>
              <w:t>ID 2/3</w:t>
            </w:r>
          </w:p>
        </w:tc>
      </w:tr>
      <w:tr w:rsidR="008B665A" w14:paraId="3C7AB2EA" w14:textId="77777777" w:rsidTr="001B47AD">
        <w:trPr>
          <w:gridAfter w:val="1"/>
          <w:wAfter w:w="330" w:type="dxa"/>
        </w:trPr>
        <w:tc>
          <w:tcPr>
            <w:tcW w:w="2980" w:type="dxa"/>
            <w:gridSpan w:val="3"/>
            <w:tcBorders>
              <w:top w:val="nil"/>
              <w:left w:val="nil"/>
              <w:bottom w:val="nil"/>
              <w:right w:val="nil"/>
            </w:tcBorders>
          </w:tcPr>
          <w:p w14:paraId="4BB9F08A" w14:textId="77777777" w:rsidR="008B665A" w:rsidRDefault="008B665A" w:rsidP="001B47AD">
            <w:pPr>
              <w:adjustRightInd w:val="0"/>
              <w:ind w:right="144"/>
              <w:rPr>
                <w:sz w:val="24"/>
                <w:szCs w:val="24"/>
              </w:rPr>
            </w:pPr>
          </w:p>
        </w:tc>
        <w:tc>
          <w:tcPr>
            <w:tcW w:w="6523" w:type="dxa"/>
            <w:gridSpan w:val="8"/>
            <w:tcBorders>
              <w:top w:val="nil"/>
              <w:left w:val="nil"/>
              <w:bottom w:val="nil"/>
              <w:right w:val="nil"/>
            </w:tcBorders>
          </w:tcPr>
          <w:p w14:paraId="374DBDE4" w14:textId="77777777" w:rsidR="008B665A" w:rsidRDefault="008B665A" w:rsidP="001B47AD">
            <w:pPr>
              <w:adjustRightInd w:val="0"/>
              <w:ind w:right="144"/>
              <w:rPr>
                <w:sz w:val="24"/>
                <w:szCs w:val="24"/>
              </w:rPr>
            </w:pPr>
            <w:r>
              <w:rPr>
                <w:szCs w:val="24"/>
              </w:rPr>
              <w:t>Code qualifying the Reference Identification</w:t>
            </w:r>
          </w:p>
        </w:tc>
      </w:tr>
      <w:tr w:rsidR="008B665A" w14:paraId="33AE5B95" w14:textId="77777777" w:rsidTr="001B47AD">
        <w:trPr>
          <w:gridAfter w:val="1"/>
          <w:wAfter w:w="331" w:type="dxa"/>
        </w:trPr>
        <w:tc>
          <w:tcPr>
            <w:tcW w:w="3168" w:type="dxa"/>
            <w:gridSpan w:val="4"/>
            <w:tcBorders>
              <w:top w:val="nil"/>
              <w:left w:val="nil"/>
              <w:bottom w:val="nil"/>
              <w:right w:val="nil"/>
            </w:tcBorders>
          </w:tcPr>
          <w:p w14:paraId="4A2E81BD" w14:textId="77777777" w:rsidR="008B665A" w:rsidRDefault="008B665A"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75341B7B" w14:textId="77777777" w:rsidR="008B665A" w:rsidRDefault="008B665A" w:rsidP="001B47AD">
            <w:pPr>
              <w:adjustRightInd w:val="0"/>
              <w:ind w:right="144"/>
              <w:rPr>
                <w:sz w:val="24"/>
                <w:szCs w:val="24"/>
              </w:rPr>
            </w:pPr>
            <w:r>
              <w:rPr>
                <w:szCs w:val="24"/>
              </w:rPr>
              <w:t>BLT</w:t>
            </w:r>
          </w:p>
        </w:tc>
        <w:tc>
          <w:tcPr>
            <w:tcW w:w="144" w:type="dxa"/>
            <w:tcBorders>
              <w:top w:val="nil"/>
              <w:left w:val="nil"/>
              <w:bottom w:val="nil"/>
              <w:right w:val="nil"/>
            </w:tcBorders>
          </w:tcPr>
          <w:p w14:paraId="6B0F2622" w14:textId="77777777" w:rsidR="008B665A" w:rsidRDefault="008B665A" w:rsidP="001B47AD">
            <w:pPr>
              <w:adjustRightInd w:val="0"/>
              <w:ind w:right="144"/>
              <w:rPr>
                <w:sz w:val="24"/>
                <w:szCs w:val="24"/>
              </w:rPr>
            </w:pPr>
          </w:p>
        </w:tc>
        <w:tc>
          <w:tcPr>
            <w:tcW w:w="4823" w:type="dxa"/>
            <w:gridSpan w:val="5"/>
            <w:tcBorders>
              <w:top w:val="nil"/>
              <w:left w:val="nil"/>
              <w:bottom w:val="nil"/>
              <w:right w:val="nil"/>
            </w:tcBorders>
          </w:tcPr>
          <w:p w14:paraId="3F36C849" w14:textId="77777777" w:rsidR="008B665A" w:rsidRDefault="008B665A" w:rsidP="001B47AD">
            <w:pPr>
              <w:adjustRightInd w:val="0"/>
              <w:ind w:right="144"/>
              <w:rPr>
                <w:sz w:val="24"/>
                <w:szCs w:val="24"/>
              </w:rPr>
            </w:pPr>
            <w:r>
              <w:rPr>
                <w:szCs w:val="24"/>
              </w:rPr>
              <w:t>Billing Type</w:t>
            </w:r>
          </w:p>
        </w:tc>
      </w:tr>
      <w:tr w:rsidR="008B665A" w14:paraId="492219C1" w14:textId="77777777" w:rsidTr="001B47AD">
        <w:trPr>
          <w:gridAfter w:val="2"/>
          <w:wAfter w:w="473" w:type="dxa"/>
        </w:trPr>
        <w:tc>
          <w:tcPr>
            <w:tcW w:w="4680" w:type="dxa"/>
            <w:gridSpan w:val="6"/>
            <w:tcBorders>
              <w:top w:val="nil"/>
              <w:left w:val="nil"/>
              <w:bottom w:val="nil"/>
              <w:right w:val="nil"/>
            </w:tcBorders>
          </w:tcPr>
          <w:p w14:paraId="42FC2C69" w14:textId="77777777" w:rsidR="008B665A" w:rsidRDefault="008B665A"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5F408458" w14:textId="77777777" w:rsidR="008B665A" w:rsidRDefault="008B665A" w:rsidP="001B47AD">
            <w:pPr>
              <w:adjustRightInd w:val="0"/>
              <w:ind w:right="144"/>
              <w:rPr>
                <w:sz w:val="24"/>
                <w:szCs w:val="24"/>
              </w:rPr>
            </w:pPr>
            <w:r>
              <w:rPr>
                <w:szCs w:val="24"/>
              </w:rPr>
              <w:t>Indicates whether the bill is consolidated by the TDSP or CR, or whether each party will render their own bill.</w:t>
            </w:r>
          </w:p>
        </w:tc>
      </w:tr>
      <w:tr w:rsidR="008B665A" w14:paraId="6E84B591" w14:textId="77777777" w:rsidTr="001B47AD">
        <w:tc>
          <w:tcPr>
            <w:tcW w:w="1007" w:type="dxa"/>
            <w:tcBorders>
              <w:top w:val="nil"/>
              <w:left w:val="nil"/>
              <w:bottom w:val="nil"/>
              <w:right w:val="nil"/>
            </w:tcBorders>
          </w:tcPr>
          <w:p w14:paraId="3C42EFA2" w14:textId="77777777" w:rsidR="008B665A" w:rsidRDefault="008B665A" w:rsidP="001B47AD">
            <w:pPr>
              <w:adjustRightInd w:val="0"/>
              <w:ind w:right="144"/>
              <w:rPr>
                <w:sz w:val="24"/>
                <w:szCs w:val="24"/>
              </w:rPr>
            </w:pPr>
            <w:r>
              <w:rPr>
                <w:b/>
                <w:szCs w:val="24"/>
              </w:rPr>
              <w:t>Must Use</w:t>
            </w:r>
          </w:p>
        </w:tc>
        <w:tc>
          <w:tcPr>
            <w:tcW w:w="1080" w:type="dxa"/>
            <w:tcBorders>
              <w:top w:val="nil"/>
              <w:left w:val="nil"/>
              <w:bottom w:val="nil"/>
              <w:right w:val="nil"/>
            </w:tcBorders>
          </w:tcPr>
          <w:p w14:paraId="6EEFF09E" w14:textId="77777777" w:rsidR="008B665A" w:rsidRDefault="008B665A" w:rsidP="001B47AD">
            <w:pPr>
              <w:adjustRightInd w:val="0"/>
              <w:ind w:right="144"/>
              <w:jc w:val="center"/>
              <w:rPr>
                <w:sz w:val="24"/>
                <w:szCs w:val="24"/>
              </w:rPr>
            </w:pPr>
            <w:r>
              <w:rPr>
                <w:b/>
                <w:szCs w:val="24"/>
              </w:rPr>
              <w:t>REF02</w:t>
            </w:r>
          </w:p>
        </w:tc>
        <w:tc>
          <w:tcPr>
            <w:tcW w:w="892" w:type="dxa"/>
            <w:tcBorders>
              <w:top w:val="nil"/>
              <w:left w:val="nil"/>
              <w:bottom w:val="nil"/>
              <w:right w:val="nil"/>
            </w:tcBorders>
          </w:tcPr>
          <w:p w14:paraId="05EEC447" w14:textId="77777777" w:rsidR="008B665A" w:rsidRDefault="008B665A" w:rsidP="001B47A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33EC9A68" w14:textId="77777777" w:rsidR="008B665A" w:rsidRDefault="008B665A" w:rsidP="001B47AD">
            <w:pPr>
              <w:adjustRightInd w:val="0"/>
              <w:ind w:right="144"/>
              <w:rPr>
                <w:sz w:val="24"/>
                <w:szCs w:val="24"/>
              </w:rPr>
            </w:pPr>
            <w:r>
              <w:rPr>
                <w:b/>
                <w:szCs w:val="24"/>
              </w:rPr>
              <w:t>Reference Identification</w:t>
            </w:r>
          </w:p>
        </w:tc>
        <w:tc>
          <w:tcPr>
            <w:tcW w:w="432" w:type="dxa"/>
            <w:tcBorders>
              <w:top w:val="nil"/>
              <w:left w:val="nil"/>
              <w:bottom w:val="nil"/>
              <w:right w:val="nil"/>
            </w:tcBorders>
          </w:tcPr>
          <w:p w14:paraId="16EC4D9E" w14:textId="77777777" w:rsidR="008B665A" w:rsidRDefault="008B665A" w:rsidP="001B47AD">
            <w:pPr>
              <w:adjustRightInd w:val="0"/>
              <w:ind w:right="144"/>
              <w:jc w:val="center"/>
              <w:rPr>
                <w:sz w:val="24"/>
                <w:szCs w:val="24"/>
              </w:rPr>
            </w:pPr>
            <w:r>
              <w:rPr>
                <w:b/>
                <w:szCs w:val="24"/>
              </w:rPr>
              <w:t>X</w:t>
            </w:r>
          </w:p>
        </w:tc>
        <w:tc>
          <w:tcPr>
            <w:tcW w:w="14" w:type="dxa"/>
            <w:tcBorders>
              <w:top w:val="nil"/>
              <w:left w:val="nil"/>
              <w:bottom w:val="nil"/>
              <w:right w:val="nil"/>
            </w:tcBorders>
          </w:tcPr>
          <w:p w14:paraId="026A64F8" w14:textId="77777777" w:rsidR="008B665A" w:rsidRDefault="008B665A" w:rsidP="001B47AD">
            <w:pPr>
              <w:adjustRightInd w:val="0"/>
              <w:ind w:right="144"/>
              <w:jc w:val="center"/>
              <w:rPr>
                <w:sz w:val="24"/>
                <w:szCs w:val="24"/>
              </w:rPr>
            </w:pPr>
          </w:p>
        </w:tc>
        <w:tc>
          <w:tcPr>
            <w:tcW w:w="1440" w:type="dxa"/>
            <w:gridSpan w:val="3"/>
            <w:tcBorders>
              <w:top w:val="nil"/>
              <w:left w:val="nil"/>
              <w:bottom w:val="nil"/>
              <w:right w:val="nil"/>
            </w:tcBorders>
          </w:tcPr>
          <w:p w14:paraId="46B024E8" w14:textId="77777777" w:rsidR="008B665A" w:rsidRDefault="008B665A" w:rsidP="001B47AD">
            <w:pPr>
              <w:adjustRightInd w:val="0"/>
              <w:ind w:right="144"/>
              <w:rPr>
                <w:sz w:val="24"/>
                <w:szCs w:val="24"/>
              </w:rPr>
            </w:pPr>
            <w:r>
              <w:rPr>
                <w:b/>
                <w:szCs w:val="24"/>
              </w:rPr>
              <w:t>AN 1/30</w:t>
            </w:r>
          </w:p>
        </w:tc>
      </w:tr>
      <w:tr w:rsidR="008B665A" w14:paraId="43A433EA" w14:textId="77777777" w:rsidTr="001B47AD">
        <w:trPr>
          <w:gridAfter w:val="1"/>
          <w:wAfter w:w="330" w:type="dxa"/>
        </w:trPr>
        <w:tc>
          <w:tcPr>
            <w:tcW w:w="2980" w:type="dxa"/>
            <w:gridSpan w:val="3"/>
            <w:tcBorders>
              <w:top w:val="nil"/>
              <w:left w:val="nil"/>
              <w:bottom w:val="nil"/>
              <w:right w:val="nil"/>
            </w:tcBorders>
          </w:tcPr>
          <w:p w14:paraId="743671FC" w14:textId="77777777" w:rsidR="008B665A" w:rsidRDefault="008B665A" w:rsidP="001B47AD">
            <w:pPr>
              <w:adjustRightInd w:val="0"/>
              <w:ind w:right="144"/>
              <w:rPr>
                <w:sz w:val="24"/>
                <w:szCs w:val="24"/>
              </w:rPr>
            </w:pPr>
          </w:p>
        </w:tc>
        <w:tc>
          <w:tcPr>
            <w:tcW w:w="6523" w:type="dxa"/>
            <w:gridSpan w:val="8"/>
            <w:tcBorders>
              <w:top w:val="nil"/>
              <w:left w:val="nil"/>
              <w:bottom w:val="nil"/>
              <w:right w:val="nil"/>
            </w:tcBorders>
          </w:tcPr>
          <w:p w14:paraId="67BFC98E" w14:textId="77777777" w:rsidR="008B665A" w:rsidRDefault="008B665A" w:rsidP="001B47AD">
            <w:pPr>
              <w:adjustRightInd w:val="0"/>
              <w:ind w:right="144"/>
              <w:rPr>
                <w:sz w:val="24"/>
                <w:szCs w:val="24"/>
              </w:rPr>
            </w:pPr>
            <w:r>
              <w:rPr>
                <w:szCs w:val="24"/>
              </w:rPr>
              <w:t>Reference information as defined for a particular Transaction Set or as specified by the Reference Identification Qualifier</w:t>
            </w:r>
          </w:p>
        </w:tc>
      </w:tr>
      <w:tr w:rsidR="008B665A" w14:paraId="3B889F26" w14:textId="77777777" w:rsidTr="001B47AD">
        <w:trPr>
          <w:gridAfter w:val="1"/>
          <w:wAfter w:w="331" w:type="dxa"/>
        </w:trPr>
        <w:tc>
          <w:tcPr>
            <w:tcW w:w="3168" w:type="dxa"/>
            <w:gridSpan w:val="4"/>
            <w:tcBorders>
              <w:top w:val="nil"/>
              <w:left w:val="nil"/>
              <w:bottom w:val="nil"/>
              <w:right w:val="nil"/>
            </w:tcBorders>
          </w:tcPr>
          <w:p w14:paraId="0D685DFF" w14:textId="77777777" w:rsidR="008B665A" w:rsidRDefault="008B665A"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77EAA5C6" w14:textId="77777777" w:rsidR="008B665A" w:rsidRDefault="008B665A" w:rsidP="001B47AD">
            <w:pPr>
              <w:adjustRightInd w:val="0"/>
              <w:ind w:right="144"/>
              <w:rPr>
                <w:sz w:val="24"/>
                <w:szCs w:val="24"/>
              </w:rPr>
            </w:pPr>
            <w:r>
              <w:rPr>
                <w:szCs w:val="24"/>
              </w:rPr>
              <w:t>DUAL</w:t>
            </w:r>
          </w:p>
        </w:tc>
        <w:tc>
          <w:tcPr>
            <w:tcW w:w="144" w:type="dxa"/>
            <w:tcBorders>
              <w:top w:val="nil"/>
              <w:left w:val="nil"/>
              <w:bottom w:val="nil"/>
              <w:right w:val="nil"/>
            </w:tcBorders>
          </w:tcPr>
          <w:p w14:paraId="7FE68839" w14:textId="77777777" w:rsidR="008B665A" w:rsidRDefault="008B665A" w:rsidP="001B47AD">
            <w:pPr>
              <w:adjustRightInd w:val="0"/>
              <w:ind w:right="144"/>
              <w:rPr>
                <w:sz w:val="24"/>
                <w:szCs w:val="24"/>
              </w:rPr>
            </w:pPr>
          </w:p>
        </w:tc>
        <w:tc>
          <w:tcPr>
            <w:tcW w:w="4823" w:type="dxa"/>
            <w:gridSpan w:val="5"/>
            <w:tcBorders>
              <w:top w:val="nil"/>
              <w:left w:val="nil"/>
              <w:bottom w:val="nil"/>
              <w:right w:val="nil"/>
            </w:tcBorders>
          </w:tcPr>
          <w:p w14:paraId="4A04F71B" w14:textId="77777777" w:rsidR="008B665A" w:rsidRDefault="008B665A" w:rsidP="001B47AD">
            <w:pPr>
              <w:adjustRightInd w:val="0"/>
              <w:ind w:right="144"/>
              <w:rPr>
                <w:sz w:val="24"/>
                <w:szCs w:val="24"/>
              </w:rPr>
            </w:pPr>
            <w:r>
              <w:rPr>
                <w:szCs w:val="24"/>
              </w:rPr>
              <w:t>Dual Billing</w:t>
            </w:r>
          </w:p>
        </w:tc>
      </w:tr>
      <w:tr w:rsidR="008B665A" w14:paraId="2C35CACA" w14:textId="77777777" w:rsidTr="001B47AD">
        <w:trPr>
          <w:gridAfter w:val="2"/>
          <w:wAfter w:w="473" w:type="dxa"/>
        </w:trPr>
        <w:tc>
          <w:tcPr>
            <w:tcW w:w="4680" w:type="dxa"/>
            <w:gridSpan w:val="6"/>
            <w:tcBorders>
              <w:top w:val="nil"/>
              <w:left w:val="nil"/>
              <w:bottom w:val="nil"/>
              <w:right w:val="nil"/>
            </w:tcBorders>
          </w:tcPr>
          <w:p w14:paraId="034E5491" w14:textId="77777777" w:rsidR="008B665A" w:rsidRDefault="008B665A"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6F0EF765" w14:textId="77777777" w:rsidR="008B665A" w:rsidRDefault="008B665A" w:rsidP="001B47AD">
            <w:pPr>
              <w:adjustRightInd w:val="0"/>
              <w:ind w:right="144"/>
              <w:rPr>
                <w:sz w:val="24"/>
                <w:szCs w:val="24"/>
              </w:rPr>
            </w:pPr>
            <w:r>
              <w:rPr>
                <w:szCs w:val="24"/>
              </w:rPr>
              <w:t>Each party bills the customer for its portion</w:t>
            </w:r>
          </w:p>
        </w:tc>
      </w:tr>
      <w:tr w:rsidR="008B665A" w14:paraId="2C7B1D85" w14:textId="77777777" w:rsidTr="001B47AD">
        <w:trPr>
          <w:gridAfter w:val="1"/>
          <w:wAfter w:w="331" w:type="dxa"/>
        </w:trPr>
        <w:tc>
          <w:tcPr>
            <w:tcW w:w="3168" w:type="dxa"/>
            <w:gridSpan w:val="4"/>
            <w:tcBorders>
              <w:top w:val="nil"/>
              <w:left w:val="nil"/>
              <w:bottom w:val="nil"/>
              <w:right w:val="nil"/>
            </w:tcBorders>
          </w:tcPr>
          <w:p w14:paraId="26B183EC" w14:textId="77777777" w:rsidR="008B665A" w:rsidRDefault="008B665A" w:rsidP="001B47A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031EB4BA" w14:textId="77777777" w:rsidR="008B665A" w:rsidRDefault="008B665A" w:rsidP="001B47AD">
            <w:pPr>
              <w:adjustRightInd w:val="0"/>
              <w:ind w:right="144"/>
              <w:rPr>
                <w:sz w:val="24"/>
                <w:szCs w:val="24"/>
              </w:rPr>
            </w:pPr>
            <w:r>
              <w:rPr>
                <w:szCs w:val="24"/>
              </w:rPr>
              <w:t>ESP</w:t>
            </w:r>
          </w:p>
        </w:tc>
        <w:tc>
          <w:tcPr>
            <w:tcW w:w="144" w:type="dxa"/>
            <w:tcBorders>
              <w:top w:val="nil"/>
              <w:left w:val="nil"/>
              <w:bottom w:val="nil"/>
              <w:right w:val="nil"/>
            </w:tcBorders>
          </w:tcPr>
          <w:p w14:paraId="4C07FBB1" w14:textId="77777777" w:rsidR="008B665A" w:rsidRDefault="008B665A" w:rsidP="001B47AD">
            <w:pPr>
              <w:adjustRightInd w:val="0"/>
              <w:ind w:right="144"/>
              <w:rPr>
                <w:sz w:val="24"/>
                <w:szCs w:val="24"/>
              </w:rPr>
            </w:pPr>
          </w:p>
        </w:tc>
        <w:tc>
          <w:tcPr>
            <w:tcW w:w="4823" w:type="dxa"/>
            <w:gridSpan w:val="5"/>
            <w:tcBorders>
              <w:top w:val="nil"/>
              <w:left w:val="nil"/>
              <w:bottom w:val="nil"/>
              <w:right w:val="nil"/>
            </w:tcBorders>
          </w:tcPr>
          <w:p w14:paraId="694F9103" w14:textId="77777777" w:rsidR="008B665A" w:rsidRDefault="008B665A" w:rsidP="001B47AD">
            <w:pPr>
              <w:adjustRightInd w:val="0"/>
              <w:ind w:right="144"/>
              <w:rPr>
                <w:sz w:val="24"/>
                <w:szCs w:val="24"/>
              </w:rPr>
            </w:pPr>
            <w:r>
              <w:rPr>
                <w:szCs w:val="24"/>
              </w:rPr>
              <w:t>ESP Consolidated Billing</w:t>
            </w:r>
          </w:p>
        </w:tc>
      </w:tr>
      <w:tr w:rsidR="008B665A" w14:paraId="0D98DD91" w14:textId="77777777" w:rsidTr="001B47AD">
        <w:trPr>
          <w:gridAfter w:val="2"/>
          <w:wAfter w:w="473" w:type="dxa"/>
        </w:trPr>
        <w:tc>
          <w:tcPr>
            <w:tcW w:w="4680" w:type="dxa"/>
            <w:gridSpan w:val="6"/>
            <w:tcBorders>
              <w:top w:val="nil"/>
              <w:left w:val="nil"/>
              <w:bottom w:val="nil"/>
              <w:right w:val="nil"/>
            </w:tcBorders>
          </w:tcPr>
          <w:p w14:paraId="0A2853B5" w14:textId="77777777" w:rsidR="008B665A" w:rsidRDefault="008B665A"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481FF8CE" w14:textId="77777777" w:rsidR="008B665A" w:rsidRDefault="008B665A" w:rsidP="001B47AD">
            <w:pPr>
              <w:adjustRightInd w:val="0"/>
              <w:ind w:right="144"/>
              <w:rPr>
                <w:sz w:val="24"/>
                <w:szCs w:val="24"/>
              </w:rPr>
            </w:pPr>
            <w:r>
              <w:rPr>
                <w:szCs w:val="24"/>
              </w:rPr>
              <w:t>The CR bills the customer</w:t>
            </w:r>
          </w:p>
        </w:tc>
      </w:tr>
      <w:tr w:rsidR="008B665A" w14:paraId="145F2513" w14:textId="77777777" w:rsidTr="001B47AD">
        <w:trPr>
          <w:gridAfter w:val="1"/>
          <w:wAfter w:w="331" w:type="dxa"/>
        </w:trPr>
        <w:tc>
          <w:tcPr>
            <w:tcW w:w="3168" w:type="dxa"/>
            <w:gridSpan w:val="4"/>
            <w:tcBorders>
              <w:top w:val="nil"/>
              <w:left w:val="nil"/>
              <w:bottom w:val="nil"/>
              <w:right w:val="nil"/>
            </w:tcBorders>
          </w:tcPr>
          <w:p w14:paraId="3C78B847" w14:textId="77777777" w:rsidR="008B665A" w:rsidRDefault="008B665A"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7E4242E5" w14:textId="77777777" w:rsidR="008B665A" w:rsidRDefault="008B665A" w:rsidP="001B47AD">
            <w:pPr>
              <w:adjustRightInd w:val="0"/>
              <w:ind w:right="144"/>
              <w:rPr>
                <w:sz w:val="24"/>
                <w:szCs w:val="24"/>
              </w:rPr>
            </w:pPr>
            <w:r>
              <w:rPr>
                <w:szCs w:val="24"/>
              </w:rPr>
              <w:t>LDC</w:t>
            </w:r>
          </w:p>
        </w:tc>
        <w:tc>
          <w:tcPr>
            <w:tcW w:w="144" w:type="dxa"/>
            <w:tcBorders>
              <w:top w:val="nil"/>
              <w:left w:val="nil"/>
              <w:bottom w:val="nil"/>
              <w:right w:val="nil"/>
            </w:tcBorders>
          </w:tcPr>
          <w:p w14:paraId="4F0D59DB" w14:textId="77777777" w:rsidR="008B665A" w:rsidRDefault="008B665A" w:rsidP="001B47AD">
            <w:pPr>
              <w:adjustRightInd w:val="0"/>
              <w:ind w:right="144"/>
              <w:rPr>
                <w:sz w:val="24"/>
                <w:szCs w:val="24"/>
              </w:rPr>
            </w:pPr>
          </w:p>
        </w:tc>
        <w:tc>
          <w:tcPr>
            <w:tcW w:w="4823" w:type="dxa"/>
            <w:gridSpan w:val="5"/>
            <w:tcBorders>
              <w:top w:val="nil"/>
              <w:left w:val="nil"/>
              <w:bottom w:val="nil"/>
              <w:right w:val="nil"/>
            </w:tcBorders>
          </w:tcPr>
          <w:p w14:paraId="4E3CFA67" w14:textId="77777777" w:rsidR="008B665A" w:rsidRDefault="008B665A" w:rsidP="001B47AD">
            <w:pPr>
              <w:adjustRightInd w:val="0"/>
              <w:ind w:right="144"/>
              <w:rPr>
                <w:sz w:val="24"/>
                <w:szCs w:val="24"/>
              </w:rPr>
            </w:pPr>
            <w:r>
              <w:rPr>
                <w:szCs w:val="24"/>
              </w:rPr>
              <w:t>LDC Consolidated Billing</w:t>
            </w:r>
          </w:p>
        </w:tc>
      </w:tr>
      <w:tr w:rsidR="008B665A" w14:paraId="48C75E74" w14:textId="77777777" w:rsidTr="001B47AD">
        <w:trPr>
          <w:gridAfter w:val="2"/>
          <w:wAfter w:w="473" w:type="dxa"/>
        </w:trPr>
        <w:tc>
          <w:tcPr>
            <w:tcW w:w="4680" w:type="dxa"/>
            <w:gridSpan w:val="6"/>
            <w:tcBorders>
              <w:top w:val="nil"/>
              <w:left w:val="nil"/>
              <w:bottom w:val="nil"/>
              <w:right w:val="nil"/>
            </w:tcBorders>
          </w:tcPr>
          <w:p w14:paraId="211E13B5" w14:textId="77777777" w:rsidR="008B665A" w:rsidRDefault="008B665A"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19E6DD60" w14:textId="77777777" w:rsidR="008B665A" w:rsidRDefault="008B665A" w:rsidP="001B47AD">
            <w:pPr>
              <w:adjustRightInd w:val="0"/>
              <w:ind w:right="144"/>
              <w:rPr>
                <w:sz w:val="24"/>
                <w:szCs w:val="24"/>
              </w:rPr>
            </w:pPr>
            <w:r>
              <w:rPr>
                <w:szCs w:val="24"/>
              </w:rPr>
              <w:t>The TDSP bills the customer</w:t>
            </w:r>
          </w:p>
        </w:tc>
      </w:tr>
    </w:tbl>
    <w:p w14:paraId="237F52EC" w14:textId="77777777" w:rsidR="00355735" w:rsidRDefault="008739A2" w:rsidP="00355735">
      <w:pPr>
        <w:pStyle w:val="Header"/>
        <w:jc w:val="right"/>
        <w:rPr>
          <w:b/>
          <w:bCs/>
          <w:sz w:val="24"/>
          <w:szCs w:val="24"/>
        </w:rPr>
      </w:pPr>
      <w:r>
        <w:rPr>
          <w:szCs w:val="24"/>
        </w:rPr>
        <w:br w:type="page"/>
      </w:r>
      <w:r w:rsidR="00355735">
        <w:rPr>
          <w:b/>
          <w:bCs/>
          <w:sz w:val="24"/>
          <w:szCs w:val="24"/>
        </w:rPr>
        <w:lastRenderedPageBreak/>
        <w:t>November 2, 2020</w:t>
      </w:r>
    </w:p>
    <w:p w14:paraId="669CE5D9" w14:textId="77777777" w:rsidR="00355735" w:rsidRDefault="00355735" w:rsidP="00355735">
      <w:pPr>
        <w:pStyle w:val="Header"/>
        <w:jc w:val="right"/>
      </w:pPr>
      <w:r>
        <w:t>814_03: Enrollment Notification Request</w:t>
      </w:r>
    </w:p>
    <w:p w14:paraId="2C2AA5ED" w14:textId="77777777" w:rsidR="00355735" w:rsidRDefault="00355735" w:rsidP="00355735">
      <w:pPr>
        <w:pStyle w:val="Header"/>
        <w:jc w:val="right"/>
      </w:pPr>
      <w:r>
        <w:t>Version 4.0A</w:t>
      </w:r>
    </w:p>
    <w:p w14:paraId="7B2C44BE" w14:textId="77777777" w:rsidR="008739A2" w:rsidRDefault="008739A2" w:rsidP="00FE6D1C">
      <w:pPr>
        <w:rPr>
          <w:sz w:val="16"/>
        </w:rPr>
      </w:pPr>
    </w:p>
    <w:p w14:paraId="6C563072" w14:textId="77777777" w:rsidR="00355735" w:rsidRDefault="00355735" w:rsidP="00FE6D1C">
      <w:pPr>
        <w:rPr>
          <w:sz w:val="16"/>
        </w:rPr>
      </w:pPr>
    </w:p>
    <w:p w14:paraId="418D7655" w14:textId="77777777" w:rsidR="00355735" w:rsidRDefault="00355735" w:rsidP="00355735">
      <w:pPr>
        <w:tabs>
          <w:tab w:val="right" w:pos="1800"/>
          <w:tab w:val="left" w:pos="2160"/>
        </w:tabs>
        <w:autoSpaceDE w:val="0"/>
        <w:autoSpaceDN w:val="0"/>
        <w:adjustRightInd w:val="0"/>
        <w:ind w:left="2160" w:hanging="2160"/>
        <w:rPr>
          <w:b/>
        </w:rPr>
      </w:pPr>
      <w:r>
        <w:rPr>
          <w:b/>
        </w:rPr>
        <w:t>Segment:</w:t>
      </w:r>
      <w:r>
        <w:rPr>
          <w:b/>
        </w:rPr>
        <w:tab/>
      </w:r>
      <w:r>
        <w:rPr>
          <w:b/>
          <w:sz w:val="40"/>
        </w:rPr>
        <w:t xml:space="preserve">N1 </w:t>
      </w:r>
      <w:r>
        <w:rPr>
          <w:b/>
        </w:rPr>
        <w:t>Name (Customer Billing Name)</w:t>
      </w:r>
    </w:p>
    <w:p w14:paraId="6B016A86" w14:textId="77777777" w:rsidR="00355735" w:rsidRDefault="00355735" w:rsidP="00355735">
      <w:pPr>
        <w:tabs>
          <w:tab w:val="right" w:pos="1800"/>
          <w:tab w:val="left" w:pos="2160"/>
        </w:tabs>
        <w:autoSpaceDE w:val="0"/>
        <w:autoSpaceDN w:val="0"/>
        <w:adjustRightInd w:val="0"/>
        <w:ind w:left="2160" w:hanging="2160"/>
      </w:pPr>
      <w:r>
        <w:rPr>
          <w:b/>
        </w:rPr>
        <w:tab/>
        <w:t>Position:</w:t>
      </w:r>
      <w:r>
        <w:rPr>
          <w:b/>
        </w:rPr>
        <w:tab/>
      </w:r>
      <w:r>
        <w:t>040</w:t>
      </w:r>
    </w:p>
    <w:p w14:paraId="30609A1B" w14:textId="77777777" w:rsidR="00355735" w:rsidRDefault="00355735" w:rsidP="00355735">
      <w:pPr>
        <w:tabs>
          <w:tab w:val="right" w:pos="1800"/>
          <w:tab w:val="left" w:pos="2160"/>
        </w:tabs>
        <w:autoSpaceDE w:val="0"/>
        <w:autoSpaceDN w:val="0"/>
        <w:adjustRightInd w:val="0"/>
        <w:ind w:left="2160" w:hanging="2160"/>
      </w:pPr>
      <w:r>
        <w:tab/>
      </w:r>
      <w:r>
        <w:rPr>
          <w:b/>
        </w:rPr>
        <w:t>Loop:</w:t>
      </w:r>
      <w:r>
        <w:tab/>
        <w:t>N1        Optional</w:t>
      </w:r>
    </w:p>
    <w:p w14:paraId="0504C85E" w14:textId="77777777" w:rsidR="00355735" w:rsidRDefault="00355735" w:rsidP="00355735">
      <w:pPr>
        <w:tabs>
          <w:tab w:val="right" w:pos="1800"/>
          <w:tab w:val="left" w:pos="2160"/>
        </w:tabs>
        <w:autoSpaceDE w:val="0"/>
        <w:autoSpaceDN w:val="0"/>
        <w:adjustRightInd w:val="0"/>
        <w:ind w:left="2160" w:hanging="2160"/>
      </w:pPr>
      <w:r>
        <w:tab/>
      </w:r>
      <w:r>
        <w:rPr>
          <w:b/>
        </w:rPr>
        <w:t>Level:</w:t>
      </w:r>
      <w:r>
        <w:tab/>
        <w:t>Heading</w:t>
      </w:r>
    </w:p>
    <w:p w14:paraId="2387675C" w14:textId="77777777" w:rsidR="00355735" w:rsidRDefault="00355735" w:rsidP="00355735">
      <w:pPr>
        <w:tabs>
          <w:tab w:val="right" w:pos="1800"/>
          <w:tab w:val="left" w:pos="2160"/>
        </w:tabs>
        <w:autoSpaceDE w:val="0"/>
        <w:autoSpaceDN w:val="0"/>
        <w:adjustRightInd w:val="0"/>
        <w:ind w:left="2160" w:hanging="2160"/>
      </w:pPr>
      <w:r>
        <w:tab/>
      </w:r>
      <w:r>
        <w:rPr>
          <w:b/>
        </w:rPr>
        <w:t>Usage:</w:t>
      </w:r>
      <w:r>
        <w:tab/>
        <w:t>Optional</w:t>
      </w:r>
    </w:p>
    <w:p w14:paraId="1C950A84" w14:textId="77777777" w:rsidR="00355735" w:rsidRDefault="00355735" w:rsidP="00355735">
      <w:pPr>
        <w:tabs>
          <w:tab w:val="right" w:pos="1800"/>
          <w:tab w:val="left" w:pos="2160"/>
        </w:tabs>
        <w:autoSpaceDE w:val="0"/>
        <w:autoSpaceDN w:val="0"/>
        <w:adjustRightInd w:val="0"/>
        <w:ind w:left="2160" w:hanging="2160"/>
      </w:pPr>
      <w:r>
        <w:tab/>
      </w:r>
      <w:r>
        <w:rPr>
          <w:b/>
        </w:rPr>
        <w:t>Max Use:</w:t>
      </w:r>
      <w:r>
        <w:tab/>
        <w:t>1</w:t>
      </w:r>
    </w:p>
    <w:p w14:paraId="1CC1387B" w14:textId="77777777" w:rsidR="00355735" w:rsidRDefault="00355735" w:rsidP="00355735">
      <w:pPr>
        <w:tabs>
          <w:tab w:val="right" w:pos="1800"/>
          <w:tab w:val="left" w:pos="2160"/>
        </w:tabs>
        <w:autoSpaceDE w:val="0"/>
        <w:autoSpaceDN w:val="0"/>
        <w:adjustRightInd w:val="0"/>
        <w:ind w:left="2160" w:hanging="2160"/>
      </w:pPr>
      <w:r>
        <w:tab/>
      </w:r>
      <w:r>
        <w:rPr>
          <w:b/>
        </w:rPr>
        <w:t>Purpose:</w:t>
      </w:r>
      <w:r>
        <w:tab/>
        <w:t>To identify a party by type of organization, name, and code</w:t>
      </w:r>
    </w:p>
    <w:p w14:paraId="3BA087F2" w14:textId="77777777" w:rsidR="00355735" w:rsidRDefault="00355735" w:rsidP="00355735">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N102 or N103 is required.</w:t>
      </w:r>
    </w:p>
    <w:p w14:paraId="188C30C6" w14:textId="77777777" w:rsidR="00355735" w:rsidRDefault="00355735" w:rsidP="00355735">
      <w:pPr>
        <w:tabs>
          <w:tab w:val="right" w:pos="1800"/>
          <w:tab w:val="left" w:pos="2160"/>
          <w:tab w:val="left" w:pos="2520"/>
        </w:tabs>
        <w:autoSpaceDE w:val="0"/>
        <w:autoSpaceDN w:val="0"/>
        <w:adjustRightInd w:val="0"/>
        <w:ind w:left="2520" w:hanging="2520"/>
      </w:pPr>
      <w:r>
        <w:tab/>
      </w:r>
      <w:r>
        <w:tab/>
      </w:r>
      <w:r>
        <w:rPr>
          <w:b/>
        </w:rPr>
        <w:t>2</w:t>
      </w:r>
      <w:r>
        <w:tab/>
        <w:t>If either N103 or N104 is present, then the other is required.</w:t>
      </w:r>
    </w:p>
    <w:p w14:paraId="5537D7F2" w14:textId="77777777" w:rsidR="00355735" w:rsidRDefault="00355735" w:rsidP="00355735">
      <w:pPr>
        <w:tabs>
          <w:tab w:val="right" w:pos="1800"/>
          <w:tab w:val="left" w:pos="2160"/>
          <w:tab w:val="left" w:pos="2520"/>
        </w:tabs>
        <w:autoSpaceDE w:val="0"/>
        <w:autoSpaceDN w:val="0"/>
        <w:adjustRightInd w:val="0"/>
        <w:ind w:left="2520" w:hanging="2520"/>
      </w:pPr>
      <w:r>
        <w:tab/>
      </w:r>
      <w:r>
        <w:rPr>
          <w:b/>
        </w:rPr>
        <w:t>Semantic Notes:</w:t>
      </w:r>
    </w:p>
    <w:p w14:paraId="5A644BB5" w14:textId="77777777" w:rsidR="00355735" w:rsidRDefault="00355735" w:rsidP="00355735">
      <w:pPr>
        <w:tabs>
          <w:tab w:val="right" w:pos="1800"/>
          <w:tab w:val="left" w:pos="2160"/>
          <w:tab w:val="left" w:pos="2520"/>
        </w:tabs>
        <w:autoSpaceDE w:val="0"/>
        <w:autoSpaceDN w:val="0"/>
        <w:adjustRightInd w:val="0"/>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54B95511" w14:textId="77777777" w:rsidR="00355735" w:rsidRDefault="00355735" w:rsidP="00355735">
      <w:pPr>
        <w:tabs>
          <w:tab w:val="right" w:pos="1800"/>
          <w:tab w:val="left" w:pos="2160"/>
          <w:tab w:val="left" w:pos="2520"/>
        </w:tabs>
        <w:autoSpaceDE w:val="0"/>
        <w:autoSpaceDN w:val="0"/>
        <w:adjustRightInd w:val="0"/>
        <w:ind w:left="2520" w:hanging="2520"/>
      </w:pPr>
      <w:r>
        <w:tab/>
      </w:r>
      <w:r>
        <w:tab/>
      </w:r>
      <w:r>
        <w:rPr>
          <w:b/>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55735" w14:paraId="6555F306" w14:textId="77777777" w:rsidTr="001B47AD">
        <w:tc>
          <w:tcPr>
            <w:tcW w:w="1944" w:type="dxa"/>
            <w:tcBorders>
              <w:top w:val="nil"/>
              <w:left w:val="nil"/>
              <w:bottom w:val="nil"/>
              <w:right w:val="nil"/>
            </w:tcBorders>
          </w:tcPr>
          <w:p w14:paraId="65013FBF" w14:textId="77777777" w:rsidR="00355735" w:rsidRDefault="00355735" w:rsidP="001B47AD">
            <w:pPr>
              <w:autoSpaceDE w:val="0"/>
              <w:autoSpaceDN w:val="0"/>
              <w:adjustRightInd w:val="0"/>
              <w:ind w:right="144"/>
              <w:jc w:val="right"/>
            </w:pPr>
            <w:r>
              <w:rPr>
                <w:b/>
              </w:rPr>
              <w:t>Notes:</w:t>
            </w:r>
          </w:p>
        </w:tc>
        <w:tc>
          <w:tcPr>
            <w:tcW w:w="216" w:type="dxa"/>
            <w:tcBorders>
              <w:top w:val="nil"/>
              <w:left w:val="nil"/>
              <w:bottom w:val="nil"/>
              <w:right w:val="nil"/>
            </w:tcBorders>
          </w:tcPr>
          <w:p w14:paraId="7BF762AB" w14:textId="77777777" w:rsidR="00355735" w:rsidRDefault="00355735"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5C91239E" w14:textId="77777777" w:rsidR="00355735" w:rsidRDefault="00355735" w:rsidP="001B47AD">
            <w:pPr>
              <w:autoSpaceDE w:val="0"/>
              <w:autoSpaceDN w:val="0"/>
              <w:adjustRightInd w:val="0"/>
              <w:ind w:right="144"/>
            </w:pPr>
            <w:r>
              <w:t>Required if ESI ID is located in Muni/Coop area</w:t>
            </w:r>
            <w:ins w:id="62" w:author="Meiners, Catherine" w:date="2023-01-04T12:09:00Z">
              <w:r>
                <w:t>, unless otherwise indicated in Retail Market Guide Section 8.1</w:t>
              </w:r>
            </w:ins>
            <w:r>
              <w:t>.  Otherwise not used.</w:t>
            </w:r>
          </w:p>
          <w:p w14:paraId="47105B03" w14:textId="77777777" w:rsidR="00355735" w:rsidRDefault="00355735" w:rsidP="001B47AD">
            <w:pPr>
              <w:autoSpaceDE w:val="0"/>
              <w:autoSpaceDN w:val="0"/>
              <w:adjustRightInd w:val="0"/>
              <w:ind w:right="144"/>
            </w:pPr>
          </w:p>
          <w:p w14:paraId="59804A2B" w14:textId="77777777" w:rsidR="00355735" w:rsidRDefault="00355735" w:rsidP="001B47AD">
            <w:pPr>
              <w:autoSpaceDE w:val="0"/>
              <w:autoSpaceDN w:val="0"/>
              <w:adjustRightInd w:val="0"/>
              <w:ind w:right="144"/>
            </w:pPr>
            <w:r>
              <w:t>ERCOT will populate the N102 with 'Mass Transition Customer' for MOU/EC TDSP ESI IDs for a Mass Transition (BGN07 = 'TS').</w:t>
            </w:r>
          </w:p>
          <w:p w14:paraId="29AA49C9" w14:textId="77777777" w:rsidR="00355735" w:rsidRDefault="00355735" w:rsidP="001B47AD">
            <w:pPr>
              <w:autoSpaceDE w:val="0"/>
              <w:autoSpaceDN w:val="0"/>
              <w:adjustRightInd w:val="0"/>
              <w:ind w:right="144"/>
            </w:pPr>
          </w:p>
          <w:p w14:paraId="04DD68A8" w14:textId="77777777" w:rsidR="00355735" w:rsidRDefault="00355735" w:rsidP="001B47AD">
            <w:pPr>
              <w:autoSpaceDE w:val="0"/>
              <w:autoSpaceDN w:val="0"/>
              <w:adjustRightInd w:val="0"/>
              <w:ind w:right="144"/>
            </w:pPr>
            <w:r>
              <w:t>ERCOT will populate the N102 with 'Acquisition Transfer Customer' for MOU/EC TDSP ESI IDs for an Acquisition (BGN07 = 'AQ')</w:t>
            </w:r>
          </w:p>
          <w:p w14:paraId="3D04B732" w14:textId="77777777" w:rsidR="00355735" w:rsidRDefault="00355735" w:rsidP="001B47AD">
            <w:pPr>
              <w:autoSpaceDE w:val="0"/>
              <w:autoSpaceDN w:val="0"/>
              <w:adjustRightInd w:val="0"/>
              <w:ind w:right="144"/>
            </w:pPr>
          </w:p>
          <w:p w14:paraId="78F4BB8C" w14:textId="77777777" w:rsidR="00355735" w:rsidRDefault="00355735" w:rsidP="001B47AD">
            <w:pPr>
              <w:autoSpaceDE w:val="0"/>
              <w:autoSpaceDN w:val="0"/>
              <w:adjustRightInd w:val="0"/>
              <w:ind w:right="144"/>
            </w:pPr>
            <w:r>
              <w:t>ERCOT will not do this validation.</w:t>
            </w:r>
          </w:p>
          <w:p w14:paraId="5FCBE783" w14:textId="77777777" w:rsidR="00355735" w:rsidRDefault="00355735" w:rsidP="001B47AD">
            <w:pPr>
              <w:autoSpaceDE w:val="0"/>
              <w:autoSpaceDN w:val="0"/>
              <w:adjustRightInd w:val="0"/>
              <w:ind w:right="144"/>
            </w:pPr>
            <w:r>
              <w:t>IOU TDSPs may reject the transaction if they receive this information. If the IOU TDSP accepts the transaction, the billing information will be discarded and the IOU TDSP will not be responsible for any billing expectations of the CR.</w:t>
            </w:r>
          </w:p>
          <w:p w14:paraId="2C7D7DF5" w14:textId="77777777" w:rsidR="00355735" w:rsidRDefault="00355735" w:rsidP="001B47AD">
            <w:pPr>
              <w:autoSpaceDE w:val="0"/>
              <w:autoSpaceDN w:val="0"/>
              <w:adjustRightInd w:val="0"/>
              <w:ind w:right="144"/>
            </w:pPr>
          </w:p>
        </w:tc>
      </w:tr>
      <w:tr w:rsidR="00355735" w14:paraId="7EDEA176" w14:textId="77777777" w:rsidTr="001B47AD">
        <w:tc>
          <w:tcPr>
            <w:tcW w:w="1944" w:type="dxa"/>
            <w:tcBorders>
              <w:top w:val="nil"/>
              <w:left w:val="nil"/>
              <w:bottom w:val="nil"/>
              <w:right w:val="nil"/>
            </w:tcBorders>
          </w:tcPr>
          <w:p w14:paraId="2D5910E9" w14:textId="77777777" w:rsidR="00355735" w:rsidRDefault="00355735" w:rsidP="001B47AD">
            <w:pPr>
              <w:autoSpaceDE w:val="0"/>
              <w:autoSpaceDN w:val="0"/>
              <w:adjustRightInd w:val="0"/>
              <w:ind w:right="144"/>
            </w:pPr>
          </w:p>
        </w:tc>
        <w:tc>
          <w:tcPr>
            <w:tcW w:w="216" w:type="dxa"/>
            <w:tcBorders>
              <w:top w:val="nil"/>
              <w:left w:val="nil"/>
              <w:bottom w:val="nil"/>
              <w:right w:val="nil"/>
            </w:tcBorders>
          </w:tcPr>
          <w:p w14:paraId="4CEA8B6B" w14:textId="77777777" w:rsidR="00355735" w:rsidRDefault="00355735" w:rsidP="001B47AD">
            <w:pPr>
              <w:autoSpaceDE w:val="0"/>
              <w:autoSpaceDN w:val="0"/>
              <w:adjustRightInd w:val="0"/>
              <w:ind w:right="144"/>
            </w:pPr>
          </w:p>
        </w:tc>
        <w:tc>
          <w:tcPr>
            <w:tcW w:w="7343" w:type="dxa"/>
            <w:tcBorders>
              <w:top w:val="nil"/>
              <w:left w:val="nil"/>
              <w:bottom w:val="nil"/>
              <w:right w:val="nil"/>
            </w:tcBorders>
            <w:shd w:val="pct20" w:color="auto" w:fill="auto"/>
          </w:tcPr>
          <w:p w14:paraId="5CF35A5E" w14:textId="77777777" w:rsidR="00355735" w:rsidRDefault="00355735" w:rsidP="001B47AD">
            <w:pPr>
              <w:autoSpaceDE w:val="0"/>
              <w:autoSpaceDN w:val="0"/>
              <w:adjustRightInd w:val="0"/>
              <w:ind w:right="144"/>
            </w:pPr>
            <w:r>
              <w:t>N1~BT~DOE, JOHN</w:t>
            </w:r>
          </w:p>
        </w:tc>
      </w:tr>
    </w:tbl>
    <w:p w14:paraId="3DE5197D" w14:textId="77777777" w:rsidR="00355735" w:rsidRDefault="00355735" w:rsidP="00355735">
      <w:pPr>
        <w:autoSpaceDE w:val="0"/>
        <w:autoSpaceDN w:val="0"/>
        <w:adjustRightInd w:val="0"/>
      </w:pPr>
    </w:p>
    <w:p w14:paraId="190FA05D" w14:textId="77777777" w:rsidR="00355735" w:rsidRDefault="00355735" w:rsidP="00355735">
      <w:pPr>
        <w:autoSpaceDE w:val="0"/>
        <w:autoSpaceDN w:val="0"/>
        <w:adjustRightInd w:val="0"/>
        <w:jc w:val="center"/>
        <w:rPr>
          <w:b/>
        </w:rPr>
      </w:pPr>
      <w:r>
        <w:rPr>
          <w:b/>
        </w:rPr>
        <w:t>Data Element Summary</w:t>
      </w:r>
    </w:p>
    <w:p w14:paraId="0787BBFF"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7D43DF8E"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55735" w14:paraId="2230FA47" w14:textId="77777777" w:rsidTr="001B47AD">
        <w:tc>
          <w:tcPr>
            <w:tcW w:w="1007" w:type="dxa"/>
            <w:tcBorders>
              <w:top w:val="nil"/>
              <w:left w:val="nil"/>
              <w:bottom w:val="nil"/>
              <w:right w:val="nil"/>
            </w:tcBorders>
          </w:tcPr>
          <w:p w14:paraId="2FE43416" w14:textId="77777777" w:rsidR="00355735" w:rsidRDefault="00355735"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60AF003D" w14:textId="77777777" w:rsidR="00355735" w:rsidRDefault="00355735" w:rsidP="001B47AD">
            <w:pPr>
              <w:autoSpaceDE w:val="0"/>
              <w:autoSpaceDN w:val="0"/>
              <w:adjustRightInd w:val="0"/>
              <w:ind w:right="144"/>
              <w:jc w:val="center"/>
            </w:pPr>
            <w:r>
              <w:rPr>
                <w:b/>
              </w:rPr>
              <w:t>N101</w:t>
            </w:r>
          </w:p>
        </w:tc>
        <w:tc>
          <w:tcPr>
            <w:tcW w:w="892" w:type="dxa"/>
            <w:tcBorders>
              <w:top w:val="nil"/>
              <w:left w:val="nil"/>
              <w:bottom w:val="nil"/>
              <w:right w:val="nil"/>
            </w:tcBorders>
          </w:tcPr>
          <w:p w14:paraId="34A9129B" w14:textId="77777777" w:rsidR="00355735" w:rsidRDefault="00355735" w:rsidP="001B47AD">
            <w:pPr>
              <w:autoSpaceDE w:val="0"/>
              <w:autoSpaceDN w:val="0"/>
              <w:adjustRightInd w:val="0"/>
              <w:ind w:right="144"/>
              <w:jc w:val="center"/>
            </w:pPr>
            <w:r>
              <w:rPr>
                <w:b/>
              </w:rPr>
              <w:t>98</w:t>
            </w:r>
          </w:p>
        </w:tc>
        <w:tc>
          <w:tcPr>
            <w:tcW w:w="4968" w:type="dxa"/>
            <w:gridSpan w:val="4"/>
            <w:tcBorders>
              <w:top w:val="nil"/>
              <w:left w:val="nil"/>
              <w:bottom w:val="nil"/>
              <w:right w:val="nil"/>
            </w:tcBorders>
          </w:tcPr>
          <w:p w14:paraId="553B941B" w14:textId="77777777" w:rsidR="00355735" w:rsidRDefault="00355735" w:rsidP="001B47AD">
            <w:pPr>
              <w:autoSpaceDE w:val="0"/>
              <w:autoSpaceDN w:val="0"/>
              <w:adjustRightInd w:val="0"/>
              <w:ind w:right="144"/>
            </w:pPr>
            <w:r>
              <w:rPr>
                <w:b/>
              </w:rPr>
              <w:t>Entity Identifier Code</w:t>
            </w:r>
          </w:p>
        </w:tc>
        <w:tc>
          <w:tcPr>
            <w:tcW w:w="432" w:type="dxa"/>
            <w:tcBorders>
              <w:top w:val="nil"/>
              <w:left w:val="nil"/>
              <w:bottom w:val="nil"/>
              <w:right w:val="nil"/>
            </w:tcBorders>
          </w:tcPr>
          <w:p w14:paraId="69ADBACE" w14:textId="77777777" w:rsidR="00355735" w:rsidRDefault="00355735" w:rsidP="001B47AD">
            <w:pPr>
              <w:autoSpaceDE w:val="0"/>
              <w:autoSpaceDN w:val="0"/>
              <w:adjustRightInd w:val="0"/>
              <w:ind w:right="144"/>
              <w:jc w:val="center"/>
            </w:pPr>
            <w:r>
              <w:rPr>
                <w:b/>
              </w:rPr>
              <w:t>M</w:t>
            </w:r>
          </w:p>
        </w:tc>
        <w:tc>
          <w:tcPr>
            <w:tcW w:w="14" w:type="dxa"/>
            <w:tcBorders>
              <w:top w:val="nil"/>
              <w:left w:val="nil"/>
              <w:bottom w:val="nil"/>
              <w:right w:val="nil"/>
            </w:tcBorders>
          </w:tcPr>
          <w:p w14:paraId="48E4595C" w14:textId="77777777" w:rsidR="00355735" w:rsidRDefault="00355735" w:rsidP="001B47AD">
            <w:pPr>
              <w:autoSpaceDE w:val="0"/>
              <w:autoSpaceDN w:val="0"/>
              <w:adjustRightInd w:val="0"/>
              <w:ind w:right="144"/>
              <w:jc w:val="center"/>
            </w:pPr>
          </w:p>
        </w:tc>
        <w:tc>
          <w:tcPr>
            <w:tcW w:w="1440" w:type="dxa"/>
            <w:gridSpan w:val="3"/>
            <w:tcBorders>
              <w:top w:val="nil"/>
              <w:left w:val="nil"/>
              <w:bottom w:val="nil"/>
              <w:right w:val="nil"/>
            </w:tcBorders>
          </w:tcPr>
          <w:p w14:paraId="7B45072B" w14:textId="77777777" w:rsidR="00355735" w:rsidRDefault="00355735" w:rsidP="001B47AD">
            <w:pPr>
              <w:autoSpaceDE w:val="0"/>
              <w:autoSpaceDN w:val="0"/>
              <w:adjustRightInd w:val="0"/>
              <w:ind w:right="144"/>
            </w:pPr>
            <w:r>
              <w:rPr>
                <w:b/>
              </w:rPr>
              <w:t>ID 2/3</w:t>
            </w:r>
          </w:p>
        </w:tc>
      </w:tr>
      <w:tr w:rsidR="00355735" w14:paraId="0AB3C6B9" w14:textId="77777777" w:rsidTr="001B47AD">
        <w:trPr>
          <w:gridAfter w:val="1"/>
          <w:wAfter w:w="330" w:type="dxa"/>
        </w:trPr>
        <w:tc>
          <w:tcPr>
            <w:tcW w:w="2980" w:type="dxa"/>
            <w:gridSpan w:val="3"/>
            <w:tcBorders>
              <w:top w:val="nil"/>
              <w:left w:val="nil"/>
              <w:bottom w:val="nil"/>
              <w:right w:val="nil"/>
            </w:tcBorders>
          </w:tcPr>
          <w:p w14:paraId="4BFE40CC" w14:textId="77777777" w:rsidR="00355735" w:rsidRDefault="00355735" w:rsidP="001B47AD">
            <w:pPr>
              <w:autoSpaceDE w:val="0"/>
              <w:autoSpaceDN w:val="0"/>
              <w:adjustRightInd w:val="0"/>
              <w:ind w:right="144"/>
            </w:pPr>
          </w:p>
        </w:tc>
        <w:tc>
          <w:tcPr>
            <w:tcW w:w="6523" w:type="dxa"/>
            <w:gridSpan w:val="8"/>
            <w:tcBorders>
              <w:top w:val="nil"/>
              <w:left w:val="nil"/>
              <w:bottom w:val="nil"/>
              <w:right w:val="nil"/>
            </w:tcBorders>
          </w:tcPr>
          <w:p w14:paraId="7408A521" w14:textId="77777777" w:rsidR="00355735" w:rsidRDefault="00355735" w:rsidP="001B47AD">
            <w:pPr>
              <w:autoSpaceDE w:val="0"/>
              <w:autoSpaceDN w:val="0"/>
              <w:adjustRightInd w:val="0"/>
              <w:ind w:right="144"/>
            </w:pPr>
            <w:r>
              <w:t>Code identifying an organizational entity, a physical location, property or an individual</w:t>
            </w:r>
          </w:p>
        </w:tc>
      </w:tr>
      <w:tr w:rsidR="00355735" w14:paraId="4BE0CC4A" w14:textId="77777777" w:rsidTr="001B47AD">
        <w:trPr>
          <w:gridAfter w:val="1"/>
          <w:wAfter w:w="331" w:type="dxa"/>
        </w:trPr>
        <w:tc>
          <w:tcPr>
            <w:tcW w:w="3168" w:type="dxa"/>
            <w:gridSpan w:val="4"/>
            <w:tcBorders>
              <w:top w:val="nil"/>
              <w:left w:val="nil"/>
              <w:bottom w:val="nil"/>
              <w:right w:val="nil"/>
            </w:tcBorders>
          </w:tcPr>
          <w:p w14:paraId="2DDB51B1" w14:textId="77777777" w:rsidR="00355735" w:rsidRDefault="00355735" w:rsidP="001B47AD">
            <w:pPr>
              <w:autoSpaceDE w:val="0"/>
              <w:autoSpaceDN w:val="0"/>
              <w:adjustRightInd w:val="0"/>
              <w:ind w:right="144"/>
            </w:pPr>
            <w:r>
              <w:t xml:space="preserve"> </w:t>
            </w:r>
          </w:p>
        </w:tc>
        <w:tc>
          <w:tcPr>
            <w:tcW w:w="1367" w:type="dxa"/>
            <w:tcBorders>
              <w:top w:val="nil"/>
              <w:left w:val="nil"/>
              <w:bottom w:val="nil"/>
              <w:right w:val="nil"/>
            </w:tcBorders>
          </w:tcPr>
          <w:p w14:paraId="51D9CCC4" w14:textId="77777777" w:rsidR="00355735" w:rsidRDefault="00355735" w:rsidP="001B47AD">
            <w:pPr>
              <w:autoSpaceDE w:val="0"/>
              <w:autoSpaceDN w:val="0"/>
              <w:adjustRightInd w:val="0"/>
              <w:ind w:right="144"/>
            </w:pPr>
            <w:r>
              <w:t>BT</w:t>
            </w:r>
          </w:p>
        </w:tc>
        <w:tc>
          <w:tcPr>
            <w:tcW w:w="144" w:type="dxa"/>
            <w:tcBorders>
              <w:top w:val="nil"/>
              <w:left w:val="nil"/>
              <w:bottom w:val="nil"/>
              <w:right w:val="nil"/>
            </w:tcBorders>
          </w:tcPr>
          <w:p w14:paraId="2B915066" w14:textId="77777777" w:rsidR="00355735" w:rsidRDefault="00355735" w:rsidP="001B47AD">
            <w:pPr>
              <w:autoSpaceDE w:val="0"/>
              <w:autoSpaceDN w:val="0"/>
              <w:adjustRightInd w:val="0"/>
              <w:ind w:right="144"/>
            </w:pPr>
          </w:p>
        </w:tc>
        <w:tc>
          <w:tcPr>
            <w:tcW w:w="4823" w:type="dxa"/>
            <w:gridSpan w:val="5"/>
            <w:tcBorders>
              <w:top w:val="nil"/>
              <w:left w:val="nil"/>
              <w:bottom w:val="nil"/>
              <w:right w:val="nil"/>
            </w:tcBorders>
          </w:tcPr>
          <w:p w14:paraId="00C620B1" w14:textId="77777777" w:rsidR="00355735" w:rsidRDefault="00355735" w:rsidP="001B47AD">
            <w:pPr>
              <w:autoSpaceDE w:val="0"/>
              <w:autoSpaceDN w:val="0"/>
              <w:adjustRightInd w:val="0"/>
              <w:ind w:right="144"/>
            </w:pPr>
            <w:r>
              <w:t>Bill-to-Party</w:t>
            </w:r>
          </w:p>
        </w:tc>
      </w:tr>
      <w:tr w:rsidR="00355735" w14:paraId="7EC95C33" w14:textId="77777777" w:rsidTr="001B47AD">
        <w:trPr>
          <w:gridAfter w:val="2"/>
          <w:wAfter w:w="473" w:type="dxa"/>
        </w:trPr>
        <w:tc>
          <w:tcPr>
            <w:tcW w:w="4680" w:type="dxa"/>
            <w:gridSpan w:val="6"/>
            <w:tcBorders>
              <w:top w:val="nil"/>
              <w:left w:val="nil"/>
              <w:bottom w:val="nil"/>
              <w:right w:val="nil"/>
            </w:tcBorders>
          </w:tcPr>
          <w:p w14:paraId="0A0A1040" w14:textId="77777777" w:rsidR="00355735" w:rsidRDefault="00355735"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3F1E0C44" w14:textId="77777777" w:rsidR="00355735" w:rsidRDefault="00355735" w:rsidP="001B47AD">
            <w:pPr>
              <w:autoSpaceDE w:val="0"/>
              <w:autoSpaceDN w:val="0"/>
              <w:adjustRightInd w:val="0"/>
              <w:ind w:right="144"/>
            </w:pPr>
            <w:r>
              <w:t>Customer Billing Name/Address</w:t>
            </w:r>
          </w:p>
        </w:tc>
      </w:tr>
      <w:tr w:rsidR="00355735" w14:paraId="7278A9BD" w14:textId="77777777" w:rsidTr="001B47AD">
        <w:tc>
          <w:tcPr>
            <w:tcW w:w="1007" w:type="dxa"/>
            <w:tcBorders>
              <w:top w:val="nil"/>
              <w:left w:val="nil"/>
              <w:bottom w:val="nil"/>
              <w:right w:val="nil"/>
            </w:tcBorders>
          </w:tcPr>
          <w:p w14:paraId="0DE30605" w14:textId="77777777" w:rsidR="00355735" w:rsidRDefault="00355735" w:rsidP="001B47AD">
            <w:pPr>
              <w:autoSpaceDE w:val="0"/>
              <w:autoSpaceDN w:val="0"/>
              <w:adjustRightInd w:val="0"/>
              <w:ind w:right="144"/>
            </w:pPr>
            <w:r>
              <w:rPr>
                <w:b/>
              </w:rPr>
              <w:t>Must Use</w:t>
            </w:r>
          </w:p>
        </w:tc>
        <w:tc>
          <w:tcPr>
            <w:tcW w:w="1080" w:type="dxa"/>
            <w:tcBorders>
              <w:top w:val="nil"/>
              <w:left w:val="nil"/>
              <w:bottom w:val="nil"/>
              <w:right w:val="nil"/>
            </w:tcBorders>
          </w:tcPr>
          <w:p w14:paraId="596A9A19" w14:textId="77777777" w:rsidR="00355735" w:rsidRDefault="00355735" w:rsidP="001B47AD">
            <w:pPr>
              <w:autoSpaceDE w:val="0"/>
              <w:autoSpaceDN w:val="0"/>
              <w:adjustRightInd w:val="0"/>
              <w:ind w:right="144"/>
              <w:jc w:val="center"/>
            </w:pPr>
            <w:r>
              <w:rPr>
                <w:b/>
              </w:rPr>
              <w:t>N102</w:t>
            </w:r>
          </w:p>
        </w:tc>
        <w:tc>
          <w:tcPr>
            <w:tcW w:w="892" w:type="dxa"/>
            <w:tcBorders>
              <w:top w:val="nil"/>
              <w:left w:val="nil"/>
              <w:bottom w:val="nil"/>
              <w:right w:val="nil"/>
            </w:tcBorders>
          </w:tcPr>
          <w:p w14:paraId="69A69855" w14:textId="77777777" w:rsidR="00355735" w:rsidRDefault="00355735" w:rsidP="001B47AD">
            <w:pPr>
              <w:autoSpaceDE w:val="0"/>
              <w:autoSpaceDN w:val="0"/>
              <w:adjustRightInd w:val="0"/>
              <w:ind w:right="144"/>
              <w:jc w:val="center"/>
            </w:pPr>
            <w:r>
              <w:rPr>
                <w:b/>
              </w:rPr>
              <w:t>93</w:t>
            </w:r>
          </w:p>
        </w:tc>
        <w:tc>
          <w:tcPr>
            <w:tcW w:w="4968" w:type="dxa"/>
            <w:gridSpan w:val="4"/>
            <w:tcBorders>
              <w:top w:val="nil"/>
              <w:left w:val="nil"/>
              <w:bottom w:val="nil"/>
              <w:right w:val="nil"/>
            </w:tcBorders>
          </w:tcPr>
          <w:p w14:paraId="372EDA42" w14:textId="77777777" w:rsidR="00355735" w:rsidRDefault="00355735" w:rsidP="001B47AD">
            <w:pPr>
              <w:autoSpaceDE w:val="0"/>
              <w:autoSpaceDN w:val="0"/>
              <w:adjustRightInd w:val="0"/>
              <w:ind w:right="144"/>
            </w:pPr>
            <w:r>
              <w:rPr>
                <w:b/>
              </w:rPr>
              <w:t>Name</w:t>
            </w:r>
          </w:p>
        </w:tc>
        <w:tc>
          <w:tcPr>
            <w:tcW w:w="432" w:type="dxa"/>
            <w:tcBorders>
              <w:top w:val="nil"/>
              <w:left w:val="nil"/>
              <w:bottom w:val="nil"/>
              <w:right w:val="nil"/>
            </w:tcBorders>
          </w:tcPr>
          <w:p w14:paraId="1B77E69A" w14:textId="77777777" w:rsidR="00355735" w:rsidRDefault="00355735" w:rsidP="001B47AD">
            <w:pPr>
              <w:autoSpaceDE w:val="0"/>
              <w:autoSpaceDN w:val="0"/>
              <w:adjustRightInd w:val="0"/>
              <w:ind w:right="144"/>
              <w:jc w:val="center"/>
            </w:pPr>
            <w:r>
              <w:rPr>
                <w:b/>
              </w:rPr>
              <w:t>X</w:t>
            </w:r>
          </w:p>
        </w:tc>
        <w:tc>
          <w:tcPr>
            <w:tcW w:w="14" w:type="dxa"/>
            <w:tcBorders>
              <w:top w:val="nil"/>
              <w:left w:val="nil"/>
              <w:bottom w:val="nil"/>
              <w:right w:val="nil"/>
            </w:tcBorders>
          </w:tcPr>
          <w:p w14:paraId="61D66681" w14:textId="77777777" w:rsidR="00355735" w:rsidRDefault="00355735" w:rsidP="001B47AD">
            <w:pPr>
              <w:autoSpaceDE w:val="0"/>
              <w:autoSpaceDN w:val="0"/>
              <w:adjustRightInd w:val="0"/>
              <w:ind w:right="144"/>
              <w:jc w:val="center"/>
            </w:pPr>
          </w:p>
        </w:tc>
        <w:tc>
          <w:tcPr>
            <w:tcW w:w="1440" w:type="dxa"/>
            <w:gridSpan w:val="3"/>
            <w:tcBorders>
              <w:top w:val="nil"/>
              <w:left w:val="nil"/>
              <w:bottom w:val="nil"/>
              <w:right w:val="nil"/>
            </w:tcBorders>
          </w:tcPr>
          <w:p w14:paraId="7927446B" w14:textId="77777777" w:rsidR="00355735" w:rsidRDefault="00355735" w:rsidP="001B47AD">
            <w:pPr>
              <w:autoSpaceDE w:val="0"/>
              <w:autoSpaceDN w:val="0"/>
              <w:adjustRightInd w:val="0"/>
              <w:ind w:right="144"/>
            </w:pPr>
            <w:r>
              <w:rPr>
                <w:b/>
              </w:rPr>
              <w:t>AN 1/60</w:t>
            </w:r>
          </w:p>
        </w:tc>
      </w:tr>
      <w:tr w:rsidR="00355735" w14:paraId="3C493A6B" w14:textId="77777777" w:rsidTr="001B47AD">
        <w:trPr>
          <w:gridAfter w:val="1"/>
          <w:wAfter w:w="330" w:type="dxa"/>
        </w:trPr>
        <w:tc>
          <w:tcPr>
            <w:tcW w:w="2980" w:type="dxa"/>
            <w:gridSpan w:val="3"/>
            <w:tcBorders>
              <w:top w:val="nil"/>
              <w:left w:val="nil"/>
              <w:bottom w:val="nil"/>
              <w:right w:val="nil"/>
            </w:tcBorders>
          </w:tcPr>
          <w:p w14:paraId="1A14B505" w14:textId="77777777" w:rsidR="00355735" w:rsidRDefault="00355735" w:rsidP="001B47AD">
            <w:pPr>
              <w:autoSpaceDE w:val="0"/>
              <w:autoSpaceDN w:val="0"/>
              <w:adjustRightInd w:val="0"/>
              <w:ind w:right="144"/>
            </w:pPr>
          </w:p>
        </w:tc>
        <w:tc>
          <w:tcPr>
            <w:tcW w:w="6523" w:type="dxa"/>
            <w:gridSpan w:val="8"/>
            <w:tcBorders>
              <w:top w:val="nil"/>
              <w:left w:val="nil"/>
              <w:bottom w:val="nil"/>
              <w:right w:val="nil"/>
            </w:tcBorders>
          </w:tcPr>
          <w:p w14:paraId="27712FF3" w14:textId="77777777" w:rsidR="00355735" w:rsidRDefault="00355735" w:rsidP="001B47AD">
            <w:pPr>
              <w:autoSpaceDE w:val="0"/>
              <w:autoSpaceDN w:val="0"/>
              <w:adjustRightInd w:val="0"/>
              <w:ind w:right="144"/>
            </w:pPr>
            <w:r>
              <w:t>Free-form name</w:t>
            </w:r>
          </w:p>
        </w:tc>
      </w:tr>
      <w:tr w:rsidR="00355735" w14:paraId="01AF2F86" w14:textId="77777777" w:rsidTr="001B47AD">
        <w:trPr>
          <w:gridAfter w:val="1"/>
          <w:wAfter w:w="330" w:type="dxa"/>
        </w:trPr>
        <w:tc>
          <w:tcPr>
            <w:tcW w:w="2980" w:type="dxa"/>
            <w:gridSpan w:val="3"/>
            <w:tcBorders>
              <w:top w:val="nil"/>
              <w:left w:val="nil"/>
              <w:bottom w:val="nil"/>
              <w:right w:val="nil"/>
            </w:tcBorders>
          </w:tcPr>
          <w:p w14:paraId="6052FD1A" w14:textId="77777777" w:rsidR="00355735" w:rsidRDefault="00355735" w:rsidP="001B47AD">
            <w:pPr>
              <w:autoSpaceDE w:val="0"/>
              <w:autoSpaceDN w:val="0"/>
              <w:adjustRightInd w:val="0"/>
              <w:ind w:right="144"/>
            </w:pPr>
          </w:p>
        </w:tc>
        <w:tc>
          <w:tcPr>
            <w:tcW w:w="6523" w:type="dxa"/>
            <w:gridSpan w:val="8"/>
            <w:tcBorders>
              <w:top w:val="nil"/>
              <w:left w:val="nil"/>
              <w:bottom w:val="nil"/>
              <w:right w:val="nil"/>
            </w:tcBorders>
            <w:shd w:val="pct20" w:color="auto" w:fill="auto"/>
          </w:tcPr>
          <w:p w14:paraId="6AC4AD4D" w14:textId="77777777" w:rsidR="00355735" w:rsidRDefault="00355735" w:rsidP="001B47AD">
            <w:pPr>
              <w:autoSpaceDE w:val="0"/>
              <w:autoSpaceDN w:val="0"/>
              <w:adjustRightInd w:val="0"/>
              <w:ind w:right="144"/>
            </w:pPr>
            <w:r>
              <w:t>Name associated with billing address and the format of LAST NAME, FIRST NAME.</w:t>
            </w:r>
          </w:p>
          <w:p w14:paraId="16396188" w14:textId="77777777" w:rsidR="00355735" w:rsidRDefault="00355735" w:rsidP="001B47AD">
            <w:pPr>
              <w:autoSpaceDE w:val="0"/>
              <w:autoSpaceDN w:val="0"/>
              <w:adjustRightInd w:val="0"/>
              <w:ind w:right="144"/>
            </w:pPr>
          </w:p>
          <w:p w14:paraId="325F49F1" w14:textId="77777777" w:rsidR="00355735" w:rsidRDefault="00355735" w:rsidP="001B47AD">
            <w:pPr>
              <w:autoSpaceDE w:val="0"/>
              <w:autoSpaceDN w:val="0"/>
              <w:adjustRightInd w:val="0"/>
              <w:ind w:right="144"/>
            </w:pPr>
            <w:r>
              <w:t>Only comma will be used per the following examples:</w:t>
            </w:r>
          </w:p>
          <w:p w14:paraId="0CA46A7C" w14:textId="77777777" w:rsidR="00355735" w:rsidRDefault="00355735" w:rsidP="001B47AD">
            <w:pPr>
              <w:autoSpaceDE w:val="0"/>
              <w:autoSpaceDN w:val="0"/>
              <w:adjustRightInd w:val="0"/>
              <w:ind w:right="144"/>
            </w:pPr>
            <w:r>
              <w:t>N1~BT~DOE, JOHN</w:t>
            </w:r>
          </w:p>
          <w:p w14:paraId="1A95D8E9" w14:textId="77777777" w:rsidR="00355735" w:rsidRDefault="00355735" w:rsidP="001B47AD">
            <w:pPr>
              <w:autoSpaceDE w:val="0"/>
              <w:autoSpaceDN w:val="0"/>
              <w:adjustRightInd w:val="0"/>
              <w:ind w:right="144"/>
            </w:pPr>
            <w:r>
              <w:t>N1~BT~DOE, JOHN JR</w:t>
            </w:r>
          </w:p>
        </w:tc>
      </w:tr>
    </w:tbl>
    <w:p w14:paraId="38BEE918" w14:textId="77777777" w:rsidR="00355735" w:rsidRDefault="00355735" w:rsidP="00355735">
      <w:pPr>
        <w:tabs>
          <w:tab w:val="right" w:pos="1800"/>
          <w:tab w:val="left" w:pos="2160"/>
        </w:tabs>
        <w:autoSpaceDE w:val="0"/>
        <w:autoSpaceDN w:val="0"/>
        <w:adjustRightInd w:val="0"/>
        <w:ind w:left="2160" w:hanging="2160"/>
        <w:rPr>
          <w:b/>
        </w:rPr>
      </w:pPr>
      <w:r>
        <w:br w:type="page"/>
      </w:r>
      <w:bookmarkStart w:id="63" w:name="book8"/>
      <w:bookmarkEnd w:id="63"/>
      <w:r>
        <w:rPr>
          <w:b/>
        </w:rPr>
        <w:lastRenderedPageBreak/>
        <w:tab/>
        <w:t>Segment:</w:t>
      </w:r>
      <w:r>
        <w:rPr>
          <w:b/>
        </w:rPr>
        <w:tab/>
      </w:r>
      <w:r>
        <w:rPr>
          <w:b/>
          <w:sz w:val="40"/>
        </w:rPr>
        <w:t xml:space="preserve">N2 </w:t>
      </w:r>
      <w:r>
        <w:rPr>
          <w:b/>
        </w:rPr>
        <w:t>Additional Name Information (Customer Billing Name Overflow)</w:t>
      </w:r>
    </w:p>
    <w:p w14:paraId="0F010727" w14:textId="77777777" w:rsidR="00355735" w:rsidRDefault="00355735" w:rsidP="00355735">
      <w:pPr>
        <w:tabs>
          <w:tab w:val="right" w:pos="1800"/>
          <w:tab w:val="left" w:pos="2160"/>
        </w:tabs>
        <w:autoSpaceDE w:val="0"/>
        <w:autoSpaceDN w:val="0"/>
        <w:adjustRightInd w:val="0"/>
        <w:ind w:left="2160" w:hanging="2160"/>
      </w:pPr>
      <w:r>
        <w:rPr>
          <w:b/>
        </w:rPr>
        <w:tab/>
        <w:t>Position:</w:t>
      </w:r>
      <w:r>
        <w:rPr>
          <w:b/>
        </w:rPr>
        <w:tab/>
      </w:r>
      <w:r>
        <w:t>050</w:t>
      </w:r>
    </w:p>
    <w:p w14:paraId="357C2DF3" w14:textId="77777777" w:rsidR="00355735" w:rsidRDefault="00355735" w:rsidP="00355735">
      <w:pPr>
        <w:tabs>
          <w:tab w:val="right" w:pos="1800"/>
          <w:tab w:val="left" w:pos="2160"/>
        </w:tabs>
        <w:autoSpaceDE w:val="0"/>
        <w:autoSpaceDN w:val="0"/>
        <w:adjustRightInd w:val="0"/>
        <w:ind w:left="2160" w:hanging="2160"/>
      </w:pPr>
      <w:r>
        <w:tab/>
      </w:r>
      <w:r>
        <w:rPr>
          <w:b/>
        </w:rPr>
        <w:t>Loop:</w:t>
      </w:r>
      <w:r>
        <w:tab/>
        <w:t>N1        Optional</w:t>
      </w:r>
    </w:p>
    <w:p w14:paraId="77FB8164" w14:textId="77777777" w:rsidR="00355735" w:rsidRDefault="00355735" w:rsidP="00355735">
      <w:pPr>
        <w:tabs>
          <w:tab w:val="right" w:pos="1800"/>
          <w:tab w:val="left" w:pos="2160"/>
        </w:tabs>
        <w:autoSpaceDE w:val="0"/>
        <w:autoSpaceDN w:val="0"/>
        <w:adjustRightInd w:val="0"/>
        <w:ind w:left="2160" w:hanging="2160"/>
      </w:pPr>
      <w:r>
        <w:tab/>
      </w:r>
      <w:r>
        <w:rPr>
          <w:b/>
        </w:rPr>
        <w:t>Level:</w:t>
      </w:r>
      <w:r>
        <w:tab/>
        <w:t>Heading</w:t>
      </w:r>
    </w:p>
    <w:p w14:paraId="069FC96D" w14:textId="77777777" w:rsidR="00355735" w:rsidRDefault="00355735" w:rsidP="00355735">
      <w:pPr>
        <w:tabs>
          <w:tab w:val="right" w:pos="1800"/>
          <w:tab w:val="left" w:pos="2160"/>
        </w:tabs>
        <w:autoSpaceDE w:val="0"/>
        <w:autoSpaceDN w:val="0"/>
        <w:adjustRightInd w:val="0"/>
        <w:ind w:left="2160" w:hanging="2160"/>
      </w:pPr>
      <w:r>
        <w:tab/>
      </w:r>
      <w:r>
        <w:rPr>
          <w:b/>
        </w:rPr>
        <w:t>Usage:</w:t>
      </w:r>
      <w:r>
        <w:tab/>
        <w:t>Optional</w:t>
      </w:r>
    </w:p>
    <w:p w14:paraId="3AFF03E2" w14:textId="77777777" w:rsidR="00355735" w:rsidRDefault="00355735" w:rsidP="00355735">
      <w:pPr>
        <w:tabs>
          <w:tab w:val="right" w:pos="1800"/>
          <w:tab w:val="left" w:pos="2160"/>
        </w:tabs>
        <w:autoSpaceDE w:val="0"/>
        <w:autoSpaceDN w:val="0"/>
        <w:adjustRightInd w:val="0"/>
        <w:ind w:left="2160" w:hanging="2160"/>
      </w:pPr>
      <w:r>
        <w:tab/>
      </w:r>
      <w:r>
        <w:rPr>
          <w:b/>
        </w:rPr>
        <w:t>Max Use:</w:t>
      </w:r>
      <w:r>
        <w:tab/>
        <w:t>2</w:t>
      </w:r>
    </w:p>
    <w:p w14:paraId="6444D229" w14:textId="77777777" w:rsidR="00355735" w:rsidRDefault="00355735" w:rsidP="00355735">
      <w:pPr>
        <w:tabs>
          <w:tab w:val="right" w:pos="1800"/>
          <w:tab w:val="left" w:pos="2160"/>
        </w:tabs>
        <w:autoSpaceDE w:val="0"/>
        <w:autoSpaceDN w:val="0"/>
        <w:adjustRightInd w:val="0"/>
        <w:ind w:left="2160" w:hanging="2160"/>
      </w:pPr>
      <w:r>
        <w:tab/>
      </w:r>
      <w:r>
        <w:rPr>
          <w:b/>
        </w:rPr>
        <w:t>Purpose:</w:t>
      </w:r>
      <w:r>
        <w:tab/>
        <w:t>To specify additional names or those longer than 35 characters in length</w:t>
      </w:r>
    </w:p>
    <w:p w14:paraId="3F3F5FA9" w14:textId="77777777" w:rsidR="00355735" w:rsidRPr="00E967E2" w:rsidRDefault="00355735" w:rsidP="00355735">
      <w:pPr>
        <w:tabs>
          <w:tab w:val="right" w:pos="1800"/>
          <w:tab w:val="left" w:pos="2160"/>
          <w:tab w:val="left" w:pos="2520"/>
        </w:tabs>
        <w:autoSpaceDE w:val="0"/>
        <w:autoSpaceDN w:val="0"/>
        <w:adjustRightInd w:val="0"/>
        <w:ind w:left="2520" w:hanging="2520"/>
      </w:pPr>
      <w:r>
        <w:tab/>
      </w:r>
      <w:r w:rsidRPr="00E967E2">
        <w:rPr>
          <w:b/>
        </w:rPr>
        <w:t>Syntax Notes:</w:t>
      </w:r>
    </w:p>
    <w:p w14:paraId="7D45BE64" w14:textId="77777777" w:rsidR="00355735" w:rsidRPr="00E967E2" w:rsidRDefault="00355735" w:rsidP="00355735">
      <w:pPr>
        <w:tabs>
          <w:tab w:val="right" w:pos="1800"/>
          <w:tab w:val="left" w:pos="2160"/>
          <w:tab w:val="left" w:pos="2520"/>
        </w:tabs>
        <w:autoSpaceDE w:val="0"/>
        <w:autoSpaceDN w:val="0"/>
        <w:adjustRightInd w:val="0"/>
        <w:ind w:left="2520" w:hanging="2520"/>
      </w:pPr>
      <w:r w:rsidRPr="00E967E2">
        <w:tab/>
      </w:r>
      <w:r w:rsidRPr="00E967E2">
        <w:rPr>
          <w:b/>
        </w:rPr>
        <w:t>Semantic Notes:</w:t>
      </w:r>
    </w:p>
    <w:p w14:paraId="77A60706" w14:textId="77777777" w:rsidR="00355735" w:rsidRPr="00E967E2" w:rsidRDefault="00355735" w:rsidP="00355735">
      <w:pPr>
        <w:tabs>
          <w:tab w:val="right" w:pos="1800"/>
          <w:tab w:val="left" w:pos="2160"/>
          <w:tab w:val="left" w:pos="2520"/>
        </w:tabs>
        <w:autoSpaceDE w:val="0"/>
        <w:autoSpaceDN w:val="0"/>
        <w:adjustRightInd w:val="0"/>
        <w:ind w:left="2520" w:hanging="2520"/>
      </w:pPr>
      <w:r w:rsidRPr="00E967E2">
        <w:tab/>
      </w:r>
      <w:r w:rsidRPr="00E967E2">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55735" w14:paraId="2922FB43" w14:textId="77777777" w:rsidTr="001B47AD">
        <w:tc>
          <w:tcPr>
            <w:tcW w:w="1944" w:type="dxa"/>
            <w:tcBorders>
              <w:top w:val="nil"/>
              <w:left w:val="nil"/>
              <w:bottom w:val="nil"/>
              <w:right w:val="nil"/>
            </w:tcBorders>
          </w:tcPr>
          <w:p w14:paraId="37686565" w14:textId="77777777" w:rsidR="00355735" w:rsidRDefault="00355735" w:rsidP="001B47AD">
            <w:pPr>
              <w:autoSpaceDE w:val="0"/>
              <w:autoSpaceDN w:val="0"/>
              <w:adjustRightInd w:val="0"/>
              <w:ind w:right="144"/>
              <w:jc w:val="right"/>
            </w:pPr>
            <w:r>
              <w:rPr>
                <w:b/>
              </w:rPr>
              <w:t>Notes:</w:t>
            </w:r>
          </w:p>
        </w:tc>
        <w:tc>
          <w:tcPr>
            <w:tcW w:w="216" w:type="dxa"/>
            <w:tcBorders>
              <w:top w:val="nil"/>
              <w:left w:val="nil"/>
              <w:bottom w:val="nil"/>
              <w:right w:val="nil"/>
            </w:tcBorders>
          </w:tcPr>
          <w:p w14:paraId="3B06A30B" w14:textId="77777777" w:rsidR="00355735" w:rsidRDefault="00355735"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08A99E30" w14:textId="77777777" w:rsidR="00355735" w:rsidRDefault="00355735" w:rsidP="001B47AD">
            <w:pPr>
              <w:autoSpaceDE w:val="0"/>
              <w:autoSpaceDN w:val="0"/>
              <w:adjustRightInd w:val="0"/>
              <w:ind w:right="144"/>
            </w:pPr>
            <w:r>
              <w:t>Optional</w:t>
            </w:r>
          </w:p>
          <w:p w14:paraId="6E264BF6" w14:textId="77777777" w:rsidR="00355735" w:rsidRDefault="00355735" w:rsidP="001B47AD">
            <w:pPr>
              <w:autoSpaceDE w:val="0"/>
              <w:autoSpaceDN w:val="0"/>
              <w:adjustRightInd w:val="0"/>
              <w:ind w:right="144"/>
            </w:pPr>
            <w:r>
              <w:t>Used if ESI ID is located in Muni/Coop area</w:t>
            </w:r>
            <w:ins w:id="64" w:author="Meiners, Catherine" w:date="2023-01-04T12:09:00Z">
              <w:r w:rsidR="00C52A1A">
                <w:t>, unless otherwise indicated in Retail Market Guide Section 8.1</w:t>
              </w:r>
            </w:ins>
            <w:ins w:id="65" w:author="Meiners, Catherine" w:date="2023-01-04T12:10:00Z">
              <w:r w:rsidR="00C52A1A">
                <w:t>.</w:t>
              </w:r>
            </w:ins>
            <w:del w:id="66" w:author="Meiners, Catherine" w:date="2023-01-04T12:10:00Z">
              <w:r w:rsidDel="00C52A1A">
                <w:delText>,</w:delText>
              </w:r>
            </w:del>
            <w:r>
              <w:t xml:space="preserve"> </w:t>
            </w:r>
            <w:del w:id="67" w:author="Meiners, Catherine" w:date="2023-01-04T12:10:00Z">
              <w:r w:rsidDel="00C52A1A">
                <w:delText>o</w:delText>
              </w:r>
            </w:del>
            <w:ins w:id="68" w:author="Meiners, Catherine" w:date="2023-01-04T12:10:00Z">
              <w:r w:rsidR="00C52A1A">
                <w:t>O</w:t>
              </w:r>
            </w:ins>
            <w:r>
              <w:t>therwise not used.</w:t>
            </w:r>
          </w:p>
          <w:p w14:paraId="4E3D02DE" w14:textId="77777777" w:rsidR="00355735" w:rsidRDefault="00355735" w:rsidP="001B47AD">
            <w:pPr>
              <w:autoSpaceDE w:val="0"/>
              <w:autoSpaceDN w:val="0"/>
              <w:adjustRightInd w:val="0"/>
              <w:ind w:right="144"/>
            </w:pPr>
            <w:r>
              <w:t>ERCOT will not do this validation.</w:t>
            </w:r>
          </w:p>
          <w:p w14:paraId="15A3EB13" w14:textId="77777777" w:rsidR="00355735" w:rsidRDefault="00355735" w:rsidP="001B47AD">
            <w:pPr>
              <w:autoSpaceDE w:val="0"/>
              <w:autoSpaceDN w:val="0"/>
              <w:adjustRightInd w:val="0"/>
              <w:ind w:right="144"/>
            </w:pPr>
            <w:r>
              <w:t>IOU TDSPs may reject the transaction if they receive this information. If the IOU TDSP accepts the transaction, the billing information will be discarded and the IOU TDSP will not be responsible for any billing expectations of the CR.</w:t>
            </w:r>
          </w:p>
          <w:p w14:paraId="4C7DE502" w14:textId="77777777" w:rsidR="00355735" w:rsidRDefault="00355735" w:rsidP="001B47AD">
            <w:pPr>
              <w:autoSpaceDE w:val="0"/>
              <w:autoSpaceDN w:val="0"/>
              <w:adjustRightInd w:val="0"/>
              <w:ind w:right="144"/>
            </w:pPr>
          </w:p>
          <w:p w14:paraId="14C764E8" w14:textId="77777777" w:rsidR="00355735" w:rsidRDefault="00355735" w:rsidP="001B47AD">
            <w:pPr>
              <w:autoSpaceDE w:val="0"/>
              <w:autoSpaceDN w:val="0"/>
              <w:adjustRightInd w:val="0"/>
              <w:ind w:right="144"/>
            </w:pPr>
            <w:r>
              <w:t>Only one N2 will be sent per N1~BT Customer Billing Name loop.</w:t>
            </w:r>
          </w:p>
          <w:p w14:paraId="4076D054" w14:textId="77777777" w:rsidR="00355735" w:rsidRDefault="00355735" w:rsidP="001B47AD">
            <w:pPr>
              <w:autoSpaceDE w:val="0"/>
              <w:autoSpaceDN w:val="0"/>
              <w:adjustRightInd w:val="0"/>
              <w:ind w:right="144"/>
            </w:pPr>
          </w:p>
        </w:tc>
      </w:tr>
      <w:tr w:rsidR="00355735" w14:paraId="493300E6" w14:textId="77777777" w:rsidTr="001B47AD">
        <w:tc>
          <w:tcPr>
            <w:tcW w:w="1944" w:type="dxa"/>
            <w:tcBorders>
              <w:top w:val="nil"/>
              <w:left w:val="nil"/>
              <w:bottom w:val="nil"/>
              <w:right w:val="nil"/>
            </w:tcBorders>
          </w:tcPr>
          <w:p w14:paraId="3E0DFD86" w14:textId="77777777" w:rsidR="00355735" w:rsidRDefault="00355735" w:rsidP="001B47AD">
            <w:pPr>
              <w:autoSpaceDE w:val="0"/>
              <w:autoSpaceDN w:val="0"/>
              <w:adjustRightInd w:val="0"/>
              <w:ind w:right="144"/>
            </w:pPr>
          </w:p>
        </w:tc>
        <w:tc>
          <w:tcPr>
            <w:tcW w:w="216" w:type="dxa"/>
            <w:tcBorders>
              <w:top w:val="nil"/>
              <w:left w:val="nil"/>
              <w:bottom w:val="nil"/>
              <w:right w:val="nil"/>
            </w:tcBorders>
          </w:tcPr>
          <w:p w14:paraId="39C3E2C2" w14:textId="77777777" w:rsidR="00355735" w:rsidRDefault="00355735" w:rsidP="001B47AD">
            <w:pPr>
              <w:autoSpaceDE w:val="0"/>
              <w:autoSpaceDN w:val="0"/>
              <w:adjustRightInd w:val="0"/>
              <w:ind w:right="144"/>
            </w:pPr>
          </w:p>
        </w:tc>
        <w:tc>
          <w:tcPr>
            <w:tcW w:w="7343" w:type="dxa"/>
            <w:tcBorders>
              <w:top w:val="nil"/>
              <w:left w:val="nil"/>
              <w:bottom w:val="nil"/>
              <w:right w:val="nil"/>
            </w:tcBorders>
            <w:shd w:val="pct20" w:color="auto" w:fill="auto"/>
          </w:tcPr>
          <w:p w14:paraId="2ADF0797" w14:textId="77777777" w:rsidR="00355735" w:rsidRDefault="00355735" w:rsidP="001B47AD">
            <w:pPr>
              <w:autoSpaceDE w:val="0"/>
              <w:autoSpaceDN w:val="0"/>
              <w:adjustRightInd w:val="0"/>
              <w:ind w:right="144"/>
            </w:pPr>
            <w:r>
              <w:t>N2~C/O ACCOUNTS PAYABLE DISTRIBUTION</w:t>
            </w:r>
          </w:p>
        </w:tc>
      </w:tr>
    </w:tbl>
    <w:p w14:paraId="44B6579D" w14:textId="77777777" w:rsidR="00355735" w:rsidRDefault="00355735" w:rsidP="00355735">
      <w:pPr>
        <w:autoSpaceDE w:val="0"/>
        <w:autoSpaceDN w:val="0"/>
        <w:adjustRightInd w:val="0"/>
      </w:pPr>
    </w:p>
    <w:p w14:paraId="224BF6A2" w14:textId="77777777" w:rsidR="00355735" w:rsidRDefault="00355735" w:rsidP="00355735">
      <w:pPr>
        <w:autoSpaceDE w:val="0"/>
        <w:autoSpaceDN w:val="0"/>
        <w:adjustRightInd w:val="0"/>
        <w:jc w:val="center"/>
        <w:rPr>
          <w:b/>
        </w:rPr>
      </w:pPr>
      <w:r>
        <w:rPr>
          <w:b/>
        </w:rPr>
        <w:t>Data Element Summary</w:t>
      </w:r>
    </w:p>
    <w:p w14:paraId="57415B19"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0150BB68"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55735" w14:paraId="571FFFA0" w14:textId="77777777" w:rsidTr="001B47AD">
        <w:tc>
          <w:tcPr>
            <w:tcW w:w="1007" w:type="dxa"/>
            <w:tcBorders>
              <w:top w:val="nil"/>
              <w:left w:val="nil"/>
              <w:bottom w:val="nil"/>
              <w:right w:val="nil"/>
            </w:tcBorders>
          </w:tcPr>
          <w:p w14:paraId="113238C9" w14:textId="77777777" w:rsidR="00355735" w:rsidRDefault="00355735"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4EB92CBE" w14:textId="77777777" w:rsidR="00355735" w:rsidRDefault="00355735" w:rsidP="001B47AD">
            <w:pPr>
              <w:autoSpaceDE w:val="0"/>
              <w:autoSpaceDN w:val="0"/>
              <w:adjustRightInd w:val="0"/>
              <w:ind w:right="144"/>
              <w:jc w:val="center"/>
            </w:pPr>
            <w:r>
              <w:rPr>
                <w:b/>
              </w:rPr>
              <w:t>N201</w:t>
            </w:r>
          </w:p>
        </w:tc>
        <w:tc>
          <w:tcPr>
            <w:tcW w:w="892" w:type="dxa"/>
            <w:tcBorders>
              <w:top w:val="nil"/>
              <w:left w:val="nil"/>
              <w:bottom w:val="nil"/>
              <w:right w:val="nil"/>
            </w:tcBorders>
          </w:tcPr>
          <w:p w14:paraId="30F6636E" w14:textId="77777777" w:rsidR="00355735" w:rsidRDefault="00355735" w:rsidP="001B47AD">
            <w:pPr>
              <w:autoSpaceDE w:val="0"/>
              <w:autoSpaceDN w:val="0"/>
              <w:adjustRightInd w:val="0"/>
              <w:ind w:right="144"/>
              <w:jc w:val="center"/>
            </w:pPr>
            <w:r>
              <w:rPr>
                <w:b/>
              </w:rPr>
              <w:t>93</w:t>
            </w:r>
          </w:p>
        </w:tc>
        <w:tc>
          <w:tcPr>
            <w:tcW w:w="4968" w:type="dxa"/>
            <w:tcBorders>
              <w:top w:val="nil"/>
              <w:left w:val="nil"/>
              <w:bottom w:val="nil"/>
              <w:right w:val="nil"/>
            </w:tcBorders>
          </w:tcPr>
          <w:p w14:paraId="7751526B" w14:textId="77777777" w:rsidR="00355735" w:rsidRDefault="00355735" w:rsidP="001B47AD">
            <w:pPr>
              <w:autoSpaceDE w:val="0"/>
              <w:autoSpaceDN w:val="0"/>
              <w:adjustRightInd w:val="0"/>
              <w:ind w:right="144"/>
            </w:pPr>
            <w:r>
              <w:rPr>
                <w:b/>
              </w:rPr>
              <w:t>Name</w:t>
            </w:r>
          </w:p>
        </w:tc>
        <w:tc>
          <w:tcPr>
            <w:tcW w:w="432" w:type="dxa"/>
            <w:tcBorders>
              <w:top w:val="nil"/>
              <w:left w:val="nil"/>
              <w:bottom w:val="nil"/>
              <w:right w:val="nil"/>
            </w:tcBorders>
          </w:tcPr>
          <w:p w14:paraId="05D3BC73" w14:textId="77777777" w:rsidR="00355735" w:rsidRDefault="00355735" w:rsidP="001B47AD">
            <w:pPr>
              <w:autoSpaceDE w:val="0"/>
              <w:autoSpaceDN w:val="0"/>
              <w:adjustRightInd w:val="0"/>
              <w:ind w:right="144"/>
              <w:jc w:val="center"/>
            </w:pPr>
            <w:r>
              <w:rPr>
                <w:b/>
              </w:rPr>
              <w:t>M</w:t>
            </w:r>
          </w:p>
        </w:tc>
        <w:tc>
          <w:tcPr>
            <w:tcW w:w="14" w:type="dxa"/>
            <w:tcBorders>
              <w:top w:val="nil"/>
              <w:left w:val="nil"/>
              <w:bottom w:val="nil"/>
              <w:right w:val="nil"/>
            </w:tcBorders>
          </w:tcPr>
          <w:p w14:paraId="26F138B5" w14:textId="77777777" w:rsidR="00355735" w:rsidRDefault="00355735" w:rsidP="001B47AD">
            <w:pPr>
              <w:autoSpaceDE w:val="0"/>
              <w:autoSpaceDN w:val="0"/>
              <w:adjustRightInd w:val="0"/>
              <w:ind w:right="144"/>
              <w:jc w:val="center"/>
            </w:pPr>
          </w:p>
        </w:tc>
        <w:tc>
          <w:tcPr>
            <w:tcW w:w="1440" w:type="dxa"/>
            <w:gridSpan w:val="2"/>
            <w:tcBorders>
              <w:top w:val="nil"/>
              <w:left w:val="nil"/>
              <w:bottom w:val="nil"/>
              <w:right w:val="nil"/>
            </w:tcBorders>
          </w:tcPr>
          <w:p w14:paraId="0F1942AF" w14:textId="77777777" w:rsidR="00355735" w:rsidRDefault="00355735" w:rsidP="001B47AD">
            <w:pPr>
              <w:autoSpaceDE w:val="0"/>
              <w:autoSpaceDN w:val="0"/>
              <w:adjustRightInd w:val="0"/>
              <w:ind w:right="144"/>
            </w:pPr>
            <w:r>
              <w:rPr>
                <w:b/>
              </w:rPr>
              <w:t>AN 1/60</w:t>
            </w:r>
          </w:p>
        </w:tc>
      </w:tr>
      <w:tr w:rsidR="00355735" w14:paraId="3BCCA95D" w14:textId="77777777" w:rsidTr="001B47AD">
        <w:trPr>
          <w:gridAfter w:val="1"/>
          <w:wAfter w:w="330" w:type="dxa"/>
        </w:trPr>
        <w:tc>
          <w:tcPr>
            <w:tcW w:w="2980" w:type="dxa"/>
            <w:gridSpan w:val="3"/>
            <w:tcBorders>
              <w:top w:val="nil"/>
              <w:left w:val="nil"/>
              <w:bottom w:val="nil"/>
              <w:right w:val="nil"/>
            </w:tcBorders>
          </w:tcPr>
          <w:p w14:paraId="019E84FB" w14:textId="77777777" w:rsidR="00355735" w:rsidRDefault="00355735" w:rsidP="001B47AD">
            <w:pPr>
              <w:autoSpaceDE w:val="0"/>
              <w:autoSpaceDN w:val="0"/>
              <w:adjustRightInd w:val="0"/>
              <w:ind w:right="144"/>
            </w:pPr>
          </w:p>
        </w:tc>
        <w:tc>
          <w:tcPr>
            <w:tcW w:w="6523" w:type="dxa"/>
            <w:gridSpan w:val="4"/>
            <w:tcBorders>
              <w:top w:val="nil"/>
              <w:left w:val="nil"/>
              <w:bottom w:val="nil"/>
              <w:right w:val="nil"/>
            </w:tcBorders>
          </w:tcPr>
          <w:p w14:paraId="39603B38" w14:textId="77777777" w:rsidR="00355735" w:rsidRDefault="00355735" w:rsidP="001B47AD">
            <w:pPr>
              <w:autoSpaceDE w:val="0"/>
              <w:autoSpaceDN w:val="0"/>
              <w:adjustRightInd w:val="0"/>
              <w:ind w:right="144"/>
            </w:pPr>
            <w:r>
              <w:t>Free-form name</w:t>
            </w:r>
          </w:p>
        </w:tc>
      </w:tr>
      <w:tr w:rsidR="00355735" w14:paraId="2416E8AE" w14:textId="77777777" w:rsidTr="001B47AD">
        <w:tc>
          <w:tcPr>
            <w:tcW w:w="1007" w:type="dxa"/>
            <w:tcBorders>
              <w:top w:val="nil"/>
              <w:left w:val="nil"/>
              <w:bottom w:val="nil"/>
              <w:right w:val="nil"/>
            </w:tcBorders>
          </w:tcPr>
          <w:p w14:paraId="358A27CF" w14:textId="77777777" w:rsidR="00355735" w:rsidRDefault="00355735" w:rsidP="001B47AD">
            <w:pPr>
              <w:autoSpaceDE w:val="0"/>
              <w:autoSpaceDN w:val="0"/>
              <w:adjustRightInd w:val="0"/>
              <w:ind w:right="144"/>
            </w:pPr>
          </w:p>
        </w:tc>
        <w:tc>
          <w:tcPr>
            <w:tcW w:w="1080" w:type="dxa"/>
            <w:tcBorders>
              <w:top w:val="nil"/>
              <w:left w:val="nil"/>
              <w:bottom w:val="nil"/>
              <w:right w:val="nil"/>
            </w:tcBorders>
          </w:tcPr>
          <w:p w14:paraId="1025ED92" w14:textId="77777777" w:rsidR="00355735" w:rsidRDefault="00355735" w:rsidP="001B47AD">
            <w:pPr>
              <w:autoSpaceDE w:val="0"/>
              <w:autoSpaceDN w:val="0"/>
              <w:adjustRightInd w:val="0"/>
              <w:ind w:right="144"/>
              <w:jc w:val="center"/>
            </w:pPr>
            <w:r>
              <w:rPr>
                <w:b/>
              </w:rPr>
              <w:t>N202</w:t>
            </w:r>
          </w:p>
        </w:tc>
        <w:tc>
          <w:tcPr>
            <w:tcW w:w="892" w:type="dxa"/>
            <w:tcBorders>
              <w:top w:val="nil"/>
              <w:left w:val="nil"/>
              <w:bottom w:val="nil"/>
              <w:right w:val="nil"/>
            </w:tcBorders>
          </w:tcPr>
          <w:p w14:paraId="1A17A473" w14:textId="77777777" w:rsidR="00355735" w:rsidRDefault="00355735" w:rsidP="001B47AD">
            <w:pPr>
              <w:autoSpaceDE w:val="0"/>
              <w:autoSpaceDN w:val="0"/>
              <w:adjustRightInd w:val="0"/>
              <w:ind w:right="144"/>
              <w:jc w:val="center"/>
            </w:pPr>
            <w:r>
              <w:rPr>
                <w:b/>
              </w:rPr>
              <w:t>93</w:t>
            </w:r>
          </w:p>
        </w:tc>
        <w:tc>
          <w:tcPr>
            <w:tcW w:w="4968" w:type="dxa"/>
            <w:tcBorders>
              <w:top w:val="nil"/>
              <w:left w:val="nil"/>
              <w:bottom w:val="nil"/>
              <w:right w:val="nil"/>
            </w:tcBorders>
          </w:tcPr>
          <w:p w14:paraId="180CA247" w14:textId="77777777" w:rsidR="00355735" w:rsidRDefault="00355735" w:rsidP="001B47AD">
            <w:pPr>
              <w:autoSpaceDE w:val="0"/>
              <w:autoSpaceDN w:val="0"/>
              <w:adjustRightInd w:val="0"/>
              <w:ind w:right="144"/>
            </w:pPr>
            <w:r>
              <w:rPr>
                <w:b/>
              </w:rPr>
              <w:t>Name</w:t>
            </w:r>
          </w:p>
        </w:tc>
        <w:tc>
          <w:tcPr>
            <w:tcW w:w="432" w:type="dxa"/>
            <w:tcBorders>
              <w:top w:val="nil"/>
              <w:left w:val="nil"/>
              <w:bottom w:val="nil"/>
              <w:right w:val="nil"/>
            </w:tcBorders>
          </w:tcPr>
          <w:p w14:paraId="37BA30BF" w14:textId="77777777" w:rsidR="00355735" w:rsidRDefault="00355735" w:rsidP="001B47AD">
            <w:pPr>
              <w:autoSpaceDE w:val="0"/>
              <w:autoSpaceDN w:val="0"/>
              <w:adjustRightInd w:val="0"/>
              <w:ind w:right="144"/>
              <w:jc w:val="center"/>
            </w:pPr>
            <w:r>
              <w:rPr>
                <w:b/>
              </w:rPr>
              <w:t>O</w:t>
            </w:r>
          </w:p>
        </w:tc>
        <w:tc>
          <w:tcPr>
            <w:tcW w:w="14" w:type="dxa"/>
            <w:tcBorders>
              <w:top w:val="nil"/>
              <w:left w:val="nil"/>
              <w:bottom w:val="nil"/>
              <w:right w:val="nil"/>
            </w:tcBorders>
          </w:tcPr>
          <w:p w14:paraId="7CECD6A4" w14:textId="77777777" w:rsidR="00355735" w:rsidRDefault="00355735" w:rsidP="001B47AD">
            <w:pPr>
              <w:autoSpaceDE w:val="0"/>
              <w:autoSpaceDN w:val="0"/>
              <w:adjustRightInd w:val="0"/>
              <w:ind w:right="144"/>
              <w:jc w:val="center"/>
            </w:pPr>
          </w:p>
        </w:tc>
        <w:tc>
          <w:tcPr>
            <w:tcW w:w="1440" w:type="dxa"/>
            <w:gridSpan w:val="2"/>
            <w:tcBorders>
              <w:top w:val="nil"/>
              <w:left w:val="nil"/>
              <w:bottom w:val="nil"/>
              <w:right w:val="nil"/>
            </w:tcBorders>
          </w:tcPr>
          <w:p w14:paraId="24F347D1" w14:textId="77777777" w:rsidR="00355735" w:rsidRDefault="00355735" w:rsidP="001B47AD">
            <w:pPr>
              <w:autoSpaceDE w:val="0"/>
              <w:autoSpaceDN w:val="0"/>
              <w:adjustRightInd w:val="0"/>
              <w:ind w:right="144"/>
            </w:pPr>
            <w:r>
              <w:rPr>
                <w:b/>
              </w:rPr>
              <w:t>AN 1/60</w:t>
            </w:r>
          </w:p>
        </w:tc>
      </w:tr>
      <w:tr w:rsidR="00355735" w14:paraId="22EA474F" w14:textId="77777777" w:rsidTr="001B47AD">
        <w:trPr>
          <w:gridAfter w:val="1"/>
          <w:wAfter w:w="330" w:type="dxa"/>
        </w:trPr>
        <w:tc>
          <w:tcPr>
            <w:tcW w:w="2980" w:type="dxa"/>
            <w:gridSpan w:val="3"/>
            <w:tcBorders>
              <w:top w:val="nil"/>
              <w:left w:val="nil"/>
              <w:bottom w:val="nil"/>
              <w:right w:val="nil"/>
            </w:tcBorders>
          </w:tcPr>
          <w:p w14:paraId="1DE92731" w14:textId="77777777" w:rsidR="00355735" w:rsidRDefault="00355735" w:rsidP="001B47AD">
            <w:pPr>
              <w:autoSpaceDE w:val="0"/>
              <w:autoSpaceDN w:val="0"/>
              <w:adjustRightInd w:val="0"/>
              <w:ind w:right="144"/>
            </w:pPr>
          </w:p>
        </w:tc>
        <w:tc>
          <w:tcPr>
            <w:tcW w:w="6523" w:type="dxa"/>
            <w:gridSpan w:val="4"/>
            <w:tcBorders>
              <w:top w:val="nil"/>
              <w:left w:val="nil"/>
              <w:bottom w:val="nil"/>
              <w:right w:val="nil"/>
            </w:tcBorders>
          </w:tcPr>
          <w:p w14:paraId="14913D53" w14:textId="77777777" w:rsidR="00355735" w:rsidRDefault="00355735" w:rsidP="001B47AD">
            <w:pPr>
              <w:autoSpaceDE w:val="0"/>
              <w:autoSpaceDN w:val="0"/>
              <w:adjustRightInd w:val="0"/>
              <w:ind w:right="144"/>
            </w:pPr>
            <w:r>
              <w:t>Free-form name</w:t>
            </w:r>
          </w:p>
        </w:tc>
      </w:tr>
    </w:tbl>
    <w:p w14:paraId="10BE7758" w14:textId="77777777" w:rsidR="00355735" w:rsidRDefault="00355735" w:rsidP="00355735">
      <w:pPr>
        <w:tabs>
          <w:tab w:val="right" w:pos="1800"/>
          <w:tab w:val="left" w:pos="2160"/>
        </w:tabs>
        <w:autoSpaceDE w:val="0"/>
        <w:autoSpaceDN w:val="0"/>
        <w:adjustRightInd w:val="0"/>
        <w:ind w:left="2160" w:hanging="2160"/>
        <w:rPr>
          <w:b/>
        </w:rPr>
      </w:pPr>
      <w:r>
        <w:br w:type="page"/>
      </w:r>
      <w:bookmarkStart w:id="69" w:name="book9"/>
      <w:bookmarkEnd w:id="69"/>
      <w:r>
        <w:rPr>
          <w:b/>
        </w:rPr>
        <w:lastRenderedPageBreak/>
        <w:tab/>
        <w:t>Segment:</w:t>
      </w:r>
      <w:r>
        <w:rPr>
          <w:b/>
        </w:rPr>
        <w:tab/>
      </w:r>
      <w:r>
        <w:rPr>
          <w:b/>
          <w:sz w:val="40"/>
        </w:rPr>
        <w:t xml:space="preserve">N3 </w:t>
      </w:r>
      <w:r>
        <w:rPr>
          <w:b/>
        </w:rPr>
        <w:t>Address Information (Customer Billing Address)</w:t>
      </w:r>
    </w:p>
    <w:p w14:paraId="75F5360B" w14:textId="77777777" w:rsidR="00355735" w:rsidRDefault="00355735" w:rsidP="00355735">
      <w:pPr>
        <w:tabs>
          <w:tab w:val="right" w:pos="1800"/>
          <w:tab w:val="left" w:pos="2160"/>
        </w:tabs>
        <w:autoSpaceDE w:val="0"/>
        <w:autoSpaceDN w:val="0"/>
        <w:adjustRightInd w:val="0"/>
        <w:ind w:left="2160" w:hanging="2160"/>
      </w:pPr>
      <w:r>
        <w:rPr>
          <w:b/>
        </w:rPr>
        <w:tab/>
        <w:t>Position:</w:t>
      </w:r>
      <w:r>
        <w:rPr>
          <w:b/>
        </w:rPr>
        <w:tab/>
      </w:r>
      <w:r>
        <w:t>060</w:t>
      </w:r>
    </w:p>
    <w:p w14:paraId="5B274459" w14:textId="77777777" w:rsidR="00355735" w:rsidRDefault="00355735" w:rsidP="00355735">
      <w:pPr>
        <w:tabs>
          <w:tab w:val="right" w:pos="1800"/>
          <w:tab w:val="left" w:pos="2160"/>
        </w:tabs>
        <w:autoSpaceDE w:val="0"/>
        <w:autoSpaceDN w:val="0"/>
        <w:adjustRightInd w:val="0"/>
        <w:ind w:left="2160" w:hanging="2160"/>
      </w:pPr>
      <w:r>
        <w:tab/>
      </w:r>
      <w:r>
        <w:rPr>
          <w:b/>
        </w:rPr>
        <w:t>Loop:</w:t>
      </w:r>
      <w:r>
        <w:tab/>
        <w:t>N1        Optional</w:t>
      </w:r>
    </w:p>
    <w:p w14:paraId="0C75EA05" w14:textId="77777777" w:rsidR="00355735" w:rsidRDefault="00355735" w:rsidP="00355735">
      <w:pPr>
        <w:tabs>
          <w:tab w:val="right" w:pos="1800"/>
          <w:tab w:val="left" w:pos="2160"/>
        </w:tabs>
        <w:autoSpaceDE w:val="0"/>
        <w:autoSpaceDN w:val="0"/>
        <w:adjustRightInd w:val="0"/>
        <w:ind w:left="2160" w:hanging="2160"/>
      </w:pPr>
      <w:r>
        <w:tab/>
      </w:r>
      <w:r>
        <w:rPr>
          <w:b/>
        </w:rPr>
        <w:t>Level:</w:t>
      </w:r>
      <w:r>
        <w:tab/>
        <w:t>Heading</w:t>
      </w:r>
    </w:p>
    <w:p w14:paraId="229F7392" w14:textId="77777777" w:rsidR="00355735" w:rsidRDefault="00355735" w:rsidP="00355735">
      <w:pPr>
        <w:tabs>
          <w:tab w:val="right" w:pos="1800"/>
          <w:tab w:val="left" w:pos="2160"/>
        </w:tabs>
        <w:autoSpaceDE w:val="0"/>
        <w:autoSpaceDN w:val="0"/>
        <w:adjustRightInd w:val="0"/>
        <w:ind w:left="2160" w:hanging="2160"/>
      </w:pPr>
      <w:r>
        <w:tab/>
      </w:r>
      <w:r>
        <w:rPr>
          <w:b/>
        </w:rPr>
        <w:t>Usage:</w:t>
      </w:r>
      <w:r>
        <w:tab/>
        <w:t>Optional</w:t>
      </w:r>
    </w:p>
    <w:p w14:paraId="5A2172E4" w14:textId="77777777" w:rsidR="00355735" w:rsidRDefault="00355735" w:rsidP="00355735">
      <w:pPr>
        <w:tabs>
          <w:tab w:val="right" w:pos="1800"/>
          <w:tab w:val="left" w:pos="2160"/>
        </w:tabs>
        <w:autoSpaceDE w:val="0"/>
        <w:autoSpaceDN w:val="0"/>
        <w:adjustRightInd w:val="0"/>
        <w:ind w:left="2160" w:hanging="2160"/>
      </w:pPr>
      <w:r>
        <w:tab/>
      </w:r>
      <w:r>
        <w:rPr>
          <w:b/>
        </w:rPr>
        <w:t>Max Use:</w:t>
      </w:r>
      <w:r>
        <w:tab/>
        <w:t>2</w:t>
      </w:r>
    </w:p>
    <w:p w14:paraId="50418046" w14:textId="77777777" w:rsidR="00355735" w:rsidRDefault="00355735" w:rsidP="00355735">
      <w:pPr>
        <w:tabs>
          <w:tab w:val="right" w:pos="1800"/>
          <w:tab w:val="left" w:pos="2160"/>
        </w:tabs>
        <w:autoSpaceDE w:val="0"/>
        <w:autoSpaceDN w:val="0"/>
        <w:adjustRightInd w:val="0"/>
        <w:ind w:left="2160" w:hanging="2160"/>
      </w:pPr>
      <w:r>
        <w:tab/>
      </w:r>
      <w:r>
        <w:rPr>
          <w:b/>
        </w:rPr>
        <w:t>Purpose:</w:t>
      </w:r>
      <w:r>
        <w:tab/>
        <w:t>To specify the location of the named party</w:t>
      </w:r>
    </w:p>
    <w:p w14:paraId="7BE2E966" w14:textId="77777777" w:rsidR="00355735" w:rsidRPr="00E967E2" w:rsidRDefault="00355735" w:rsidP="00355735">
      <w:pPr>
        <w:tabs>
          <w:tab w:val="right" w:pos="1800"/>
          <w:tab w:val="left" w:pos="2160"/>
          <w:tab w:val="left" w:pos="2520"/>
        </w:tabs>
        <w:autoSpaceDE w:val="0"/>
        <w:autoSpaceDN w:val="0"/>
        <w:adjustRightInd w:val="0"/>
        <w:ind w:left="2520" w:hanging="2520"/>
      </w:pPr>
      <w:r>
        <w:tab/>
      </w:r>
      <w:r w:rsidRPr="00E967E2">
        <w:rPr>
          <w:b/>
        </w:rPr>
        <w:t>Syntax Notes:</w:t>
      </w:r>
    </w:p>
    <w:p w14:paraId="4B20E471" w14:textId="77777777" w:rsidR="00355735" w:rsidRPr="00E967E2" w:rsidRDefault="00355735" w:rsidP="00355735">
      <w:pPr>
        <w:tabs>
          <w:tab w:val="right" w:pos="1800"/>
          <w:tab w:val="left" w:pos="2160"/>
          <w:tab w:val="left" w:pos="2520"/>
        </w:tabs>
        <w:autoSpaceDE w:val="0"/>
        <w:autoSpaceDN w:val="0"/>
        <w:adjustRightInd w:val="0"/>
        <w:ind w:left="2520" w:hanging="2520"/>
      </w:pPr>
      <w:r w:rsidRPr="00E967E2">
        <w:tab/>
      </w:r>
      <w:r w:rsidRPr="00E967E2">
        <w:rPr>
          <w:b/>
        </w:rPr>
        <w:t>Semantic Notes:</w:t>
      </w:r>
    </w:p>
    <w:p w14:paraId="47E89C97" w14:textId="77777777" w:rsidR="00355735" w:rsidRPr="00E967E2" w:rsidRDefault="00355735" w:rsidP="00355735">
      <w:pPr>
        <w:tabs>
          <w:tab w:val="right" w:pos="1800"/>
          <w:tab w:val="left" w:pos="2160"/>
          <w:tab w:val="left" w:pos="2520"/>
        </w:tabs>
        <w:autoSpaceDE w:val="0"/>
        <w:autoSpaceDN w:val="0"/>
        <w:adjustRightInd w:val="0"/>
        <w:ind w:left="2520" w:hanging="2520"/>
      </w:pPr>
      <w:r w:rsidRPr="00E967E2">
        <w:tab/>
      </w:r>
      <w:r w:rsidRPr="00E967E2">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55735" w14:paraId="4AB99E34" w14:textId="77777777" w:rsidTr="001B47AD">
        <w:tc>
          <w:tcPr>
            <w:tcW w:w="1944" w:type="dxa"/>
            <w:tcBorders>
              <w:top w:val="nil"/>
              <w:left w:val="nil"/>
              <w:bottom w:val="nil"/>
              <w:right w:val="nil"/>
            </w:tcBorders>
          </w:tcPr>
          <w:p w14:paraId="41CC2904" w14:textId="77777777" w:rsidR="00355735" w:rsidRDefault="00355735" w:rsidP="001B47AD">
            <w:pPr>
              <w:autoSpaceDE w:val="0"/>
              <w:autoSpaceDN w:val="0"/>
              <w:adjustRightInd w:val="0"/>
              <w:ind w:right="144"/>
              <w:jc w:val="right"/>
            </w:pPr>
            <w:r>
              <w:rPr>
                <w:b/>
              </w:rPr>
              <w:t>Notes:</w:t>
            </w:r>
          </w:p>
        </w:tc>
        <w:tc>
          <w:tcPr>
            <w:tcW w:w="216" w:type="dxa"/>
            <w:tcBorders>
              <w:top w:val="nil"/>
              <w:left w:val="nil"/>
              <w:bottom w:val="nil"/>
              <w:right w:val="nil"/>
            </w:tcBorders>
          </w:tcPr>
          <w:p w14:paraId="504E6853" w14:textId="77777777" w:rsidR="00355735" w:rsidRDefault="00355735"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6B052B3D" w14:textId="77777777" w:rsidR="00355735" w:rsidRDefault="00355735" w:rsidP="001B47AD">
            <w:pPr>
              <w:autoSpaceDE w:val="0"/>
              <w:autoSpaceDN w:val="0"/>
              <w:adjustRightInd w:val="0"/>
              <w:ind w:right="144"/>
            </w:pPr>
            <w:r>
              <w:t>Required if ESI ID is located in Muni/Coop area</w:t>
            </w:r>
            <w:ins w:id="70" w:author="Meiners, Catherine" w:date="2023-01-04T12:10:00Z">
              <w:r w:rsidR="00C52A1A">
                <w:t>, unless otherwise indicated in Retail Market Guide Section 8.1</w:t>
              </w:r>
            </w:ins>
            <w:r>
              <w:t>.  Otherwise not used.</w:t>
            </w:r>
          </w:p>
          <w:p w14:paraId="4058C35D" w14:textId="77777777" w:rsidR="00355735" w:rsidRDefault="00355735" w:rsidP="001B47AD">
            <w:pPr>
              <w:autoSpaceDE w:val="0"/>
              <w:autoSpaceDN w:val="0"/>
              <w:adjustRightInd w:val="0"/>
              <w:ind w:right="144"/>
            </w:pPr>
          </w:p>
          <w:p w14:paraId="284B9889" w14:textId="77777777" w:rsidR="00355735" w:rsidRDefault="00355735" w:rsidP="001B47AD">
            <w:pPr>
              <w:autoSpaceDE w:val="0"/>
              <w:autoSpaceDN w:val="0"/>
              <w:adjustRightInd w:val="0"/>
              <w:ind w:right="144"/>
            </w:pPr>
            <w:r>
              <w:t>ERCOT will populate the N301/N302 with Service Address for MOU/EC TDSP ESI IDs in response to a Mass Transition or Acquisition Transfer</w:t>
            </w:r>
            <w:ins w:id="71" w:author="Meiners, Catherine" w:date="2023-01-04T12:11:00Z">
              <w:r w:rsidR="00C52A1A">
                <w:t>, unless otherwise indicated in Retail Market Guide Section 8.1</w:t>
              </w:r>
            </w:ins>
            <w:r>
              <w:t>.</w:t>
            </w:r>
          </w:p>
          <w:p w14:paraId="772779C3" w14:textId="77777777" w:rsidR="00355735" w:rsidRDefault="00355735" w:rsidP="001B47AD">
            <w:pPr>
              <w:autoSpaceDE w:val="0"/>
              <w:autoSpaceDN w:val="0"/>
              <w:adjustRightInd w:val="0"/>
              <w:ind w:right="144"/>
            </w:pPr>
          </w:p>
          <w:p w14:paraId="40771E4F" w14:textId="77777777" w:rsidR="00355735" w:rsidRDefault="00355735" w:rsidP="001B47AD">
            <w:pPr>
              <w:autoSpaceDE w:val="0"/>
              <w:autoSpaceDN w:val="0"/>
              <w:adjustRightInd w:val="0"/>
              <w:ind w:right="144"/>
            </w:pPr>
            <w:r>
              <w:t>ERCOT will not do this validation.</w:t>
            </w:r>
          </w:p>
          <w:p w14:paraId="34D288E7" w14:textId="77777777" w:rsidR="00355735" w:rsidRDefault="00355735" w:rsidP="001B47AD">
            <w:pPr>
              <w:autoSpaceDE w:val="0"/>
              <w:autoSpaceDN w:val="0"/>
              <w:adjustRightInd w:val="0"/>
              <w:ind w:right="144"/>
            </w:pPr>
            <w:r>
              <w:t>IOU TDSPs may reject the transaction if they receive this information. If the IOU TDSP accepts the transaction, the billing information will be discarded and the IOU TDSP will not be responsible for any billing expectations of the CR.</w:t>
            </w:r>
          </w:p>
          <w:p w14:paraId="0BDAD558" w14:textId="77777777" w:rsidR="00355735" w:rsidRDefault="00355735" w:rsidP="001B47AD">
            <w:pPr>
              <w:autoSpaceDE w:val="0"/>
              <w:autoSpaceDN w:val="0"/>
              <w:adjustRightInd w:val="0"/>
              <w:ind w:right="144"/>
            </w:pPr>
          </w:p>
          <w:p w14:paraId="6537591F" w14:textId="77777777" w:rsidR="00355735" w:rsidRDefault="00355735" w:rsidP="001B47AD">
            <w:pPr>
              <w:autoSpaceDE w:val="0"/>
              <w:autoSpaceDN w:val="0"/>
              <w:adjustRightInd w:val="0"/>
              <w:ind w:right="144"/>
            </w:pPr>
            <w:r>
              <w:t>Only one N3 will be sent per N1~BT Customer Billing Name loop.</w:t>
            </w:r>
          </w:p>
          <w:p w14:paraId="1762F765" w14:textId="77777777" w:rsidR="00355735" w:rsidRDefault="00355735" w:rsidP="001B47AD">
            <w:pPr>
              <w:autoSpaceDE w:val="0"/>
              <w:autoSpaceDN w:val="0"/>
              <w:adjustRightInd w:val="0"/>
              <w:ind w:right="144"/>
            </w:pPr>
          </w:p>
        </w:tc>
      </w:tr>
      <w:tr w:rsidR="00355735" w14:paraId="0F6E8203" w14:textId="77777777" w:rsidTr="001B47AD">
        <w:tc>
          <w:tcPr>
            <w:tcW w:w="1944" w:type="dxa"/>
            <w:tcBorders>
              <w:top w:val="nil"/>
              <w:left w:val="nil"/>
              <w:bottom w:val="nil"/>
              <w:right w:val="nil"/>
            </w:tcBorders>
          </w:tcPr>
          <w:p w14:paraId="4DF719CA" w14:textId="77777777" w:rsidR="00355735" w:rsidRDefault="00355735" w:rsidP="001B47AD">
            <w:pPr>
              <w:autoSpaceDE w:val="0"/>
              <w:autoSpaceDN w:val="0"/>
              <w:adjustRightInd w:val="0"/>
              <w:ind w:right="144"/>
            </w:pPr>
          </w:p>
        </w:tc>
        <w:tc>
          <w:tcPr>
            <w:tcW w:w="216" w:type="dxa"/>
            <w:tcBorders>
              <w:top w:val="nil"/>
              <w:left w:val="nil"/>
              <w:bottom w:val="nil"/>
              <w:right w:val="nil"/>
            </w:tcBorders>
          </w:tcPr>
          <w:p w14:paraId="1BA53F9D" w14:textId="77777777" w:rsidR="00355735" w:rsidRDefault="00355735" w:rsidP="001B47AD">
            <w:pPr>
              <w:autoSpaceDE w:val="0"/>
              <w:autoSpaceDN w:val="0"/>
              <w:adjustRightInd w:val="0"/>
              <w:ind w:right="144"/>
            </w:pPr>
          </w:p>
        </w:tc>
        <w:tc>
          <w:tcPr>
            <w:tcW w:w="7343" w:type="dxa"/>
            <w:tcBorders>
              <w:top w:val="nil"/>
              <w:left w:val="nil"/>
              <w:bottom w:val="nil"/>
              <w:right w:val="nil"/>
            </w:tcBorders>
            <w:shd w:val="pct20" w:color="auto" w:fill="auto"/>
          </w:tcPr>
          <w:p w14:paraId="2D862CB9" w14:textId="77777777" w:rsidR="00355735" w:rsidRDefault="00355735" w:rsidP="001B47AD">
            <w:pPr>
              <w:autoSpaceDE w:val="0"/>
              <w:autoSpaceDN w:val="0"/>
              <w:adjustRightInd w:val="0"/>
              <w:ind w:right="144"/>
            </w:pPr>
            <w:r>
              <w:t>N3~123 N MAIN ST~ANY ADDRESS OVERFLOW</w:t>
            </w:r>
          </w:p>
        </w:tc>
      </w:tr>
    </w:tbl>
    <w:p w14:paraId="1D7E6789" w14:textId="77777777" w:rsidR="00355735" w:rsidRDefault="00355735" w:rsidP="00355735">
      <w:pPr>
        <w:autoSpaceDE w:val="0"/>
        <w:autoSpaceDN w:val="0"/>
        <w:adjustRightInd w:val="0"/>
      </w:pPr>
    </w:p>
    <w:p w14:paraId="1556C053" w14:textId="77777777" w:rsidR="00355735" w:rsidRDefault="00355735" w:rsidP="00355735">
      <w:pPr>
        <w:autoSpaceDE w:val="0"/>
        <w:autoSpaceDN w:val="0"/>
        <w:adjustRightInd w:val="0"/>
        <w:jc w:val="center"/>
        <w:rPr>
          <w:b/>
        </w:rPr>
      </w:pPr>
      <w:r>
        <w:rPr>
          <w:b/>
        </w:rPr>
        <w:t>Data Element Summary</w:t>
      </w:r>
    </w:p>
    <w:p w14:paraId="3C1CE38E"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3B52894A"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55735" w14:paraId="653045D0" w14:textId="77777777" w:rsidTr="00C52A1A">
        <w:tc>
          <w:tcPr>
            <w:tcW w:w="1007" w:type="dxa"/>
            <w:tcBorders>
              <w:top w:val="nil"/>
              <w:left w:val="nil"/>
              <w:bottom w:val="nil"/>
              <w:right w:val="nil"/>
            </w:tcBorders>
          </w:tcPr>
          <w:p w14:paraId="6869B964" w14:textId="77777777" w:rsidR="00355735" w:rsidRDefault="00355735"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3AFA258B" w14:textId="77777777" w:rsidR="00355735" w:rsidRDefault="00355735" w:rsidP="001B47AD">
            <w:pPr>
              <w:autoSpaceDE w:val="0"/>
              <w:autoSpaceDN w:val="0"/>
              <w:adjustRightInd w:val="0"/>
              <w:ind w:right="144"/>
              <w:jc w:val="center"/>
            </w:pPr>
            <w:r>
              <w:rPr>
                <w:b/>
              </w:rPr>
              <w:t>N301</w:t>
            </w:r>
          </w:p>
        </w:tc>
        <w:tc>
          <w:tcPr>
            <w:tcW w:w="893" w:type="dxa"/>
            <w:tcBorders>
              <w:top w:val="nil"/>
              <w:left w:val="nil"/>
              <w:bottom w:val="nil"/>
              <w:right w:val="nil"/>
            </w:tcBorders>
          </w:tcPr>
          <w:p w14:paraId="297F14C6" w14:textId="77777777" w:rsidR="00355735" w:rsidRDefault="00355735" w:rsidP="001B47AD">
            <w:pPr>
              <w:autoSpaceDE w:val="0"/>
              <w:autoSpaceDN w:val="0"/>
              <w:adjustRightInd w:val="0"/>
              <w:ind w:right="144"/>
              <w:jc w:val="center"/>
            </w:pPr>
            <w:r>
              <w:rPr>
                <w:b/>
              </w:rPr>
              <w:t>166</w:t>
            </w:r>
          </w:p>
        </w:tc>
        <w:tc>
          <w:tcPr>
            <w:tcW w:w="4968" w:type="dxa"/>
            <w:tcBorders>
              <w:top w:val="nil"/>
              <w:left w:val="nil"/>
              <w:bottom w:val="nil"/>
              <w:right w:val="nil"/>
            </w:tcBorders>
          </w:tcPr>
          <w:p w14:paraId="0B4CAA27" w14:textId="77777777" w:rsidR="00355735" w:rsidRDefault="00355735" w:rsidP="001B47AD">
            <w:pPr>
              <w:autoSpaceDE w:val="0"/>
              <w:autoSpaceDN w:val="0"/>
              <w:adjustRightInd w:val="0"/>
              <w:ind w:right="144"/>
            </w:pPr>
            <w:r>
              <w:rPr>
                <w:b/>
              </w:rPr>
              <w:t>Address Information</w:t>
            </w:r>
          </w:p>
        </w:tc>
        <w:tc>
          <w:tcPr>
            <w:tcW w:w="432" w:type="dxa"/>
            <w:tcBorders>
              <w:top w:val="nil"/>
              <w:left w:val="nil"/>
              <w:bottom w:val="nil"/>
              <w:right w:val="nil"/>
            </w:tcBorders>
          </w:tcPr>
          <w:p w14:paraId="172852D1" w14:textId="77777777" w:rsidR="00355735" w:rsidRDefault="00355735" w:rsidP="001B47AD">
            <w:pPr>
              <w:autoSpaceDE w:val="0"/>
              <w:autoSpaceDN w:val="0"/>
              <w:adjustRightInd w:val="0"/>
              <w:ind w:right="144"/>
              <w:jc w:val="center"/>
            </w:pPr>
            <w:r>
              <w:rPr>
                <w:b/>
              </w:rPr>
              <w:t>M</w:t>
            </w:r>
          </w:p>
        </w:tc>
        <w:tc>
          <w:tcPr>
            <w:tcW w:w="20" w:type="dxa"/>
            <w:tcBorders>
              <w:top w:val="nil"/>
              <w:left w:val="nil"/>
              <w:bottom w:val="nil"/>
              <w:right w:val="nil"/>
            </w:tcBorders>
          </w:tcPr>
          <w:p w14:paraId="00FDDBB2" w14:textId="77777777" w:rsidR="00355735" w:rsidRDefault="00355735" w:rsidP="001B47AD">
            <w:pPr>
              <w:autoSpaceDE w:val="0"/>
              <w:autoSpaceDN w:val="0"/>
              <w:adjustRightInd w:val="0"/>
              <w:ind w:right="144"/>
              <w:jc w:val="center"/>
            </w:pPr>
          </w:p>
        </w:tc>
        <w:tc>
          <w:tcPr>
            <w:tcW w:w="1440" w:type="dxa"/>
            <w:gridSpan w:val="2"/>
            <w:tcBorders>
              <w:top w:val="nil"/>
              <w:left w:val="nil"/>
              <w:bottom w:val="nil"/>
              <w:right w:val="nil"/>
            </w:tcBorders>
          </w:tcPr>
          <w:p w14:paraId="25E1DEE2" w14:textId="77777777" w:rsidR="00355735" w:rsidRDefault="00355735" w:rsidP="001B47AD">
            <w:pPr>
              <w:autoSpaceDE w:val="0"/>
              <w:autoSpaceDN w:val="0"/>
              <w:adjustRightInd w:val="0"/>
              <w:ind w:right="144"/>
            </w:pPr>
            <w:r>
              <w:rPr>
                <w:b/>
              </w:rPr>
              <w:t>AN 1/55</w:t>
            </w:r>
          </w:p>
        </w:tc>
      </w:tr>
      <w:tr w:rsidR="00355735" w14:paraId="4C60864C" w14:textId="77777777" w:rsidTr="00C52A1A">
        <w:trPr>
          <w:gridAfter w:val="1"/>
          <w:wAfter w:w="331" w:type="dxa"/>
        </w:trPr>
        <w:tc>
          <w:tcPr>
            <w:tcW w:w="2980" w:type="dxa"/>
            <w:gridSpan w:val="3"/>
            <w:tcBorders>
              <w:top w:val="nil"/>
              <w:left w:val="nil"/>
              <w:bottom w:val="nil"/>
              <w:right w:val="nil"/>
            </w:tcBorders>
          </w:tcPr>
          <w:p w14:paraId="07F32D5F" w14:textId="77777777" w:rsidR="00355735" w:rsidRDefault="00355735" w:rsidP="001B47AD">
            <w:pPr>
              <w:autoSpaceDE w:val="0"/>
              <w:autoSpaceDN w:val="0"/>
              <w:adjustRightInd w:val="0"/>
              <w:ind w:right="144"/>
            </w:pPr>
          </w:p>
        </w:tc>
        <w:tc>
          <w:tcPr>
            <w:tcW w:w="6529" w:type="dxa"/>
            <w:gridSpan w:val="4"/>
            <w:tcBorders>
              <w:top w:val="nil"/>
              <w:left w:val="nil"/>
              <w:bottom w:val="nil"/>
              <w:right w:val="nil"/>
            </w:tcBorders>
          </w:tcPr>
          <w:p w14:paraId="1720476B" w14:textId="77777777" w:rsidR="00355735" w:rsidRDefault="00355735" w:rsidP="001B47AD">
            <w:pPr>
              <w:autoSpaceDE w:val="0"/>
              <w:autoSpaceDN w:val="0"/>
              <w:adjustRightInd w:val="0"/>
              <w:ind w:right="144"/>
            </w:pPr>
            <w:r>
              <w:t>Address information</w:t>
            </w:r>
          </w:p>
        </w:tc>
      </w:tr>
      <w:tr w:rsidR="00355735" w14:paraId="49FC0580" w14:textId="77777777" w:rsidTr="00C52A1A">
        <w:trPr>
          <w:gridAfter w:val="1"/>
          <w:wAfter w:w="331" w:type="dxa"/>
        </w:trPr>
        <w:tc>
          <w:tcPr>
            <w:tcW w:w="2980" w:type="dxa"/>
            <w:gridSpan w:val="3"/>
            <w:tcBorders>
              <w:top w:val="nil"/>
              <w:left w:val="nil"/>
              <w:bottom w:val="nil"/>
              <w:right w:val="nil"/>
            </w:tcBorders>
          </w:tcPr>
          <w:p w14:paraId="2E0CF4D1" w14:textId="77777777" w:rsidR="00355735" w:rsidRDefault="00355735" w:rsidP="001B47AD">
            <w:pPr>
              <w:autoSpaceDE w:val="0"/>
              <w:autoSpaceDN w:val="0"/>
              <w:adjustRightInd w:val="0"/>
              <w:ind w:right="144"/>
            </w:pPr>
          </w:p>
        </w:tc>
        <w:tc>
          <w:tcPr>
            <w:tcW w:w="6529" w:type="dxa"/>
            <w:gridSpan w:val="4"/>
            <w:tcBorders>
              <w:top w:val="nil"/>
              <w:left w:val="nil"/>
              <w:bottom w:val="nil"/>
              <w:right w:val="nil"/>
            </w:tcBorders>
            <w:shd w:val="pct20" w:color="auto" w:fill="auto"/>
          </w:tcPr>
          <w:p w14:paraId="4218BC49" w14:textId="77777777" w:rsidR="00355735" w:rsidRDefault="00355735" w:rsidP="001B47AD">
            <w:pPr>
              <w:autoSpaceDE w:val="0"/>
              <w:autoSpaceDN w:val="0"/>
              <w:adjustRightInd w:val="0"/>
              <w:ind w:right="144"/>
            </w:pPr>
            <w:r>
              <w:t>Billing Address</w:t>
            </w:r>
          </w:p>
        </w:tc>
      </w:tr>
      <w:tr w:rsidR="00355735" w14:paraId="28C87BD9" w14:textId="77777777" w:rsidTr="00C52A1A">
        <w:tc>
          <w:tcPr>
            <w:tcW w:w="1007" w:type="dxa"/>
            <w:tcBorders>
              <w:top w:val="nil"/>
              <w:left w:val="nil"/>
              <w:bottom w:val="nil"/>
              <w:right w:val="nil"/>
            </w:tcBorders>
          </w:tcPr>
          <w:p w14:paraId="646BD631" w14:textId="77777777" w:rsidR="00355735" w:rsidRDefault="00355735" w:rsidP="001B47AD">
            <w:pPr>
              <w:autoSpaceDE w:val="0"/>
              <w:autoSpaceDN w:val="0"/>
              <w:adjustRightInd w:val="0"/>
              <w:ind w:right="144"/>
            </w:pPr>
            <w:r>
              <w:rPr>
                <w:b/>
              </w:rPr>
              <w:t>Dep</w:t>
            </w:r>
          </w:p>
        </w:tc>
        <w:tc>
          <w:tcPr>
            <w:tcW w:w="1080" w:type="dxa"/>
            <w:tcBorders>
              <w:top w:val="nil"/>
              <w:left w:val="nil"/>
              <w:bottom w:val="nil"/>
              <w:right w:val="nil"/>
            </w:tcBorders>
          </w:tcPr>
          <w:p w14:paraId="1804F5B6" w14:textId="77777777" w:rsidR="00355735" w:rsidRDefault="00355735" w:rsidP="001B47AD">
            <w:pPr>
              <w:autoSpaceDE w:val="0"/>
              <w:autoSpaceDN w:val="0"/>
              <w:adjustRightInd w:val="0"/>
              <w:ind w:right="144"/>
              <w:jc w:val="center"/>
            </w:pPr>
            <w:r>
              <w:rPr>
                <w:b/>
              </w:rPr>
              <w:t>N302</w:t>
            </w:r>
          </w:p>
        </w:tc>
        <w:tc>
          <w:tcPr>
            <w:tcW w:w="893" w:type="dxa"/>
            <w:tcBorders>
              <w:top w:val="nil"/>
              <w:left w:val="nil"/>
              <w:bottom w:val="nil"/>
              <w:right w:val="nil"/>
            </w:tcBorders>
          </w:tcPr>
          <w:p w14:paraId="11530DC7" w14:textId="77777777" w:rsidR="00355735" w:rsidRDefault="00355735" w:rsidP="001B47AD">
            <w:pPr>
              <w:autoSpaceDE w:val="0"/>
              <w:autoSpaceDN w:val="0"/>
              <w:adjustRightInd w:val="0"/>
              <w:ind w:right="144"/>
              <w:jc w:val="center"/>
            </w:pPr>
            <w:r>
              <w:rPr>
                <w:b/>
              </w:rPr>
              <w:t>166</w:t>
            </w:r>
          </w:p>
        </w:tc>
        <w:tc>
          <w:tcPr>
            <w:tcW w:w="4968" w:type="dxa"/>
            <w:tcBorders>
              <w:top w:val="nil"/>
              <w:left w:val="nil"/>
              <w:bottom w:val="nil"/>
              <w:right w:val="nil"/>
            </w:tcBorders>
          </w:tcPr>
          <w:p w14:paraId="3A4449C9" w14:textId="77777777" w:rsidR="00355735" w:rsidRDefault="00355735" w:rsidP="001B47AD">
            <w:pPr>
              <w:autoSpaceDE w:val="0"/>
              <w:autoSpaceDN w:val="0"/>
              <w:adjustRightInd w:val="0"/>
              <w:ind w:right="144"/>
            </w:pPr>
            <w:r>
              <w:rPr>
                <w:b/>
              </w:rPr>
              <w:t>Address Information</w:t>
            </w:r>
          </w:p>
        </w:tc>
        <w:tc>
          <w:tcPr>
            <w:tcW w:w="432" w:type="dxa"/>
            <w:tcBorders>
              <w:top w:val="nil"/>
              <w:left w:val="nil"/>
              <w:bottom w:val="nil"/>
              <w:right w:val="nil"/>
            </w:tcBorders>
          </w:tcPr>
          <w:p w14:paraId="68CF6A3A" w14:textId="77777777" w:rsidR="00355735" w:rsidRDefault="00355735" w:rsidP="001B47AD">
            <w:pPr>
              <w:autoSpaceDE w:val="0"/>
              <w:autoSpaceDN w:val="0"/>
              <w:adjustRightInd w:val="0"/>
              <w:ind w:right="144"/>
              <w:jc w:val="center"/>
            </w:pPr>
            <w:r>
              <w:rPr>
                <w:b/>
              </w:rPr>
              <w:t>O</w:t>
            </w:r>
          </w:p>
        </w:tc>
        <w:tc>
          <w:tcPr>
            <w:tcW w:w="20" w:type="dxa"/>
            <w:tcBorders>
              <w:top w:val="nil"/>
              <w:left w:val="nil"/>
              <w:bottom w:val="nil"/>
              <w:right w:val="nil"/>
            </w:tcBorders>
          </w:tcPr>
          <w:p w14:paraId="782B1479" w14:textId="77777777" w:rsidR="00355735" w:rsidRDefault="00355735" w:rsidP="001B47AD">
            <w:pPr>
              <w:autoSpaceDE w:val="0"/>
              <w:autoSpaceDN w:val="0"/>
              <w:adjustRightInd w:val="0"/>
              <w:ind w:right="144"/>
              <w:jc w:val="center"/>
            </w:pPr>
          </w:p>
        </w:tc>
        <w:tc>
          <w:tcPr>
            <w:tcW w:w="1440" w:type="dxa"/>
            <w:gridSpan w:val="2"/>
            <w:tcBorders>
              <w:top w:val="nil"/>
              <w:left w:val="nil"/>
              <w:bottom w:val="nil"/>
              <w:right w:val="nil"/>
            </w:tcBorders>
          </w:tcPr>
          <w:p w14:paraId="27BD6B42" w14:textId="77777777" w:rsidR="00355735" w:rsidRDefault="00355735" w:rsidP="001B47AD">
            <w:pPr>
              <w:autoSpaceDE w:val="0"/>
              <w:autoSpaceDN w:val="0"/>
              <w:adjustRightInd w:val="0"/>
              <w:ind w:right="144"/>
            </w:pPr>
            <w:r>
              <w:rPr>
                <w:b/>
              </w:rPr>
              <w:t>AN 1/55</w:t>
            </w:r>
          </w:p>
        </w:tc>
      </w:tr>
      <w:tr w:rsidR="00355735" w14:paraId="3DB4BA77" w14:textId="77777777" w:rsidTr="00C52A1A">
        <w:trPr>
          <w:gridAfter w:val="1"/>
          <w:wAfter w:w="331" w:type="dxa"/>
        </w:trPr>
        <w:tc>
          <w:tcPr>
            <w:tcW w:w="2980" w:type="dxa"/>
            <w:gridSpan w:val="3"/>
            <w:tcBorders>
              <w:top w:val="nil"/>
              <w:left w:val="nil"/>
              <w:bottom w:val="nil"/>
              <w:right w:val="nil"/>
            </w:tcBorders>
          </w:tcPr>
          <w:p w14:paraId="2E440881" w14:textId="77777777" w:rsidR="00355735" w:rsidRDefault="00355735" w:rsidP="001B47AD">
            <w:pPr>
              <w:autoSpaceDE w:val="0"/>
              <w:autoSpaceDN w:val="0"/>
              <w:adjustRightInd w:val="0"/>
              <w:ind w:right="144"/>
            </w:pPr>
          </w:p>
        </w:tc>
        <w:tc>
          <w:tcPr>
            <w:tcW w:w="6529" w:type="dxa"/>
            <w:gridSpan w:val="4"/>
            <w:tcBorders>
              <w:top w:val="nil"/>
              <w:left w:val="nil"/>
              <w:bottom w:val="nil"/>
              <w:right w:val="nil"/>
            </w:tcBorders>
          </w:tcPr>
          <w:p w14:paraId="0306FA15" w14:textId="77777777" w:rsidR="00355735" w:rsidRDefault="00355735" w:rsidP="001B47AD">
            <w:pPr>
              <w:autoSpaceDE w:val="0"/>
              <w:autoSpaceDN w:val="0"/>
              <w:adjustRightInd w:val="0"/>
              <w:ind w:right="144"/>
            </w:pPr>
            <w:r>
              <w:t>Address information</w:t>
            </w:r>
          </w:p>
        </w:tc>
      </w:tr>
      <w:tr w:rsidR="00355735" w14:paraId="37C94FD2" w14:textId="77777777" w:rsidTr="00C52A1A">
        <w:trPr>
          <w:gridAfter w:val="1"/>
          <w:wAfter w:w="331" w:type="dxa"/>
        </w:trPr>
        <w:tc>
          <w:tcPr>
            <w:tcW w:w="2980" w:type="dxa"/>
            <w:gridSpan w:val="3"/>
            <w:tcBorders>
              <w:top w:val="nil"/>
              <w:left w:val="nil"/>
              <w:bottom w:val="nil"/>
              <w:right w:val="nil"/>
            </w:tcBorders>
          </w:tcPr>
          <w:p w14:paraId="596241F8" w14:textId="77777777" w:rsidR="00355735" w:rsidRDefault="00355735" w:rsidP="001B47AD">
            <w:pPr>
              <w:autoSpaceDE w:val="0"/>
              <w:autoSpaceDN w:val="0"/>
              <w:adjustRightInd w:val="0"/>
              <w:ind w:right="144"/>
            </w:pPr>
          </w:p>
        </w:tc>
        <w:tc>
          <w:tcPr>
            <w:tcW w:w="6529" w:type="dxa"/>
            <w:gridSpan w:val="4"/>
            <w:tcBorders>
              <w:top w:val="nil"/>
              <w:left w:val="nil"/>
              <w:bottom w:val="nil"/>
              <w:right w:val="nil"/>
            </w:tcBorders>
            <w:shd w:val="pct20" w:color="auto" w:fill="auto"/>
          </w:tcPr>
          <w:p w14:paraId="2989B6AA" w14:textId="77777777" w:rsidR="00355735" w:rsidRDefault="00355735" w:rsidP="001B47AD">
            <w:pPr>
              <w:autoSpaceDE w:val="0"/>
              <w:autoSpaceDN w:val="0"/>
              <w:adjustRightInd w:val="0"/>
              <w:ind w:right="144"/>
            </w:pPr>
            <w:r>
              <w:t>Billing Address Overflow</w:t>
            </w:r>
          </w:p>
          <w:p w14:paraId="23315CFE" w14:textId="77777777" w:rsidR="00355735" w:rsidRDefault="00355735" w:rsidP="001B47AD">
            <w:pPr>
              <w:autoSpaceDE w:val="0"/>
              <w:autoSpaceDN w:val="0"/>
              <w:adjustRightInd w:val="0"/>
              <w:ind w:right="144"/>
            </w:pPr>
            <w:r>
              <w:t>Condition:  If there is an overflow, it must be sent.</w:t>
            </w:r>
          </w:p>
        </w:tc>
      </w:tr>
    </w:tbl>
    <w:p w14:paraId="4107F312" w14:textId="77777777" w:rsidR="00C52A1A" w:rsidRDefault="00C52A1A" w:rsidP="00C52A1A">
      <w:pPr>
        <w:tabs>
          <w:tab w:val="right" w:pos="1800"/>
          <w:tab w:val="left" w:pos="2160"/>
        </w:tabs>
        <w:autoSpaceDE w:val="0"/>
        <w:autoSpaceDN w:val="0"/>
        <w:adjustRightInd w:val="0"/>
        <w:ind w:left="2160" w:hanging="2160"/>
        <w:rPr>
          <w:b/>
        </w:rPr>
      </w:pPr>
    </w:p>
    <w:p w14:paraId="6904D3D3" w14:textId="77777777" w:rsidR="00C52A1A" w:rsidRDefault="00C52A1A" w:rsidP="00C52A1A">
      <w:pPr>
        <w:tabs>
          <w:tab w:val="right" w:pos="1800"/>
          <w:tab w:val="left" w:pos="2160"/>
        </w:tabs>
        <w:autoSpaceDE w:val="0"/>
        <w:autoSpaceDN w:val="0"/>
        <w:adjustRightInd w:val="0"/>
        <w:ind w:left="2160" w:hanging="2160"/>
        <w:rPr>
          <w:b/>
        </w:rPr>
      </w:pPr>
    </w:p>
    <w:p w14:paraId="793F4122" w14:textId="77777777" w:rsidR="00C52A1A" w:rsidRDefault="00C52A1A" w:rsidP="00C52A1A">
      <w:pPr>
        <w:tabs>
          <w:tab w:val="right" w:pos="1800"/>
          <w:tab w:val="left" w:pos="2160"/>
        </w:tabs>
        <w:autoSpaceDE w:val="0"/>
        <w:autoSpaceDN w:val="0"/>
        <w:adjustRightInd w:val="0"/>
        <w:ind w:left="2160" w:hanging="2160"/>
        <w:rPr>
          <w:b/>
        </w:rPr>
      </w:pPr>
    </w:p>
    <w:p w14:paraId="0AB29C62" w14:textId="77777777" w:rsidR="00C52A1A" w:rsidRDefault="00C52A1A" w:rsidP="00C52A1A">
      <w:pPr>
        <w:tabs>
          <w:tab w:val="right" w:pos="1800"/>
          <w:tab w:val="left" w:pos="2160"/>
        </w:tabs>
        <w:autoSpaceDE w:val="0"/>
        <w:autoSpaceDN w:val="0"/>
        <w:adjustRightInd w:val="0"/>
        <w:ind w:left="2160" w:hanging="2160"/>
        <w:rPr>
          <w:b/>
        </w:rPr>
      </w:pPr>
    </w:p>
    <w:p w14:paraId="012605CA" w14:textId="77777777" w:rsidR="00C52A1A" w:rsidRDefault="00C52A1A" w:rsidP="00C52A1A">
      <w:pPr>
        <w:tabs>
          <w:tab w:val="right" w:pos="1800"/>
          <w:tab w:val="left" w:pos="2160"/>
        </w:tabs>
        <w:autoSpaceDE w:val="0"/>
        <w:autoSpaceDN w:val="0"/>
        <w:adjustRightInd w:val="0"/>
        <w:ind w:left="2160" w:hanging="2160"/>
        <w:rPr>
          <w:b/>
        </w:rPr>
      </w:pPr>
    </w:p>
    <w:p w14:paraId="2AB8D3FA" w14:textId="77777777" w:rsidR="00C52A1A" w:rsidRDefault="00C52A1A" w:rsidP="00C52A1A">
      <w:pPr>
        <w:tabs>
          <w:tab w:val="right" w:pos="1800"/>
          <w:tab w:val="left" w:pos="2160"/>
        </w:tabs>
        <w:autoSpaceDE w:val="0"/>
        <w:autoSpaceDN w:val="0"/>
        <w:adjustRightInd w:val="0"/>
        <w:ind w:left="2160" w:hanging="2160"/>
        <w:rPr>
          <w:b/>
        </w:rPr>
      </w:pPr>
      <w:r>
        <w:rPr>
          <w:b/>
        </w:rPr>
        <w:t>Segment:</w:t>
      </w:r>
      <w:r>
        <w:rPr>
          <w:b/>
        </w:rPr>
        <w:tab/>
      </w:r>
      <w:r>
        <w:rPr>
          <w:b/>
          <w:sz w:val="40"/>
        </w:rPr>
        <w:t xml:space="preserve">N4 </w:t>
      </w:r>
      <w:r>
        <w:rPr>
          <w:b/>
        </w:rPr>
        <w:t>Geographic Location (Customer Billing Address)</w:t>
      </w:r>
    </w:p>
    <w:p w14:paraId="0FA8DD24" w14:textId="77777777" w:rsidR="00C52A1A" w:rsidRDefault="00C52A1A" w:rsidP="00C52A1A">
      <w:pPr>
        <w:tabs>
          <w:tab w:val="right" w:pos="1800"/>
          <w:tab w:val="left" w:pos="2160"/>
        </w:tabs>
        <w:autoSpaceDE w:val="0"/>
        <w:autoSpaceDN w:val="0"/>
        <w:adjustRightInd w:val="0"/>
        <w:ind w:left="2160" w:hanging="2160"/>
      </w:pPr>
      <w:r>
        <w:rPr>
          <w:b/>
        </w:rPr>
        <w:tab/>
        <w:t>Position:</w:t>
      </w:r>
      <w:r>
        <w:rPr>
          <w:b/>
        </w:rPr>
        <w:tab/>
      </w:r>
      <w:r>
        <w:t>070</w:t>
      </w:r>
    </w:p>
    <w:p w14:paraId="5C385959" w14:textId="77777777" w:rsidR="00C52A1A" w:rsidRDefault="00C52A1A" w:rsidP="00C52A1A">
      <w:pPr>
        <w:tabs>
          <w:tab w:val="right" w:pos="1800"/>
          <w:tab w:val="left" w:pos="2160"/>
        </w:tabs>
        <w:autoSpaceDE w:val="0"/>
        <w:autoSpaceDN w:val="0"/>
        <w:adjustRightInd w:val="0"/>
        <w:ind w:left="2160" w:hanging="2160"/>
      </w:pPr>
      <w:r>
        <w:tab/>
      </w:r>
      <w:r>
        <w:rPr>
          <w:b/>
        </w:rPr>
        <w:t>Loop:</w:t>
      </w:r>
      <w:r>
        <w:tab/>
        <w:t>N1        Optional</w:t>
      </w:r>
    </w:p>
    <w:p w14:paraId="78C8946A" w14:textId="77777777" w:rsidR="00C52A1A" w:rsidRDefault="00C52A1A" w:rsidP="00C52A1A">
      <w:pPr>
        <w:tabs>
          <w:tab w:val="right" w:pos="1800"/>
          <w:tab w:val="left" w:pos="2160"/>
        </w:tabs>
        <w:autoSpaceDE w:val="0"/>
        <w:autoSpaceDN w:val="0"/>
        <w:adjustRightInd w:val="0"/>
        <w:ind w:left="2160" w:hanging="2160"/>
      </w:pPr>
      <w:r>
        <w:tab/>
      </w:r>
      <w:r>
        <w:rPr>
          <w:b/>
        </w:rPr>
        <w:t>Level:</w:t>
      </w:r>
      <w:r>
        <w:tab/>
        <w:t>Heading</w:t>
      </w:r>
    </w:p>
    <w:p w14:paraId="41F2B060" w14:textId="77777777" w:rsidR="00C52A1A" w:rsidRDefault="00C52A1A" w:rsidP="00C52A1A">
      <w:pPr>
        <w:tabs>
          <w:tab w:val="right" w:pos="1800"/>
          <w:tab w:val="left" w:pos="2160"/>
        </w:tabs>
        <w:autoSpaceDE w:val="0"/>
        <w:autoSpaceDN w:val="0"/>
        <w:adjustRightInd w:val="0"/>
        <w:ind w:left="2160" w:hanging="2160"/>
      </w:pPr>
      <w:r>
        <w:tab/>
      </w:r>
      <w:r>
        <w:rPr>
          <w:b/>
        </w:rPr>
        <w:t>Usage:</w:t>
      </w:r>
      <w:r>
        <w:tab/>
        <w:t>Optional</w:t>
      </w:r>
    </w:p>
    <w:p w14:paraId="1665351C" w14:textId="77777777" w:rsidR="00C52A1A" w:rsidRDefault="00C52A1A" w:rsidP="00C52A1A">
      <w:pPr>
        <w:tabs>
          <w:tab w:val="right" w:pos="1800"/>
          <w:tab w:val="left" w:pos="2160"/>
        </w:tabs>
        <w:autoSpaceDE w:val="0"/>
        <w:autoSpaceDN w:val="0"/>
        <w:adjustRightInd w:val="0"/>
        <w:ind w:left="2160" w:hanging="2160"/>
      </w:pPr>
      <w:r>
        <w:tab/>
      </w:r>
      <w:r>
        <w:rPr>
          <w:b/>
        </w:rPr>
        <w:t>Max Use:</w:t>
      </w:r>
      <w:r>
        <w:tab/>
        <w:t>1</w:t>
      </w:r>
    </w:p>
    <w:p w14:paraId="43B32BAB" w14:textId="77777777" w:rsidR="00C52A1A" w:rsidRDefault="00C52A1A" w:rsidP="00C52A1A">
      <w:pPr>
        <w:tabs>
          <w:tab w:val="right" w:pos="1800"/>
          <w:tab w:val="left" w:pos="2160"/>
        </w:tabs>
        <w:autoSpaceDE w:val="0"/>
        <w:autoSpaceDN w:val="0"/>
        <w:adjustRightInd w:val="0"/>
        <w:ind w:left="2160" w:hanging="2160"/>
      </w:pPr>
      <w:r>
        <w:tab/>
      </w:r>
      <w:r>
        <w:rPr>
          <w:b/>
        </w:rPr>
        <w:t>Purpose:</w:t>
      </w:r>
      <w:r>
        <w:tab/>
        <w:t>To specify the geographic place of the named party</w:t>
      </w:r>
    </w:p>
    <w:p w14:paraId="4B9F1750"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Syntax Notes:</w:t>
      </w:r>
      <w:r>
        <w:tab/>
      </w:r>
      <w:r>
        <w:rPr>
          <w:b/>
        </w:rPr>
        <w:t>1</w:t>
      </w:r>
      <w:r>
        <w:tab/>
        <w:t>If N406 is present, then N405 is required.</w:t>
      </w:r>
    </w:p>
    <w:p w14:paraId="314E29E3"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Semantic Notes:</w:t>
      </w:r>
    </w:p>
    <w:p w14:paraId="1EA9AA6E"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Comments:</w:t>
      </w:r>
      <w:r>
        <w:tab/>
      </w:r>
      <w:r>
        <w:rPr>
          <w:b/>
        </w:rPr>
        <w:t>1</w:t>
      </w:r>
      <w:r>
        <w:tab/>
        <w:t>A combination of either N401 through N404, or N405 and N406 may be adequate to specify a location.</w:t>
      </w:r>
    </w:p>
    <w:p w14:paraId="6DFC03F1"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2</w:t>
      </w:r>
      <w: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52A1A" w14:paraId="71819D83" w14:textId="77777777" w:rsidTr="001B47AD">
        <w:tc>
          <w:tcPr>
            <w:tcW w:w="1944" w:type="dxa"/>
            <w:tcBorders>
              <w:top w:val="nil"/>
              <w:left w:val="nil"/>
              <w:bottom w:val="nil"/>
              <w:right w:val="nil"/>
            </w:tcBorders>
          </w:tcPr>
          <w:p w14:paraId="7830276A" w14:textId="77777777" w:rsidR="00C52A1A" w:rsidRDefault="00C52A1A" w:rsidP="001B47AD">
            <w:pPr>
              <w:autoSpaceDE w:val="0"/>
              <w:autoSpaceDN w:val="0"/>
              <w:adjustRightInd w:val="0"/>
              <w:ind w:right="144"/>
              <w:jc w:val="right"/>
            </w:pPr>
            <w:r>
              <w:rPr>
                <w:b/>
              </w:rPr>
              <w:t>Notes:</w:t>
            </w:r>
          </w:p>
        </w:tc>
        <w:tc>
          <w:tcPr>
            <w:tcW w:w="216" w:type="dxa"/>
            <w:tcBorders>
              <w:top w:val="nil"/>
              <w:left w:val="nil"/>
              <w:bottom w:val="nil"/>
              <w:right w:val="nil"/>
            </w:tcBorders>
          </w:tcPr>
          <w:p w14:paraId="6A64F8E1" w14:textId="77777777" w:rsidR="00C52A1A" w:rsidRDefault="00C52A1A"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3EACB4D1" w14:textId="77777777" w:rsidR="00C52A1A" w:rsidRDefault="00C52A1A" w:rsidP="001B47AD">
            <w:pPr>
              <w:autoSpaceDE w:val="0"/>
              <w:autoSpaceDN w:val="0"/>
              <w:adjustRightInd w:val="0"/>
              <w:ind w:right="144"/>
            </w:pPr>
            <w:r>
              <w:t>Required if ESI ID is located in Muni/Coop area</w:t>
            </w:r>
            <w:ins w:id="72" w:author="Meiners, Catherine" w:date="2023-01-04T12:11:00Z">
              <w:r>
                <w:t>, unless otherwise indicated in Retail Market Guide Section 8.1</w:t>
              </w:r>
            </w:ins>
            <w:r>
              <w:t>.  Otherwise not used.</w:t>
            </w:r>
          </w:p>
          <w:p w14:paraId="02A1910B" w14:textId="77777777" w:rsidR="00C52A1A" w:rsidRDefault="00C52A1A" w:rsidP="001B47AD">
            <w:pPr>
              <w:autoSpaceDE w:val="0"/>
              <w:autoSpaceDN w:val="0"/>
              <w:adjustRightInd w:val="0"/>
              <w:ind w:right="144"/>
            </w:pPr>
          </w:p>
          <w:p w14:paraId="0B4601AE" w14:textId="77777777" w:rsidR="00C52A1A" w:rsidRDefault="00C52A1A" w:rsidP="001B47AD">
            <w:pPr>
              <w:autoSpaceDE w:val="0"/>
              <w:autoSpaceDN w:val="0"/>
              <w:adjustRightInd w:val="0"/>
              <w:ind w:right="144"/>
            </w:pPr>
            <w:r>
              <w:lastRenderedPageBreak/>
              <w:t>ERCOT will populate the N401/N402/N403 with City Name, State and Postal Code of Service Address as a default for MOU/EC TDSP ESI IDs in the absence of current REP of Record's Customer Information in response to a Mass Transition or Acquisition Transfer</w:t>
            </w:r>
            <w:ins w:id="73" w:author="Meiners, Catherine" w:date="2023-01-04T12:12:00Z">
              <w:r>
                <w:t>, unless otherwise indicated in Retail Market Guide Section 8.1</w:t>
              </w:r>
            </w:ins>
            <w:r>
              <w:t>.</w:t>
            </w:r>
          </w:p>
          <w:p w14:paraId="17BB29E9" w14:textId="77777777" w:rsidR="00C52A1A" w:rsidRDefault="00C52A1A" w:rsidP="001B47AD">
            <w:pPr>
              <w:autoSpaceDE w:val="0"/>
              <w:autoSpaceDN w:val="0"/>
              <w:adjustRightInd w:val="0"/>
              <w:ind w:right="144"/>
            </w:pPr>
          </w:p>
          <w:p w14:paraId="024394DF" w14:textId="77777777" w:rsidR="00C52A1A" w:rsidRDefault="00C52A1A" w:rsidP="001B47AD">
            <w:pPr>
              <w:autoSpaceDE w:val="0"/>
              <w:autoSpaceDN w:val="0"/>
              <w:adjustRightInd w:val="0"/>
              <w:ind w:right="144"/>
            </w:pPr>
            <w:r>
              <w:t>ERCOT will not do this validation.</w:t>
            </w:r>
          </w:p>
          <w:p w14:paraId="75B2F34E" w14:textId="77777777" w:rsidR="00C52A1A" w:rsidRDefault="00C52A1A" w:rsidP="001B47AD">
            <w:pPr>
              <w:autoSpaceDE w:val="0"/>
              <w:autoSpaceDN w:val="0"/>
              <w:adjustRightInd w:val="0"/>
              <w:ind w:right="144"/>
            </w:pPr>
            <w:r>
              <w:t>IOU TDSPs may reject the transaction if they receive this information. If the IOU TDSP accepts the transaction, the billing information will be discarded and the IOU TDSP will not be responsible for any billing expectations of the CR.</w:t>
            </w:r>
          </w:p>
          <w:p w14:paraId="6D2CFA0C" w14:textId="77777777" w:rsidR="00C52A1A" w:rsidRDefault="00C52A1A" w:rsidP="001B47AD">
            <w:pPr>
              <w:autoSpaceDE w:val="0"/>
              <w:autoSpaceDN w:val="0"/>
              <w:adjustRightInd w:val="0"/>
              <w:ind w:right="144"/>
            </w:pPr>
          </w:p>
        </w:tc>
      </w:tr>
      <w:tr w:rsidR="00C52A1A" w14:paraId="4705336D" w14:textId="77777777" w:rsidTr="001B47AD">
        <w:tc>
          <w:tcPr>
            <w:tcW w:w="1944" w:type="dxa"/>
            <w:tcBorders>
              <w:top w:val="nil"/>
              <w:left w:val="nil"/>
              <w:bottom w:val="nil"/>
              <w:right w:val="nil"/>
            </w:tcBorders>
          </w:tcPr>
          <w:p w14:paraId="14848DDF" w14:textId="77777777" w:rsidR="00C52A1A" w:rsidRDefault="00C52A1A" w:rsidP="001B47AD">
            <w:pPr>
              <w:autoSpaceDE w:val="0"/>
              <w:autoSpaceDN w:val="0"/>
              <w:adjustRightInd w:val="0"/>
              <w:ind w:right="144"/>
            </w:pPr>
          </w:p>
        </w:tc>
        <w:tc>
          <w:tcPr>
            <w:tcW w:w="216" w:type="dxa"/>
            <w:tcBorders>
              <w:top w:val="nil"/>
              <w:left w:val="nil"/>
              <w:bottom w:val="nil"/>
              <w:right w:val="nil"/>
            </w:tcBorders>
          </w:tcPr>
          <w:p w14:paraId="3C43716A" w14:textId="77777777" w:rsidR="00C52A1A" w:rsidRDefault="00C52A1A" w:rsidP="001B47AD">
            <w:pPr>
              <w:autoSpaceDE w:val="0"/>
              <w:autoSpaceDN w:val="0"/>
              <w:adjustRightInd w:val="0"/>
              <w:ind w:right="144"/>
            </w:pPr>
          </w:p>
        </w:tc>
        <w:tc>
          <w:tcPr>
            <w:tcW w:w="7343" w:type="dxa"/>
            <w:tcBorders>
              <w:top w:val="nil"/>
              <w:left w:val="nil"/>
              <w:bottom w:val="nil"/>
              <w:right w:val="nil"/>
            </w:tcBorders>
            <w:shd w:val="pct20" w:color="auto" w:fill="auto"/>
          </w:tcPr>
          <w:p w14:paraId="0262BB57" w14:textId="77777777" w:rsidR="00C52A1A" w:rsidRDefault="00C52A1A" w:rsidP="001B47AD">
            <w:pPr>
              <w:autoSpaceDE w:val="0"/>
              <w:autoSpaceDN w:val="0"/>
              <w:adjustRightInd w:val="0"/>
              <w:ind w:right="144"/>
            </w:pPr>
            <w:r>
              <w:t>N4~ANYTOWN~TX~78111</w:t>
            </w:r>
          </w:p>
          <w:p w14:paraId="20B9A531" w14:textId="77777777" w:rsidR="00C52A1A" w:rsidRDefault="00C52A1A" w:rsidP="001B47AD">
            <w:pPr>
              <w:autoSpaceDE w:val="0"/>
              <w:autoSpaceDN w:val="0"/>
              <w:adjustRightInd w:val="0"/>
              <w:ind w:right="144"/>
            </w:pPr>
            <w:r>
              <w:t>N4~ANYTOWN~TX~781110001</w:t>
            </w:r>
          </w:p>
          <w:p w14:paraId="0D02FF34" w14:textId="77777777" w:rsidR="00C52A1A" w:rsidRDefault="00C52A1A" w:rsidP="001B47AD">
            <w:pPr>
              <w:autoSpaceDE w:val="0"/>
              <w:autoSpaceDN w:val="0"/>
              <w:adjustRightInd w:val="0"/>
              <w:ind w:right="144"/>
            </w:pPr>
            <w:r>
              <w:t>N4~MISSISSAUGA~ON~L4W4E4~CA</w:t>
            </w:r>
          </w:p>
        </w:tc>
      </w:tr>
    </w:tbl>
    <w:p w14:paraId="2D92A5A7" w14:textId="77777777" w:rsidR="00C52A1A" w:rsidRDefault="00C52A1A" w:rsidP="00C52A1A">
      <w:pPr>
        <w:autoSpaceDE w:val="0"/>
        <w:autoSpaceDN w:val="0"/>
        <w:adjustRightInd w:val="0"/>
      </w:pPr>
    </w:p>
    <w:p w14:paraId="6DE9D553" w14:textId="77777777" w:rsidR="00C52A1A" w:rsidRDefault="00C52A1A" w:rsidP="00C52A1A">
      <w:pPr>
        <w:autoSpaceDE w:val="0"/>
        <w:autoSpaceDN w:val="0"/>
        <w:adjustRightInd w:val="0"/>
        <w:jc w:val="center"/>
        <w:rPr>
          <w:b/>
        </w:rPr>
      </w:pPr>
      <w:r>
        <w:rPr>
          <w:b/>
        </w:rPr>
        <w:t>Data Element Summary</w:t>
      </w:r>
    </w:p>
    <w:p w14:paraId="3EA9D34E"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141C1E72"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C52A1A" w14:paraId="1E304045" w14:textId="77777777" w:rsidTr="001B47AD">
        <w:tc>
          <w:tcPr>
            <w:tcW w:w="1007" w:type="dxa"/>
            <w:tcBorders>
              <w:top w:val="nil"/>
              <w:left w:val="nil"/>
              <w:bottom w:val="nil"/>
              <w:right w:val="nil"/>
            </w:tcBorders>
          </w:tcPr>
          <w:p w14:paraId="15C8BD5B" w14:textId="77777777" w:rsidR="00C52A1A" w:rsidRDefault="00C52A1A"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5114F98A" w14:textId="77777777" w:rsidR="00C52A1A" w:rsidRDefault="00C52A1A" w:rsidP="001B47AD">
            <w:pPr>
              <w:autoSpaceDE w:val="0"/>
              <w:autoSpaceDN w:val="0"/>
              <w:adjustRightInd w:val="0"/>
              <w:ind w:right="144"/>
              <w:jc w:val="center"/>
            </w:pPr>
            <w:r>
              <w:rPr>
                <w:b/>
              </w:rPr>
              <w:t>N401</w:t>
            </w:r>
          </w:p>
        </w:tc>
        <w:tc>
          <w:tcPr>
            <w:tcW w:w="892" w:type="dxa"/>
            <w:tcBorders>
              <w:top w:val="nil"/>
              <w:left w:val="nil"/>
              <w:bottom w:val="nil"/>
              <w:right w:val="nil"/>
            </w:tcBorders>
          </w:tcPr>
          <w:p w14:paraId="2CB606CA" w14:textId="77777777" w:rsidR="00C52A1A" w:rsidRDefault="00C52A1A" w:rsidP="001B47AD">
            <w:pPr>
              <w:autoSpaceDE w:val="0"/>
              <w:autoSpaceDN w:val="0"/>
              <w:adjustRightInd w:val="0"/>
              <w:ind w:right="144"/>
              <w:jc w:val="center"/>
            </w:pPr>
            <w:r>
              <w:rPr>
                <w:b/>
              </w:rPr>
              <w:t>19</w:t>
            </w:r>
          </w:p>
        </w:tc>
        <w:tc>
          <w:tcPr>
            <w:tcW w:w="4968" w:type="dxa"/>
            <w:gridSpan w:val="4"/>
            <w:tcBorders>
              <w:top w:val="nil"/>
              <w:left w:val="nil"/>
              <w:bottom w:val="nil"/>
              <w:right w:val="nil"/>
            </w:tcBorders>
          </w:tcPr>
          <w:p w14:paraId="5E2F3D30" w14:textId="77777777" w:rsidR="00C52A1A" w:rsidRDefault="00C52A1A" w:rsidP="001B47AD">
            <w:pPr>
              <w:autoSpaceDE w:val="0"/>
              <w:autoSpaceDN w:val="0"/>
              <w:adjustRightInd w:val="0"/>
              <w:ind w:right="144"/>
            </w:pPr>
            <w:r>
              <w:rPr>
                <w:b/>
              </w:rPr>
              <w:t>City Name</w:t>
            </w:r>
          </w:p>
        </w:tc>
        <w:tc>
          <w:tcPr>
            <w:tcW w:w="432" w:type="dxa"/>
            <w:tcBorders>
              <w:top w:val="nil"/>
              <w:left w:val="nil"/>
              <w:bottom w:val="nil"/>
              <w:right w:val="nil"/>
            </w:tcBorders>
          </w:tcPr>
          <w:p w14:paraId="554B310E" w14:textId="77777777" w:rsidR="00C52A1A" w:rsidRDefault="00C52A1A" w:rsidP="001B47AD">
            <w:pPr>
              <w:autoSpaceDE w:val="0"/>
              <w:autoSpaceDN w:val="0"/>
              <w:adjustRightInd w:val="0"/>
              <w:ind w:right="144"/>
              <w:jc w:val="center"/>
            </w:pPr>
            <w:r>
              <w:rPr>
                <w:b/>
              </w:rPr>
              <w:t>O</w:t>
            </w:r>
          </w:p>
        </w:tc>
        <w:tc>
          <w:tcPr>
            <w:tcW w:w="14" w:type="dxa"/>
            <w:tcBorders>
              <w:top w:val="nil"/>
              <w:left w:val="nil"/>
              <w:bottom w:val="nil"/>
              <w:right w:val="nil"/>
            </w:tcBorders>
          </w:tcPr>
          <w:p w14:paraId="40A5BF07" w14:textId="77777777" w:rsidR="00C52A1A" w:rsidRDefault="00C52A1A" w:rsidP="001B47AD">
            <w:pPr>
              <w:autoSpaceDE w:val="0"/>
              <w:autoSpaceDN w:val="0"/>
              <w:adjustRightInd w:val="0"/>
              <w:ind w:right="144"/>
              <w:jc w:val="center"/>
            </w:pPr>
          </w:p>
        </w:tc>
        <w:tc>
          <w:tcPr>
            <w:tcW w:w="1440" w:type="dxa"/>
            <w:gridSpan w:val="2"/>
            <w:tcBorders>
              <w:top w:val="nil"/>
              <w:left w:val="nil"/>
              <w:bottom w:val="nil"/>
              <w:right w:val="nil"/>
            </w:tcBorders>
          </w:tcPr>
          <w:p w14:paraId="319E3A53" w14:textId="77777777" w:rsidR="00C52A1A" w:rsidRDefault="00C52A1A" w:rsidP="001B47AD">
            <w:pPr>
              <w:autoSpaceDE w:val="0"/>
              <w:autoSpaceDN w:val="0"/>
              <w:adjustRightInd w:val="0"/>
              <w:ind w:right="144"/>
            </w:pPr>
            <w:r>
              <w:rPr>
                <w:b/>
              </w:rPr>
              <w:t>AN 2/30</w:t>
            </w:r>
          </w:p>
        </w:tc>
      </w:tr>
      <w:tr w:rsidR="00C52A1A" w14:paraId="2B0B8C8A" w14:textId="77777777" w:rsidTr="001B47AD">
        <w:trPr>
          <w:gridAfter w:val="1"/>
          <w:wAfter w:w="330" w:type="dxa"/>
        </w:trPr>
        <w:tc>
          <w:tcPr>
            <w:tcW w:w="2980" w:type="dxa"/>
            <w:gridSpan w:val="3"/>
            <w:tcBorders>
              <w:top w:val="nil"/>
              <w:left w:val="nil"/>
              <w:bottom w:val="nil"/>
              <w:right w:val="nil"/>
            </w:tcBorders>
          </w:tcPr>
          <w:p w14:paraId="3C1E60CC"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tcPr>
          <w:p w14:paraId="747441C1" w14:textId="77777777" w:rsidR="00C52A1A" w:rsidRDefault="00C52A1A" w:rsidP="001B47AD">
            <w:pPr>
              <w:autoSpaceDE w:val="0"/>
              <w:autoSpaceDN w:val="0"/>
              <w:adjustRightInd w:val="0"/>
              <w:ind w:right="144"/>
            </w:pPr>
            <w:r>
              <w:t>Free-form text for city name</w:t>
            </w:r>
          </w:p>
        </w:tc>
      </w:tr>
      <w:tr w:rsidR="00C52A1A" w14:paraId="751E5B38" w14:textId="77777777" w:rsidTr="001B47AD">
        <w:tc>
          <w:tcPr>
            <w:tcW w:w="1007" w:type="dxa"/>
            <w:tcBorders>
              <w:top w:val="nil"/>
              <w:left w:val="nil"/>
              <w:bottom w:val="nil"/>
              <w:right w:val="nil"/>
            </w:tcBorders>
          </w:tcPr>
          <w:p w14:paraId="751B54AF" w14:textId="77777777" w:rsidR="00C52A1A" w:rsidRDefault="00C52A1A" w:rsidP="001B47AD">
            <w:pPr>
              <w:autoSpaceDE w:val="0"/>
              <w:autoSpaceDN w:val="0"/>
              <w:adjustRightInd w:val="0"/>
              <w:ind w:right="144"/>
            </w:pPr>
            <w:r>
              <w:rPr>
                <w:b/>
              </w:rPr>
              <w:t>Dep</w:t>
            </w:r>
          </w:p>
        </w:tc>
        <w:tc>
          <w:tcPr>
            <w:tcW w:w="1080" w:type="dxa"/>
            <w:tcBorders>
              <w:top w:val="nil"/>
              <w:left w:val="nil"/>
              <w:bottom w:val="nil"/>
              <w:right w:val="nil"/>
            </w:tcBorders>
          </w:tcPr>
          <w:p w14:paraId="348CB383" w14:textId="77777777" w:rsidR="00C52A1A" w:rsidRDefault="00C52A1A" w:rsidP="001B47AD">
            <w:pPr>
              <w:autoSpaceDE w:val="0"/>
              <w:autoSpaceDN w:val="0"/>
              <w:adjustRightInd w:val="0"/>
              <w:ind w:right="144"/>
              <w:jc w:val="center"/>
            </w:pPr>
            <w:r>
              <w:rPr>
                <w:b/>
              </w:rPr>
              <w:t>N402</w:t>
            </w:r>
          </w:p>
        </w:tc>
        <w:tc>
          <w:tcPr>
            <w:tcW w:w="892" w:type="dxa"/>
            <w:tcBorders>
              <w:top w:val="nil"/>
              <w:left w:val="nil"/>
              <w:bottom w:val="nil"/>
              <w:right w:val="nil"/>
            </w:tcBorders>
          </w:tcPr>
          <w:p w14:paraId="14CF7ED6" w14:textId="77777777" w:rsidR="00C52A1A" w:rsidRDefault="00C52A1A" w:rsidP="001B47AD">
            <w:pPr>
              <w:autoSpaceDE w:val="0"/>
              <w:autoSpaceDN w:val="0"/>
              <w:adjustRightInd w:val="0"/>
              <w:ind w:right="144"/>
              <w:jc w:val="center"/>
            </w:pPr>
            <w:r>
              <w:rPr>
                <w:b/>
              </w:rPr>
              <w:t>156</w:t>
            </w:r>
          </w:p>
        </w:tc>
        <w:tc>
          <w:tcPr>
            <w:tcW w:w="4968" w:type="dxa"/>
            <w:gridSpan w:val="4"/>
            <w:tcBorders>
              <w:top w:val="nil"/>
              <w:left w:val="nil"/>
              <w:bottom w:val="nil"/>
              <w:right w:val="nil"/>
            </w:tcBorders>
          </w:tcPr>
          <w:p w14:paraId="77418DD6" w14:textId="77777777" w:rsidR="00C52A1A" w:rsidRDefault="00C52A1A" w:rsidP="001B47AD">
            <w:pPr>
              <w:autoSpaceDE w:val="0"/>
              <w:autoSpaceDN w:val="0"/>
              <w:adjustRightInd w:val="0"/>
              <w:ind w:right="144"/>
            </w:pPr>
            <w:r>
              <w:rPr>
                <w:b/>
              </w:rPr>
              <w:t>State or Province Code</w:t>
            </w:r>
          </w:p>
        </w:tc>
        <w:tc>
          <w:tcPr>
            <w:tcW w:w="432" w:type="dxa"/>
            <w:tcBorders>
              <w:top w:val="nil"/>
              <w:left w:val="nil"/>
              <w:bottom w:val="nil"/>
              <w:right w:val="nil"/>
            </w:tcBorders>
          </w:tcPr>
          <w:p w14:paraId="28EB507E" w14:textId="77777777" w:rsidR="00C52A1A" w:rsidRDefault="00C52A1A" w:rsidP="001B47AD">
            <w:pPr>
              <w:autoSpaceDE w:val="0"/>
              <w:autoSpaceDN w:val="0"/>
              <w:adjustRightInd w:val="0"/>
              <w:ind w:right="144"/>
              <w:jc w:val="center"/>
            </w:pPr>
            <w:r>
              <w:rPr>
                <w:b/>
              </w:rPr>
              <w:t>O</w:t>
            </w:r>
          </w:p>
        </w:tc>
        <w:tc>
          <w:tcPr>
            <w:tcW w:w="14" w:type="dxa"/>
            <w:tcBorders>
              <w:top w:val="nil"/>
              <w:left w:val="nil"/>
              <w:bottom w:val="nil"/>
              <w:right w:val="nil"/>
            </w:tcBorders>
          </w:tcPr>
          <w:p w14:paraId="667BAE17" w14:textId="77777777" w:rsidR="00C52A1A" w:rsidRDefault="00C52A1A" w:rsidP="001B47AD">
            <w:pPr>
              <w:autoSpaceDE w:val="0"/>
              <w:autoSpaceDN w:val="0"/>
              <w:adjustRightInd w:val="0"/>
              <w:ind w:right="144"/>
              <w:jc w:val="center"/>
            </w:pPr>
          </w:p>
        </w:tc>
        <w:tc>
          <w:tcPr>
            <w:tcW w:w="1440" w:type="dxa"/>
            <w:gridSpan w:val="2"/>
            <w:tcBorders>
              <w:top w:val="nil"/>
              <w:left w:val="nil"/>
              <w:bottom w:val="nil"/>
              <w:right w:val="nil"/>
            </w:tcBorders>
          </w:tcPr>
          <w:p w14:paraId="31D28AAA" w14:textId="77777777" w:rsidR="00C52A1A" w:rsidRDefault="00C52A1A" w:rsidP="001B47AD">
            <w:pPr>
              <w:autoSpaceDE w:val="0"/>
              <w:autoSpaceDN w:val="0"/>
              <w:adjustRightInd w:val="0"/>
              <w:ind w:right="144"/>
            </w:pPr>
            <w:r>
              <w:rPr>
                <w:b/>
              </w:rPr>
              <w:t>ID 2/2</w:t>
            </w:r>
          </w:p>
        </w:tc>
      </w:tr>
      <w:tr w:rsidR="00C52A1A" w14:paraId="7BD787F4" w14:textId="77777777" w:rsidTr="001B47AD">
        <w:trPr>
          <w:gridAfter w:val="1"/>
          <w:wAfter w:w="330" w:type="dxa"/>
        </w:trPr>
        <w:tc>
          <w:tcPr>
            <w:tcW w:w="2980" w:type="dxa"/>
            <w:gridSpan w:val="3"/>
            <w:tcBorders>
              <w:top w:val="nil"/>
              <w:left w:val="nil"/>
              <w:bottom w:val="nil"/>
              <w:right w:val="nil"/>
            </w:tcBorders>
          </w:tcPr>
          <w:p w14:paraId="289E6DC7"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tcPr>
          <w:p w14:paraId="60E63DA3" w14:textId="77777777" w:rsidR="00C52A1A" w:rsidRDefault="00C52A1A" w:rsidP="001B47AD">
            <w:pPr>
              <w:autoSpaceDE w:val="0"/>
              <w:autoSpaceDN w:val="0"/>
              <w:adjustRightInd w:val="0"/>
              <w:ind w:right="144"/>
            </w:pPr>
            <w:r>
              <w:t>Code (Standard State/Province) as defined by appropriate government agency</w:t>
            </w:r>
          </w:p>
        </w:tc>
      </w:tr>
      <w:tr w:rsidR="00C52A1A" w14:paraId="30922C6E" w14:textId="77777777" w:rsidTr="001B47AD">
        <w:trPr>
          <w:gridAfter w:val="1"/>
          <w:wAfter w:w="330" w:type="dxa"/>
        </w:trPr>
        <w:tc>
          <w:tcPr>
            <w:tcW w:w="2980" w:type="dxa"/>
            <w:gridSpan w:val="3"/>
            <w:tcBorders>
              <w:top w:val="nil"/>
              <w:left w:val="nil"/>
              <w:bottom w:val="nil"/>
              <w:right w:val="nil"/>
            </w:tcBorders>
          </w:tcPr>
          <w:p w14:paraId="16879181"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shd w:val="pct20" w:color="auto" w:fill="auto"/>
          </w:tcPr>
          <w:p w14:paraId="69E5D10F" w14:textId="77777777" w:rsidR="00C52A1A" w:rsidRDefault="00C52A1A" w:rsidP="001B47AD">
            <w:pPr>
              <w:autoSpaceDE w:val="0"/>
              <w:autoSpaceDN w:val="0"/>
              <w:adjustRightInd w:val="0"/>
              <w:ind w:right="144"/>
            </w:pPr>
            <w:r>
              <w:t>Condition:  Required if Customer Billing Address is in the United States, Canada, or any other country that has defined state or province as part of the mailing address.</w:t>
            </w:r>
          </w:p>
        </w:tc>
      </w:tr>
      <w:tr w:rsidR="00C52A1A" w14:paraId="566A95DF" w14:textId="77777777" w:rsidTr="001B47AD">
        <w:tc>
          <w:tcPr>
            <w:tcW w:w="1007" w:type="dxa"/>
            <w:tcBorders>
              <w:top w:val="nil"/>
              <w:left w:val="nil"/>
              <w:bottom w:val="nil"/>
              <w:right w:val="nil"/>
            </w:tcBorders>
          </w:tcPr>
          <w:p w14:paraId="72BF34BA" w14:textId="77777777" w:rsidR="00C52A1A" w:rsidRDefault="00C52A1A" w:rsidP="001B47AD">
            <w:pPr>
              <w:autoSpaceDE w:val="0"/>
              <w:autoSpaceDN w:val="0"/>
              <w:adjustRightInd w:val="0"/>
              <w:ind w:right="144"/>
            </w:pPr>
            <w:r>
              <w:rPr>
                <w:b/>
              </w:rPr>
              <w:t>Must Use</w:t>
            </w:r>
          </w:p>
        </w:tc>
        <w:tc>
          <w:tcPr>
            <w:tcW w:w="1080" w:type="dxa"/>
            <w:tcBorders>
              <w:top w:val="nil"/>
              <w:left w:val="nil"/>
              <w:bottom w:val="nil"/>
              <w:right w:val="nil"/>
            </w:tcBorders>
          </w:tcPr>
          <w:p w14:paraId="2C56A953" w14:textId="77777777" w:rsidR="00C52A1A" w:rsidRDefault="00C52A1A" w:rsidP="001B47AD">
            <w:pPr>
              <w:autoSpaceDE w:val="0"/>
              <w:autoSpaceDN w:val="0"/>
              <w:adjustRightInd w:val="0"/>
              <w:ind w:right="144"/>
              <w:jc w:val="center"/>
            </w:pPr>
            <w:r>
              <w:rPr>
                <w:b/>
              </w:rPr>
              <w:t>N403</w:t>
            </w:r>
          </w:p>
        </w:tc>
        <w:tc>
          <w:tcPr>
            <w:tcW w:w="892" w:type="dxa"/>
            <w:tcBorders>
              <w:top w:val="nil"/>
              <w:left w:val="nil"/>
              <w:bottom w:val="nil"/>
              <w:right w:val="nil"/>
            </w:tcBorders>
          </w:tcPr>
          <w:p w14:paraId="13AAA268" w14:textId="77777777" w:rsidR="00C52A1A" w:rsidRDefault="00C52A1A" w:rsidP="001B47AD">
            <w:pPr>
              <w:autoSpaceDE w:val="0"/>
              <w:autoSpaceDN w:val="0"/>
              <w:adjustRightInd w:val="0"/>
              <w:ind w:right="144"/>
              <w:jc w:val="center"/>
            </w:pPr>
            <w:r>
              <w:rPr>
                <w:b/>
              </w:rPr>
              <w:t>116</w:t>
            </w:r>
          </w:p>
        </w:tc>
        <w:tc>
          <w:tcPr>
            <w:tcW w:w="4968" w:type="dxa"/>
            <w:gridSpan w:val="4"/>
            <w:tcBorders>
              <w:top w:val="nil"/>
              <w:left w:val="nil"/>
              <w:bottom w:val="nil"/>
              <w:right w:val="nil"/>
            </w:tcBorders>
          </w:tcPr>
          <w:p w14:paraId="14252DAD" w14:textId="77777777" w:rsidR="00C52A1A" w:rsidRDefault="00C52A1A" w:rsidP="001B47AD">
            <w:pPr>
              <w:autoSpaceDE w:val="0"/>
              <w:autoSpaceDN w:val="0"/>
              <w:adjustRightInd w:val="0"/>
              <w:ind w:right="144"/>
            </w:pPr>
            <w:r>
              <w:rPr>
                <w:b/>
              </w:rPr>
              <w:t>Postal Code</w:t>
            </w:r>
          </w:p>
        </w:tc>
        <w:tc>
          <w:tcPr>
            <w:tcW w:w="432" w:type="dxa"/>
            <w:tcBorders>
              <w:top w:val="nil"/>
              <w:left w:val="nil"/>
              <w:bottom w:val="nil"/>
              <w:right w:val="nil"/>
            </w:tcBorders>
          </w:tcPr>
          <w:p w14:paraId="7155FAAB" w14:textId="77777777" w:rsidR="00C52A1A" w:rsidRDefault="00C52A1A" w:rsidP="001B47AD">
            <w:pPr>
              <w:autoSpaceDE w:val="0"/>
              <w:autoSpaceDN w:val="0"/>
              <w:adjustRightInd w:val="0"/>
              <w:ind w:right="144"/>
              <w:jc w:val="center"/>
            </w:pPr>
            <w:r>
              <w:rPr>
                <w:b/>
              </w:rPr>
              <w:t>O</w:t>
            </w:r>
          </w:p>
        </w:tc>
        <w:tc>
          <w:tcPr>
            <w:tcW w:w="14" w:type="dxa"/>
            <w:tcBorders>
              <w:top w:val="nil"/>
              <w:left w:val="nil"/>
              <w:bottom w:val="nil"/>
              <w:right w:val="nil"/>
            </w:tcBorders>
          </w:tcPr>
          <w:p w14:paraId="0A7E7480" w14:textId="77777777" w:rsidR="00C52A1A" w:rsidRDefault="00C52A1A" w:rsidP="001B47AD">
            <w:pPr>
              <w:autoSpaceDE w:val="0"/>
              <w:autoSpaceDN w:val="0"/>
              <w:adjustRightInd w:val="0"/>
              <w:ind w:right="144"/>
              <w:jc w:val="center"/>
            </w:pPr>
          </w:p>
        </w:tc>
        <w:tc>
          <w:tcPr>
            <w:tcW w:w="1440" w:type="dxa"/>
            <w:gridSpan w:val="2"/>
            <w:tcBorders>
              <w:top w:val="nil"/>
              <w:left w:val="nil"/>
              <w:bottom w:val="nil"/>
              <w:right w:val="nil"/>
            </w:tcBorders>
          </w:tcPr>
          <w:p w14:paraId="30480813" w14:textId="77777777" w:rsidR="00C52A1A" w:rsidRDefault="00C52A1A" w:rsidP="001B47AD">
            <w:pPr>
              <w:autoSpaceDE w:val="0"/>
              <w:autoSpaceDN w:val="0"/>
              <w:adjustRightInd w:val="0"/>
              <w:ind w:right="144"/>
            </w:pPr>
            <w:r>
              <w:rPr>
                <w:b/>
              </w:rPr>
              <w:t>ID 3/15</w:t>
            </w:r>
          </w:p>
        </w:tc>
      </w:tr>
      <w:tr w:rsidR="00C52A1A" w14:paraId="6B605421" w14:textId="77777777" w:rsidTr="001B47AD">
        <w:trPr>
          <w:gridAfter w:val="1"/>
          <w:wAfter w:w="330" w:type="dxa"/>
        </w:trPr>
        <w:tc>
          <w:tcPr>
            <w:tcW w:w="2980" w:type="dxa"/>
            <w:gridSpan w:val="3"/>
            <w:tcBorders>
              <w:top w:val="nil"/>
              <w:left w:val="nil"/>
              <w:bottom w:val="nil"/>
              <w:right w:val="nil"/>
            </w:tcBorders>
          </w:tcPr>
          <w:p w14:paraId="5204651A"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tcPr>
          <w:p w14:paraId="0DA76F2A" w14:textId="77777777" w:rsidR="00C52A1A" w:rsidRDefault="00C52A1A" w:rsidP="001B47AD">
            <w:pPr>
              <w:autoSpaceDE w:val="0"/>
              <w:autoSpaceDN w:val="0"/>
              <w:adjustRightInd w:val="0"/>
              <w:ind w:right="144"/>
            </w:pPr>
            <w:r>
              <w:t>Code defining international postal zone code excluding punctuation and blanks (zip code for United States)</w:t>
            </w:r>
          </w:p>
        </w:tc>
      </w:tr>
      <w:tr w:rsidR="00C52A1A" w14:paraId="466D7A80" w14:textId="77777777" w:rsidTr="001B47AD">
        <w:trPr>
          <w:gridAfter w:val="1"/>
          <w:wAfter w:w="330" w:type="dxa"/>
        </w:trPr>
        <w:tc>
          <w:tcPr>
            <w:tcW w:w="2980" w:type="dxa"/>
            <w:gridSpan w:val="3"/>
            <w:tcBorders>
              <w:top w:val="nil"/>
              <w:left w:val="nil"/>
              <w:bottom w:val="nil"/>
              <w:right w:val="nil"/>
            </w:tcBorders>
          </w:tcPr>
          <w:p w14:paraId="698866D4"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shd w:val="pct20" w:color="auto" w:fill="auto"/>
          </w:tcPr>
          <w:p w14:paraId="30DDC223" w14:textId="77777777" w:rsidR="00C52A1A" w:rsidRDefault="00C52A1A" w:rsidP="001B47AD">
            <w:pPr>
              <w:autoSpaceDE w:val="0"/>
              <w:autoSpaceDN w:val="0"/>
              <w:adjustRightInd w:val="0"/>
              <w:ind w:right="144"/>
            </w:pPr>
            <w:r>
              <w:t>Postal codes will only contain uppercase letters (A to Z) and digits (0 to 9).  Note that punctuation (spaces, dashes, etc.) must be excluded.</w:t>
            </w:r>
          </w:p>
        </w:tc>
      </w:tr>
      <w:tr w:rsidR="00C52A1A" w14:paraId="457D9AA0" w14:textId="77777777" w:rsidTr="001B47AD">
        <w:tc>
          <w:tcPr>
            <w:tcW w:w="1007" w:type="dxa"/>
            <w:tcBorders>
              <w:top w:val="nil"/>
              <w:left w:val="nil"/>
              <w:bottom w:val="nil"/>
              <w:right w:val="nil"/>
            </w:tcBorders>
          </w:tcPr>
          <w:p w14:paraId="71016CC5" w14:textId="77777777" w:rsidR="00C52A1A" w:rsidRDefault="00C52A1A" w:rsidP="001B47AD">
            <w:pPr>
              <w:autoSpaceDE w:val="0"/>
              <w:autoSpaceDN w:val="0"/>
              <w:adjustRightInd w:val="0"/>
              <w:ind w:right="144"/>
            </w:pPr>
            <w:r>
              <w:rPr>
                <w:b/>
              </w:rPr>
              <w:t>Dep</w:t>
            </w:r>
          </w:p>
        </w:tc>
        <w:tc>
          <w:tcPr>
            <w:tcW w:w="1080" w:type="dxa"/>
            <w:tcBorders>
              <w:top w:val="nil"/>
              <w:left w:val="nil"/>
              <w:bottom w:val="nil"/>
              <w:right w:val="nil"/>
            </w:tcBorders>
          </w:tcPr>
          <w:p w14:paraId="5EB6AD76" w14:textId="77777777" w:rsidR="00C52A1A" w:rsidRDefault="00C52A1A" w:rsidP="001B47AD">
            <w:pPr>
              <w:autoSpaceDE w:val="0"/>
              <w:autoSpaceDN w:val="0"/>
              <w:adjustRightInd w:val="0"/>
              <w:ind w:right="144"/>
              <w:jc w:val="center"/>
            </w:pPr>
            <w:r>
              <w:rPr>
                <w:b/>
              </w:rPr>
              <w:t>N404</w:t>
            </w:r>
          </w:p>
        </w:tc>
        <w:tc>
          <w:tcPr>
            <w:tcW w:w="892" w:type="dxa"/>
            <w:tcBorders>
              <w:top w:val="nil"/>
              <w:left w:val="nil"/>
              <w:bottom w:val="nil"/>
              <w:right w:val="nil"/>
            </w:tcBorders>
          </w:tcPr>
          <w:p w14:paraId="2129774A" w14:textId="77777777" w:rsidR="00C52A1A" w:rsidRDefault="00C52A1A" w:rsidP="001B47AD">
            <w:pPr>
              <w:autoSpaceDE w:val="0"/>
              <w:autoSpaceDN w:val="0"/>
              <w:adjustRightInd w:val="0"/>
              <w:ind w:right="144"/>
              <w:jc w:val="center"/>
            </w:pPr>
            <w:r>
              <w:rPr>
                <w:b/>
              </w:rPr>
              <w:t>26</w:t>
            </w:r>
          </w:p>
        </w:tc>
        <w:tc>
          <w:tcPr>
            <w:tcW w:w="4968" w:type="dxa"/>
            <w:gridSpan w:val="4"/>
            <w:tcBorders>
              <w:top w:val="nil"/>
              <w:left w:val="nil"/>
              <w:bottom w:val="nil"/>
              <w:right w:val="nil"/>
            </w:tcBorders>
          </w:tcPr>
          <w:p w14:paraId="4ED2092E" w14:textId="77777777" w:rsidR="00C52A1A" w:rsidRDefault="00C52A1A" w:rsidP="001B47AD">
            <w:pPr>
              <w:autoSpaceDE w:val="0"/>
              <w:autoSpaceDN w:val="0"/>
              <w:adjustRightInd w:val="0"/>
              <w:ind w:right="144"/>
            </w:pPr>
            <w:r>
              <w:rPr>
                <w:b/>
              </w:rPr>
              <w:t>Country Code</w:t>
            </w:r>
          </w:p>
        </w:tc>
        <w:tc>
          <w:tcPr>
            <w:tcW w:w="432" w:type="dxa"/>
            <w:tcBorders>
              <w:top w:val="nil"/>
              <w:left w:val="nil"/>
              <w:bottom w:val="nil"/>
              <w:right w:val="nil"/>
            </w:tcBorders>
          </w:tcPr>
          <w:p w14:paraId="6AB7057F" w14:textId="77777777" w:rsidR="00C52A1A" w:rsidRDefault="00C52A1A" w:rsidP="001B47AD">
            <w:pPr>
              <w:autoSpaceDE w:val="0"/>
              <w:autoSpaceDN w:val="0"/>
              <w:adjustRightInd w:val="0"/>
              <w:ind w:right="144"/>
              <w:jc w:val="center"/>
            </w:pPr>
            <w:r>
              <w:rPr>
                <w:b/>
              </w:rPr>
              <w:t>O</w:t>
            </w:r>
          </w:p>
        </w:tc>
        <w:tc>
          <w:tcPr>
            <w:tcW w:w="14" w:type="dxa"/>
            <w:tcBorders>
              <w:top w:val="nil"/>
              <w:left w:val="nil"/>
              <w:bottom w:val="nil"/>
              <w:right w:val="nil"/>
            </w:tcBorders>
          </w:tcPr>
          <w:p w14:paraId="0A5AC689" w14:textId="77777777" w:rsidR="00C52A1A" w:rsidRDefault="00C52A1A" w:rsidP="001B47AD">
            <w:pPr>
              <w:autoSpaceDE w:val="0"/>
              <w:autoSpaceDN w:val="0"/>
              <w:adjustRightInd w:val="0"/>
              <w:ind w:right="144"/>
              <w:jc w:val="center"/>
            </w:pPr>
          </w:p>
        </w:tc>
        <w:tc>
          <w:tcPr>
            <w:tcW w:w="1440" w:type="dxa"/>
            <w:gridSpan w:val="2"/>
            <w:tcBorders>
              <w:top w:val="nil"/>
              <w:left w:val="nil"/>
              <w:bottom w:val="nil"/>
              <w:right w:val="nil"/>
            </w:tcBorders>
          </w:tcPr>
          <w:p w14:paraId="577F30BD" w14:textId="77777777" w:rsidR="00C52A1A" w:rsidRDefault="00C52A1A" w:rsidP="001B47AD">
            <w:pPr>
              <w:autoSpaceDE w:val="0"/>
              <w:autoSpaceDN w:val="0"/>
              <w:adjustRightInd w:val="0"/>
              <w:ind w:right="144"/>
            </w:pPr>
            <w:r>
              <w:rPr>
                <w:b/>
              </w:rPr>
              <w:t>ID 2/3</w:t>
            </w:r>
          </w:p>
        </w:tc>
      </w:tr>
      <w:tr w:rsidR="00C52A1A" w14:paraId="7EF17507" w14:textId="77777777" w:rsidTr="001B47AD">
        <w:trPr>
          <w:gridAfter w:val="1"/>
          <w:wAfter w:w="330" w:type="dxa"/>
        </w:trPr>
        <w:tc>
          <w:tcPr>
            <w:tcW w:w="2980" w:type="dxa"/>
            <w:gridSpan w:val="3"/>
            <w:tcBorders>
              <w:top w:val="nil"/>
              <w:left w:val="nil"/>
              <w:bottom w:val="nil"/>
              <w:right w:val="nil"/>
            </w:tcBorders>
          </w:tcPr>
          <w:p w14:paraId="7EA1CF67"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tcPr>
          <w:p w14:paraId="209E961C" w14:textId="77777777" w:rsidR="00C52A1A" w:rsidRDefault="00C52A1A" w:rsidP="001B47AD">
            <w:pPr>
              <w:autoSpaceDE w:val="0"/>
              <w:autoSpaceDN w:val="0"/>
              <w:adjustRightInd w:val="0"/>
              <w:ind w:right="144"/>
            </w:pPr>
            <w:r>
              <w:t>Code identifying the country</w:t>
            </w:r>
          </w:p>
        </w:tc>
      </w:tr>
      <w:tr w:rsidR="00C52A1A" w14:paraId="2C1C6063" w14:textId="77777777" w:rsidTr="001B47AD">
        <w:trPr>
          <w:gridAfter w:val="1"/>
          <w:wAfter w:w="330" w:type="dxa"/>
        </w:trPr>
        <w:tc>
          <w:tcPr>
            <w:tcW w:w="2980" w:type="dxa"/>
            <w:gridSpan w:val="3"/>
            <w:tcBorders>
              <w:top w:val="nil"/>
              <w:left w:val="nil"/>
              <w:bottom w:val="nil"/>
              <w:right w:val="nil"/>
            </w:tcBorders>
          </w:tcPr>
          <w:p w14:paraId="10238AFA"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shd w:val="pct20" w:color="auto" w:fill="auto"/>
          </w:tcPr>
          <w:p w14:paraId="3E974EFE" w14:textId="77777777" w:rsidR="00C52A1A" w:rsidRDefault="00C52A1A" w:rsidP="001B47AD">
            <w:pPr>
              <w:autoSpaceDE w:val="0"/>
              <w:autoSpaceDN w:val="0"/>
              <w:adjustRightInd w:val="0"/>
              <w:ind w:right="144"/>
            </w:pPr>
            <w:r>
              <w:t>For country codes not listed, please refer to ISO 3166</w:t>
            </w:r>
          </w:p>
          <w:p w14:paraId="4DBE4CA0" w14:textId="77777777" w:rsidR="00C52A1A" w:rsidRDefault="00C52A1A" w:rsidP="001B47AD">
            <w:pPr>
              <w:autoSpaceDE w:val="0"/>
              <w:autoSpaceDN w:val="0"/>
              <w:adjustRightInd w:val="0"/>
              <w:ind w:right="144"/>
            </w:pPr>
          </w:p>
          <w:p w14:paraId="188E749D" w14:textId="77777777" w:rsidR="00C52A1A" w:rsidRDefault="00C52A1A" w:rsidP="001B47AD">
            <w:pPr>
              <w:autoSpaceDE w:val="0"/>
              <w:autoSpaceDN w:val="0"/>
              <w:adjustRightInd w:val="0"/>
              <w:ind w:right="144"/>
            </w:pPr>
            <w:r>
              <w:t>Required if address is outside the United States</w:t>
            </w:r>
          </w:p>
        </w:tc>
      </w:tr>
      <w:tr w:rsidR="00C52A1A" w14:paraId="1B0E30F2" w14:textId="77777777" w:rsidTr="001B47AD">
        <w:trPr>
          <w:gridAfter w:val="1"/>
          <w:wAfter w:w="331" w:type="dxa"/>
        </w:trPr>
        <w:tc>
          <w:tcPr>
            <w:tcW w:w="3168" w:type="dxa"/>
            <w:gridSpan w:val="4"/>
            <w:tcBorders>
              <w:top w:val="nil"/>
              <w:left w:val="nil"/>
              <w:bottom w:val="nil"/>
              <w:right w:val="nil"/>
            </w:tcBorders>
          </w:tcPr>
          <w:p w14:paraId="57AA7607"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17ECFFF" w14:textId="77777777" w:rsidR="00C52A1A" w:rsidRDefault="00C52A1A" w:rsidP="001B47AD">
            <w:pPr>
              <w:autoSpaceDE w:val="0"/>
              <w:autoSpaceDN w:val="0"/>
              <w:adjustRightInd w:val="0"/>
              <w:ind w:right="144"/>
            </w:pPr>
            <w:r>
              <w:t>CA</w:t>
            </w:r>
          </w:p>
        </w:tc>
        <w:tc>
          <w:tcPr>
            <w:tcW w:w="144" w:type="dxa"/>
            <w:tcBorders>
              <w:top w:val="nil"/>
              <w:left w:val="nil"/>
              <w:bottom w:val="nil"/>
              <w:right w:val="nil"/>
            </w:tcBorders>
          </w:tcPr>
          <w:p w14:paraId="38FE413B"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0D1934E0" w14:textId="77777777" w:rsidR="00C52A1A" w:rsidRDefault="00C52A1A" w:rsidP="001B47AD">
            <w:pPr>
              <w:autoSpaceDE w:val="0"/>
              <w:autoSpaceDN w:val="0"/>
              <w:adjustRightInd w:val="0"/>
              <w:ind w:right="144"/>
            </w:pPr>
            <w:r>
              <w:t>Canada</w:t>
            </w:r>
          </w:p>
        </w:tc>
      </w:tr>
      <w:tr w:rsidR="00C52A1A" w14:paraId="78C818B8" w14:textId="77777777" w:rsidTr="001B47AD">
        <w:trPr>
          <w:gridAfter w:val="1"/>
          <w:wAfter w:w="331" w:type="dxa"/>
        </w:trPr>
        <w:tc>
          <w:tcPr>
            <w:tcW w:w="3168" w:type="dxa"/>
            <w:gridSpan w:val="4"/>
            <w:tcBorders>
              <w:top w:val="nil"/>
              <w:left w:val="nil"/>
              <w:bottom w:val="nil"/>
              <w:right w:val="nil"/>
            </w:tcBorders>
          </w:tcPr>
          <w:p w14:paraId="0A7876E7"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A763E3B" w14:textId="77777777" w:rsidR="00C52A1A" w:rsidRDefault="00C52A1A" w:rsidP="001B47AD">
            <w:pPr>
              <w:autoSpaceDE w:val="0"/>
              <w:autoSpaceDN w:val="0"/>
              <w:adjustRightInd w:val="0"/>
              <w:ind w:right="144"/>
            </w:pPr>
            <w:r>
              <w:t>CH</w:t>
            </w:r>
          </w:p>
        </w:tc>
        <w:tc>
          <w:tcPr>
            <w:tcW w:w="144" w:type="dxa"/>
            <w:tcBorders>
              <w:top w:val="nil"/>
              <w:left w:val="nil"/>
              <w:bottom w:val="nil"/>
              <w:right w:val="nil"/>
            </w:tcBorders>
          </w:tcPr>
          <w:p w14:paraId="353E2DC2"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2D6E3A87" w14:textId="77777777" w:rsidR="00C52A1A" w:rsidRDefault="00C52A1A" w:rsidP="001B47AD">
            <w:pPr>
              <w:autoSpaceDE w:val="0"/>
              <w:autoSpaceDN w:val="0"/>
              <w:adjustRightInd w:val="0"/>
              <w:ind w:right="144"/>
            </w:pPr>
            <w:r>
              <w:t>Switzerland</w:t>
            </w:r>
          </w:p>
        </w:tc>
      </w:tr>
      <w:tr w:rsidR="00C52A1A" w14:paraId="0A9ED71F" w14:textId="77777777" w:rsidTr="001B47AD">
        <w:trPr>
          <w:gridAfter w:val="1"/>
          <w:wAfter w:w="331" w:type="dxa"/>
        </w:trPr>
        <w:tc>
          <w:tcPr>
            <w:tcW w:w="3168" w:type="dxa"/>
            <w:gridSpan w:val="4"/>
            <w:tcBorders>
              <w:top w:val="nil"/>
              <w:left w:val="nil"/>
              <w:bottom w:val="nil"/>
              <w:right w:val="nil"/>
            </w:tcBorders>
          </w:tcPr>
          <w:p w14:paraId="2F693638"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7251C10E" w14:textId="77777777" w:rsidR="00C52A1A" w:rsidRDefault="00C52A1A" w:rsidP="001B47AD">
            <w:pPr>
              <w:autoSpaceDE w:val="0"/>
              <w:autoSpaceDN w:val="0"/>
              <w:adjustRightInd w:val="0"/>
              <w:ind w:right="144"/>
            </w:pPr>
            <w:r>
              <w:t>DE</w:t>
            </w:r>
          </w:p>
        </w:tc>
        <w:tc>
          <w:tcPr>
            <w:tcW w:w="144" w:type="dxa"/>
            <w:tcBorders>
              <w:top w:val="nil"/>
              <w:left w:val="nil"/>
              <w:bottom w:val="nil"/>
              <w:right w:val="nil"/>
            </w:tcBorders>
          </w:tcPr>
          <w:p w14:paraId="45683790"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4A28645B" w14:textId="77777777" w:rsidR="00C52A1A" w:rsidRDefault="00C52A1A" w:rsidP="001B47AD">
            <w:pPr>
              <w:autoSpaceDE w:val="0"/>
              <w:autoSpaceDN w:val="0"/>
              <w:adjustRightInd w:val="0"/>
              <w:ind w:right="144"/>
            </w:pPr>
            <w:r>
              <w:t>Germany</w:t>
            </w:r>
          </w:p>
        </w:tc>
      </w:tr>
      <w:tr w:rsidR="00C52A1A" w14:paraId="2F47F32C" w14:textId="77777777" w:rsidTr="001B47AD">
        <w:trPr>
          <w:gridAfter w:val="1"/>
          <w:wAfter w:w="331" w:type="dxa"/>
        </w:trPr>
        <w:tc>
          <w:tcPr>
            <w:tcW w:w="3168" w:type="dxa"/>
            <w:gridSpan w:val="4"/>
            <w:tcBorders>
              <w:top w:val="nil"/>
              <w:left w:val="nil"/>
              <w:bottom w:val="nil"/>
              <w:right w:val="nil"/>
            </w:tcBorders>
          </w:tcPr>
          <w:p w14:paraId="0AAF6E7F"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072EB463" w14:textId="77777777" w:rsidR="00C52A1A" w:rsidRDefault="00C52A1A" w:rsidP="001B47AD">
            <w:pPr>
              <w:autoSpaceDE w:val="0"/>
              <w:autoSpaceDN w:val="0"/>
              <w:adjustRightInd w:val="0"/>
              <w:ind w:right="144"/>
            </w:pPr>
            <w:r>
              <w:t>ES</w:t>
            </w:r>
          </w:p>
        </w:tc>
        <w:tc>
          <w:tcPr>
            <w:tcW w:w="144" w:type="dxa"/>
            <w:tcBorders>
              <w:top w:val="nil"/>
              <w:left w:val="nil"/>
              <w:bottom w:val="nil"/>
              <w:right w:val="nil"/>
            </w:tcBorders>
          </w:tcPr>
          <w:p w14:paraId="25CB00ED"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77EF3818" w14:textId="77777777" w:rsidR="00C52A1A" w:rsidRDefault="00C52A1A" w:rsidP="001B47AD">
            <w:pPr>
              <w:autoSpaceDE w:val="0"/>
              <w:autoSpaceDN w:val="0"/>
              <w:adjustRightInd w:val="0"/>
              <w:ind w:right="144"/>
            </w:pPr>
            <w:r>
              <w:t>Spain</w:t>
            </w:r>
          </w:p>
        </w:tc>
      </w:tr>
      <w:tr w:rsidR="00C52A1A" w14:paraId="26E7FE0E" w14:textId="77777777" w:rsidTr="001B47AD">
        <w:trPr>
          <w:gridAfter w:val="1"/>
          <w:wAfter w:w="331" w:type="dxa"/>
        </w:trPr>
        <w:tc>
          <w:tcPr>
            <w:tcW w:w="3168" w:type="dxa"/>
            <w:gridSpan w:val="4"/>
            <w:tcBorders>
              <w:top w:val="nil"/>
              <w:left w:val="nil"/>
              <w:bottom w:val="nil"/>
              <w:right w:val="nil"/>
            </w:tcBorders>
          </w:tcPr>
          <w:p w14:paraId="76489B99"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5A863AC3" w14:textId="77777777" w:rsidR="00C52A1A" w:rsidRDefault="00C52A1A" w:rsidP="001B47AD">
            <w:pPr>
              <w:autoSpaceDE w:val="0"/>
              <w:autoSpaceDN w:val="0"/>
              <w:adjustRightInd w:val="0"/>
              <w:ind w:right="144"/>
            </w:pPr>
            <w:r>
              <w:t>FR</w:t>
            </w:r>
          </w:p>
        </w:tc>
        <w:tc>
          <w:tcPr>
            <w:tcW w:w="144" w:type="dxa"/>
            <w:tcBorders>
              <w:top w:val="nil"/>
              <w:left w:val="nil"/>
              <w:bottom w:val="nil"/>
              <w:right w:val="nil"/>
            </w:tcBorders>
          </w:tcPr>
          <w:p w14:paraId="6A89202E"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29A480A5" w14:textId="77777777" w:rsidR="00C52A1A" w:rsidRDefault="00C52A1A" w:rsidP="001B47AD">
            <w:pPr>
              <w:autoSpaceDE w:val="0"/>
              <w:autoSpaceDN w:val="0"/>
              <w:adjustRightInd w:val="0"/>
              <w:ind w:right="144"/>
            </w:pPr>
            <w:r>
              <w:t>France</w:t>
            </w:r>
          </w:p>
        </w:tc>
      </w:tr>
      <w:tr w:rsidR="00C52A1A" w14:paraId="06DB1A0A" w14:textId="77777777" w:rsidTr="001B47AD">
        <w:trPr>
          <w:gridAfter w:val="1"/>
          <w:wAfter w:w="331" w:type="dxa"/>
        </w:trPr>
        <w:tc>
          <w:tcPr>
            <w:tcW w:w="3168" w:type="dxa"/>
            <w:gridSpan w:val="4"/>
            <w:tcBorders>
              <w:top w:val="nil"/>
              <w:left w:val="nil"/>
              <w:bottom w:val="nil"/>
              <w:right w:val="nil"/>
            </w:tcBorders>
          </w:tcPr>
          <w:p w14:paraId="2D0A16D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771AC89C" w14:textId="77777777" w:rsidR="00C52A1A" w:rsidRDefault="00C52A1A" w:rsidP="001B47AD">
            <w:pPr>
              <w:autoSpaceDE w:val="0"/>
              <w:autoSpaceDN w:val="0"/>
              <w:adjustRightInd w:val="0"/>
              <w:ind w:right="144"/>
            </w:pPr>
            <w:r>
              <w:t>GB</w:t>
            </w:r>
          </w:p>
        </w:tc>
        <w:tc>
          <w:tcPr>
            <w:tcW w:w="144" w:type="dxa"/>
            <w:tcBorders>
              <w:top w:val="nil"/>
              <w:left w:val="nil"/>
              <w:bottom w:val="nil"/>
              <w:right w:val="nil"/>
            </w:tcBorders>
          </w:tcPr>
          <w:p w14:paraId="598F03B4"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5E8DF41E" w14:textId="77777777" w:rsidR="00C52A1A" w:rsidRDefault="00C52A1A" w:rsidP="001B47AD">
            <w:pPr>
              <w:autoSpaceDE w:val="0"/>
              <w:autoSpaceDN w:val="0"/>
              <w:adjustRightInd w:val="0"/>
              <w:ind w:right="144"/>
            </w:pPr>
            <w:r>
              <w:t>United Kingdom</w:t>
            </w:r>
          </w:p>
        </w:tc>
      </w:tr>
      <w:tr w:rsidR="00C52A1A" w14:paraId="6158EC65" w14:textId="77777777" w:rsidTr="001B47AD">
        <w:trPr>
          <w:gridAfter w:val="1"/>
          <w:wAfter w:w="331" w:type="dxa"/>
        </w:trPr>
        <w:tc>
          <w:tcPr>
            <w:tcW w:w="3168" w:type="dxa"/>
            <w:gridSpan w:val="4"/>
            <w:tcBorders>
              <w:top w:val="nil"/>
              <w:left w:val="nil"/>
              <w:bottom w:val="nil"/>
              <w:right w:val="nil"/>
            </w:tcBorders>
          </w:tcPr>
          <w:p w14:paraId="1E829DC5"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13EB4185" w14:textId="77777777" w:rsidR="00C52A1A" w:rsidRDefault="00C52A1A" w:rsidP="001B47AD">
            <w:pPr>
              <w:autoSpaceDE w:val="0"/>
              <w:autoSpaceDN w:val="0"/>
              <w:adjustRightInd w:val="0"/>
              <w:ind w:right="144"/>
            </w:pPr>
            <w:r>
              <w:t>IT</w:t>
            </w:r>
          </w:p>
        </w:tc>
        <w:tc>
          <w:tcPr>
            <w:tcW w:w="144" w:type="dxa"/>
            <w:tcBorders>
              <w:top w:val="nil"/>
              <w:left w:val="nil"/>
              <w:bottom w:val="nil"/>
              <w:right w:val="nil"/>
            </w:tcBorders>
          </w:tcPr>
          <w:p w14:paraId="433D5293"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2295A147" w14:textId="77777777" w:rsidR="00C52A1A" w:rsidRDefault="00C52A1A" w:rsidP="001B47AD">
            <w:pPr>
              <w:autoSpaceDE w:val="0"/>
              <w:autoSpaceDN w:val="0"/>
              <w:adjustRightInd w:val="0"/>
              <w:ind w:right="144"/>
            </w:pPr>
            <w:r>
              <w:t>Italy</w:t>
            </w:r>
          </w:p>
        </w:tc>
      </w:tr>
      <w:tr w:rsidR="00C52A1A" w14:paraId="15014CD6" w14:textId="77777777" w:rsidTr="001B47AD">
        <w:trPr>
          <w:gridAfter w:val="1"/>
          <w:wAfter w:w="331" w:type="dxa"/>
        </w:trPr>
        <w:tc>
          <w:tcPr>
            <w:tcW w:w="3168" w:type="dxa"/>
            <w:gridSpan w:val="4"/>
            <w:tcBorders>
              <w:top w:val="nil"/>
              <w:left w:val="nil"/>
              <w:bottom w:val="nil"/>
              <w:right w:val="nil"/>
            </w:tcBorders>
          </w:tcPr>
          <w:p w14:paraId="2B71C319"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65658D8" w14:textId="77777777" w:rsidR="00C52A1A" w:rsidRDefault="00C52A1A" w:rsidP="001B47AD">
            <w:pPr>
              <w:autoSpaceDE w:val="0"/>
              <w:autoSpaceDN w:val="0"/>
              <w:adjustRightInd w:val="0"/>
              <w:ind w:right="144"/>
            </w:pPr>
            <w:r>
              <w:t>JP</w:t>
            </w:r>
          </w:p>
        </w:tc>
        <w:tc>
          <w:tcPr>
            <w:tcW w:w="144" w:type="dxa"/>
            <w:tcBorders>
              <w:top w:val="nil"/>
              <w:left w:val="nil"/>
              <w:bottom w:val="nil"/>
              <w:right w:val="nil"/>
            </w:tcBorders>
          </w:tcPr>
          <w:p w14:paraId="799B2A3C"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50B042D9" w14:textId="77777777" w:rsidR="00C52A1A" w:rsidRDefault="00C52A1A" w:rsidP="001B47AD">
            <w:pPr>
              <w:autoSpaceDE w:val="0"/>
              <w:autoSpaceDN w:val="0"/>
              <w:adjustRightInd w:val="0"/>
              <w:ind w:right="144"/>
            </w:pPr>
            <w:r>
              <w:t>Japan</w:t>
            </w:r>
          </w:p>
        </w:tc>
      </w:tr>
      <w:tr w:rsidR="00C52A1A" w14:paraId="7CCA7AE9" w14:textId="77777777" w:rsidTr="001B47AD">
        <w:trPr>
          <w:gridAfter w:val="1"/>
          <w:wAfter w:w="331" w:type="dxa"/>
        </w:trPr>
        <w:tc>
          <w:tcPr>
            <w:tcW w:w="3168" w:type="dxa"/>
            <w:gridSpan w:val="4"/>
            <w:tcBorders>
              <w:top w:val="nil"/>
              <w:left w:val="nil"/>
              <w:bottom w:val="nil"/>
              <w:right w:val="nil"/>
            </w:tcBorders>
          </w:tcPr>
          <w:p w14:paraId="6DED649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738CD32" w14:textId="77777777" w:rsidR="00C52A1A" w:rsidRDefault="00C52A1A" w:rsidP="001B47AD">
            <w:pPr>
              <w:autoSpaceDE w:val="0"/>
              <w:autoSpaceDN w:val="0"/>
              <w:adjustRightInd w:val="0"/>
              <w:ind w:right="144"/>
            </w:pPr>
            <w:r>
              <w:t>MX</w:t>
            </w:r>
          </w:p>
        </w:tc>
        <w:tc>
          <w:tcPr>
            <w:tcW w:w="144" w:type="dxa"/>
            <w:tcBorders>
              <w:top w:val="nil"/>
              <w:left w:val="nil"/>
              <w:bottom w:val="nil"/>
              <w:right w:val="nil"/>
            </w:tcBorders>
          </w:tcPr>
          <w:p w14:paraId="6924D6FF"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4558DAB0" w14:textId="77777777" w:rsidR="00C52A1A" w:rsidRDefault="00C52A1A" w:rsidP="001B47AD">
            <w:pPr>
              <w:autoSpaceDE w:val="0"/>
              <w:autoSpaceDN w:val="0"/>
              <w:adjustRightInd w:val="0"/>
              <w:ind w:right="144"/>
            </w:pPr>
            <w:r>
              <w:t>Mexico</w:t>
            </w:r>
          </w:p>
        </w:tc>
      </w:tr>
      <w:tr w:rsidR="00C52A1A" w14:paraId="6321153A" w14:textId="77777777" w:rsidTr="001B47AD">
        <w:trPr>
          <w:gridAfter w:val="1"/>
          <w:wAfter w:w="331" w:type="dxa"/>
        </w:trPr>
        <w:tc>
          <w:tcPr>
            <w:tcW w:w="3168" w:type="dxa"/>
            <w:gridSpan w:val="4"/>
            <w:tcBorders>
              <w:top w:val="nil"/>
              <w:left w:val="nil"/>
              <w:bottom w:val="nil"/>
              <w:right w:val="nil"/>
            </w:tcBorders>
          </w:tcPr>
          <w:p w14:paraId="7EDA28D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125DA509" w14:textId="77777777" w:rsidR="00C52A1A" w:rsidRDefault="00C52A1A" w:rsidP="001B47AD">
            <w:pPr>
              <w:autoSpaceDE w:val="0"/>
              <w:autoSpaceDN w:val="0"/>
              <w:adjustRightInd w:val="0"/>
              <w:ind w:right="144"/>
            </w:pPr>
            <w:r>
              <w:t>PR</w:t>
            </w:r>
          </w:p>
        </w:tc>
        <w:tc>
          <w:tcPr>
            <w:tcW w:w="144" w:type="dxa"/>
            <w:tcBorders>
              <w:top w:val="nil"/>
              <w:left w:val="nil"/>
              <w:bottom w:val="nil"/>
              <w:right w:val="nil"/>
            </w:tcBorders>
          </w:tcPr>
          <w:p w14:paraId="2D911786"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32402D92" w14:textId="77777777" w:rsidR="00C52A1A" w:rsidRDefault="00C52A1A" w:rsidP="001B47AD">
            <w:pPr>
              <w:autoSpaceDE w:val="0"/>
              <w:autoSpaceDN w:val="0"/>
              <w:adjustRightInd w:val="0"/>
              <w:ind w:right="144"/>
            </w:pPr>
            <w:r>
              <w:t>Puerto Rico</w:t>
            </w:r>
          </w:p>
        </w:tc>
      </w:tr>
      <w:tr w:rsidR="00C52A1A" w14:paraId="28B34CA0" w14:textId="77777777" w:rsidTr="001B47AD">
        <w:trPr>
          <w:gridAfter w:val="1"/>
          <w:wAfter w:w="331" w:type="dxa"/>
        </w:trPr>
        <w:tc>
          <w:tcPr>
            <w:tcW w:w="3168" w:type="dxa"/>
            <w:gridSpan w:val="4"/>
            <w:tcBorders>
              <w:top w:val="nil"/>
              <w:left w:val="nil"/>
              <w:bottom w:val="nil"/>
              <w:right w:val="nil"/>
            </w:tcBorders>
          </w:tcPr>
          <w:p w14:paraId="07382E1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114CB792" w14:textId="77777777" w:rsidR="00C52A1A" w:rsidRDefault="00C52A1A" w:rsidP="001B47AD">
            <w:pPr>
              <w:autoSpaceDE w:val="0"/>
              <w:autoSpaceDN w:val="0"/>
              <w:adjustRightInd w:val="0"/>
              <w:ind w:right="144"/>
            </w:pPr>
            <w:r>
              <w:t>SE</w:t>
            </w:r>
          </w:p>
        </w:tc>
        <w:tc>
          <w:tcPr>
            <w:tcW w:w="144" w:type="dxa"/>
            <w:tcBorders>
              <w:top w:val="nil"/>
              <w:left w:val="nil"/>
              <w:bottom w:val="nil"/>
              <w:right w:val="nil"/>
            </w:tcBorders>
          </w:tcPr>
          <w:p w14:paraId="472B0AA5"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59443508" w14:textId="77777777" w:rsidR="00C52A1A" w:rsidRDefault="00C52A1A" w:rsidP="001B47AD">
            <w:pPr>
              <w:autoSpaceDE w:val="0"/>
              <w:autoSpaceDN w:val="0"/>
              <w:adjustRightInd w:val="0"/>
              <w:ind w:right="144"/>
            </w:pPr>
            <w:r>
              <w:t>Sweden</w:t>
            </w:r>
          </w:p>
        </w:tc>
      </w:tr>
    </w:tbl>
    <w:p w14:paraId="018F4C01" w14:textId="77777777" w:rsidR="00C52A1A" w:rsidRDefault="00C52A1A" w:rsidP="00C52A1A">
      <w:pPr>
        <w:tabs>
          <w:tab w:val="right" w:pos="1800"/>
          <w:tab w:val="left" w:pos="2160"/>
        </w:tabs>
        <w:autoSpaceDE w:val="0"/>
        <w:autoSpaceDN w:val="0"/>
        <w:adjustRightInd w:val="0"/>
        <w:ind w:left="2160" w:hanging="2160"/>
        <w:rPr>
          <w:b/>
        </w:rPr>
      </w:pPr>
      <w:r>
        <w:br w:type="page"/>
      </w:r>
      <w:r>
        <w:rPr>
          <w:b/>
        </w:rPr>
        <w:lastRenderedPageBreak/>
        <w:tab/>
        <w:t>Segment:</w:t>
      </w:r>
      <w:r>
        <w:rPr>
          <w:b/>
        </w:rPr>
        <w:tab/>
      </w:r>
      <w:r>
        <w:rPr>
          <w:b/>
          <w:sz w:val="40"/>
        </w:rPr>
        <w:t xml:space="preserve">REF </w:t>
      </w:r>
      <w:r>
        <w:rPr>
          <w:b/>
        </w:rPr>
        <w:t>Reference Identification (Billing Type)</w:t>
      </w:r>
    </w:p>
    <w:p w14:paraId="7163667A" w14:textId="77777777" w:rsidR="00C52A1A" w:rsidRDefault="00C52A1A" w:rsidP="00C52A1A">
      <w:pPr>
        <w:tabs>
          <w:tab w:val="right" w:pos="1800"/>
          <w:tab w:val="left" w:pos="2160"/>
        </w:tabs>
        <w:autoSpaceDE w:val="0"/>
        <w:autoSpaceDN w:val="0"/>
        <w:adjustRightInd w:val="0"/>
        <w:ind w:left="2160" w:hanging="2160"/>
      </w:pPr>
      <w:r>
        <w:rPr>
          <w:b/>
        </w:rPr>
        <w:tab/>
        <w:t>Position:</w:t>
      </w:r>
      <w:r>
        <w:rPr>
          <w:b/>
        </w:rPr>
        <w:tab/>
      </w:r>
      <w:r>
        <w:t>030</w:t>
      </w:r>
    </w:p>
    <w:p w14:paraId="0D5F454B" w14:textId="77777777" w:rsidR="00C52A1A" w:rsidRDefault="00C52A1A" w:rsidP="00C52A1A">
      <w:pPr>
        <w:tabs>
          <w:tab w:val="right" w:pos="1800"/>
          <w:tab w:val="left" w:pos="2160"/>
        </w:tabs>
        <w:autoSpaceDE w:val="0"/>
        <w:autoSpaceDN w:val="0"/>
        <w:adjustRightInd w:val="0"/>
        <w:ind w:left="2160" w:hanging="2160"/>
      </w:pPr>
      <w:r>
        <w:tab/>
      </w:r>
      <w:r>
        <w:rPr>
          <w:b/>
        </w:rPr>
        <w:t>Loop:</w:t>
      </w:r>
      <w:r>
        <w:tab/>
        <w:t>LIN        Optional</w:t>
      </w:r>
    </w:p>
    <w:p w14:paraId="1AF20DB7" w14:textId="77777777" w:rsidR="00C52A1A" w:rsidRDefault="00C52A1A" w:rsidP="00C52A1A">
      <w:pPr>
        <w:tabs>
          <w:tab w:val="right" w:pos="1800"/>
          <w:tab w:val="left" w:pos="2160"/>
        </w:tabs>
        <w:autoSpaceDE w:val="0"/>
        <w:autoSpaceDN w:val="0"/>
        <w:adjustRightInd w:val="0"/>
        <w:ind w:left="2160" w:hanging="2160"/>
      </w:pPr>
      <w:r>
        <w:tab/>
      </w:r>
      <w:r>
        <w:rPr>
          <w:b/>
        </w:rPr>
        <w:t>Level:</w:t>
      </w:r>
      <w:r>
        <w:tab/>
        <w:t>Detail</w:t>
      </w:r>
    </w:p>
    <w:p w14:paraId="5304D330" w14:textId="77777777" w:rsidR="00C52A1A" w:rsidRDefault="00C52A1A" w:rsidP="00C52A1A">
      <w:pPr>
        <w:tabs>
          <w:tab w:val="right" w:pos="1800"/>
          <w:tab w:val="left" w:pos="2160"/>
        </w:tabs>
        <w:autoSpaceDE w:val="0"/>
        <w:autoSpaceDN w:val="0"/>
        <w:adjustRightInd w:val="0"/>
        <w:ind w:left="2160" w:hanging="2160"/>
      </w:pPr>
      <w:r>
        <w:tab/>
      </w:r>
      <w:r>
        <w:rPr>
          <w:b/>
        </w:rPr>
        <w:t>Usage:</w:t>
      </w:r>
      <w:r>
        <w:tab/>
        <w:t>Optional</w:t>
      </w:r>
    </w:p>
    <w:p w14:paraId="7B26AAA1" w14:textId="77777777" w:rsidR="00C52A1A" w:rsidRDefault="00C52A1A" w:rsidP="00C52A1A">
      <w:pPr>
        <w:tabs>
          <w:tab w:val="right" w:pos="1800"/>
          <w:tab w:val="left" w:pos="2160"/>
        </w:tabs>
        <w:autoSpaceDE w:val="0"/>
        <w:autoSpaceDN w:val="0"/>
        <w:adjustRightInd w:val="0"/>
        <w:ind w:left="2160" w:hanging="2160"/>
      </w:pPr>
      <w:r>
        <w:tab/>
      </w:r>
      <w:r>
        <w:rPr>
          <w:b/>
        </w:rPr>
        <w:t>Max Use:</w:t>
      </w:r>
      <w:r>
        <w:tab/>
        <w:t>&gt;1</w:t>
      </w:r>
    </w:p>
    <w:p w14:paraId="156CECA9" w14:textId="77777777" w:rsidR="00C52A1A" w:rsidRDefault="00C52A1A" w:rsidP="00C52A1A">
      <w:pPr>
        <w:tabs>
          <w:tab w:val="right" w:pos="1800"/>
          <w:tab w:val="left" w:pos="2160"/>
        </w:tabs>
        <w:autoSpaceDE w:val="0"/>
        <w:autoSpaceDN w:val="0"/>
        <w:adjustRightInd w:val="0"/>
        <w:ind w:left="2160" w:hanging="2160"/>
      </w:pPr>
      <w:r>
        <w:tab/>
      </w:r>
      <w:r>
        <w:rPr>
          <w:b/>
        </w:rPr>
        <w:t>Purpose:</w:t>
      </w:r>
      <w:r>
        <w:tab/>
        <w:t>To specify identifying information</w:t>
      </w:r>
    </w:p>
    <w:p w14:paraId="0EBFC0C7"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REF02 or REF03 is required.</w:t>
      </w:r>
    </w:p>
    <w:p w14:paraId="6D533A4D"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2</w:t>
      </w:r>
      <w:r>
        <w:tab/>
        <w:t>If either C04003 or C04004 is present, then the other is required.</w:t>
      </w:r>
    </w:p>
    <w:p w14:paraId="2CF09C07"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3</w:t>
      </w:r>
      <w:r>
        <w:tab/>
        <w:t>If either C04005 or C04006 is present, then the other is required.</w:t>
      </w:r>
    </w:p>
    <w:p w14:paraId="259E7C5B"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Semantic Notes:</w:t>
      </w:r>
      <w:r>
        <w:tab/>
      </w:r>
      <w:r>
        <w:rPr>
          <w:b/>
        </w:rPr>
        <w:t>1</w:t>
      </w:r>
      <w:r>
        <w:tab/>
        <w:t>REF04 contains data relating to the value cited in REF02.</w:t>
      </w:r>
    </w:p>
    <w:p w14:paraId="4C15714B"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52A1A" w14:paraId="34CB3582" w14:textId="77777777" w:rsidTr="001B47AD">
        <w:tc>
          <w:tcPr>
            <w:tcW w:w="1944" w:type="dxa"/>
            <w:tcBorders>
              <w:top w:val="nil"/>
              <w:left w:val="nil"/>
              <w:bottom w:val="nil"/>
              <w:right w:val="nil"/>
            </w:tcBorders>
          </w:tcPr>
          <w:p w14:paraId="6DA839F6" w14:textId="77777777" w:rsidR="00C52A1A" w:rsidRDefault="00C52A1A" w:rsidP="001B47AD">
            <w:pPr>
              <w:autoSpaceDE w:val="0"/>
              <w:autoSpaceDN w:val="0"/>
              <w:adjustRightInd w:val="0"/>
              <w:ind w:right="144"/>
              <w:jc w:val="right"/>
            </w:pPr>
            <w:r>
              <w:rPr>
                <w:b/>
              </w:rPr>
              <w:t>Notes:</w:t>
            </w:r>
          </w:p>
        </w:tc>
        <w:tc>
          <w:tcPr>
            <w:tcW w:w="216" w:type="dxa"/>
            <w:tcBorders>
              <w:top w:val="nil"/>
              <w:left w:val="nil"/>
              <w:bottom w:val="nil"/>
              <w:right w:val="nil"/>
            </w:tcBorders>
          </w:tcPr>
          <w:p w14:paraId="69C48BE6" w14:textId="77777777" w:rsidR="00C52A1A" w:rsidRDefault="00C52A1A"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3437E85F" w14:textId="77777777" w:rsidR="00C52A1A" w:rsidRDefault="00C52A1A" w:rsidP="001B47AD">
            <w:pPr>
              <w:autoSpaceDE w:val="0"/>
              <w:autoSpaceDN w:val="0"/>
              <w:adjustRightInd w:val="0"/>
              <w:ind w:right="144"/>
            </w:pPr>
            <w:r>
              <w:t>Required</w:t>
            </w:r>
          </w:p>
          <w:p w14:paraId="5FDA5AFA" w14:textId="77777777" w:rsidR="00C52A1A" w:rsidRDefault="00C52A1A" w:rsidP="001B47AD">
            <w:pPr>
              <w:autoSpaceDE w:val="0"/>
              <w:autoSpaceDN w:val="0"/>
              <w:adjustRightInd w:val="0"/>
              <w:ind w:right="144"/>
            </w:pPr>
          </w:p>
          <w:p w14:paraId="56E11A30" w14:textId="77777777" w:rsidR="00C52A1A" w:rsidRDefault="00C52A1A" w:rsidP="001B47AD">
            <w:pPr>
              <w:autoSpaceDE w:val="0"/>
              <w:autoSpaceDN w:val="0"/>
              <w:adjustRightInd w:val="0"/>
              <w:ind w:right="144"/>
            </w:pPr>
            <w:r>
              <w:t>Only one REF~BLT will be sent per transaction.</w:t>
            </w:r>
          </w:p>
          <w:p w14:paraId="14B67676" w14:textId="77777777" w:rsidR="00C52A1A" w:rsidRDefault="00C52A1A" w:rsidP="001B47AD">
            <w:pPr>
              <w:autoSpaceDE w:val="0"/>
              <w:autoSpaceDN w:val="0"/>
              <w:adjustRightInd w:val="0"/>
              <w:ind w:right="144"/>
            </w:pPr>
          </w:p>
          <w:p w14:paraId="36EB4A3C" w14:textId="77777777" w:rsidR="00C52A1A" w:rsidRDefault="00C52A1A" w:rsidP="001B47AD">
            <w:pPr>
              <w:autoSpaceDE w:val="0"/>
              <w:autoSpaceDN w:val="0"/>
              <w:adjustRightInd w:val="0"/>
              <w:ind w:right="144"/>
            </w:pPr>
            <w:r>
              <w:t>IOU TDSPs may reject the transaction if they receive DUAL or LDC.  If an IOU TDSP accepts the transaction with either of these codes, the Billing Type information will be discarded and the IOU TDSP will not be responsible for DUAL or LDC billing expectations of the CR.</w:t>
            </w:r>
          </w:p>
          <w:p w14:paraId="7B8BB091" w14:textId="77777777" w:rsidR="00C52A1A" w:rsidRDefault="00C52A1A" w:rsidP="001B47AD">
            <w:pPr>
              <w:autoSpaceDE w:val="0"/>
              <w:autoSpaceDN w:val="0"/>
              <w:adjustRightInd w:val="0"/>
              <w:ind w:right="144"/>
            </w:pPr>
          </w:p>
          <w:p w14:paraId="3901A389" w14:textId="77777777" w:rsidR="00C52A1A" w:rsidRDefault="00C52A1A" w:rsidP="001B47AD">
            <w:pPr>
              <w:autoSpaceDE w:val="0"/>
              <w:autoSpaceDN w:val="0"/>
              <w:adjustRightInd w:val="0"/>
              <w:ind w:right="144"/>
            </w:pPr>
            <w:r>
              <w:t>ERCOT will populate the REF02 with 'LDC' as a default for MOU/EC TDSP ESI IDs in the absence of current REP of Record's Customer Information in response to a Mass Transition or Acquisition Transfer</w:t>
            </w:r>
            <w:ins w:id="74" w:author="Meiners, Catherine" w:date="2023-01-04T12:13:00Z">
              <w:r>
                <w:t>, unless otherwise indicated in Retail Market Guide Section 8.1.</w:t>
              </w:r>
            </w:ins>
          </w:p>
          <w:p w14:paraId="0EEB982A" w14:textId="77777777" w:rsidR="00C52A1A" w:rsidRDefault="00C52A1A" w:rsidP="001B47AD">
            <w:pPr>
              <w:autoSpaceDE w:val="0"/>
              <w:autoSpaceDN w:val="0"/>
              <w:adjustRightInd w:val="0"/>
              <w:ind w:right="144"/>
            </w:pPr>
          </w:p>
          <w:p w14:paraId="7F392B1E" w14:textId="77777777" w:rsidR="00C52A1A" w:rsidRDefault="00C52A1A" w:rsidP="001B47AD">
            <w:pPr>
              <w:autoSpaceDE w:val="0"/>
              <w:autoSpaceDN w:val="0"/>
              <w:adjustRightInd w:val="0"/>
              <w:ind w:right="144"/>
            </w:pPr>
          </w:p>
          <w:p w14:paraId="4F381003" w14:textId="77777777" w:rsidR="00C52A1A" w:rsidRDefault="00C52A1A" w:rsidP="001B47AD">
            <w:pPr>
              <w:autoSpaceDE w:val="0"/>
              <w:autoSpaceDN w:val="0"/>
              <w:adjustRightInd w:val="0"/>
              <w:ind w:right="144"/>
            </w:pPr>
          </w:p>
        </w:tc>
      </w:tr>
      <w:tr w:rsidR="00C52A1A" w14:paraId="55A17FE7" w14:textId="77777777" w:rsidTr="001B47AD">
        <w:tc>
          <w:tcPr>
            <w:tcW w:w="1944" w:type="dxa"/>
            <w:tcBorders>
              <w:top w:val="nil"/>
              <w:left w:val="nil"/>
              <w:bottom w:val="nil"/>
              <w:right w:val="nil"/>
            </w:tcBorders>
          </w:tcPr>
          <w:p w14:paraId="72D07DB6" w14:textId="77777777" w:rsidR="00C52A1A" w:rsidRDefault="00C52A1A" w:rsidP="001B47AD">
            <w:pPr>
              <w:autoSpaceDE w:val="0"/>
              <w:autoSpaceDN w:val="0"/>
              <w:adjustRightInd w:val="0"/>
              <w:ind w:right="144"/>
            </w:pPr>
          </w:p>
        </w:tc>
        <w:tc>
          <w:tcPr>
            <w:tcW w:w="216" w:type="dxa"/>
            <w:tcBorders>
              <w:top w:val="nil"/>
              <w:left w:val="nil"/>
              <w:bottom w:val="nil"/>
              <w:right w:val="nil"/>
            </w:tcBorders>
          </w:tcPr>
          <w:p w14:paraId="4373A5E1" w14:textId="77777777" w:rsidR="00C52A1A" w:rsidRDefault="00C52A1A" w:rsidP="001B47AD">
            <w:pPr>
              <w:autoSpaceDE w:val="0"/>
              <w:autoSpaceDN w:val="0"/>
              <w:adjustRightInd w:val="0"/>
              <w:ind w:right="144"/>
            </w:pPr>
          </w:p>
        </w:tc>
        <w:tc>
          <w:tcPr>
            <w:tcW w:w="7343" w:type="dxa"/>
            <w:tcBorders>
              <w:top w:val="nil"/>
              <w:left w:val="nil"/>
              <w:bottom w:val="nil"/>
              <w:right w:val="nil"/>
            </w:tcBorders>
            <w:shd w:val="pct20" w:color="auto" w:fill="auto"/>
          </w:tcPr>
          <w:p w14:paraId="46AF7ED5" w14:textId="77777777" w:rsidR="00C52A1A" w:rsidRDefault="00C52A1A" w:rsidP="001B47AD">
            <w:pPr>
              <w:autoSpaceDE w:val="0"/>
              <w:autoSpaceDN w:val="0"/>
              <w:adjustRightInd w:val="0"/>
              <w:ind w:right="144"/>
            </w:pPr>
            <w:r>
              <w:t>REF~BLT~ESP</w:t>
            </w:r>
          </w:p>
        </w:tc>
      </w:tr>
    </w:tbl>
    <w:p w14:paraId="2FB4A88C" w14:textId="77777777" w:rsidR="00C52A1A" w:rsidRDefault="00C52A1A" w:rsidP="00C52A1A">
      <w:pPr>
        <w:autoSpaceDE w:val="0"/>
        <w:autoSpaceDN w:val="0"/>
        <w:adjustRightInd w:val="0"/>
      </w:pPr>
    </w:p>
    <w:p w14:paraId="40B2BE5A" w14:textId="77777777" w:rsidR="00C52A1A" w:rsidRDefault="00C52A1A" w:rsidP="00C52A1A">
      <w:pPr>
        <w:autoSpaceDE w:val="0"/>
        <w:autoSpaceDN w:val="0"/>
        <w:adjustRightInd w:val="0"/>
        <w:jc w:val="center"/>
        <w:rPr>
          <w:b/>
        </w:rPr>
      </w:pPr>
      <w:r>
        <w:rPr>
          <w:b/>
        </w:rPr>
        <w:t>Data Element Summary</w:t>
      </w:r>
    </w:p>
    <w:p w14:paraId="243D6514"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625B76B2"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52A1A" w14:paraId="2889E9C5" w14:textId="77777777" w:rsidTr="001B47AD">
        <w:tc>
          <w:tcPr>
            <w:tcW w:w="1007" w:type="dxa"/>
            <w:tcBorders>
              <w:top w:val="nil"/>
              <w:left w:val="nil"/>
              <w:bottom w:val="nil"/>
              <w:right w:val="nil"/>
            </w:tcBorders>
          </w:tcPr>
          <w:p w14:paraId="69E580F9" w14:textId="77777777" w:rsidR="00C52A1A" w:rsidRDefault="00C52A1A"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2491C965" w14:textId="77777777" w:rsidR="00C52A1A" w:rsidRDefault="00C52A1A" w:rsidP="001B47AD">
            <w:pPr>
              <w:autoSpaceDE w:val="0"/>
              <w:autoSpaceDN w:val="0"/>
              <w:adjustRightInd w:val="0"/>
              <w:ind w:right="144"/>
              <w:jc w:val="center"/>
            </w:pPr>
            <w:r>
              <w:rPr>
                <w:b/>
              </w:rPr>
              <w:t>REF01</w:t>
            </w:r>
          </w:p>
        </w:tc>
        <w:tc>
          <w:tcPr>
            <w:tcW w:w="892" w:type="dxa"/>
            <w:tcBorders>
              <w:top w:val="nil"/>
              <w:left w:val="nil"/>
              <w:bottom w:val="nil"/>
              <w:right w:val="nil"/>
            </w:tcBorders>
          </w:tcPr>
          <w:p w14:paraId="07E7E19D" w14:textId="77777777" w:rsidR="00C52A1A" w:rsidRDefault="00C52A1A" w:rsidP="001B47AD">
            <w:pPr>
              <w:autoSpaceDE w:val="0"/>
              <w:autoSpaceDN w:val="0"/>
              <w:adjustRightInd w:val="0"/>
              <w:ind w:right="144"/>
              <w:jc w:val="center"/>
            </w:pPr>
            <w:r>
              <w:rPr>
                <w:b/>
              </w:rPr>
              <w:t>128</w:t>
            </w:r>
          </w:p>
        </w:tc>
        <w:tc>
          <w:tcPr>
            <w:tcW w:w="4968" w:type="dxa"/>
            <w:gridSpan w:val="4"/>
            <w:tcBorders>
              <w:top w:val="nil"/>
              <w:left w:val="nil"/>
              <w:bottom w:val="nil"/>
              <w:right w:val="nil"/>
            </w:tcBorders>
          </w:tcPr>
          <w:p w14:paraId="65C7072B" w14:textId="77777777" w:rsidR="00C52A1A" w:rsidRDefault="00C52A1A" w:rsidP="001B47AD">
            <w:pPr>
              <w:autoSpaceDE w:val="0"/>
              <w:autoSpaceDN w:val="0"/>
              <w:adjustRightInd w:val="0"/>
              <w:ind w:right="144"/>
            </w:pPr>
            <w:r>
              <w:rPr>
                <w:b/>
              </w:rPr>
              <w:t>Reference Identification Qualifier</w:t>
            </w:r>
          </w:p>
        </w:tc>
        <w:tc>
          <w:tcPr>
            <w:tcW w:w="432" w:type="dxa"/>
            <w:tcBorders>
              <w:top w:val="nil"/>
              <w:left w:val="nil"/>
              <w:bottom w:val="nil"/>
              <w:right w:val="nil"/>
            </w:tcBorders>
          </w:tcPr>
          <w:p w14:paraId="1F6AF33C" w14:textId="77777777" w:rsidR="00C52A1A" w:rsidRDefault="00C52A1A" w:rsidP="001B47AD">
            <w:pPr>
              <w:autoSpaceDE w:val="0"/>
              <w:autoSpaceDN w:val="0"/>
              <w:adjustRightInd w:val="0"/>
              <w:ind w:right="144"/>
              <w:jc w:val="center"/>
            </w:pPr>
            <w:r>
              <w:rPr>
                <w:b/>
              </w:rPr>
              <w:t>M</w:t>
            </w:r>
          </w:p>
        </w:tc>
        <w:tc>
          <w:tcPr>
            <w:tcW w:w="14" w:type="dxa"/>
            <w:tcBorders>
              <w:top w:val="nil"/>
              <w:left w:val="nil"/>
              <w:bottom w:val="nil"/>
              <w:right w:val="nil"/>
            </w:tcBorders>
          </w:tcPr>
          <w:p w14:paraId="65020CE0" w14:textId="77777777" w:rsidR="00C52A1A" w:rsidRDefault="00C52A1A" w:rsidP="001B47AD">
            <w:pPr>
              <w:autoSpaceDE w:val="0"/>
              <w:autoSpaceDN w:val="0"/>
              <w:adjustRightInd w:val="0"/>
              <w:ind w:right="144"/>
              <w:jc w:val="center"/>
            </w:pPr>
          </w:p>
        </w:tc>
        <w:tc>
          <w:tcPr>
            <w:tcW w:w="1440" w:type="dxa"/>
            <w:gridSpan w:val="3"/>
            <w:tcBorders>
              <w:top w:val="nil"/>
              <w:left w:val="nil"/>
              <w:bottom w:val="nil"/>
              <w:right w:val="nil"/>
            </w:tcBorders>
          </w:tcPr>
          <w:p w14:paraId="1AB4E38A" w14:textId="77777777" w:rsidR="00C52A1A" w:rsidRDefault="00C52A1A" w:rsidP="001B47AD">
            <w:pPr>
              <w:autoSpaceDE w:val="0"/>
              <w:autoSpaceDN w:val="0"/>
              <w:adjustRightInd w:val="0"/>
              <w:ind w:right="144"/>
            </w:pPr>
            <w:r>
              <w:rPr>
                <w:b/>
              </w:rPr>
              <w:t>ID 2/3</w:t>
            </w:r>
          </w:p>
        </w:tc>
      </w:tr>
      <w:tr w:rsidR="00C52A1A" w14:paraId="1DF01515" w14:textId="77777777" w:rsidTr="001B47AD">
        <w:trPr>
          <w:gridAfter w:val="1"/>
          <w:wAfter w:w="330" w:type="dxa"/>
        </w:trPr>
        <w:tc>
          <w:tcPr>
            <w:tcW w:w="2980" w:type="dxa"/>
            <w:gridSpan w:val="3"/>
            <w:tcBorders>
              <w:top w:val="nil"/>
              <w:left w:val="nil"/>
              <w:bottom w:val="nil"/>
              <w:right w:val="nil"/>
            </w:tcBorders>
          </w:tcPr>
          <w:p w14:paraId="4DD9ECBA"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tcPr>
          <w:p w14:paraId="3C5B8452" w14:textId="77777777" w:rsidR="00C52A1A" w:rsidRDefault="00C52A1A" w:rsidP="001B47AD">
            <w:pPr>
              <w:autoSpaceDE w:val="0"/>
              <w:autoSpaceDN w:val="0"/>
              <w:adjustRightInd w:val="0"/>
              <w:ind w:right="144"/>
            </w:pPr>
            <w:r>
              <w:t>Code qualifying the Reference Identification</w:t>
            </w:r>
          </w:p>
        </w:tc>
      </w:tr>
      <w:tr w:rsidR="00C52A1A" w14:paraId="38D52E3D" w14:textId="77777777" w:rsidTr="001B47AD">
        <w:trPr>
          <w:gridAfter w:val="1"/>
          <w:wAfter w:w="331" w:type="dxa"/>
        </w:trPr>
        <w:tc>
          <w:tcPr>
            <w:tcW w:w="3168" w:type="dxa"/>
            <w:gridSpan w:val="4"/>
            <w:tcBorders>
              <w:top w:val="nil"/>
              <w:left w:val="nil"/>
              <w:bottom w:val="nil"/>
              <w:right w:val="nil"/>
            </w:tcBorders>
          </w:tcPr>
          <w:p w14:paraId="1E65918F"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398DE701" w14:textId="77777777" w:rsidR="00C52A1A" w:rsidRDefault="00C52A1A" w:rsidP="001B47AD">
            <w:pPr>
              <w:autoSpaceDE w:val="0"/>
              <w:autoSpaceDN w:val="0"/>
              <w:adjustRightInd w:val="0"/>
              <w:ind w:right="144"/>
            </w:pPr>
            <w:r>
              <w:t>BLT</w:t>
            </w:r>
          </w:p>
        </w:tc>
        <w:tc>
          <w:tcPr>
            <w:tcW w:w="144" w:type="dxa"/>
            <w:tcBorders>
              <w:top w:val="nil"/>
              <w:left w:val="nil"/>
              <w:bottom w:val="nil"/>
              <w:right w:val="nil"/>
            </w:tcBorders>
          </w:tcPr>
          <w:p w14:paraId="13E3D2DB"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261CC598" w14:textId="77777777" w:rsidR="00C52A1A" w:rsidRDefault="00C52A1A" w:rsidP="001B47AD">
            <w:pPr>
              <w:autoSpaceDE w:val="0"/>
              <w:autoSpaceDN w:val="0"/>
              <w:adjustRightInd w:val="0"/>
              <w:ind w:right="144"/>
            </w:pPr>
            <w:r>
              <w:t>Billing Type</w:t>
            </w:r>
          </w:p>
        </w:tc>
      </w:tr>
      <w:tr w:rsidR="00C52A1A" w14:paraId="4F9BF38D" w14:textId="77777777" w:rsidTr="001B47AD">
        <w:trPr>
          <w:gridAfter w:val="2"/>
          <w:wAfter w:w="473" w:type="dxa"/>
        </w:trPr>
        <w:tc>
          <w:tcPr>
            <w:tcW w:w="4680" w:type="dxa"/>
            <w:gridSpan w:val="6"/>
            <w:tcBorders>
              <w:top w:val="nil"/>
              <w:left w:val="nil"/>
              <w:bottom w:val="nil"/>
              <w:right w:val="nil"/>
            </w:tcBorders>
          </w:tcPr>
          <w:p w14:paraId="655BA1B7"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0757D53B" w14:textId="77777777" w:rsidR="00C52A1A" w:rsidRDefault="00C52A1A" w:rsidP="001B47AD">
            <w:pPr>
              <w:autoSpaceDE w:val="0"/>
              <w:autoSpaceDN w:val="0"/>
              <w:adjustRightInd w:val="0"/>
              <w:ind w:right="144"/>
            </w:pPr>
            <w:r>
              <w:t xml:space="preserve">Indicates whether the bill is consolidated by the TDSP or CR, or whether each party will render their own bill.  </w:t>
            </w:r>
          </w:p>
        </w:tc>
      </w:tr>
      <w:tr w:rsidR="00C52A1A" w14:paraId="0B6FD7F3" w14:textId="77777777" w:rsidTr="001B47AD">
        <w:tc>
          <w:tcPr>
            <w:tcW w:w="1007" w:type="dxa"/>
            <w:tcBorders>
              <w:top w:val="nil"/>
              <w:left w:val="nil"/>
              <w:bottom w:val="nil"/>
              <w:right w:val="nil"/>
            </w:tcBorders>
          </w:tcPr>
          <w:p w14:paraId="2CDB4E20" w14:textId="77777777" w:rsidR="00C52A1A" w:rsidRDefault="00C52A1A" w:rsidP="001B47AD">
            <w:pPr>
              <w:autoSpaceDE w:val="0"/>
              <w:autoSpaceDN w:val="0"/>
              <w:adjustRightInd w:val="0"/>
              <w:ind w:right="144"/>
            </w:pPr>
            <w:r>
              <w:rPr>
                <w:b/>
              </w:rPr>
              <w:t>Must Use</w:t>
            </w:r>
          </w:p>
        </w:tc>
        <w:tc>
          <w:tcPr>
            <w:tcW w:w="1080" w:type="dxa"/>
            <w:tcBorders>
              <w:top w:val="nil"/>
              <w:left w:val="nil"/>
              <w:bottom w:val="nil"/>
              <w:right w:val="nil"/>
            </w:tcBorders>
          </w:tcPr>
          <w:p w14:paraId="7450FCA9" w14:textId="77777777" w:rsidR="00C52A1A" w:rsidRDefault="00C52A1A" w:rsidP="001B47AD">
            <w:pPr>
              <w:autoSpaceDE w:val="0"/>
              <w:autoSpaceDN w:val="0"/>
              <w:adjustRightInd w:val="0"/>
              <w:ind w:right="144"/>
              <w:jc w:val="center"/>
            </w:pPr>
            <w:r>
              <w:rPr>
                <w:b/>
              </w:rPr>
              <w:t>REF02</w:t>
            </w:r>
          </w:p>
        </w:tc>
        <w:tc>
          <w:tcPr>
            <w:tcW w:w="892" w:type="dxa"/>
            <w:tcBorders>
              <w:top w:val="nil"/>
              <w:left w:val="nil"/>
              <w:bottom w:val="nil"/>
              <w:right w:val="nil"/>
            </w:tcBorders>
          </w:tcPr>
          <w:p w14:paraId="61F9D3D5" w14:textId="77777777" w:rsidR="00C52A1A" w:rsidRDefault="00C52A1A" w:rsidP="001B47AD">
            <w:pPr>
              <w:autoSpaceDE w:val="0"/>
              <w:autoSpaceDN w:val="0"/>
              <w:adjustRightInd w:val="0"/>
              <w:ind w:right="144"/>
              <w:jc w:val="center"/>
            </w:pPr>
            <w:r>
              <w:rPr>
                <w:b/>
              </w:rPr>
              <w:t>127</w:t>
            </w:r>
          </w:p>
        </w:tc>
        <w:tc>
          <w:tcPr>
            <w:tcW w:w="4968" w:type="dxa"/>
            <w:gridSpan w:val="4"/>
            <w:tcBorders>
              <w:top w:val="nil"/>
              <w:left w:val="nil"/>
              <w:bottom w:val="nil"/>
              <w:right w:val="nil"/>
            </w:tcBorders>
          </w:tcPr>
          <w:p w14:paraId="484076B5" w14:textId="77777777" w:rsidR="00C52A1A" w:rsidRDefault="00C52A1A" w:rsidP="001B47AD">
            <w:pPr>
              <w:autoSpaceDE w:val="0"/>
              <w:autoSpaceDN w:val="0"/>
              <w:adjustRightInd w:val="0"/>
              <w:ind w:right="144"/>
            </w:pPr>
            <w:r>
              <w:rPr>
                <w:b/>
              </w:rPr>
              <w:t>Reference Identification</w:t>
            </w:r>
          </w:p>
        </w:tc>
        <w:tc>
          <w:tcPr>
            <w:tcW w:w="432" w:type="dxa"/>
            <w:tcBorders>
              <w:top w:val="nil"/>
              <w:left w:val="nil"/>
              <w:bottom w:val="nil"/>
              <w:right w:val="nil"/>
            </w:tcBorders>
          </w:tcPr>
          <w:p w14:paraId="6C16DFE8" w14:textId="77777777" w:rsidR="00C52A1A" w:rsidRDefault="00C52A1A" w:rsidP="001B47AD">
            <w:pPr>
              <w:autoSpaceDE w:val="0"/>
              <w:autoSpaceDN w:val="0"/>
              <w:adjustRightInd w:val="0"/>
              <w:ind w:right="144"/>
              <w:jc w:val="center"/>
            </w:pPr>
            <w:r>
              <w:rPr>
                <w:b/>
              </w:rPr>
              <w:t>X</w:t>
            </w:r>
          </w:p>
        </w:tc>
        <w:tc>
          <w:tcPr>
            <w:tcW w:w="14" w:type="dxa"/>
            <w:tcBorders>
              <w:top w:val="nil"/>
              <w:left w:val="nil"/>
              <w:bottom w:val="nil"/>
              <w:right w:val="nil"/>
            </w:tcBorders>
          </w:tcPr>
          <w:p w14:paraId="4498C589" w14:textId="77777777" w:rsidR="00C52A1A" w:rsidRDefault="00C52A1A" w:rsidP="001B47AD">
            <w:pPr>
              <w:autoSpaceDE w:val="0"/>
              <w:autoSpaceDN w:val="0"/>
              <w:adjustRightInd w:val="0"/>
              <w:ind w:right="144"/>
              <w:jc w:val="center"/>
            </w:pPr>
          </w:p>
        </w:tc>
        <w:tc>
          <w:tcPr>
            <w:tcW w:w="1440" w:type="dxa"/>
            <w:gridSpan w:val="3"/>
            <w:tcBorders>
              <w:top w:val="nil"/>
              <w:left w:val="nil"/>
              <w:bottom w:val="nil"/>
              <w:right w:val="nil"/>
            </w:tcBorders>
          </w:tcPr>
          <w:p w14:paraId="33DEF528" w14:textId="77777777" w:rsidR="00C52A1A" w:rsidRDefault="00C52A1A" w:rsidP="001B47AD">
            <w:pPr>
              <w:autoSpaceDE w:val="0"/>
              <w:autoSpaceDN w:val="0"/>
              <w:adjustRightInd w:val="0"/>
              <w:ind w:right="144"/>
            </w:pPr>
            <w:r>
              <w:rPr>
                <w:b/>
              </w:rPr>
              <w:t>AN 1/30</w:t>
            </w:r>
          </w:p>
        </w:tc>
      </w:tr>
      <w:tr w:rsidR="00C52A1A" w14:paraId="4FD1BE9A" w14:textId="77777777" w:rsidTr="001B47AD">
        <w:trPr>
          <w:gridAfter w:val="1"/>
          <w:wAfter w:w="330" w:type="dxa"/>
        </w:trPr>
        <w:tc>
          <w:tcPr>
            <w:tcW w:w="2980" w:type="dxa"/>
            <w:gridSpan w:val="3"/>
            <w:tcBorders>
              <w:top w:val="nil"/>
              <w:left w:val="nil"/>
              <w:bottom w:val="nil"/>
              <w:right w:val="nil"/>
            </w:tcBorders>
          </w:tcPr>
          <w:p w14:paraId="5CBC45A4"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tcPr>
          <w:p w14:paraId="3DC87F8B" w14:textId="77777777" w:rsidR="00C52A1A" w:rsidRDefault="00C52A1A" w:rsidP="001B47AD">
            <w:pPr>
              <w:autoSpaceDE w:val="0"/>
              <w:autoSpaceDN w:val="0"/>
              <w:adjustRightInd w:val="0"/>
              <w:ind w:right="144"/>
            </w:pPr>
            <w:r>
              <w:t>Reference information as defined for a particular Transaction Set or as specified by the Reference Identification Qualifier</w:t>
            </w:r>
          </w:p>
        </w:tc>
      </w:tr>
      <w:tr w:rsidR="00C52A1A" w14:paraId="42EC9303" w14:textId="77777777" w:rsidTr="001B47AD">
        <w:trPr>
          <w:gridAfter w:val="1"/>
          <w:wAfter w:w="331" w:type="dxa"/>
        </w:trPr>
        <w:tc>
          <w:tcPr>
            <w:tcW w:w="3168" w:type="dxa"/>
            <w:gridSpan w:val="4"/>
            <w:tcBorders>
              <w:top w:val="nil"/>
              <w:left w:val="nil"/>
              <w:bottom w:val="nil"/>
              <w:right w:val="nil"/>
            </w:tcBorders>
          </w:tcPr>
          <w:p w14:paraId="3C8A023F"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1584FEBC" w14:textId="77777777" w:rsidR="00C52A1A" w:rsidRDefault="00C52A1A" w:rsidP="001B47AD">
            <w:pPr>
              <w:autoSpaceDE w:val="0"/>
              <w:autoSpaceDN w:val="0"/>
              <w:adjustRightInd w:val="0"/>
              <w:ind w:right="144"/>
            </w:pPr>
            <w:r>
              <w:t>DUAL</w:t>
            </w:r>
          </w:p>
        </w:tc>
        <w:tc>
          <w:tcPr>
            <w:tcW w:w="144" w:type="dxa"/>
            <w:tcBorders>
              <w:top w:val="nil"/>
              <w:left w:val="nil"/>
              <w:bottom w:val="nil"/>
              <w:right w:val="nil"/>
            </w:tcBorders>
          </w:tcPr>
          <w:p w14:paraId="2A2D2F97"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22877DA9" w14:textId="77777777" w:rsidR="00C52A1A" w:rsidRDefault="00C52A1A" w:rsidP="001B47AD">
            <w:pPr>
              <w:autoSpaceDE w:val="0"/>
              <w:autoSpaceDN w:val="0"/>
              <w:adjustRightInd w:val="0"/>
              <w:ind w:right="144"/>
            </w:pPr>
            <w:r>
              <w:t>Dual Billing</w:t>
            </w:r>
          </w:p>
        </w:tc>
      </w:tr>
      <w:tr w:rsidR="00C52A1A" w14:paraId="0FCD920E" w14:textId="77777777" w:rsidTr="001B47AD">
        <w:trPr>
          <w:gridAfter w:val="2"/>
          <w:wAfter w:w="473" w:type="dxa"/>
        </w:trPr>
        <w:tc>
          <w:tcPr>
            <w:tcW w:w="4680" w:type="dxa"/>
            <w:gridSpan w:val="6"/>
            <w:tcBorders>
              <w:top w:val="nil"/>
              <w:left w:val="nil"/>
              <w:bottom w:val="nil"/>
              <w:right w:val="nil"/>
            </w:tcBorders>
          </w:tcPr>
          <w:p w14:paraId="08D0B309"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497104AF" w14:textId="77777777" w:rsidR="00C52A1A" w:rsidRDefault="00C52A1A" w:rsidP="001B47AD">
            <w:pPr>
              <w:autoSpaceDE w:val="0"/>
              <w:autoSpaceDN w:val="0"/>
              <w:adjustRightInd w:val="0"/>
              <w:ind w:right="144"/>
            </w:pPr>
            <w:r>
              <w:t>Each party bills the customer for its portion</w:t>
            </w:r>
          </w:p>
        </w:tc>
      </w:tr>
      <w:tr w:rsidR="00C52A1A" w14:paraId="0AD946DB" w14:textId="77777777" w:rsidTr="001B47AD">
        <w:trPr>
          <w:gridAfter w:val="1"/>
          <w:wAfter w:w="331" w:type="dxa"/>
        </w:trPr>
        <w:tc>
          <w:tcPr>
            <w:tcW w:w="3168" w:type="dxa"/>
            <w:gridSpan w:val="4"/>
            <w:tcBorders>
              <w:top w:val="nil"/>
              <w:left w:val="nil"/>
              <w:bottom w:val="nil"/>
              <w:right w:val="nil"/>
            </w:tcBorders>
          </w:tcPr>
          <w:p w14:paraId="5C68ECD0"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051DD93" w14:textId="77777777" w:rsidR="00C52A1A" w:rsidRDefault="00C52A1A" w:rsidP="001B47AD">
            <w:pPr>
              <w:autoSpaceDE w:val="0"/>
              <w:autoSpaceDN w:val="0"/>
              <w:adjustRightInd w:val="0"/>
              <w:ind w:right="144"/>
            </w:pPr>
            <w:r>
              <w:t>ESP</w:t>
            </w:r>
          </w:p>
        </w:tc>
        <w:tc>
          <w:tcPr>
            <w:tcW w:w="144" w:type="dxa"/>
            <w:tcBorders>
              <w:top w:val="nil"/>
              <w:left w:val="nil"/>
              <w:bottom w:val="nil"/>
              <w:right w:val="nil"/>
            </w:tcBorders>
          </w:tcPr>
          <w:p w14:paraId="1FAE2D77"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7812F8A2" w14:textId="77777777" w:rsidR="00C52A1A" w:rsidRDefault="00C52A1A" w:rsidP="001B47AD">
            <w:pPr>
              <w:autoSpaceDE w:val="0"/>
              <w:autoSpaceDN w:val="0"/>
              <w:adjustRightInd w:val="0"/>
              <w:ind w:right="144"/>
            </w:pPr>
            <w:r>
              <w:t>REP Consolidated Billing</w:t>
            </w:r>
          </w:p>
        </w:tc>
      </w:tr>
      <w:tr w:rsidR="00C52A1A" w14:paraId="35EFD562" w14:textId="77777777" w:rsidTr="001B47AD">
        <w:trPr>
          <w:gridAfter w:val="2"/>
          <w:wAfter w:w="473" w:type="dxa"/>
        </w:trPr>
        <w:tc>
          <w:tcPr>
            <w:tcW w:w="4680" w:type="dxa"/>
            <w:gridSpan w:val="6"/>
            <w:tcBorders>
              <w:top w:val="nil"/>
              <w:left w:val="nil"/>
              <w:bottom w:val="nil"/>
              <w:right w:val="nil"/>
            </w:tcBorders>
          </w:tcPr>
          <w:p w14:paraId="4C7FF788"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6447EA2E" w14:textId="77777777" w:rsidR="00C52A1A" w:rsidRDefault="00C52A1A" w:rsidP="001B47AD">
            <w:pPr>
              <w:autoSpaceDE w:val="0"/>
              <w:autoSpaceDN w:val="0"/>
              <w:adjustRightInd w:val="0"/>
              <w:ind w:right="144"/>
            </w:pPr>
            <w:r>
              <w:t>The CR bills the customer.</w:t>
            </w:r>
          </w:p>
        </w:tc>
      </w:tr>
      <w:tr w:rsidR="00C52A1A" w14:paraId="299B6B88" w14:textId="77777777" w:rsidTr="001B47AD">
        <w:trPr>
          <w:gridAfter w:val="1"/>
          <w:wAfter w:w="331" w:type="dxa"/>
        </w:trPr>
        <w:tc>
          <w:tcPr>
            <w:tcW w:w="3168" w:type="dxa"/>
            <w:gridSpan w:val="4"/>
            <w:tcBorders>
              <w:top w:val="nil"/>
              <w:left w:val="nil"/>
              <w:bottom w:val="nil"/>
              <w:right w:val="nil"/>
            </w:tcBorders>
          </w:tcPr>
          <w:p w14:paraId="4CD9CEF1"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5AE4D22F" w14:textId="77777777" w:rsidR="00C52A1A" w:rsidRDefault="00C52A1A" w:rsidP="001B47AD">
            <w:pPr>
              <w:autoSpaceDE w:val="0"/>
              <w:autoSpaceDN w:val="0"/>
              <w:adjustRightInd w:val="0"/>
              <w:ind w:right="144"/>
            </w:pPr>
            <w:r>
              <w:t>LDC</w:t>
            </w:r>
          </w:p>
        </w:tc>
        <w:tc>
          <w:tcPr>
            <w:tcW w:w="144" w:type="dxa"/>
            <w:tcBorders>
              <w:top w:val="nil"/>
              <w:left w:val="nil"/>
              <w:bottom w:val="nil"/>
              <w:right w:val="nil"/>
            </w:tcBorders>
          </w:tcPr>
          <w:p w14:paraId="17603EBA"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62531D64" w14:textId="77777777" w:rsidR="00C52A1A" w:rsidRDefault="00C52A1A" w:rsidP="001B47AD">
            <w:pPr>
              <w:autoSpaceDE w:val="0"/>
              <w:autoSpaceDN w:val="0"/>
              <w:adjustRightInd w:val="0"/>
              <w:ind w:right="144"/>
            </w:pPr>
            <w:r>
              <w:t>Utility Consolidated Billing</w:t>
            </w:r>
          </w:p>
        </w:tc>
      </w:tr>
      <w:tr w:rsidR="00C52A1A" w14:paraId="1D3060E6" w14:textId="77777777" w:rsidTr="001B47AD">
        <w:trPr>
          <w:gridAfter w:val="2"/>
          <w:wAfter w:w="473" w:type="dxa"/>
        </w:trPr>
        <w:tc>
          <w:tcPr>
            <w:tcW w:w="4680" w:type="dxa"/>
            <w:gridSpan w:val="6"/>
            <w:tcBorders>
              <w:top w:val="nil"/>
              <w:left w:val="nil"/>
              <w:bottom w:val="nil"/>
              <w:right w:val="nil"/>
            </w:tcBorders>
          </w:tcPr>
          <w:p w14:paraId="4A7910F4"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218C4499" w14:textId="77777777" w:rsidR="00C52A1A" w:rsidRDefault="00C52A1A" w:rsidP="001B47AD">
            <w:pPr>
              <w:autoSpaceDE w:val="0"/>
              <w:autoSpaceDN w:val="0"/>
              <w:adjustRightInd w:val="0"/>
              <w:ind w:right="144"/>
            </w:pPr>
            <w:r>
              <w:t>The TDSP bills the customer</w:t>
            </w:r>
          </w:p>
        </w:tc>
      </w:tr>
    </w:tbl>
    <w:p w14:paraId="64021DB0" w14:textId="77777777" w:rsidR="00C52A1A" w:rsidRDefault="00C52A1A" w:rsidP="00C52A1A">
      <w:pPr>
        <w:tabs>
          <w:tab w:val="right" w:pos="1800"/>
          <w:tab w:val="left" w:pos="2160"/>
        </w:tabs>
        <w:autoSpaceDE w:val="0"/>
        <w:autoSpaceDN w:val="0"/>
        <w:adjustRightInd w:val="0"/>
        <w:ind w:left="2160" w:hanging="2160"/>
        <w:rPr>
          <w:b/>
        </w:rPr>
      </w:pPr>
      <w:r>
        <w:br w:type="page"/>
      </w:r>
      <w:r>
        <w:rPr>
          <w:b/>
        </w:rPr>
        <w:lastRenderedPageBreak/>
        <w:t>Segment:</w:t>
      </w:r>
      <w:r>
        <w:rPr>
          <w:b/>
        </w:rPr>
        <w:tab/>
      </w:r>
      <w:r>
        <w:rPr>
          <w:b/>
          <w:sz w:val="40"/>
        </w:rPr>
        <w:t xml:space="preserve">REF </w:t>
      </w:r>
      <w:r>
        <w:rPr>
          <w:b/>
        </w:rPr>
        <w:t>Reference Identification (Membership ID)</w:t>
      </w:r>
    </w:p>
    <w:p w14:paraId="4039C360" w14:textId="77777777" w:rsidR="00C52A1A" w:rsidRDefault="00C52A1A" w:rsidP="00C52A1A">
      <w:pPr>
        <w:tabs>
          <w:tab w:val="right" w:pos="1800"/>
          <w:tab w:val="left" w:pos="2160"/>
        </w:tabs>
        <w:autoSpaceDE w:val="0"/>
        <w:autoSpaceDN w:val="0"/>
        <w:adjustRightInd w:val="0"/>
        <w:ind w:left="2160" w:hanging="2160"/>
      </w:pPr>
      <w:r>
        <w:rPr>
          <w:b/>
        </w:rPr>
        <w:tab/>
        <w:t>Position:</w:t>
      </w:r>
      <w:r>
        <w:rPr>
          <w:b/>
        </w:rPr>
        <w:tab/>
      </w:r>
      <w:r>
        <w:t>030</w:t>
      </w:r>
    </w:p>
    <w:p w14:paraId="03091CEF" w14:textId="77777777" w:rsidR="00C52A1A" w:rsidRDefault="00C52A1A" w:rsidP="00C52A1A">
      <w:pPr>
        <w:tabs>
          <w:tab w:val="right" w:pos="1800"/>
          <w:tab w:val="left" w:pos="2160"/>
        </w:tabs>
        <w:autoSpaceDE w:val="0"/>
        <w:autoSpaceDN w:val="0"/>
        <w:adjustRightInd w:val="0"/>
        <w:ind w:left="2160" w:hanging="2160"/>
      </w:pPr>
      <w:r>
        <w:tab/>
      </w:r>
      <w:r>
        <w:rPr>
          <w:b/>
        </w:rPr>
        <w:t>Loop:</w:t>
      </w:r>
      <w:r>
        <w:tab/>
        <w:t>LIN        Optional</w:t>
      </w:r>
    </w:p>
    <w:p w14:paraId="0FA7B540" w14:textId="77777777" w:rsidR="00C52A1A" w:rsidRDefault="00C52A1A" w:rsidP="00C52A1A">
      <w:pPr>
        <w:tabs>
          <w:tab w:val="right" w:pos="1800"/>
          <w:tab w:val="left" w:pos="2160"/>
        </w:tabs>
        <w:autoSpaceDE w:val="0"/>
        <w:autoSpaceDN w:val="0"/>
        <w:adjustRightInd w:val="0"/>
        <w:ind w:left="2160" w:hanging="2160"/>
      </w:pPr>
      <w:r>
        <w:tab/>
      </w:r>
      <w:r>
        <w:rPr>
          <w:b/>
        </w:rPr>
        <w:t>Level:</w:t>
      </w:r>
      <w:r>
        <w:tab/>
        <w:t>Detail</w:t>
      </w:r>
    </w:p>
    <w:p w14:paraId="2FE1031D" w14:textId="77777777" w:rsidR="00C52A1A" w:rsidRDefault="00C52A1A" w:rsidP="00C52A1A">
      <w:pPr>
        <w:tabs>
          <w:tab w:val="right" w:pos="1800"/>
          <w:tab w:val="left" w:pos="2160"/>
        </w:tabs>
        <w:autoSpaceDE w:val="0"/>
        <w:autoSpaceDN w:val="0"/>
        <w:adjustRightInd w:val="0"/>
        <w:ind w:left="2160" w:hanging="2160"/>
      </w:pPr>
      <w:r>
        <w:tab/>
      </w:r>
      <w:r>
        <w:rPr>
          <w:b/>
        </w:rPr>
        <w:t>Usage:</w:t>
      </w:r>
      <w:r>
        <w:tab/>
        <w:t>Optional</w:t>
      </w:r>
    </w:p>
    <w:p w14:paraId="6641361E" w14:textId="77777777" w:rsidR="00C52A1A" w:rsidRDefault="00C52A1A" w:rsidP="00C52A1A">
      <w:pPr>
        <w:tabs>
          <w:tab w:val="right" w:pos="1800"/>
          <w:tab w:val="left" w:pos="2160"/>
        </w:tabs>
        <w:autoSpaceDE w:val="0"/>
        <w:autoSpaceDN w:val="0"/>
        <w:adjustRightInd w:val="0"/>
        <w:ind w:left="2160" w:hanging="2160"/>
      </w:pPr>
      <w:r>
        <w:tab/>
      </w:r>
      <w:r>
        <w:rPr>
          <w:b/>
        </w:rPr>
        <w:t>Max Use:</w:t>
      </w:r>
      <w:r>
        <w:tab/>
        <w:t>&gt;1</w:t>
      </w:r>
    </w:p>
    <w:p w14:paraId="6EC5FAC8" w14:textId="77777777" w:rsidR="00C52A1A" w:rsidRDefault="00C52A1A" w:rsidP="00C52A1A">
      <w:pPr>
        <w:tabs>
          <w:tab w:val="right" w:pos="1800"/>
          <w:tab w:val="left" w:pos="2160"/>
        </w:tabs>
        <w:autoSpaceDE w:val="0"/>
        <w:autoSpaceDN w:val="0"/>
        <w:adjustRightInd w:val="0"/>
        <w:ind w:left="2160" w:hanging="2160"/>
      </w:pPr>
      <w:r>
        <w:tab/>
      </w:r>
      <w:r>
        <w:rPr>
          <w:b/>
        </w:rPr>
        <w:t>Purpose:</w:t>
      </w:r>
      <w:r>
        <w:tab/>
        <w:t>To specify identifying information</w:t>
      </w:r>
    </w:p>
    <w:p w14:paraId="3C32BB59"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REF02 or REF03 is required.</w:t>
      </w:r>
    </w:p>
    <w:p w14:paraId="014A265E"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2</w:t>
      </w:r>
      <w:r>
        <w:tab/>
        <w:t>If either C04003 or C04004 is present, then the other is required.</w:t>
      </w:r>
    </w:p>
    <w:p w14:paraId="14AEA03E"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3</w:t>
      </w:r>
      <w:r>
        <w:tab/>
        <w:t>If either C04005 or C04006 is present, then the other is required.</w:t>
      </w:r>
    </w:p>
    <w:p w14:paraId="0A4637EE"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Semantic Notes:</w:t>
      </w:r>
      <w:r>
        <w:tab/>
      </w:r>
      <w:r>
        <w:rPr>
          <w:b/>
        </w:rPr>
        <w:t>1</w:t>
      </w:r>
      <w:r>
        <w:tab/>
        <w:t>REF04 contains data relating to the value cited in REF02.</w:t>
      </w:r>
    </w:p>
    <w:p w14:paraId="42DC566D"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52A1A" w14:paraId="1318D667" w14:textId="77777777" w:rsidTr="001B47AD">
        <w:tc>
          <w:tcPr>
            <w:tcW w:w="1944" w:type="dxa"/>
            <w:tcBorders>
              <w:top w:val="nil"/>
              <w:left w:val="nil"/>
              <w:bottom w:val="nil"/>
              <w:right w:val="nil"/>
            </w:tcBorders>
          </w:tcPr>
          <w:p w14:paraId="19EC7532" w14:textId="77777777" w:rsidR="00C52A1A" w:rsidRDefault="00C52A1A" w:rsidP="001B47AD">
            <w:pPr>
              <w:autoSpaceDE w:val="0"/>
              <w:autoSpaceDN w:val="0"/>
              <w:adjustRightInd w:val="0"/>
              <w:ind w:right="144"/>
              <w:jc w:val="right"/>
            </w:pPr>
            <w:r>
              <w:rPr>
                <w:b/>
              </w:rPr>
              <w:t>Notes:</w:t>
            </w:r>
          </w:p>
        </w:tc>
        <w:tc>
          <w:tcPr>
            <w:tcW w:w="216" w:type="dxa"/>
            <w:tcBorders>
              <w:top w:val="nil"/>
              <w:left w:val="nil"/>
              <w:bottom w:val="nil"/>
              <w:right w:val="nil"/>
            </w:tcBorders>
          </w:tcPr>
          <w:p w14:paraId="1F58B604" w14:textId="77777777" w:rsidR="00C52A1A" w:rsidRDefault="00C52A1A"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294B696F" w14:textId="77777777" w:rsidR="00C52A1A" w:rsidRDefault="00C52A1A" w:rsidP="001B47AD">
            <w:pPr>
              <w:autoSpaceDE w:val="0"/>
              <w:autoSpaceDN w:val="0"/>
              <w:adjustRightInd w:val="0"/>
              <w:ind w:right="144"/>
            </w:pPr>
            <w:r>
              <w:t>Required in MOU/EC market</w:t>
            </w:r>
            <w:ins w:id="75" w:author="Meiners, Catherine" w:date="2023-01-04T12:14:00Z">
              <w:r>
                <w:t>, unless otherwise indicated in Retail Market Guide Section 8.1</w:t>
              </w:r>
            </w:ins>
            <w:r>
              <w:t xml:space="preserve">.  Otherwise, not used.  </w:t>
            </w:r>
            <w:ins w:id="76" w:author="Meiners, Catherine" w:date="2023-01-04T12:14:00Z">
              <w:r>
                <w:t>ERCOT does not validate whether or not the segment is required.</w:t>
              </w:r>
            </w:ins>
          </w:p>
          <w:p w14:paraId="4D1880B8" w14:textId="77777777" w:rsidR="00C52A1A" w:rsidRDefault="00C52A1A" w:rsidP="001B47AD">
            <w:pPr>
              <w:autoSpaceDE w:val="0"/>
              <w:autoSpaceDN w:val="0"/>
              <w:adjustRightInd w:val="0"/>
              <w:ind w:right="144"/>
            </w:pPr>
          </w:p>
          <w:p w14:paraId="400EF1EE" w14:textId="77777777" w:rsidR="00C52A1A" w:rsidRDefault="00C52A1A" w:rsidP="001B47AD">
            <w:pPr>
              <w:autoSpaceDE w:val="0"/>
              <w:autoSpaceDN w:val="0"/>
              <w:adjustRightInd w:val="0"/>
              <w:ind w:right="144"/>
            </w:pPr>
            <w:r>
              <w:t>ERCOT will populate the REF03 with  '9999999999' (10-digit numeric Membership ID) as a default for MOU/EC TDSP ESI IDs in the absence of current REP of Record's Customer Information in response to a Mass Transition or Acquisition Transfer</w:t>
            </w:r>
            <w:ins w:id="77" w:author="Meiners, Catherine" w:date="2023-01-04T12:14:00Z">
              <w:r>
                <w:t>, unless otherwise indicated in Retail Market Guide Section 8.1</w:t>
              </w:r>
            </w:ins>
          </w:p>
          <w:p w14:paraId="1863FE32" w14:textId="77777777" w:rsidR="00C52A1A" w:rsidRDefault="00C52A1A" w:rsidP="001B47AD">
            <w:pPr>
              <w:autoSpaceDE w:val="0"/>
              <w:autoSpaceDN w:val="0"/>
              <w:adjustRightInd w:val="0"/>
              <w:ind w:right="144"/>
            </w:pPr>
          </w:p>
          <w:p w14:paraId="4F1B899F" w14:textId="77777777" w:rsidR="00C52A1A" w:rsidRDefault="00C52A1A" w:rsidP="001B47AD">
            <w:pPr>
              <w:autoSpaceDE w:val="0"/>
              <w:autoSpaceDN w:val="0"/>
              <w:adjustRightInd w:val="0"/>
              <w:ind w:right="144"/>
            </w:pPr>
            <w:r>
              <w:t>Only one REF~1W will be sent per transaction.</w:t>
            </w:r>
          </w:p>
          <w:p w14:paraId="6E7B8136" w14:textId="77777777" w:rsidR="00C52A1A" w:rsidRDefault="00C52A1A" w:rsidP="001B47AD">
            <w:pPr>
              <w:autoSpaceDE w:val="0"/>
              <w:autoSpaceDN w:val="0"/>
              <w:adjustRightInd w:val="0"/>
              <w:ind w:right="144"/>
            </w:pPr>
          </w:p>
        </w:tc>
      </w:tr>
      <w:tr w:rsidR="00C52A1A" w14:paraId="75AB6C88" w14:textId="77777777" w:rsidTr="001B47AD">
        <w:tc>
          <w:tcPr>
            <w:tcW w:w="1944" w:type="dxa"/>
            <w:tcBorders>
              <w:top w:val="nil"/>
              <w:left w:val="nil"/>
              <w:bottom w:val="nil"/>
              <w:right w:val="nil"/>
            </w:tcBorders>
          </w:tcPr>
          <w:p w14:paraId="3AE5E28B" w14:textId="77777777" w:rsidR="00C52A1A" w:rsidRDefault="00C52A1A" w:rsidP="001B47AD">
            <w:pPr>
              <w:autoSpaceDE w:val="0"/>
              <w:autoSpaceDN w:val="0"/>
              <w:adjustRightInd w:val="0"/>
              <w:ind w:right="144"/>
            </w:pPr>
          </w:p>
        </w:tc>
        <w:tc>
          <w:tcPr>
            <w:tcW w:w="216" w:type="dxa"/>
            <w:tcBorders>
              <w:top w:val="nil"/>
              <w:left w:val="nil"/>
              <w:bottom w:val="nil"/>
              <w:right w:val="nil"/>
            </w:tcBorders>
          </w:tcPr>
          <w:p w14:paraId="2030C005" w14:textId="77777777" w:rsidR="00C52A1A" w:rsidRDefault="00C52A1A" w:rsidP="001B47AD">
            <w:pPr>
              <w:autoSpaceDE w:val="0"/>
              <w:autoSpaceDN w:val="0"/>
              <w:adjustRightInd w:val="0"/>
              <w:ind w:right="144"/>
            </w:pPr>
          </w:p>
        </w:tc>
        <w:tc>
          <w:tcPr>
            <w:tcW w:w="7343" w:type="dxa"/>
            <w:tcBorders>
              <w:top w:val="nil"/>
              <w:left w:val="nil"/>
              <w:bottom w:val="nil"/>
              <w:right w:val="nil"/>
            </w:tcBorders>
            <w:shd w:val="pct20" w:color="auto" w:fill="auto"/>
          </w:tcPr>
          <w:p w14:paraId="09434B46" w14:textId="77777777" w:rsidR="00C52A1A" w:rsidRDefault="00C52A1A" w:rsidP="001B47AD">
            <w:pPr>
              <w:autoSpaceDE w:val="0"/>
              <w:autoSpaceDN w:val="0"/>
              <w:adjustRightInd w:val="0"/>
              <w:ind w:right="144"/>
            </w:pPr>
            <w:r>
              <w:t>REF~1W~~1234567890</w:t>
            </w:r>
          </w:p>
        </w:tc>
      </w:tr>
    </w:tbl>
    <w:p w14:paraId="4C6F8EC6" w14:textId="77777777" w:rsidR="00C52A1A" w:rsidRDefault="00C52A1A" w:rsidP="00C52A1A">
      <w:pPr>
        <w:autoSpaceDE w:val="0"/>
        <w:autoSpaceDN w:val="0"/>
        <w:adjustRightInd w:val="0"/>
      </w:pPr>
    </w:p>
    <w:p w14:paraId="6EC51506" w14:textId="77777777" w:rsidR="00C52A1A" w:rsidRDefault="00C52A1A" w:rsidP="00C52A1A">
      <w:pPr>
        <w:autoSpaceDE w:val="0"/>
        <w:autoSpaceDN w:val="0"/>
        <w:adjustRightInd w:val="0"/>
        <w:jc w:val="center"/>
        <w:rPr>
          <w:b/>
        </w:rPr>
      </w:pPr>
      <w:r>
        <w:rPr>
          <w:b/>
        </w:rPr>
        <w:t>Data Element Summary</w:t>
      </w:r>
    </w:p>
    <w:p w14:paraId="19C471E1"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20519164"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52A1A" w14:paraId="3528A5FE" w14:textId="77777777" w:rsidTr="001B47AD">
        <w:tc>
          <w:tcPr>
            <w:tcW w:w="1007" w:type="dxa"/>
            <w:tcBorders>
              <w:top w:val="nil"/>
              <w:left w:val="nil"/>
              <w:bottom w:val="nil"/>
              <w:right w:val="nil"/>
            </w:tcBorders>
          </w:tcPr>
          <w:p w14:paraId="74437C32" w14:textId="77777777" w:rsidR="00C52A1A" w:rsidRDefault="00C52A1A"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5C008652" w14:textId="77777777" w:rsidR="00C52A1A" w:rsidRDefault="00C52A1A" w:rsidP="001B47AD">
            <w:pPr>
              <w:autoSpaceDE w:val="0"/>
              <w:autoSpaceDN w:val="0"/>
              <w:adjustRightInd w:val="0"/>
              <w:ind w:right="144"/>
              <w:jc w:val="center"/>
            </w:pPr>
            <w:r>
              <w:rPr>
                <w:b/>
              </w:rPr>
              <w:t>REF01</w:t>
            </w:r>
          </w:p>
        </w:tc>
        <w:tc>
          <w:tcPr>
            <w:tcW w:w="892" w:type="dxa"/>
            <w:tcBorders>
              <w:top w:val="nil"/>
              <w:left w:val="nil"/>
              <w:bottom w:val="nil"/>
              <w:right w:val="nil"/>
            </w:tcBorders>
          </w:tcPr>
          <w:p w14:paraId="1B2DD0E2" w14:textId="77777777" w:rsidR="00C52A1A" w:rsidRDefault="00C52A1A" w:rsidP="001B47AD">
            <w:pPr>
              <w:autoSpaceDE w:val="0"/>
              <w:autoSpaceDN w:val="0"/>
              <w:adjustRightInd w:val="0"/>
              <w:ind w:right="144"/>
              <w:jc w:val="center"/>
            </w:pPr>
            <w:r>
              <w:rPr>
                <w:b/>
              </w:rPr>
              <w:t>128</w:t>
            </w:r>
          </w:p>
        </w:tc>
        <w:tc>
          <w:tcPr>
            <w:tcW w:w="4968" w:type="dxa"/>
            <w:gridSpan w:val="4"/>
            <w:tcBorders>
              <w:top w:val="nil"/>
              <w:left w:val="nil"/>
              <w:bottom w:val="nil"/>
              <w:right w:val="nil"/>
            </w:tcBorders>
          </w:tcPr>
          <w:p w14:paraId="47B32074" w14:textId="77777777" w:rsidR="00C52A1A" w:rsidRDefault="00C52A1A" w:rsidP="001B47AD">
            <w:pPr>
              <w:autoSpaceDE w:val="0"/>
              <w:autoSpaceDN w:val="0"/>
              <w:adjustRightInd w:val="0"/>
              <w:ind w:right="144"/>
            </w:pPr>
            <w:r>
              <w:rPr>
                <w:b/>
              </w:rPr>
              <w:t>Reference Identification Qualifier</w:t>
            </w:r>
          </w:p>
        </w:tc>
        <w:tc>
          <w:tcPr>
            <w:tcW w:w="432" w:type="dxa"/>
            <w:tcBorders>
              <w:top w:val="nil"/>
              <w:left w:val="nil"/>
              <w:bottom w:val="nil"/>
              <w:right w:val="nil"/>
            </w:tcBorders>
          </w:tcPr>
          <w:p w14:paraId="3DF0DE61" w14:textId="77777777" w:rsidR="00C52A1A" w:rsidRDefault="00C52A1A" w:rsidP="001B47AD">
            <w:pPr>
              <w:autoSpaceDE w:val="0"/>
              <w:autoSpaceDN w:val="0"/>
              <w:adjustRightInd w:val="0"/>
              <w:ind w:right="144"/>
              <w:jc w:val="center"/>
            </w:pPr>
            <w:r>
              <w:rPr>
                <w:b/>
              </w:rPr>
              <w:t>M</w:t>
            </w:r>
          </w:p>
        </w:tc>
        <w:tc>
          <w:tcPr>
            <w:tcW w:w="14" w:type="dxa"/>
            <w:tcBorders>
              <w:top w:val="nil"/>
              <w:left w:val="nil"/>
              <w:bottom w:val="nil"/>
              <w:right w:val="nil"/>
            </w:tcBorders>
          </w:tcPr>
          <w:p w14:paraId="5C8FF9B7" w14:textId="77777777" w:rsidR="00C52A1A" w:rsidRDefault="00C52A1A" w:rsidP="001B47AD">
            <w:pPr>
              <w:autoSpaceDE w:val="0"/>
              <w:autoSpaceDN w:val="0"/>
              <w:adjustRightInd w:val="0"/>
              <w:ind w:right="144"/>
              <w:jc w:val="center"/>
            </w:pPr>
          </w:p>
        </w:tc>
        <w:tc>
          <w:tcPr>
            <w:tcW w:w="1440" w:type="dxa"/>
            <w:gridSpan w:val="3"/>
            <w:tcBorders>
              <w:top w:val="nil"/>
              <w:left w:val="nil"/>
              <w:bottom w:val="nil"/>
              <w:right w:val="nil"/>
            </w:tcBorders>
          </w:tcPr>
          <w:p w14:paraId="1A6BD074" w14:textId="77777777" w:rsidR="00C52A1A" w:rsidRDefault="00C52A1A" w:rsidP="001B47AD">
            <w:pPr>
              <w:autoSpaceDE w:val="0"/>
              <w:autoSpaceDN w:val="0"/>
              <w:adjustRightInd w:val="0"/>
              <w:ind w:right="144"/>
            </w:pPr>
            <w:r>
              <w:rPr>
                <w:b/>
              </w:rPr>
              <w:t>ID 2/3</w:t>
            </w:r>
          </w:p>
        </w:tc>
      </w:tr>
      <w:tr w:rsidR="00C52A1A" w14:paraId="1B1378DA" w14:textId="77777777" w:rsidTr="001B47AD">
        <w:trPr>
          <w:gridAfter w:val="1"/>
          <w:wAfter w:w="330" w:type="dxa"/>
        </w:trPr>
        <w:tc>
          <w:tcPr>
            <w:tcW w:w="2980" w:type="dxa"/>
            <w:gridSpan w:val="3"/>
            <w:tcBorders>
              <w:top w:val="nil"/>
              <w:left w:val="nil"/>
              <w:bottom w:val="nil"/>
              <w:right w:val="nil"/>
            </w:tcBorders>
          </w:tcPr>
          <w:p w14:paraId="7374CF6C"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tcPr>
          <w:p w14:paraId="63464D61" w14:textId="77777777" w:rsidR="00C52A1A" w:rsidRDefault="00C52A1A" w:rsidP="001B47AD">
            <w:pPr>
              <w:autoSpaceDE w:val="0"/>
              <w:autoSpaceDN w:val="0"/>
              <w:adjustRightInd w:val="0"/>
              <w:ind w:right="144"/>
            </w:pPr>
            <w:r>
              <w:t>Code qualifying the Reference Identification</w:t>
            </w:r>
          </w:p>
        </w:tc>
      </w:tr>
      <w:tr w:rsidR="00C52A1A" w14:paraId="68E33F97" w14:textId="77777777" w:rsidTr="001B47AD">
        <w:trPr>
          <w:gridAfter w:val="1"/>
          <w:wAfter w:w="331" w:type="dxa"/>
        </w:trPr>
        <w:tc>
          <w:tcPr>
            <w:tcW w:w="3168" w:type="dxa"/>
            <w:gridSpan w:val="4"/>
            <w:tcBorders>
              <w:top w:val="nil"/>
              <w:left w:val="nil"/>
              <w:bottom w:val="nil"/>
              <w:right w:val="nil"/>
            </w:tcBorders>
          </w:tcPr>
          <w:p w14:paraId="55100B4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638D7297" w14:textId="77777777" w:rsidR="00C52A1A" w:rsidRDefault="00C52A1A" w:rsidP="001B47AD">
            <w:pPr>
              <w:autoSpaceDE w:val="0"/>
              <w:autoSpaceDN w:val="0"/>
              <w:adjustRightInd w:val="0"/>
              <w:ind w:right="144"/>
            </w:pPr>
            <w:r>
              <w:t>1W</w:t>
            </w:r>
          </w:p>
        </w:tc>
        <w:tc>
          <w:tcPr>
            <w:tcW w:w="144" w:type="dxa"/>
            <w:tcBorders>
              <w:top w:val="nil"/>
              <w:left w:val="nil"/>
              <w:bottom w:val="nil"/>
              <w:right w:val="nil"/>
            </w:tcBorders>
          </w:tcPr>
          <w:p w14:paraId="4471F5DA"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62F194B8" w14:textId="77777777" w:rsidR="00C52A1A" w:rsidRDefault="00C52A1A" w:rsidP="001B47AD">
            <w:pPr>
              <w:autoSpaceDE w:val="0"/>
              <w:autoSpaceDN w:val="0"/>
              <w:adjustRightInd w:val="0"/>
              <w:ind w:right="144"/>
            </w:pPr>
            <w:r>
              <w:t>Membership Identification Number</w:t>
            </w:r>
          </w:p>
        </w:tc>
      </w:tr>
      <w:tr w:rsidR="00C52A1A" w14:paraId="45353F5E" w14:textId="77777777" w:rsidTr="001B47AD">
        <w:trPr>
          <w:gridAfter w:val="2"/>
          <w:wAfter w:w="473" w:type="dxa"/>
        </w:trPr>
        <w:tc>
          <w:tcPr>
            <w:tcW w:w="4680" w:type="dxa"/>
            <w:gridSpan w:val="6"/>
            <w:tcBorders>
              <w:top w:val="nil"/>
              <w:left w:val="nil"/>
              <w:bottom w:val="nil"/>
              <w:right w:val="nil"/>
            </w:tcBorders>
          </w:tcPr>
          <w:p w14:paraId="710B8182"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61744984" w14:textId="77777777" w:rsidR="00C52A1A" w:rsidRDefault="00C52A1A" w:rsidP="001B47AD">
            <w:pPr>
              <w:autoSpaceDE w:val="0"/>
              <w:autoSpaceDN w:val="0"/>
              <w:adjustRightInd w:val="0"/>
              <w:ind w:right="144"/>
            </w:pPr>
            <w:r>
              <w:t>Membership Number or ID</w:t>
            </w:r>
          </w:p>
        </w:tc>
      </w:tr>
      <w:tr w:rsidR="00C52A1A" w14:paraId="19192FFC" w14:textId="77777777" w:rsidTr="001B47AD">
        <w:tc>
          <w:tcPr>
            <w:tcW w:w="1007" w:type="dxa"/>
            <w:tcBorders>
              <w:top w:val="nil"/>
              <w:left w:val="nil"/>
              <w:bottom w:val="nil"/>
              <w:right w:val="nil"/>
            </w:tcBorders>
          </w:tcPr>
          <w:p w14:paraId="26CCE100" w14:textId="77777777" w:rsidR="00C52A1A" w:rsidRDefault="00C52A1A" w:rsidP="001B47AD">
            <w:pPr>
              <w:autoSpaceDE w:val="0"/>
              <w:autoSpaceDN w:val="0"/>
              <w:adjustRightInd w:val="0"/>
              <w:ind w:right="144"/>
            </w:pPr>
            <w:r>
              <w:rPr>
                <w:b/>
              </w:rPr>
              <w:t>Must Use</w:t>
            </w:r>
          </w:p>
        </w:tc>
        <w:tc>
          <w:tcPr>
            <w:tcW w:w="1080" w:type="dxa"/>
            <w:tcBorders>
              <w:top w:val="nil"/>
              <w:left w:val="nil"/>
              <w:bottom w:val="nil"/>
              <w:right w:val="nil"/>
            </w:tcBorders>
          </w:tcPr>
          <w:p w14:paraId="1CE08D67" w14:textId="77777777" w:rsidR="00C52A1A" w:rsidRDefault="00C52A1A" w:rsidP="001B47AD">
            <w:pPr>
              <w:autoSpaceDE w:val="0"/>
              <w:autoSpaceDN w:val="0"/>
              <w:adjustRightInd w:val="0"/>
              <w:ind w:right="144"/>
              <w:jc w:val="center"/>
            </w:pPr>
            <w:r>
              <w:rPr>
                <w:b/>
              </w:rPr>
              <w:t>REF03</w:t>
            </w:r>
          </w:p>
        </w:tc>
        <w:tc>
          <w:tcPr>
            <w:tcW w:w="892" w:type="dxa"/>
            <w:tcBorders>
              <w:top w:val="nil"/>
              <w:left w:val="nil"/>
              <w:bottom w:val="nil"/>
              <w:right w:val="nil"/>
            </w:tcBorders>
          </w:tcPr>
          <w:p w14:paraId="6D9D5812" w14:textId="77777777" w:rsidR="00C52A1A" w:rsidRDefault="00C52A1A" w:rsidP="001B47AD">
            <w:pPr>
              <w:autoSpaceDE w:val="0"/>
              <w:autoSpaceDN w:val="0"/>
              <w:adjustRightInd w:val="0"/>
              <w:ind w:right="144"/>
              <w:jc w:val="center"/>
            </w:pPr>
            <w:r>
              <w:rPr>
                <w:b/>
              </w:rPr>
              <w:t>352</w:t>
            </w:r>
          </w:p>
        </w:tc>
        <w:tc>
          <w:tcPr>
            <w:tcW w:w="4968" w:type="dxa"/>
            <w:gridSpan w:val="4"/>
            <w:tcBorders>
              <w:top w:val="nil"/>
              <w:left w:val="nil"/>
              <w:bottom w:val="nil"/>
              <w:right w:val="nil"/>
            </w:tcBorders>
          </w:tcPr>
          <w:p w14:paraId="48489875" w14:textId="77777777" w:rsidR="00C52A1A" w:rsidRDefault="00C52A1A" w:rsidP="001B47AD">
            <w:pPr>
              <w:autoSpaceDE w:val="0"/>
              <w:autoSpaceDN w:val="0"/>
              <w:adjustRightInd w:val="0"/>
              <w:ind w:right="144"/>
            </w:pPr>
            <w:r>
              <w:rPr>
                <w:b/>
              </w:rPr>
              <w:t>Description</w:t>
            </w:r>
          </w:p>
        </w:tc>
        <w:tc>
          <w:tcPr>
            <w:tcW w:w="432" w:type="dxa"/>
            <w:tcBorders>
              <w:top w:val="nil"/>
              <w:left w:val="nil"/>
              <w:bottom w:val="nil"/>
              <w:right w:val="nil"/>
            </w:tcBorders>
          </w:tcPr>
          <w:p w14:paraId="240DAC54" w14:textId="77777777" w:rsidR="00C52A1A" w:rsidRDefault="00C52A1A" w:rsidP="001B47AD">
            <w:pPr>
              <w:autoSpaceDE w:val="0"/>
              <w:autoSpaceDN w:val="0"/>
              <w:adjustRightInd w:val="0"/>
              <w:ind w:right="144"/>
              <w:jc w:val="center"/>
            </w:pPr>
            <w:r>
              <w:rPr>
                <w:b/>
              </w:rPr>
              <w:t>X</w:t>
            </w:r>
          </w:p>
        </w:tc>
        <w:tc>
          <w:tcPr>
            <w:tcW w:w="14" w:type="dxa"/>
            <w:tcBorders>
              <w:top w:val="nil"/>
              <w:left w:val="nil"/>
              <w:bottom w:val="nil"/>
              <w:right w:val="nil"/>
            </w:tcBorders>
          </w:tcPr>
          <w:p w14:paraId="3B98D49A" w14:textId="77777777" w:rsidR="00C52A1A" w:rsidRDefault="00C52A1A" w:rsidP="001B47AD">
            <w:pPr>
              <w:autoSpaceDE w:val="0"/>
              <w:autoSpaceDN w:val="0"/>
              <w:adjustRightInd w:val="0"/>
              <w:ind w:right="144"/>
              <w:jc w:val="center"/>
            </w:pPr>
          </w:p>
        </w:tc>
        <w:tc>
          <w:tcPr>
            <w:tcW w:w="1440" w:type="dxa"/>
            <w:gridSpan w:val="3"/>
            <w:tcBorders>
              <w:top w:val="nil"/>
              <w:left w:val="nil"/>
              <w:bottom w:val="nil"/>
              <w:right w:val="nil"/>
            </w:tcBorders>
          </w:tcPr>
          <w:p w14:paraId="7120F9B9" w14:textId="77777777" w:rsidR="00C52A1A" w:rsidRDefault="00C52A1A" w:rsidP="001B47AD">
            <w:pPr>
              <w:autoSpaceDE w:val="0"/>
              <w:autoSpaceDN w:val="0"/>
              <w:adjustRightInd w:val="0"/>
              <w:ind w:right="144"/>
            </w:pPr>
            <w:r>
              <w:rPr>
                <w:b/>
              </w:rPr>
              <w:t>AN 1/80</w:t>
            </w:r>
          </w:p>
        </w:tc>
      </w:tr>
      <w:tr w:rsidR="00C52A1A" w14:paraId="71BAC00E" w14:textId="77777777" w:rsidTr="001B47AD">
        <w:trPr>
          <w:gridAfter w:val="1"/>
          <w:wAfter w:w="330" w:type="dxa"/>
        </w:trPr>
        <w:tc>
          <w:tcPr>
            <w:tcW w:w="2980" w:type="dxa"/>
            <w:gridSpan w:val="3"/>
            <w:tcBorders>
              <w:top w:val="nil"/>
              <w:left w:val="nil"/>
              <w:bottom w:val="nil"/>
              <w:right w:val="nil"/>
            </w:tcBorders>
          </w:tcPr>
          <w:p w14:paraId="7652A119"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tcPr>
          <w:p w14:paraId="5AFB3205" w14:textId="77777777" w:rsidR="00C52A1A" w:rsidRDefault="00C52A1A" w:rsidP="001B47AD">
            <w:pPr>
              <w:autoSpaceDE w:val="0"/>
              <w:autoSpaceDN w:val="0"/>
              <w:adjustRightInd w:val="0"/>
              <w:ind w:right="144"/>
            </w:pPr>
            <w:r>
              <w:t>A free-form description to clarify the related data elements and their content</w:t>
            </w:r>
          </w:p>
        </w:tc>
      </w:tr>
      <w:tr w:rsidR="00C52A1A" w14:paraId="7CDD03E3" w14:textId="77777777" w:rsidTr="001B47AD">
        <w:trPr>
          <w:gridAfter w:val="1"/>
          <w:wAfter w:w="330" w:type="dxa"/>
        </w:trPr>
        <w:tc>
          <w:tcPr>
            <w:tcW w:w="2980" w:type="dxa"/>
            <w:gridSpan w:val="3"/>
            <w:tcBorders>
              <w:top w:val="nil"/>
              <w:left w:val="nil"/>
              <w:bottom w:val="nil"/>
              <w:right w:val="nil"/>
            </w:tcBorders>
          </w:tcPr>
          <w:p w14:paraId="2466DBEA"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shd w:val="pct20" w:color="auto" w:fill="auto"/>
          </w:tcPr>
          <w:p w14:paraId="190F592E" w14:textId="77777777" w:rsidR="00C52A1A" w:rsidRDefault="00C52A1A" w:rsidP="001B47AD">
            <w:pPr>
              <w:autoSpaceDE w:val="0"/>
              <w:autoSpaceDN w:val="0"/>
              <w:adjustRightInd w:val="0"/>
              <w:ind w:right="144"/>
            </w:pPr>
            <w:r>
              <w:t>Membership ID, account number or other value as assigned by the MOU/EC that positively identifies the end-use customer to the MOU/EC TDSP.  Required if ESI ID is located in MOU/EC service territory</w:t>
            </w:r>
            <w:ins w:id="78" w:author="Meiners, Catherine" w:date="2023-01-04T12:14:00Z">
              <w:r>
                <w:t>, unless otherwise indicated in Retail Market Guide Section 8.1</w:t>
              </w:r>
            </w:ins>
            <w:r>
              <w:t>.</w:t>
            </w:r>
          </w:p>
        </w:tc>
      </w:tr>
    </w:tbl>
    <w:p w14:paraId="45EB14EC" w14:textId="77777777" w:rsidR="00355735" w:rsidRDefault="00C52A1A" w:rsidP="00FE6D1C">
      <w:pPr>
        <w:rPr>
          <w:sz w:val="16"/>
        </w:rPr>
      </w:pPr>
      <w:r>
        <w:br w:type="page"/>
      </w:r>
      <w:r w:rsidR="00355735">
        <w:lastRenderedPageBreak/>
        <w:br w:type="page"/>
      </w:r>
    </w:p>
    <w:sectPr w:rsidR="00355735" w:rsidSect="00020896">
      <w:headerReference w:type="default" r:id="rId8"/>
      <w:footerReference w:type="default" r:id="rId9"/>
      <w:pgSz w:w="12240" w:h="15840"/>
      <w:pgMar w:top="72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7842" w14:textId="77777777" w:rsidR="001B47AD" w:rsidRDefault="001B47AD">
      <w:r>
        <w:separator/>
      </w:r>
    </w:p>
  </w:endnote>
  <w:endnote w:type="continuationSeparator" w:id="0">
    <w:p w14:paraId="5062004A" w14:textId="77777777" w:rsidR="001B47AD" w:rsidRDefault="001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96FA" w14:textId="77777777" w:rsidR="00471710" w:rsidRDefault="00471710">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2B1F2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8C81" w14:textId="77777777" w:rsidR="001B47AD" w:rsidRDefault="001B47AD">
      <w:r>
        <w:separator/>
      </w:r>
    </w:p>
  </w:footnote>
  <w:footnote w:type="continuationSeparator" w:id="0">
    <w:p w14:paraId="78C59594" w14:textId="77777777" w:rsidR="001B47AD" w:rsidRDefault="001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10EB" w14:textId="77777777" w:rsidR="00471710" w:rsidRDefault="00471710">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5FE81A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A125848"/>
    <w:lvl w:ilvl="0">
      <w:start w:val="1"/>
      <w:numFmt w:val="decimal"/>
      <w:pStyle w:val="ListNumber"/>
      <w:lvlText w:val="%1."/>
      <w:lvlJc w:val="left"/>
      <w:pPr>
        <w:tabs>
          <w:tab w:val="num" w:pos="360"/>
        </w:tabs>
        <w:ind w:left="360" w:hanging="360"/>
      </w:pPr>
    </w:lvl>
  </w:abstractNum>
  <w:abstractNum w:abstractNumId="2" w15:restartNumberingAfterBreak="0">
    <w:nsid w:val="0ABF6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75088D"/>
    <w:multiLevelType w:val="singleLevel"/>
    <w:tmpl w:val="6E123668"/>
    <w:lvl w:ilvl="0">
      <w:start w:val="1"/>
      <w:numFmt w:val="bullet"/>
      <w:lvlText w:val=""/>
      <w:lvlJc w:val="left"/>
      <w:pPr>
        <w:tabs>
          <w:tab w:val="num" w:pos="360"/>
        </w:tabs>
        <w:ind w:left="360" w:hanging="360"/>
      </w:pPr>
      <w:rPr>
        <w:rFonts w:ascii="Symbol" w:hAnsi="Symbol" w:hint="default"/>
        <w:color w:val="000000"/>
      </w:rPr>
    </w:lvl>
  </w:abstractNum>
  <w:abstractNum w:abstractNumId="4" w15:restartNumberingAfterBreak="0">
    <w:nsid w:val="1AD46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AF5A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FD6B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1703B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77E27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D03D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7"/>
  </w:num>
  <w:num w:numId="5">
    <w:abstractNumId w:val="5"/>
  </w:num>
  <w:num w:numId="6">
    <w:abstractNumId w:val="9"/>
  </w:num>
  <w:num w:numId="7">
    <w:abstractNumId w:val="6"/>
  </w:num>
  <w:num w:numId="8">
    <w:abstractNumId w:val="4"/>
  </w:num>
  <w:num w:numId="9">
    <w:abstractNumId w:val="2"/>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8"/>
    <w:rsid w:val="00020896"/>
    <w:rsid w:val="0003115E"/>
    <w:rsid w:val="000572F3"/>
    <w:rsid w:val="00063DC0"/>
    <w:rsid w:val="000B29C0"/>
    <w:rsid w:val="000B385F"/>
    <w:rsid w:val="000D364E"/>
    <w:rsid w:val="00153535"/>
    <w:rsid w:val="001B47AD"/>
    <w:rsid w:val="002262F9"/>
    <w:rsid w:val="00255686"/>
    <w:rsid w:val="00270E46"/>
    <w:rsid w:val="0027711D"/>
    <w:rsid w:val="002B1F2B"/>
    <w:rsid w:val="002B6478"/>
    <w:rsid w:val="002C379F"/>
    <w:rsid w:val="002E55FE"/>
    <w:rsid w:val="00344FB2"/>
    <w:rsid w:val="00355735"/>
    <w:rsid w:val="00364DB8"/>
    <w:rsid w:val="003C0FEB"/>
    <w:rsid w:val="00404557"/>
    <w:rsid w:val="004369D5"/>
    <w:rsid w:val="0046670B"/>
    <w:rsid w:val="00471710"/>
    <w:rsid w:val="00491665"/>
    <w:rsid w:val="004D6DB1"/>
    <w:rsid w:val="00506878"/>
    <w:rsid w:val="00517BE0"/>
    <w:rsid w:val="00526725"/>
    <w:rsid w:val="00552D06"/>
    <w:rsid w:val="00587B1C"/>
    <w:rsid w:val="00591918"/>
    <w:rsid w:val="00593F9F"/>
    <w:rsid w:val="005B145A"/>
    <w:rsid w:val="005F2175"/>
    <w:rsid w:val="00634EEE"/>
    <w:rsid w:val="00663A88"/>
    <w:rsid w:val="00674E4B"/>
    <w:rsid w:val="006E1495"/>
    <w:rsid w:val="007155F4"/>
    <w:rsid w:val="007A003D"/>
    <w:rsid w:val="00805BA8"/>
    <w:rsid w:val="008739A2"/>
    <w:rsid w:val="008807CA"/>
    <w:rsid w:val="008956B7"/>
    <w:rsid w:val="00897728"/>
    <w:rsid w:val="008B665A"/>
    <w:rsid w:val="0097406F"/>
    <w:rsid w:val="009A122E"/>
    <w:rsid w:val="009C64C6"/>
    <w:rsid w:val="009F326A"/>
    <w:rsid w:val="00A1529B"/>
    <w:rsid w:val="00AA09ED"/>
    <w:rsid w:val="00B04C2E"/>
    <w:rsid w:val="00B30585"/>
    <w:rsid w:val="00B57CA1"/>
    <w:rsid w:val="00B751F7"/>
    <w:rsid w:val="00B946BE"/>
    <w:rsid w:val="00BA1D26"/>
    <w:rsid w:val="00BA730B"/>
    <w:rsid w:val="00BB00DA"/>
    <w:rsid w:val="00C37914"/>
    <w:rsid w:val="00C52A1A"/>
    <w:rsid w:val="00C9262D"/>
    <w:rsid w:val="00D151CB"/>
    <w:rsid w:val="00D75415"/>
    <w:rsid w:val="00D8383A"/>
    <w:rsid w:val="00D87659"/>
    <w:rsid w:val="00DA0C62"/>
    <w:rsid w:val="00DF1746"/>
    <w:rsid w:val="00E83F26"/>
    <w:rsid w:val="00EA125E"/>
    <w:rsid w:val="00EF4095"/>
    <w:rsid w:val="00EF6460"/>
    <w:rsid w:val="00EF65BD"/>
    <w:rsid w:val="00F3024A"/>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24AB566"/>
  <w15:chartTrackingRefBased/>
  <w15:docId w15:val="{F4CB24BB-251D-4D3F-83F8-6DA4E8C6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120"/>
      <w:jc w:val="center"/>
      <w:outlineLvl w:val="5"/>
    </w:pPr>
    <w:rPr>
      <w:rFonts w:ascii="Arial" w:hAnsi="Arial"/>
      <w:b/>
      <w:sz w:val="40"/>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pPr>
      <w:spacing w:before="120"/>
      <w:jc w:val="center"/>
    </w:pPr>
    <w:rPr>
      <w:rFonts w:ascii="Arial" w:hAnsi="Arial"/>
      <w:b/>
      <w:sz w:val="40"/>
    </w:rPr>
  </w:style>
  <w:style w:type="paragraph" w:styleId="ListNumber">
    <w:name w:val="List Number"/>
    <w:basedOn w:val="Normal"/>
    <w:pPr>
      <w:numPr>
        <w:numId w:val="1"/>
      </w:numPr>
      <w:spacing w:before="120"/>
    </w:pPr>
    <w:rPr>
      <w:rFonts w:ascii="Arial" w:hAnsi="Arial"/>
    </w:rPr>
  </w:style>
  <w:style w:type="paragraph" w:styleId="ListNumber2">
    <w:name w:val="List Number 2"/>
    <w:basedOn w:val="Normal"/>
    <w:pPr>
      <w:numPr>
        <w:numId w:val="2"/>
      </w:numPr>
      <w:spacing w:before="120"/>
    </w:pPr>
    <w:rPr>
      <w:rFonts w:ascii="Arial" w:hAnsi="Arial"/>
    </w:rPr>
  </w:style>
  <w:style w:type="paragraph" w:styleId="TOC2">
    <w:name w:val="toc 2"/>
    <w:basedOn w:val="Normal"/>
    <w:next w:val="Normal"/>
    <w:autoRedefine/>
    <w:semiHidden/>
    <w:pPr>
      <w:ind w:left="200"/>
    </w:pPr>
  </w:style>
  <w:style w:type="paragraph" w:styleId="Subtitle">
    <w:name w:val="Subtitle"/>
    <w:basedOn w:val="Normal"/>
    <w:qFormat/>
    <w:pPr>
      <w:spacing w:before="120"/>
      <w:jc w:val="center"/>
    </w:pPr>
    <w:rPr>
      <w:rFonts w:ascii="Arial" w:hAnsi="Arial"/>
      <w:b/>
      <w:sz w:val="24"/>
    </w:rPr>
  </w:style>
  <w:style w:type="paragraph" w:styleId="TOC1">
    <w:name w:val="toc 1"/>
    <w:basedOn w:val="Normal"/>
    <w:next w:val="Normal"/>
    <w:autoRedefine/>
    <w:semiHidden/>
    <w:pPr>
      <w:spacing w:before="240"/>
    </w:pPr>
    <w:rPr>
      <w:rFonts w:ascii="Arial" w:hAnsi="Arial"/>
      <w:b/>
      <w:noProof/>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adjustRightInd w:val="0"/>
      <w:ind w:right="144"/>
    </w:pPr>
    <w:rPr>
      <w:color w:val="FF000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4D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5843</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TX SET Change Control Request Form</vt:lpstr>
    </vt:vector>
  </TitlesOfParts>
  <Company>HII</Company>
  <LinksUpToDate>false</LinksUpToDate>
  <CharactersWithSpaces>38388</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Change Control Request Form</dc:title>
  <dc:subject/>
  <dc:creator>Tom Baum - ERCOT</dc:creator>
  <cp:keywords/>
  <cp:lastModifiedBy>MCT_011823</cp:lastModifiedBy>
  <cp:revision>4</cp:revision>
  <cp:lastPrinted>2010-12-01T22:31:00Z</cp:lastPrinted>
  <dcterms:created xsi:type="dcterms:W3CDTF">2023-01-04T20:26:00Z</dcterms:created>
  <dcterms:modified xsi:type="dcterms:W3CDTF">2023-01-18T19:28:00Z</dcterms:modified>
</cp:coreProperties>
</file>