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20E67551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D73C90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4E9E8981" w:rsidR="00063DC0" w:rsidRPr="005B145A" w:rsidRDefault="002E07B6">
            <w:r>
              <w:t>08/26/2022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1631025A" w:rsidR="005F2175" w:rsidRDefault="00116D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0" w:author="MCT" w:date="2022-11-16T12:00:00Z">
              <w:r>
                <w:t xml:space="preserve">11.16.2022 – There are 2 codes NAC and NCC that are both being used when there is not a current CSA.  To prevent confusion, we will remove NAC and all rejects when there is not a Current </w:t>
              </w:r>
            </w:ins>
            <w:ins w:id="1" w:author="MCT" w:date="2022-11-16T12:01:00Z">
              <w:r>
                <w:t>or Active CSA will use NCC.</w:t>
              </w:r>
            </w:ins>
            <w:ins w:id="2" w:author="MCT" w:date="2022-11-16T12:00:00Z">
              <w:r>
                <w:t xml:space="preserve"> </w:t>
              </w:r>
            </w:ins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915D9A6" w14:textId="77777777" w:rsidR="00471710" w:rsidRDefault="00471710" w:rsidP="00471710">
            <w:pPr>
              <w:jc w:val="both"/>
              <w:rPr>
                <w:ins w:id="3" w:author="CC090122" w:date="2022-09-01T15:03:00Z"/>
                <w:b/>
              </w:rPr>
            </w:pPr>
          </w:p>
          <w:p w14:paraId="0C8C5E89" w14:textId="7496775E" w:rsidR="00D73C90" w:rsidRPr="00D73C90" w:rsidRDefault="00D73C90" w:rsidP="00471710">
            <w:pPr>
              <w:jc w:val="both"/>
              <w:rPr>
                <w:bCs/>
              </w:rPr>
            </w:pPr>
            <w:ins w:id="4" w:author="CC090122" w:date="2022-09-01T15:03:00Z">
              <w:r w:rsidRPr="00D73C90">
                <w:rPr>
                  <w:bCs/>
                </w:rPr>
                <w:t>Recommend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1015006" w:rsidR="00471710" w:rsidRPr="00D73C90" w:rsidRDefault="00D73C90" w:rsidP="00471710">
            <w:pPr>
              <w:rPr>
                <w:bCs/>
              </w:rPr>
            </w:pPr>
            <w:ins w:id="5" w:author="CC090122" w:date="2022-09-01T15:03:00Z">
              <w:r w:rsidRPr="00D73C90">
                <w:rPr>
                  <w:bCs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177D534C" w:rsidR="00471710" w:rsidRPr="00D73C90" w:rsidRDefault="00D73C90" w:rsidP="00471710">
            <w:pPr>
              <w:rPr>
                <w:bCs/>
              </w:rPr>
            </w:pPr>
            <w:ins w:id="6" w:author="CC090122" w:date="2022-09-01T15:04:00Z">
              <w:r w:rsidRPr="00D73C90">
                <w:rPr>
                  <w:bCs/>
                </w:rPr>
                <w:t>09/01/2022</w:t>
              </w:r>
            </w:ins>
          </w:p>
        </w:tc>
      </w:tr>
      <w:tr w:rsidR="00471710" w14:paraId="5F003B85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546DD7A1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7" w:author="CC090122" w:date="2022-09-01T15:03:00Z"/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4F60F1C" w14:textId="77777777" w:rsidR="00D73C90" w:rsidRPr="005F2175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30E59E" w14:textId="282DDD3B" w:rsidR="00471710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8" w:author="CC090122" w:date="2022-09-01T14:44:00Z">
              <w:r>
                <w:t>Recommend Approval for 5.0</w:t>
              </w:r>
            </w:ins>
            <w:ins w:id="9" w:author="CC090122" w:date="2022-09-01T15:02:00Z">
              <w:r>
                <w:t xml:space="preserve"> with addition of </w:t>
              </w:r>
            </w:ins>
            <w:ins w:id="10" w:author="CC090122" w:date="2022-09-01T15:03:00Z">
              <w:r>
                <w:t>DIV in REF03</w:t>
              </w:r>
            </w:ins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4F20333B" w:rsidR="00471710" w:rsidRPr="005B145A" w:rsidRDefault="00C570FD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11" w:author="CCCall_01182023" w:date="2023-01-18T10:37:00Z">
              <w:r>
                <w:t>01/18/2023 – Recommend RMS to Approve for Texas SET 5.0</w:t>
              </w:r>
            </w:ins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17E7A6E0" w:rsidR="00EF4095" w:rsidRPr="003F0378" w:rsidRDefault="003F0378" w:rsidP="006E1495">
            <w:pPr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691CA54B" w:rsidR="00EF4095" w:rsidRPr="003F0378" w:rsidRDefault="003F0378" w:rsidP="006E1495">
            <w:pPr>
              <w:rPr>
                <w:bCs/>
              </w:rPr>
            </w:pPr>
            <w:r w:rsidRPr="003F0378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1EFB292B" w:rsidR="00EF4095" w:rsidRPr="003F0378" w:rsidRDefault="003F0378" w:rsidP="006E1495">
            <w:pPr>
              <w:rPr>
                <w:bCs/>
              </w:rPr>
            </w:pPr>
            <w:r>
              <w:rPr>
                <w:bCs/>
              </w:rPr>
              <w:t>09/13/2022</w:t>
            </w:r>
          </w:p>
        </w:tc>
      </w:tr>
      <w:tr w:rsidR="00EF4095" w14:paraId="27FEF785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08512F7" w14:textId="77777777" w:rsidR="003F0378" w:rsidRDefault="003F0378" w:rsidP="003F03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approved this change control as non-emergency for Texas SET 5.0</w:t>
            </w: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16947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12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ins w:id="13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14" w:author="Thurman, Kathryn" w:date="2022-06-20T10:10:00Z"/>
                <w:sz w:val="24"/>
                <w:szCs w:val="24"/>
              </w:rPr>
            </w:pPr>
            <w:ins w:id="15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16" w:author="Thurman, Kathryn" w:date="2022-06-20T10:10:00Z"/>
                <w:sz w:val="24"/>
                <w:szCs w:val="24"/>
              </w:rPr>
            </w:pPr>
            <w:ins w:id="17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18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19" w:author="Thurman, Kathryn" w:date="2022-06-20T10:10:00Z"/>
                <w:sz w:val="24"/>
                <w:szCs w:val="24"/>
              </w:rPr>
            </w:pPr>
            <w:ins w:id="20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21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22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23" w:author="Thurman, Kathryn" w:date="2022-06-20T10:10:00Z"/>
                <w:sz w:val="24"/>
                <w:szCs w:val="24"/>
              </w:rPr>
            </w:pPr>
            <w:ins w:id="24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145"/>
        <w:gridCol w:w="3123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6D7F01" w14:paraId="19146C38" w14:textId="77777777" w:rsidTr="0044622D">
        <w:trPr>
          <w:ins w:id="25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26" w:author="CC2021-833" w:date="2022-06-20T10:59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27" w:author="CC2021-833" w:date="2022-06-20T10:59:00Z"/>
                <w:szCs w:val="24"/>
              </w:rPr>
            </w:pPr>
            <w:ins w:id="28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29" w:author="CC2021-833" w:date="2022-06-20T10:59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30" w:author="CC2021-833" w:date="2022-06-20T10:59:00Z"/>
                <w:szCs w:val="24"/>
              </w:rPr>
            </w:pPr>
            <w:ins w:id="31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44622D">
        <w:trPr>
          <w:ins w:id="32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33" w:author="Thurman, Kathryn" w:date="2022-08-25T16:44:00Z"/>
                <w:sz w:val="24"/>
                <w:szCs w:val="24"/>
              </w:rPr>
            </w:pPr>
            <w:ins w:id="34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35" w:author="Thurman, Kathryn" w:date="2022-08-25T16:44:00Z"/>
                <w:sz w:val="24"/>
                <w:szCs w:val="24"/>
              </w:rPr>
            </w:pPr>
            <w:ins w:id="36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37" w:author="Thurman, Kathryn" w:date="2022-08-25T16:44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559D55" w14:textId="3DF97C08" w:rsidR="00760B73" w:rsidRDefault="00760B73" w:rsidP="00EE6FF0">
            <w:pPr>
              <w:adjustRightInd w:val="0"/>
              <w:ind w:right="144"/>
              <w:rPr>
                <w:ins w:id="38" w:author="Thurman, Kathryn" w:date="2022-08-25T16:44:00Z"/>
                <w:sz w:val="24"/>
                <w:szCs w:val="24"/>
              </w:rPr>
            </w:pPr>
            <w:ins w:id="39" w:author="Thurman, Kathryn" w:date="2022-08-25T16:44:00Z">
              <w:r>
                <w:rPr>
                  <w:szCs w:val="24"/>
                </w:rPr>
                <w:t>CSA End Date t</w:t>
              </w:r>
            </w:ins>
            <w:ins w:id="40" w:author="CCCall_01182023" w:date="2023-01-18T10:36:00Z">
              <w:r w:rsidR="00C570FD">
                <w:rPr>
                  <w:szCs w:val="24"/>
                </w:rPr>
                <w:t>o</w:t>
              </w:r>
            </w:ins>
            <w:ins w:id="41" w:author="Thurman, Kathryn" w:date="2022-08-25T16:44:00Z">
              <w:r>
                <w:rPr>
                  <w:szCs w:val="24"/>
                </w:rPr>
                <w:t>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42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43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5A104A26" w:rsidR="00760B73" w:rsidRDefault="00760B73" w:rsidP="00EE6FF0">
            <w:pPr>
              <w:adjustRightInd w:val="0"/>
              <w:ind w:right="144"/>
              <w:rPr>
                <w:ins w:id="44" w:author="Thurman, Kathryn" w:date="2022-08-25T16:44:00Z"/>
                <w:sz w:val="24"/>
                <w:szCs w:val="24"/>
              </w:rPr>
            </w:pPr>
            <w:ins w:id="45" w:author="Thurman, Kathryn" w:date="2022-08-25T16:44:00Z">
              <w:r>
                <w:rPr>
                  <w:szCs w:val="24"/>
                </w:rPr>
                <w:t>End Date</w:t>
              </w:r>
            </w:ins>
            <w:ins w:id="46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47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48" w:author="Thurman, Kathryn" w:date="2022-08-25T16:45:00Z">
              <w:r>
                <w:rPr>
                  <w:szCs w:val="24"/>
                </w:rPr>
                <w:t>t</w:t>
              </w:r>
            </w:ins>
            <w:ins w:id="49" w:author="CCCall_01182023" w:date="2023-01-18T10:35:00Z">
              <w:r w:rsidR="00C570FD">
                <w:rPr>
                  <w:szCs w:val="24"/>
                </w:rPr>
                <w:t>o</w:t>
              </w:r>
            </w:ins>
            <w:ins w:id="50" w:author="Thurman, Kathryn" w:date="2022-08-25T16:45:00Z">
              <w:r>
                <w:rPr>
                  <w:szCs w:val="24"/>
                </w:rPr>
                <w:t>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44622D">
        <w:trPr>
          <w:ins w:id="51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52" w:author="CC2021-833" w:date="2022-06-20T10:58:00Z"/>
                <w:szCs w:val="24"/>
              </w:rPr>
            </w:pPr>
            <w:ins w:id="53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54" w:author="CC2021-833" w:date="2022-06-20T10:58:00Z"/>
                <w:szCs w:val="24"/>
              </w:rPr>
            </w:pPr>
            <w:ins w:id="55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56" w:author="CC2021-833" w:date="2022-06-20T10:58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57" w:author="CC2021-833" w:date="2022-06-20T10:58:00Z"/>
                <w:szCs w:val="24"/>
              </w:rPr>
            </w:pPr>
            <w:ins w:id="58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59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60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61" w:author="CC2021-833" w:date="2022-06-20T10:58:00Z"/>
                <w:sz w:val="24"/>
                <w:szCs w:val="24"/>
              </w:rPr>
            </w:pPr>
            <w:ins w:id="62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44622D">
        <w:trPr>
          <w:ins w:id="63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64" w:author="Thurman, Kathryn" w:date="2022-08-25T15:16:00Z"/>
                <w:sz w:val="24"/>
                <w:szCs w:val="24"/>
              </w:rPr>
            </w:pPr>
            <w:ins w:id="65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66" w:author="Thurman, Kathryn" w:date="2022-08-25T15:16:00Z"/>
                <w:sz w:val="24"/>
                <w:szCs w:val="24"/>
              </w:rPr>
            </w:pPr>
            <w:ins w:id="67" w:author="Thurman, Kathryn" w:date="2022-08-25T15:16:00Z">
              <w:r>
                <w:rPr>
                  <w:szCs w:val="24"/>
                </w:rPr>
                <w:t>DNR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68" w:author="Thurman, Kathryn" w:date="2022-08-25T15:16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69" w:author="Thurman, Kathryn" w:date="2022-08-25T15:16:00Z"/>
                <w:sz w:val="24"/>
                <w:szCs w:val="24"/>
              </w:rPr>
            </w:pPr>
            <w:ins w:id="70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71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72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73" w:author="Thurman, Kathryn" w:date="2022-08-25T15:16:00Z"/>
                <w:sz w:val="24"/>
                <w:szCs w:val="24"/>
              </w:rPr>
            </w:pPr>
            <w:ins w:id="74" w:author="Thurman, Kathryn" w:date="2022-08-25T15:16:00Z">
              <w:r>
                <w:rPr>
                  <w:szCs w:val="24"/>
                </w:rPr>
                <w:t>Neit</w:t>
              </w:r>
            </w:ins>
            <w:ins w:id="75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6D7F01" w14:paraId="5CD233A3" w14:textId="77777777" w:rsidTr="0044622D">
        <w:trPr>
          <w:ins w:id="76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77" w:author="Thurman, Kathryn" w:date="2022-08-25T15:05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78" w:author="Thurman, Kathryn" w:date="2022-08-25T15:05:00Z"/>
                <w:szCs w:val="24"/>
              </w:rPr>
            </w:pPr>
            <w:ins w:id="79" w:author="Thurman, Kathryn" w:date="2022-08-25T15:05:00Z">
              <w:r>
                <w:rPr>
                  <w:szCs w:val="24"/>
                </w:rPr>
                <w:t>EDR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80" w:author="Thurman, Kathryn" w:date="2022-08-25T15:05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81" w:author="Thurman, Kathryn" w:date="2022-08-25T15:05:00Z"/>
                <w:szCs w:val="24"/>
              </w:rPr>
            </w:pPr>
            <w:ins w:id="82" w:author="Thurman, Kathryn" w:date="2022-08-25T15:05:00Z">
              <w:r>
                <w:t xml:space="preserve">CSA </w:t>
              </w:r>
            </w:ins>
            <w:ins w:id="83" w:author="Thurman, Kathryn" w:date="2022-08-25T15:06:00Z">
              <w:r>
                <w:t>End</w:t>
              </w:r>
            </w:ins>
            <w:ins w:id="84" w:author="Thurman, Kathryn" w:date="2022-08-25T15:05:00Z">
              <w:r>
                <w:t xml:space="preserve"> Date Required </w:t>
              </w:r>
            </w:ins>
          </w:p>
        </w:tc>
      </w:tr>
      <w:tr w:rsidR="0044622D" w14:paraId="1B420CB8" w14:textId="77777777" w:rsidTr="00327C44">
        <w:trPr>
          <w:gridAfter w:val="2"/>
          <w:wAfter w:w="474" w:type="dxa"/>
          <w:ins w:id="85" w:author="CCCall_01182023" w:date="2023-01-18T10:32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6BAA5" w14:textId="77777777" w:rsidR="0044622D" w:rsidRDefault="0044622D" w:rsidP="00327C44">
            <w:pPr>
              <w:adjustRightInd w:val="0"/>
              <w:ind w:right="144"/>
              <w:rPr>
                <w:ins w:id="86" w:author="CCCall_01182023" w:date="2023-01-18T10:32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F32E3F" w14:textId="313F7BFA" w:rsidR="0044622D" w:rsidRDefault="0044622D" w:rsidP="00327C44">
            <w:pPr>
              <w:adjustRightInd w:val="0"/>
              <w:ind w:right="144"/>
              <w:rPr>
                <w:ins w:id="87" w:author="CCCall_01182023" w:date="2023-01-18T10:32:00Z"/>
                <w:sz w:val="24"/>
                <w:szCs w:val="24"/>
              </w:rPr>
            </w:pPr>
            <w:ins w:id="88" w:author="CCCall_01182023" w:date="2023-01-18T10:32:00Z">
              <w:r>
                <w:rPr>
                  <w:szCs w:val="24"/>
                </w:rPr>
                <w:t>CSA End Date is Required for the CSA Change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6D7F01" w14:paraId="747E9A88" w14:textId="77777777" w:rsidTr="0044622D">
        <w:trPr>
          <w:ins w:id="89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90" w:author="Thurman, Kathryn" w:date="2022-08-25T15:07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1443" w14:textId="0759C1A2" w:rsidR="00290EEB" w:rsidRDefault="00290EEB" w:rsidP="00EE6FF0">
            <w:pPr>
              <w:adjustRightInd w:val="0"/>
              <w:ind w:right="144"/>
              <w:rPr>
                <w:ins w:id="91" w:author="Thurman, Kathryn" w:date="2022-08-25T15:07:00Z"/>
                <w:szCs w:val="24"/>
              </w:rPr>
            </w:pPr>
            <w:ins w:id="92" w:author="Thurman, Kathryn" w:date="2022-08-25T15:08:00Z">
              <w:del w:id="93" w:author="MCT" w:date="2022-11-16T11:59:00Z">
                <w:r w:rsidDel="00116D81">
                  <w:rPr>
                    <w:szCs w:val="24"/>
                  </w:rPr>
                  <w:delText>N</w:delText>
                </w:r>
              </w:del>
            </w:ins>
            <w:ins w:id="94" w:author="Thurman, Kathryn" w:date="2022-08-25T15:10:00Z">
              <w:del w:id="95" w:author="MCT" w:date="2022-11-16T11:59:00Z">
                <w:r w:rsidR="006904DE" w:rsidDel="00116D81">
                  <w:rPr>
                    <w:szCs w:val="24"/>
                  </w:rPr>
                  <w:delText>A</w:delText>
                </w:r>
              </w:del>
            </w:ins>
            <w:ins w:id="96" w:author="Thurman, Kathryn" w:date="2022-08-25T15:08:00Z">
              <w:del w:id="97" w:author="MCT" w:date="2022-11-16T11:59:00Z">
                <w:r w:rsidDel="00116D81">
                  <w:rPr>
                    <w:szCs w:val="24"/>
                  </w:rPr>
                  <w:delText>C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98" w:author="Thurman, Kathryn" w:date="2022-08-25T15:07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BB9C8" w14:textId="3B07DFD5" w:rsidR="00290EEB" w:rsidRDefault="006904DE" w:rsidP="00EE6FF0">
            <w:pPr>
              <w:adjustRightInd w:val="0"/>
              <w:ind w:right="144"/>
              <w:rPr>
                <w:ins w:id="99" w:author="Thurman, Kathryn" w:date="2022-08-25T15:07:00Z"/>
                <w:szCs w:val="24"/>
              </w:rPr>
            </w:pPr>
            <w:ins w:id="100" w:author="Thurman, Kathryn" w:date="2022-08-25T15:10:00Z">
              <w:del w:id="101" w:author="MCT" w:date="2022-11-16T11:59:00Z">
                <w:r w:rsidDel="00116D81">
                  <w:delText xml:space="preserve">No Active </w:delText>
                </w:r>
              </w:del>
            </w:ins>
            <w:ins w:id="102" w:author="Thurman, Kathryn" w:date="2022-08-25T15:07:00Z">
              <w:del w:id="103" w:author="MCT" w:date="2022-11-16T11:59:00Z">
                <w:r w:rsidR="00290EEB" w:rsidDel="00116D81">
                  <w:delText xml:space="preserve">CSA </w:delText>
                </w:r>
              </w:del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6D7F01" w14:paraId="0AF3B9AB" w14:textId="77777777" w:rsidTr="0044622D">
        <w:trPr>
          <w:ins w:id="104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105" w:author="CC2021-833" w:date="2022-06-20T10:58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106" w:author="CC2021-833" w:date="2022-06-20T10:58:00Z"/>
                <w:szCs w:val="24"/>
              </w:rPr>
            </w:pPr>
            <w:ins w:id="107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108" w:author="CC2021-833" w:date="2022-06-20T10:58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109" w:author="CC2021-833" w:date="2022-06-20T10:58:00Z"/>
                <w:szCs w:val="24"/>
              </w:rPr>
            </w:pPr>
            <w:ins w:id="110" w:author="CC2021-833" w:date="2022-06-20T10:58:00Z">
              <w:r>
                <w:t>CSA Start Date Must Be Current Date or Date in the Future</w:t>
              </w:r>
            </w:ins>
          </w:p>
        </w:tc>
      </w:tr>
      <w:tr w:rsidR="006D7F01" w14:paraId="050B0954" w14:textId="77777777" w:rsidTr="0044622D">
        <w:trPr>
          <w:ins w:id="111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112" w:author="Thurman, Kathryn" w:date="2022-08-25T14:59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113" w:author="Thurman, Kathryn" w:date="2022-08-25T14:59:00Z"/>
                <w:szCs w:val="24"/>
              </w:rPr>
            </w:pPr>
            <w:ins w:id="114" w:author="Thurman, Kathryn" w:date="2022-08-25T14:59:00Z">
              <w:r>
                <w:rPr>
                  <w:szCs w:val="24"/>
                </w:rPr>
                <w:t>SDR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115" w:author="Thurman, Kathryn" w:date="2022-08-25T14:59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AA882" w14:textId="75EB1871" w:rsidR="00290EEB" w:rsidRDefault="00290EEB" w:rsidP="00EE6FF0">
            <w:pPr>
              <w:adjustRightInd w:val="0"/>
              <w:ind w:right="144"/>
              <w:rPr>
                <w:ins w:id="116" w:author="Thurman, Kathryn" w:date="2022-08-25T14:59:00Z"/>
                <w:szCs w:val="24"/>
              </w:rPr>
            </w:pPr>
            <w:ins w:id="117" w:author="Thurman, Kathryn" w:date="2022-08-25T14:59:00Z">
              <w:r>
                <w:t>CSA Start Date Required</w:t>
              </w:r>
            </w:ins>
            <w:ins w:id="118" w:author="CCCall_01182023" w:date="2023-01-18T10:28:00Z">
              <w:r w:rsidR="0044622D">
                <w:t xml:space="preserve"> </w:t>
              </w:r>
            </w:ins>
          </w:p>
        </w:tc>
      </w:tr>
      <w:tr w:rsidR="0044622D" w14:paraId="4E835ABA" w14:textId="77777777" w:rsidTr="00327C44">
        <w:trPr>
          <w:gridAfter w:val="2"/>
          <w:wAfter w:w="474" w:type="dxa"/>
          <w:ins w:id="119" w:author="CCCall_01182023" w:date="2023-01-18T10:3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82F83" w14:textId="77777777" w:rsidR="0044622D" w:rsidRDefault="0044622D" w:rsidP="00327C44">
            <w:pPr>
              <w:adjustRightInd w:val="0"/>
              <w:ind w:right="144"/>
              <w:rPr>
                <w:ins w:id="120" w:author="CCCall_01182023" w:date="2023-01-18T10:30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2136E82" w14:textId="18D95CE7" w:rsidR="0044622D" w:rsidRDefault="0044622D" w:rsidP="00327C44">
            <w:pPr>
              <w:adjustRightInd w:val="0"/>
              <w:ind w:right="144"/>
              <w:rPr>
                <w:ins w:id="121" w:author="CCCall_01182023" w:date="2023-01-18T10:30:00Z"/>
                <w:sz w:val="24"/>
                <w:szCs w:val="24"/>
              </w:rPr>
            </w:pPr>
            <w:ins w:id="122" w:author="CCCall_01182023" w:date="2023-01-18T10:30:00Z">
              <w:r>
                <w:rPr>
                  <w:szCs w:val="24"/>
                </w:rPr>
                <w:t>Start Date is Required for the</w:t>
              </w:r>
              <w:r>
                <w:rPr>
                  <w:szCs w:val="24"/>
                </w:rPr>
                <w:t xml:space="preserve"> CSA</w:t>
              </w:r>
            </w:ins>
            <w:ins w:id="123" w:author="CCCall_01182023" w:date="2023-01-18T10:31:00Z">
              <w:r>
                <w:rPr>
                  <w:szCs w:val="24"/>
                </w:rPr>
                <w:t xml:space="preserve"> Establish</w:t>
              </w:r>
            </w:ins>
          </w:p>
        </w:tc>
      </w:tr>
      <w:tr w:rsidR="006D7F01" w14:paraId="4BAA358A" w14:textId="77777777" w:rsidTr="0044622D">
        <w:trPr>
          <w:ins w:id="124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125" w:author="CC2021-833" w:date="2022-06-20T10:58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126" w:author="CC2021-833" w:date="2022-06-20T10:58:00Z"/>
                <w:szCs w:val="24"/>
              </w:rPr>
            </w:pPr>
            <w:ins w:id="127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128" w:author="CC2021-833" w:date="2022-06-20T10:58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517BF" w14:textId="25720CDF" w:rsidR="00F9646A" w:rsidRDefault="00F9646A" w:rsidP="006D5F75">
            <w:pPr>
              <w:adjustRightInd w:val="0"/>
              <w:ind w:right="144"/>
              <w:rPr>
                <w:ins w:id="129" w:author="CC2021-833" w:date="2022-06-20T10:58:00Z"/>
                <w:szCs w:val="24"/>
              </w:rPr>
            </w:pPr>
            <w:ins w:id="130" w:author="CC2021-833" w:date="2022-06-20T10:58:00Z">
              <w:r>
                <w:t>CSA Start Date Not Required</w:t>
              </w:r>
            </w:ins>
            <w:ins w:id="131" w:author="CCCall_01182023" w:date="2023-01-18T10:28:00Z">
              <w:r w:rsidR="0044622D">
                <w:t xml:space="preserve"> </w:t>
              </w:r>
            </w:ins>
            <w:ins w:id="132" w:author="CC2021-833" w:date="2022-06-20T10:58:00Z">
              <w:del w:id="133" w:author="CCCall_01182023" w:date="2023-01-18T10:32:00Z">
                <w:r w:rsidDel="0044622D">
                  <w:delText xml:space="preserve"> </w:delText>
                </w:r>
              </w:del>
              <w:del w:id="134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44622D" w14:paraId="56565091" w14:textId="77777777" w:rsidTr="00327C44">
        <w:trPr>
          <w:gridAfter w:val="2"/>
          <w:wAfter w:w="474" w:type="dxa"/>
          <w:ins w:id="135" w:author="CCCall_01182023" w:date="2023-01-18T10:3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FD5140" w14:textId="77777777" w:rsidR="0044622D" w:rsidRDefault="0044622D" w:rsidP="00327C44">
            <w:pPr>
              <w:adjustRightInd w:val="0"/>
              <w:ind w:right="144"/>
              <w:rPr>
                <w:ins w:id="136" w:author="CCCall_01182023" w:date="2023-01-18T10:31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22C7C3" w14:textId="2509D232" w:rsidR="0044622D" w:rsidRDefault="0044622D" w:rsidP="00327C44">
            <w:pPr>
              <w:adjustRightInd w:val="0"/>
              <w:ind w:right="144"/>
              <w:rPr>
                <w:ins w:id="137" w:author="CCCall_01182023" w:date="2023-01-18T10:31:00Z"/>
                <w:sz w:val="24"/>
                <w:szCs w:val="24"/>
              </w:rPr>
            </w:pPr>
            <w:ins w:id="138" w:author="CCCall_01182023" w:date="2023-01-18T10:31:00Z">
              <w:r>
                <w:rPr>
                  <w:szCs w:val="24"/>
                </w:rPr>
                <w:t>CSA Start Date is Not Required for the CSA Change</w:t>
              </w:r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650E942E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139" w:author="CC090122" w:date="2022-09-01T15:04:00Z">
              <w:r w:rsidR="00D73C90">
                <w:rPr>
                  <w:szCs w:val="24"/>
                </w:rPr>
                <w:t>,</w:t>
              </w:r>
            </w:ins>
            <w:r>
              <w:rPr>
                <w:szCs w:val="24"/>
              </w:rPr>
              <w:t xml:space="preserve"> </w:t>
            </w:r>
            <w:del w:id="140" w:author="CC090122" w:date="2022-09-01T15:04:00Z">
              <w:r w:rsidDel="00D73C90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141" w:author="CC090122" w:date="2022-09-01T15:04:00Z">
              <w:r w:rsidR="00D73C90">
                <w:rPr>
                  <w:szCs w:val="24"/>
                </w:rPr>
                <w:t xml:space="preserve"> and </w:t>
              </w:r>
            </w:ins>
            <w:ins w:id="142" w:author="CC090122" w:date="2022-09-01T14:43:00Z">
              <w:r w:rsidR="00D73C90">
                <w:rPr>
                  <w:szCs w:val="24"/>
                </w:rPr>
                <w:t>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T">
    <w15:presenceInfo w15:providerId="None" w15:userId="MCT"/>
  </w15:person>
  <w15:person w15:author="CC090122">
    <w15:presenceInfo w15:providerId="None" w15:userId="CC090122"/>
  </w15:person>
  <w15:person w15:author="CCCall_01182023">
    <w15:presenceInfo w15:providerId="None" w15:userId="CCCall_01182023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D364E"/>
    <w:rsid w:val="00116D81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07B6"/>
    <w:rsid w:val="002E55FE"/>
    <w:rsid w:val="00325D95"/>
    <w:rsid w:val="00335ACC"/>
    <w:rsid w:val="00344FB2"/>
    <w:rsid w:val="003F0378"/>
    <w:rsid w:val="00404557"/>
    <w:rsid w:val="004369D5"/>
    <w:rsid w:val="0044622D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D7F01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B1131"/>
    <w:rsid w:val="00AC6F35"/>
    <w:rsid w:val="00B04C2E"/>
    <w:rsid w:val="00B751F7"/>
    <w:rsid w:val="00BA1D26"/>
    <w:rsid w:val="00BA730B"/>
    <w:rsid w:val="00BB00DA"/>
    <w:rsid w:val="00BF0467"/>
    <w:rsid w:val="00C031F0"/>
    <w:rsid w:val="00C570FD"/>
    <w:rsid w:val="00D151CB"/>
    <w:rsid w:val="00D73C90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6445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CCCall_01182023</cp:lastModifiedBy>
  <cp:revision>4</cp:revision>
  <cp:lastPrinted>2010-12-01T22:31:00Z</cp:lastPrinted>
  <dcterms:created xsi:type="dcterms:W3CDTF">2022-11-16T18:02:00Z</dcterms:created>
  <dcterms:modified xsi:type="dcterms:W3CDTF">2023-01-18T16:38:00Z</dcterms:modified>
</cp:coreProperties>
</file>