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rFonts w:ascii="Calibri" w:hAnsi="Calibri"/>
        </w:rPr>
      </w:pPr>
    </w:p>
    <w:p w14:paraId="6623280B" w14:textId="77777777" w:rsidR="00A33A93" w:rsidRPr="00C73BD1" w:rsidRDefault="00DB76C0"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0E54F895"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69510C">
        <w:rPr>
          <w:b/>
          <w:sz w:val="24"/>
          <w:szCs w:val="24"/>
        </w:rPr>
        <w:t>2.</w:t>
      </w:r>
      <w:ins w:id="0" w:author="MCT_Jan2023" w:date="2023-01-13T07:04:00Z">
        <w:r w:rsidR="00DB76C0">
          <w:rPr>
            <w:b/>
            <w:sz w:val="24"/>
            <w:szCs w:val="24"/>
          </w:rPr>
          <w:t>2</w:t>
        </w:r>
      </w:ins>
      <w:del w:id="1" w:author="MCT_Jan2023" w:date="2023-01-13T07:04:00Z">
        <w:r w:rsidR="0069510C" w:rsidDel="00DB76C0">
          <w:rPr>
            <w:b/>
            <w:sz w:val="24"/>
            <w:szCs w:val="24"/>
          </w:rPr>
          <w:delText>0</w:delText>
        </w:r>
      </w:del>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3C2EACA6" w:rsidR="009A0A45" w:rsidRDefault="0090135E" w:rsidP="0008219D">
            <w:pPr>
              <w:pStyle w:val="table"/>
              <w:spacing w:before="0" w:after="0" w:line="240" w:lineRule="auto"/>
              <w:rPr>
                <w:rFonts w:cs="Arial"/>
                <w:sz w:val="20"/>
                <w:szCs w:val="20"/>
              </w:rPr>
            </w:pPr>
            <w:r>
              <w:rPr>
                <w:rFonts w:cs="Arial"/>
                <w:sz w:val="20"/>
                <w:szCs w:val="20"/>
              </w:rPr>
              <w:t>10/27/2022</w:t>
            </w:r>
          </w:p>
        </w:tc>
        <w:tc>
          <w:tcPr>
            <w:tcW w:w="950" w:type="dxa"/>
            <w:vAlign w:val="center"/>
          </w:tcPr>
          <w:p w14:paraId="068BD779" w14:textId="59E2DC4D" w:rsidR="009A0A45" w:rsidRDefault="0090135E" w:rsidP="00CD0606">
            <w:pPr>
              <w:pStyle w:val="table"/>
              <w:spacing w:before="0" w:after="0" w:line="240" w:lineRule="auto"/>
              <w:jc w:val="center"/>
              <w:rPr>
                <w:rFonts w:cs="Arial"/>
                <w:sz w:val="20"/>
                <w:szCs w:val="20"/>
              </w:rPr>
            </w:pPr>
            <w:r>
              <w:rPr>
                <w:rFonts w:cs="Arial"/>
                <w:sz w:val="20"/>
                <w:szCs w:val="20"/>
              </w:rPr>
              <w:t>2.0</w:t>
            </w:r>
          </w:p>
        </w:tc>
        <w:tc>
          <w:tcPr>
            <w:tcW w:w="5268" w:type="dxa"/>
            <w:vAlign w:val="center"/>
          </w:tcPr>
          <w:p w14:paraId="3DD5F9B9" w14:textId="289BE10C" w:rsidR="009A0A45" w:rsidRDefault="0090135E" w:rsidP="00AB265E">
            <w:pPr>
              <w:pStyle w:val="table"/>
              <w:spacing w:before="0" w:after="0" w:line="240" w:lineRule="auto"/>
              <w:rPr>
                <w:rFonts w:cs="Arial"/>
                <w:sz w:val="20"/>
                <w:szCs w:val="20"/>
              </w:rPr>
            </w:pPr>
            <w:r>
              <w:rPr>
                <w:rFonts w:cs="Arial"/>
                <w:sz w:val="20"/>
                <w:szCs w:val="20"/>
              </w:rPr>
              <w:t>Accepted redlines and considered document as Final</w:t>
            </w:r>
          </w:p>
        </w:tc>
        <w:tc>
          <w:tcPr>
            <w:tcW w:w="2250" w:type="dxa"/>
            <w:vAlign w:val="center"/>
          </w:tcPr>
          <w:p w14:paraId="54DA13F5" w14:textId="33E30049" w:rsidR="009A0A45" w:rsidRDefault="0090135E" w:rsidP="00737BD3">
            <w:pPr>
              <w:pStyle w:val="table"/>
              <w:spacing w:before="0" w:after="0" w:line="240" w:lineRule="auto"/>
              <w:rPr>
                <w:rFonts w:cs="Arial"/>
                <w:sz w:val="20"/>
                <w:szCs w:val="20"/>
              </w:rPr>
            </w:pPr>
            <w:r>
              <w:rPr>
                <w:rFonts w:cs="Arial"/>
                <w:sz w:val="20"/>
                <w:szCs w:val="20"/>
              </w:rPr>
              <w:t>Kathryn Thurman</w:t>
            </w:r>
          </w:p>
        </w:tc>
      </w:tr>
      <w:tr w:rsidR="0090135E" w:rsidRPr="00C73BD1" w14:paraId="10DFAE14" w14:textId="77777777" w:rsidTr="00D10F6B">
        <w:tc>
          <w:tcPr>
            <w:tcW w:w="1792" w:type="dxa"/>
            <w:vAlign w:val="center"/>
          </w:tcPr>
          <w:p w14:paraId="52D60532" w14:textId="58BDB783" w:rsidR="0090135E" w:rsidRDefault="00C95621" w:rsidP="0008219D">
            <w:pPr>
              <w:pStyle w:val="table"/>
              <w:spacing w:before="0" w:after="0" w:line="240" w:lineRule="auto"/>
              <w:rPr>
                <w:rFonts w:cs="Arial"/>
                <w:sz w:val="20"/>
                <w:szCs w:val="20"/>
              </w:rPr>
            </w:pPr>
            <w:r>
              <w:rPr>
                <w:rFonts w:cs="Arial"/>
                <w:sz w:val="20"/>
                <w:szCs w:val="20"/>
              </w:rPr>
              <w:t>11/16/2022</w:t>
            </w:r>
          </w:p>
        </w:tc>
        <w:tc>
          <w:tcPr>
            <w:tcW w:w="950" w:type="dxa"/>
            <w:vAlign w:val="center"/>
          </w:tcPr>
          <w:p w14:paraId="77922E05" w14:textId="14295428" w:rsidR="0090135E" w:rsidRDefault="00C95621" w:rsidP="00CD0606">
            <w:pPr>
              <w:pStyle w:val="table"/>
              <w:spacing w:before="0" w:after="0" w:line="240" w:lineRule="auto"/>
              <w:jc w:val="center"/>
              <w:rPr>
                <w:rFonts w:cs="Arial"/>
                <w:sz w:val="20"/>
                <w:szCs w:val="20"/>
              </w:rPr>
            </w:pPr>
            <w:r>
              <w:rPr>
                <w:rFonts w:cs="Arial"/>
                <w:sz w:val="20"/>
                <w:szCs w:val="20"/>
              </w:rPr>
              <w:t>2.1</w:t>
            </w:r>
          </w:p>
        </w:tc>
        <w:tc>
          <w:tcPr>
            <w:tcW w:w="5268" w:type="dxa"/>
            <w:vAlign w:val="center"/>
          </w:tcPr>
          <w:p w14:paraId="5D47B9AE" w14:textId="77777777" w:rsidR="0090135E" w:rsidRDefault="00C95621" w:rsidP="00AB265E">
            <w:pPr>
              <w:pStyle w:val="table"/>
              <w:spacing w:before="0" w:after="0" w:line="240" w:lineRule="auto"/>
              <w:rPr>
                <w:rFonts w:cs="Arial"/>
                <w:sz w:val="20"/>
                <w:szCs w:val="20"/>
              </w:rPr>
            </w:pPr>
            <w:r>
              <w:rPr>
                <w:rFonts w:cs="Arial"/>
                <w:sz w:val="20"/>
                <w:szCs w:val="20"/>
              </w:rPr>
              <w:t>Removed duplicate CSA reject code of NAC.  NCC will be used in all instances where there is not a current CSA.</w:t>
            </w:r>
          </w:p>
          <w:p w14:paraId="3DFC745F" w14:textId="2BE07726" w:rsidR="00C95621" w:rsidRDefault="00C95621" w:rsidP="00AB265E">
            <w:pPr>
              <w:pStyle w:val="table"/>
              <w:spacing w:before="0" w:after="0" w:line="240" w:lineRule="auto"/>
              <w:rPr>
                <w:rFonts w:cs="Arial"/>
                <w:sz w:val="20"/>
                <w:szCs w:val="20"/>
              </w:rPr>
            </w:pPr>
          </w:p>
        </w:tc>
        <w:tc>
          <w:tcPr>
            <w:tcW w:w="2250" w:type="dxa"/>
            <w:vAlign w:val="center"/>
          </w:tcPr>
          <w:p w14:paraId="19093269" w14:textId="68532A42" w:rsidR="0090135E" w:rsidRDefault="00C95621" w:rsidP="00737BD3">
            <w:pPr>
              <w:pStyle w:val="table"/>
              <w:spacing w:before="0" w:after="0" w:line="240" w:lineRule="auto"/>
              <w:rPr>
                <w:rFonts w:cs="Arial"/>
                <w:sz w:val="20"/>
                <w:szCs w:val="20"/>
              </w:rPr>
            </w:pPr>
            <w:r>
              <w:rPr>
                <w:rFonts w:cs="Arial"/>
                <w:sz w:val="20"/>
                <w:szCs w:val="20"/>
              </w:rPr>
              <w:t>Kathryn Thurman</w:t>
            </w:r>
          </w:p>
        </w:tc>
      </w:tr>
      <w:tr w:rsidR="005B3043" w:rsidRPr="00C73BD1" w14:paraId="4F9F6569" w14:textId="77777777" w:rsidTr="00D10F6B">
        <w:tc>
          <w:tcPr>
            <w:tcW w:w="1792" w:type="dxa"/>
            <w:vAlign w:val="center"/>
          </w:tcPr>
          <w:p w14:paraId="27248C9D" w14:textId="232539BE" w:rsidR="005B3043" w:rsidRDefault="00DB76C0" w:rsidP="0008219D">
            <w:pPr>
              <w:pStyle w:val="table"/>
              <w:spacing w:before="0" w:after="0" w:line="240" w:lineRule="auto"/>
              <w:rPr>
                <w:rFonts w:cs="Arial"/>
                <w:sz w:val="20"/>
                <w:szCs w:val="20"/>
              </w:rPr>
            </w:pPr>
            <w:ins w:id="2" w:author="MCT_Jan2023" w:date="2023-01-13T07:03:00Z">
              <w:r>
                <w:rPr>
                  <w:rFonts w:cs="Arial"/>
                  <w:sz w:val="20"/>
                  <w:szCs w:val="20"/>
                </w:rPr>
                <w:t>01/13/2023</w:t>
              </w:r>
            </w:ins>
          </w:p>
        </w:tc>
        <w:tc>
          <w:tcPr>
            <w:tcW w:w="950" w:type="dxa"/>
            <w:vAlign w:val="center"/>
          </w:tcPr>
          <w:p w14:paraId="403322CD" w14:textId="3CC5A600" w:rsidR="005B3043" w:rsidRDefault="00DB76C0" w:rsidP="00CD0606">
            <w:pPr>
              <w:pStyle w:val="table"/>
              <w:spacing w:before="0" w:after="0" w:line="240" w:lineRule="auto"/>
              <w:jc w:val="center"/>
              <w:rPr>
                <w:rFonts w:cs="Arial"/>
                <w:sz w:val="20"/>
                <w:szCs w:val="20"/>
              </w:rPr>
            </w:pPr>
            <w:ins w:id="3" w:author="MCT_Jan2023" w:date="2023-01-13T07:03:00Z">
              <w:r>
                <w:rPr>
                  <w:rFonts w:cs="Arial"/>
                  <w:sz w:val="20"/>
                  <w:szCs w:val="20"/>
                </w:rPr>
                <w:t>2.2</w:t>
              </w:r>
            </w:ins>
          </w:p>
        </w:tc>
        <w:tc>
          <w:tcPr>
            <w:tcW w:w="5268" w:type="dxa"/>
            <w:vAlign w:val="center"/>
          </w:tcPr>
          <w:p w14:paraId="04CADC0E" w14:textId="71380CEE" w:rsidR="005B3043" w:rsidRDefault="00DB76C0" w:rsidP="00AB265E">
            <w:pPr>
              <w:pStyle w:val="table"/>
              <w:spacing w:before="0" w:after="0" w:line="240" w:lineRule="auto"/>
              <w:rPr>
                <w:rFonts w:cs="Arial"/>
                <w:sz w:val="20"/>
                <w:szCs w:val="20"/>
              </w:rPr>
            </w:pPr>
            <w:ins w:id="4" w:author="MCT_Jan2023" w:date="2023-01-13T07:03:00Z">
              <w:r>
                <w:rPr>
                  <w:rFonts w:cs="Arial"/>
                  <w:sz w:val="20"/>
                  <w:szCs w:val="20"/>
                </w:rPr>
                <w:t>Updates for Change Control TXSETCC840. Correc</w:t>
              </w:r>
            </w:ins>
            <w:ins w:id="5" w:author="MCT_Jan2023" w:date="2023-01-13T07:04:00Z">
              <w:r>
                <w:rPr>
                  <w:rFonts w:cs="Arial"/>
                  <w:sz w:val="20"/>
                  <w:szCs w:val="20"/>
                </w:rPr>
                <w:t>ted language in FR5.2-5.4</w:t>
              </w:r>
            </w:ins>
          </w:p>
        </w:tc>
        <w:tc>
          <w:tcPr>
            <w:tcW w:w="2250" w:type="dxa"/>
            <w:vAlign w:val="center"/>
          </w:tcPr>
          <w:p w14:paraId="7568C6CC" w14:textId="77777777" w:rsidR="005B3043" w:rsidRDefault="005B3043" w:rsidP="00737BD3">
            <w:pPr>
              <w:pStyle w:val="table"/>
              <w:spacing w:before="0" w:after="0" w:line="240" w:lineRule="auto"/>
              <w:rPr>
                <w:rFonts w:cs="Arial"/>
                <w:sz w:val="20"/>
                <w:szCs w:val="20"/>
              </w:rPr>
            </w:pPr>
          </w:p>
        </w:tc>
      </w:tr>
      <w:tr w:rsidR="005B3043" w:rsidRPr="00C73BD1" w14:paraId="0963BD12" w14:textId="77777777" w:rsidTr="00D10F6B">
        <w:tc>
          <w:tcPr>
            <w:tcW w:w="1792" w:type="dxa"/>
            <w:vAlign w:val="center"/>
          </w:tcPr>
          <w:p w14:paraId="3538ABA8" w14:textId="77777777" w:rsidR="005B3043" w:rsidRDefault="005B3043" w:rsidP="0008219D">
            <w:pPr>
              <w:pStyle w:val="table"/>
              <w:spacing w:before="0" w:after="0" w:line="240" w:lineRule="auto"/>
              <w:rPr>
                <w:rFonts w:cs="Arial"/>
                <w:sz w:val="20"/>
                <w:szCs w:val="20"/>
              </w:rPr>
            </w:pPr>
          </w:p>
        </w:tc>
        <w:tc>
          <w:tcPr>
            <w:tcW w:w="950" w:type="dxa"/>
            <w:vAlign w:val="center"/>
          </w:tcPr>
          <w:p w14:paraId="5A1E189B" w14:textId="77777777" w:rsidR="005B3043" w:rsidRDefault="005B3043" w:rsidP="00CD0606">
            <w:pPr>
              <w:pStyle w:val="table"/>
              <w:spacing w:before="0" w:after="0" w:line="240" w:lineRule="auto"/>
              <w:jc w:val="center"/>
              <w:rPr>
                <w:rFonts w:cs="Arial"/>
                <w:sz w:val="20"/>
                <w:szCs w:val="20"/>
              </w:rPr>
            </w:pPr>
          </w:p>
        </w:tc>
        <w:tc>
          <w:tcPr>
            <w:tcW w:w="5268" w:type="dxa"/>
            <w:vAlign w:val="center"/>
          </w:tcPr>
          <w:p w14:paraId="4FA2E493" w14:textId="77777777" w:rsidR="005B3043" w:rsidRDefault="005B3043" w:rsidP="00AB265E">
            <w:pPr>
              <w:pStyle w:val="table"/>
              <w:spacing w:before="0" w:after="0" w:line="240" w:lineRule="auto"/>
              <w:rPr>
                <w:rFonts w:cs="Arial"/>
                <w:sz w:val="20"/>
                <w:szCs w:val="20"/>
              </w:rPr>
            </w:pPr>
          </w:p>
        </w:tc>
        <w:tc>
          <w:tcPr>
            <w:tcW w:w="2250" w:type="dxa"/>
            <w:vAlign w:val="center"/>
          </w:tcPr>
          <w:p w14:paraId="3727B551" w14:textId="77777777" w:rsidR="005B3043" w:rsidRDefault="005B3043"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6" w:name="_Toc85269770"/>
      <w:r w:rsidRPr="005332CC">
        <w:t>Table of Contents</w:t>
      </w:r>
      <w:bookmarkEnd w:id="6"/>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8B77BC">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8B77BC">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8B77BC">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8B77BC">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8B77BC">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8B77BC">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8B77BC">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8B77BC">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8B77BC">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8B77BC">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8B77BC">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8B77BC">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8B77BC">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8B77BC">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8B77BC">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8B77BC">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8B77BC">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8B77BC">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8B77BC">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8B77BC">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8B77BC">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8B77BC">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8B77BC">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8B77BC">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8B77BC">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8B77BC">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8B77BC">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25pt;height:50.25pt" o:ole="">
              <v:imagedata r:id="rId13" o:title=""/>
            </v:shape>
            <o:OLEObject Type="Embed" ProgID="AcroExch.Document.DC" ShapeID="_x0000_i1026" DrawAspect="Icon" ObjectID="_1735100332"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8B77BC">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7" w:name="_Toc163536436"/>
      <w:bookmarkStart w:id="8" w:name="_Toc176053424"/>
      <w:bookmarkStart w:id="9" w:name="_Toc117779154"/>
      <w:bookmarkStart w:id="10" w:name="_Toc932701"/>
      <w:bookmarkStart w:id="11" w:name="_Toc109454749"/>
      <w:bookmarkStart w:id="12" w:name="_Toc114301209"/>
      <w:bookmarkStart w:id="13" w:name="_Toc114279178"/>
      <w:bookmarkStart w:id="14" w:name="_Toc121227165"/>
      <w:r w:rsidRPr="005332CC">
        <w:t>Project Overview</w:t>
      </w:r>
      <w:bookmarkEnd w:id="7"/>
      <w:bookmarkEnd w:id="8"/>
      <w:bookmarkEnd w:id="9"/>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15" w:name="_Toc932702"/>
      <w:bookmarkStart w:id="16" w:name="_Toc109454750"/>
      <w:bookmarkStart w:id="17" w:name="_Toc114301210"/>
      <w:bookmarkStart w:id="18" w:name="_Toc121227166"/>
      <w:bookmarkStart w:id="19" w:name="_Toc163536437"/>
      <w:bookmarkStart w:id="20" w:name="_Toc176053425"/>
      <w:bookmarkStart w:id="21" w:name="_Toc117779155"/>
      <w:r w:rsidRPr="00C73BD1">
        <w:t>Background</w:t>
      </w:r>
      <w:bookmarkEnd w:id="15"/>
      <w:bookmarkEnd w:id="16"/>
      <w:bookmarkEnd w:id="17"/>
      <w:bookmarkEnd w:id="18"/>
      <w:bookmarkEnd w:id="19"/>
      <w:bookmarkEnd w:id="20"/>
      <w:bookmarkEnd w:id="21"/>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40D3B12F" w:rsidR="00A33329" w:rsidRDefault="00A33329" w:rsidP="00DA4DF0">
      <w:pPr>
        <w:pStyle w:val="body2"/>
        <w:numPr>
          <w:ilvl w:val="0"/>
          <w:numId w:val="2"/>
        </w:numPr>
        <w:spacing w:line="240" w:lineRule="auto"/>
        <w:rPr>
          <w:ins w:id="22" w:author="MCT_Jan2023" w:date="2023-01-13T07:05:00Z"/>
          <w:rFonts w:cs="Arial"/>
          <w:color w:val="000000"/>
          <w:sz w:val="22"/>
          <w:szCs w:val="22"/>
        </w:rPr>
      </w:pPr>
      <w:bookmarkStart w:id="23"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14411DC3" w14:textId="7912202F" w:rsidR="00DB76C0" w:rsidRDefault="00DB76C0" w:rsidP="00DA4DF0">
      <w:pPr>
        <w:pStyle w:val="body2"/>
        <w:numPr>
          <w:ilvl w:val="0"/>
          <w:numId w:val="2"/>
        </w:numPr>
        <w:spacing w:line="240" w:lineRule="auto"/>
        <w:rPr>
          <w:ins w:id="24" w:author="MCT_Jan2023" w:date="2023-01-13T07:05:00Z"/>
          <w:rFonts w:cs="Arial"/>
          <w:color w:val="000000"/>
          <w:sz w:val="22"/>
          <w:szCs w:val="22"/>
        </w:rPr>
      </w:pPr>
      <w:ins w:id="25" w:author="MCT_Jan2023" w:date="2023-01-13T07:05:00Z">
        <w:r>
          <w:rPr>
            <w:rFonts w:cs="Arial"/>
            <w:color w:val="000000"/>
            <w:sz w:val="22"/>
            <w:szCs w:val="22"/>
          </w:rPr>
          <w:t>NPRR – cleanup/clarifications (not submitted yet)</w:t>
        </w:r>
      </w:ins>
    </w:p>
    <w:p w14:paraId="4769AF06" w14:textId="72760E6D" w:rsidR="00DB76C0" w:rsidRPr="004506C8" w:rsidRDefault="00DB76C0" w:rsidP="00DA4DF0">
      <w:pPr>
        <w:pStyle w:val="body2"/>
        <w:numPr>
          <w:ilvl w:val="0"/>
          <w:numId w:val="2"/>
        </w:numPr>
        <w:spacing w:line="240" w:lineRule="auto"/>
        <w:rPr>
          <w:rFonts w:cs="Arial"/>
          <w:color w:val="000000"/>
          <w:sz w:val="22"/>
          <w:szCs w:val="22"/>
        </w:rPr>
      </w:pPr>
      <w:ins w:id="26" w:author="MCT_Jan2023" w:date="2023-01-13T07:05:00Z">
        <w:r>
          <w:rPr>
            <w:rFonts w:cs="Arial"/>
            <w:color w:val="000000"/>
            <w:sz w:val="22"/>
            <w:szCs w:val="22"/>
          </w:rPr>
          <w:t>RMGRR – cleanup/clarifications (not submitted yet)</w:t>
        </w:r>
      </w:ins>
    </w:p>
    <w:p w14:paraId="30904899" w14:textId="77777777" w:rsidR="00AB265E" w:rsidRPr="00C73BD1" w:rsidRDefault="00AB265E" w:rsidP="00AB265E">
      <w:pPr>
        <w:ind w:left="1080"/>
        <w:rPr>
          <w:rFonts w:ascii="Calibri" w:hAnsi="Calibri"/>
        </w:rPr>
      </w:pPr>
      <w:bookmarkStart w:id="27" w:name="_Toc109454752"/>
      <w:bookmarkStart w:id="28" w:name="_Toc114301214"/>
      <w:bookmarkStart w:id="29" w:name="_Toc121227170"/>
      <w:bookmarkStart w:id="30" w:name="_Toc163536442"/>
      <w:bookmarkEnd w:id="23"/>
    </w:p>
    <w:p w14:paraId="2A3DF006" w14:textId="77777777" w:rsidR="00AB265E" w:rsidRPr="00C73BD1" w:rsidRDefault="00AB265E" w:rsidP="00D12810">
      <w:pPr>
        <w:pStyle w:val="Heading2"/>
      </w:pPr>
      <w:bookmarkStart w:id="31" w:name="_Toc163536455"/>
      <w:bookmarkStart w:id="32" w:name="_Toc176053429"/>
      <w:bookmarkStart w:id="33" w:name="_Toc117779156"/>
      <w:bookmarkStart w:id="34" w:name="ReqOverview"/>
      <w:bookmarkEnd w:id="10"/>
      <w:bookmarkEnd w:id="11"/>
      <w:bookmarkEnd w:id="12"/>
      <w:bookmarkEnd w:id="13"/>
      <w:bookmarkEnd w:id="14"/>
      <w:bookmarkEnd w:id="27"/>
      <w:bookmarkEnd w:id="28"/>
      <w:bookmarkEnd w:id="29"/>
      <w:bookmarkEnd w:id="30"/>
      <w:r w:rsidRPr="00C73BD1">
        <w:t>Requirements Overview</w:t>
      </w:r>
      <w:bookmarkEnd w:id="31"/>
      <w:bookmarkEnd w:id="32"/>
      <w:bookmarkEnd w:id="33"/>
    </w:p>
    <w:bookmarkEnd w:id="34"/>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8B77BC"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8B77BC"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8B77BC"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8B77BC"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8B77BC"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8B77BC"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8B77BC"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8B77BC"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8B77BC"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8B77BC"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8B77BC"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8B77BC"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8B77BC"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8B77BC"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8B77BC"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8B77BC" w:rsidP="00AB265E">
            <w:pPr>
              <w:rPr>
                <w:rFonts w:cs="Arial"/>
                <w:szCs w:val="22"/>
              </w:rPr>
            </w:pPr>
            <w:hyperlink w:anchor="ChangeControls" w:history="1">
              <w:proofErr w:type="gramStart"/>
              <w:r w:rsidR="002C6DD3" w:rsidRPr="00647B8B">
                <w:rPr>
                  <w:rStyle w:val="Hyperlink"/>
                  <w:rFonts w:cs="Arial"/>
                  <w:szCs w:val="22"/>
                </w:rPr>
                <w:t>Other  Texas</w:t>
              </w:r>
              <w:proofErr w:type="gramEnd"/>
              <w:r w:rsidR="002C6DD3" w:rsidRPr="00647B8B">
                <w:rPr>
                  <w:rStyle w:val="Hyperlink"/>
                  <w:rFonts w:cs="Arial"/>
                  <w:szCs w:val="22"/>
                </w:rPr>
                <w:t xml:space="preserve"> SET Change Controls</w:t>
              </w:r>
            </w:hyperlink>
          </w:p>
        </w:tc>
      </w:tr>
      <w:tr w:rsidR="00E442D6" w:rsidRPr="00C73BD1" w14:paraId="632A2832" w14:textId="77777777" w:rsidTr="00647B8B">
        <w:tc>
          <w:tcPr>
            <w:tcW w:w="1948" w:type="dxa"/>
          </w:tcPr>
          <w:p w14:paraId="1C787BB2" w14:textId="69594C8E" w:rsidR="00E442D6" w:rsidRDefault="008B77BC" w:rsidP="00E442D6">
            <w:pPr>
              <w:jc w:val="center"/>
            </w:pPr>
            <w:hyperlink w:anchor="_Date_Change_Window" w:history="1">
              <w:r w:rsidR="00E442D6">
                <w:rPr>
                  <w:rStyle w:val="Hyperlink"/>
                  <w:rFonts w:cs="Arial"/>
                  <w:szCs w:val="22"/>
                </w:rPr>
                <w:t>9</w:t>
              </w:r>
            </w:hyperlink>
          </w:p>
        </w:tc>
        <w:tc>
          <w:tcPr>
            <w:tcW w:w="7560" w:type="dxa"/>
          </w:tcPr>
          <w:p w14:paraId="552E100A" w14:textId="0AC0B297" w:rsidR="00E442D6" w:rsidRDefault="008B77BC" w:rsidP="00E442D6">
            <w:hyperlink w:anchor="ChangeControls" w:history="1">
              <w:r w:rsidR="00E442D6">
                <w:rPr>
                  <w:rStyle w:val="Hyperlink"/>
                  <w:rFonts w:cs="Arial"/>
                  <w:szCs w:val="22"/>
                </w:rPr>
                <w:t>Electric</w:t>
              </w:r>
            </w:hyperlink>
            <w:r w:rsidR="00E442D6">
              <w:rPr>
                <w:rStyle w:val="Hyperlink"/>
                <w:rFonts w:cs="Arial"/>
                <w:szCs w:val="22"/>
              </w:rPr>
              <w:t xml:space="preserve"> </w:t>
            </w:r>
            <w:proofErr w:type="spellStart"/>
            <w:r w:rsidR="00E442D6">
              <w:rPr>
                <w:rStyle w:val="Hyperlink"/>
                <w:rFonts w:cs="Arial"/>
                <w:szCs w:val="22"/>
              </w:rPr>
              <w:t>CoOp</w:t>
            </w:r>
            <w:proofErr w:type="spellEnd"/>
            <w:r w:rsidR="00E442D6">
              <w:rPr>
                <w:rStyle w:val="Hyperlink"/>
                <w:rFonts w:cs="Arial"/>
                <w:szCs w:val="22"/>
              </w:rPr>
              <w:t xml:space="preserve"> CSAs</w:t>
            </w:r>
          </w:p>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35" w:name="_Toc117779157"/>
      <w:r w:rsidR="00D12810">
        <w:lastRenderedPageBreak/>
        <w:t>Change Control Overview</w:t>
      </w:r>
      <w:bookmarkEnd w:id="35"/>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650_01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650_02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650_04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814_28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 xml:space="preserve">Add new REF segment </w:t>
            </w:r>
            <w:proofErr w:type="gramStart"/>
            <w:r>
              <w:rPr>
                <w:rFonts w:ascii="Roboto" w:hAnsi="Roboto"/>
                <w:color w:val="212529"/>
                <w:shd w:val="clear" w:color="auto" w:fill="FFFFFF"/>
              </w:rPr>
              <w:t>in order to</w:t>
            </w:r>
            <w:proofErr w:type="gramEnd"/>
            <w:r>
              <w:rPr>
                <w:rFonts w:ascii="Roboto" w:hAnsi="Roboto"/>
                <w:color w:val="212529"/>
                <w:shd w:val="clear" w:color="auto" w:fill="FFFFFF"/>
              </w:rPr>
              <w:t xml:space="preserve">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r w:rsidR="008B77BC" w:rsidRPr="00647B8B" w14:paraId="3A05B857" w14:textId="77777777" w:rsidTr="00647B8B">
        <w:tc>
          <w:tcPr>
            <w:tcW w:w="773" w:type="pct"/>
          </w:tcPr>
          <w:p w14:paraId="3E048FE0" w14:textId="4755EE57" w:rsidR="008B77BC" w:rsidRDefault="008B77BC" w:rsidP="005714A5">
            <w:pPr>
              <w:jc w:val="center"/>
              <w:rPr>
                <w:rFonts w:cs="Arial"/>
                <w:szCs w:val="22"/>
              </w:rPr>
            </w:pPr>
            <w:ins w:id="36" w:author="MCT_Jan2023" w:date="2023-01-13T07:25:00Z">
              <w:r>
                <w:rPr>
                  <w:rFonts w:cs="Arial"/>
                  <w:szCs w:val="22"/>
                </w:rPr>
                <w:t>TXSETCC840</w:t>
              </w:r>
            </w:ins>
          </w:p>
        </w:tc>
        <w:tc>
          <w:tcPr>
            <w:tcW w:w="619" w:type="pct"/>
          </w:tcPr>
          <w:p w14:paraId="1A488AB8" w14:textId="77777777" w:rsidR="008B77BC" w:rsidRDefault="008B77BC" w:rsidP="001150FB">
            <w:pPr>
              <w:rPr>
                <w:ins w:id="37" w:author="MCT_Jan2023" w:date="2023-01-13T07:25:00Z"/>
                <w:rFonts w:cs="Arial"/>
                <w:szCs w:val="22"/>
              </w:rPr>
            </w:pPr>
            <w:ins w:id="38" w:author="MCT_Jan2023" w:date="2023-01-13T07:25:00Z">
              <w:r>
                <w:rPr>
                  <w:rFonts w:cs="Arial"/>
                  <w:szCs w:val="22"/>
                </w:rPr>
                <w:t>FR1.1</w:t>
              </w:r>
            </w:ins>
          </w:p>
          <w:p w14:paraId="50105BF7" w14:textId="24B4E0BE" w:rsidR="008B77BC" w:rsidRDefault="008B77BC" w:rsidP="001150FB">
            <w:pPr>
              <w:rPr>
                <w:rFonts w:cs="Arial"/>
                <w:szCs w:val="22"/>
              </w:rPr>
            </w:pPr>
            <w:ins w:id="39" w:author="MCT_Jan2023" w:date="2023-01-13T07:25:00Z">
              <w:r>
                <w:rPr>
                  <w:rFonts w:cs="Arial"/>
                  <w:szCs w:val="22"/>
                </w:rPr>
                <w:t>FR1.18</w:t>
              </w:r>
            </w:ins>
          </w:p>
        </w:tc>
        <w:tc>
          <w:tcPr>
            <w:tcW w:w="3608" w:type="pct"/>
          </w:tcPr>
          <w:p w14:paraId="1EA4F989" w14:textId="19908BD4" w:rsidR="008B77BC" w:rsidRDefault="008B77BC" w:rsidP="002D7937">
            <w:pPr>
              <w:autoSpaceDE w:val="0"/>
              <w:autoSpaceDN w:val="0"/>
              <w:adjustRightInd w:val="0"/>
              <w:rPr>
                <w:rFonts w:ascii="Roboto" w:hAnsi="Roboto"/>
                <w:color w:val="212529"/>
                <w:shd w:val="clear" w:color="auto" w:fill="FFFFFF"/>
              </w:rPr>
            </w:pPr>
            <w:ins w:id="40" w:author="MCT_Jan2023" w:date="2023-01-13T07:26:00Z">
              <w:r>
                <w:rPr>
                  <w:rFonts w:ascii="Roboto" w:hAnsi="Roboto"/>
                  <w:color w:val="212529"/>
                  <w:shd w:val="clear" w:color="auto" w:fill="FFFFFF"/>
                </w:rPr>
                <w:t>Update the 814_18 and 814_19 Guides to be in line with Texas SET 5.0 Changes</w:t>
              </w:r>
            </w:ins>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41" w:name="_Toc176053432"/>
      <w:bookmarkStart w:id="42" w:name="_Toc117779158"/>
      <w:r w:rsidRPr="00263205">
        <w:t>Business Requirements</w:t>
      </w:r>
      <w:bookmarkEnd w:id="41"/>
      <w:bookmarkEnd w:id="42"/>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43" w:name="_CSA_Start_and"/>
      <w:bookmarkStart w:id="44" w:name="_Toc117779159"/>
      <w:bookmarkStart w:id="45" w:name="MassAcq"/>
      <w:bookmarkEnd w:id="43"/>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44"/>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46" w:name="_Toc117779160"/>
      <w:r>
        <w:t xml:space="preserve">Add </w:t>
      </w:r>
      <w:r w:rsidR="00302D59">
        <w:t>Start and End Dates</w:t>
      </w:r>
      <w:r>
        <w:t xml:space="preserve"> to the 814_18 (CSA)</w:t>
      </w:r>
      <w:bookmarkEnd w:id="46"/>
    </w:p>
    <w:bookmarkEnd w:id="45"/>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47" w:author="Thurman, Kathryn" w:date="2022-06-07T14:45:00Z">
        <w:r w:rsidR="00754495">
          <w:rPr>
            <w:rFonts w:cs="Arial"/>
            <w:i/>
            <w:sz w:val="20"/>
            <w:szCs w:val="20"/>
          </w:rPr>
          <w:t xml:space="preserve"> ERCOT will hold the CSA in a pending status until the start date of the CSA and</w:t>
        </w:r>
      </w:ins>
      <w:del w:id="48" w:author="Thurman, Kathryn" w:date="2022-06-07T14:45:00Z">
        <w:r w:rsidRPr="00306C8F" w:rsidDel="00754495">
          <w:rPr>
            <w:rFonts w:cs="Arial"/>
            <w:i/>
            <w:sz w:val="20"/>
            <w:szCs w:val="20"/>
          </w:rPr>
          <w:delText>.</w:delText>
        </w:r>
      </w:del>
      <w:r w:rsidRPr="00306C8F">
        <w:rPr>
          <w:rFonts w:cs="Arial"/>
          <w:i/>
          <w:sz w:val="20"/>
          <w:szCs w:val="20"/>
        </w:rPr>
        <w:t xml:space="preserve"> </w:t>
      </w:r>
      <w:del w:id="49" w:author="Thurman, Kathryn" w:date="2022-06-07T14:45:00Z">
        <w:r w:rsidRPr="00306C8F" w:rsidDel="00754495">
          <w:rPr>
            <w:rFonts w:cs="Arial"/>
            <w:i/>
            <w:sz w:val="20"/>
            <w:szCs w:val="20"/>
          </w:rPr>
          <w:delText xml:space="preserve"> O</w:delText>
        </w:r>
      </w:del>
      <w:ins w:id="50"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51" w:author="Thurman, Kathryn" w:date="2022-06-07T14:46:00Z">
        <w:r w:rsidRPr="007F000A" w:rsidDel="00754495">
          <w:rPr>
            <w:rFonts w:cs="Arial"/>
            <w:i/>
            <w:sz w:val="20"/>
            <w:szCs w:val="20"/>
          </w:rPr>
          <w:delText>814_19</w:delText>
        </w:r>
      </w:del>
      <w:ins w:id="52"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53" w:author="Thurman, Kathryn" w:date="2022-07-14T16:15:00Z">
        <w:r w:rsidRPr="007F000A" w:rsidDel="00B61C04">
          <w:rPr>
            <w:rFonts w:cs="Arial"/>
            <w:i/>
            <w:sz w:val="20"/>
            <w:szCs w:val="20"/>
          </w:rPr>
          <w:delText>Response</w:delText>
        </w:r>
      </w:del>
      <w:ins w:id="54"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55" w:author="Thurman, Kathryn" w:date="2022-06-07T14:46:00Z">
        <w:r w:rsidRPr="007F000A" w:rsidDel="00754495">
          <w:rPr>
            <w:rFonts w:cs="Arial"/>
            <w:i/>
            <w:sz w:val="20"/>
            <w:szCs w:val="20"/>
          </w:rPr>
          <w:delText xml:space="preserve">814_19 </w:delText>
        </w:r>
      </w:del>
      <w:ins w:id="56"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2E63728F" w:rsidR="009623E7" w:rsidRDefault="009623E7" w:rsidP="0068116A">
            <w:pPr>
              <w:rPr>
                <w:ins w:id="57" w:author="MCT_Jan2023" w:date="2023-01-13T07:23:00Z"/>
                <w:rFonts w:cs="Arial"/>
                <w:szCs w:val="22"/>
              </w:rPr>
            </w:pPr>
            <w:r>
              <w:rPr>
                <w:rFonts w:cs="Arial"/>
                <w:szCs w:val="22"/>
              </w:rPr>
              <w:t>DTM~151 is optional for an Establish CSA (ASI02=021) transaction.</w:t>
            </w:r>
          </w:p>
          <w:p w14:paraId="382E9637" w14:textId="6E4593A5" w:rsidR="00B8198A" w:rsidRDefault="00B8198A" w:rsidP="0068116A">
            <w:pPr>
              <w:rPr>
                <w:ins w:id="58" w:author="MCT_Jan2023" w:date="2023-01-13T07:23:00Z"/>
                <w:rFonts w:cs="Arial"/>
                <w:szCs w:val="22"/>
              </w:rPr>
            </w:pPr>
          </w:p>
          <w:p w14:paraId="7E3E0EB5" w14:textId="008F94BF" w:rsidR="00B8198A" w:rsidRDefault="00B8198A" w:rsidP="0068116A">
            <w:pPr>
              <w:rPr>
                <w:ins w:id="59" w:author="MCT_Jan2023" w:date="2023-01-13T07:23:00Z"/>
                <w:rFonts w:cs="Arial"/>
                <w:szCs w:val="22"/>
              </w:rPr>
            </w:pPr>
            <w:ins w:id="60" w:author="MCT_Jan2023" w:date="2023-01-13T07:23:00Z">
              <w:r>
                <w:rPr>
                  <w:rFonts w:cs="Arial"/>
                  <w:szCs w:val="22"/>
                </w:rPr>
                <w:t xml:space="preserve">Only one DTM~150 </w:t>
              </w:r>
            </w:ins>
            <w:ins w:id="61" w:author="MCT_Jan2023" w:date="2023-01-13T07:24:00Z">
              <w:r w:rsidR="00296DB0">
                <w:rPr>
                  <w:rFonts w:cs="Arial"/>
                  <w:szCs w:val="22"/>
                </w:rPr>
                <w:t>can be sent</w:t>
              </w:r>
            </w:ins>
            <w:ins w:id="62" w:author="MCT_Jan2023" w:date="2023-01-13T07:23:00Z">
              <w:r>
                <w:rPr>
                  <w:rFonts w:cs="Arial"/>
                  <w:szCs w:val="22"/>
                </w:rPr>
                <w:t xml:space="preserve"> per transaction.</w:t>
              </w:r>
            </w:ins>
          </w:p>
          <w:p w14:paraId="750489CB" w14:textId="4A272EDA" w:rsidR="00B8198A" w:rsidRDefault="00B8198A" w:rsidP="0068116A">
            <w:pPr>
              <w:rPr>
                <w:ins w:id="63" w:author="MCT_Jan2023" w:date="2023-01-13T07:23:00Z"/>
                <w:rFonts w:cs="Arial"/>
                <w:szCs w:val="22"/>
              </w:rPr>
            </w:pPr>
          </w:p>
          <w:p w14:paraId="5C3D2FA5" w14:textId="6D8C4A50" w:rsidR="00B8198A" w:rsidRDefault="00B8198A" w:rsidP="0068116A">
            <w:pPr>
              <w:rPr>
                <w:rFonts w:cs="Arial"/>
                <w:szCs w:val="22"/>
              </w:rPr>
            </w:pPr>
            <w:ins w:id="64" w:author="MCT_Jan2023" w:date="2023-01-13T07:23:00Z">
              <w:r>
                <w:rPr>
                  <w:rFonts w:cs="Arial"/>
                  <w:szCs w:val="22"/>
                </w:rPr>
                <w:t xml:space="preserve">Only one DTM~151 </w:t>
              </w:r>
            </w:ins>
            <w:ins w:id="65" w:author="MCT_Jan2023" w:date="2023-01-13T07:24:00Z">
              <w:r w:rsidR="00296DB0">
                <w:rPr>
                  <w:rFonts w:cs="Arial"/>
                  <w:szCs w:val="22"/>
                </w:rPr>
                <w:t>can be sent</w:t>
              </w:r>
            </w:ins>
            <w:ins w:id="66" w:author="MCT_Jan2023" w:date="2023-01-13T07:23:00Z">
              <w:r>
                <w:rPr>
                  <w:rFonts w:cs="Arial"/>
                  <w:szCs w:val="22"/>
                </w:rPr>
                <w:t xml:space="preserve"> per transaction. </w:t>
              </w:r>
            </w:ins>
          </w:p>
          <w:p w14:paraId="3E9D9D48" w14:textId="77777777" w:rsidR="00601262" w:rsidRPr="00263205" w:rsidRDefault="00601262" w:rsidP="009623E7">
            <w:pPr>
              <w:rPr>
                <w:rFonts w:cs="Arial"/>
                <w:szCs w:val="22"/>
              </w:rPr>
            </w:pPr>
          </w:p>
        </w:tc>
        <w:tc>
          <w:tcPr>
            <w:tcW w:w="780" w:type="pct"/>
          </w:tcPr>
          <w:p w14:paraId="17621C0C" w14:textId="77777777" w:rsidR="00BB71FA" w:rsidRDefault="0068116A" w:rsidP="0068116A">
            <w:pPr>
              <w:rPr>
                <w:ins w:id="67" w:author="MCT_Jan2023" w:date="2023-01-13T07:23:00Z"/>
                <w:rFonts w:cs="Arial"/>
                <w:szCs w:val="22"/>
              </w:rPr>
            </w:pPr>
            <w:r>
              <w:rPr>
                <w:rFonts w:cs="Arial"/>
                <w:szCs w:val="22"/>
              </w:rPr>
              <w:t>CC2021-828</w:t>
            </w:r>
          </w:p>
          <w:p w14:paraId="3FA79E62" w14:textId="6ED64D61" w:rsidR="00B8198A" w:rsidRPr="00263205" w:rsidRDefault="00B8198A" w:rsidP="0068116A">
            <w:pPr>
              <w:rPr>
                <w:rFonts w:cs="Arial"/>
                <w:szCs w:val="22"/>
              </w:rPr>
            </w:pPr>
            <w:ins w:id="68" w:author="MCT_Jan2023" w:date="2023-01-13T07:23:00Z">
              <w:r>
                <w:rPr>
                  <w:rFonts w:cs="Arial"/>
                  <w:szCs w:val="22"/>
                </w:rPr>
                <w:t>TXSETCC840</w:t>
              </w:r>
            </w:ins>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024ADF44"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proofErr w:type="gramStart"/>
            <w:r>
              <w:rPr>
                <w:rFonts w:cs="Arial"/>
                <w:szCs w:val="22"/>
              </w:rPr>
              <w:t>CSA’s</w:t>
            </w:r>
            <w:proofErr w:type="gramEnd"/>
            <w:r>
              <w:rPr>
                <w:rFonts w:cs="Arial"/>
                <w:szCs w:val="22"/>
              </w:rPr>
              <w:t xml:space="preserve">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6759E6B1" w:rsidR="00323A25" w:rsidRDefault="00323A25" w:rsidP="009F5AB9">
            <w:pPr>
              <w:rPr>
                <w:rFonts w:cs="Arial"/>
                <w:szCs w:val="22"/>
              </w:rPr>
            </w:pPr>
            <w:r>
              <w:rPr>
                <w:rFonts w:cs="Arial"/>
                <w:szCs w:val="22"/>
              </w:rPr>
              <w:t xml:space="preserve">Today is 4/12 and CR1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r w:rsidR="0086037F">
              <w:rPr>
                <w:rFonts w:cs="Arial"/>
                <w:szCs w:val="22"/>
              </w:rPr>
              <w:t>y</w:t>
            </w:r>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69" w:name="_Ref104892470"/>
          </w:p>
        </w:tc>
        <w:bookmarkEnd w:id="69"/>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w:t>
            </w:r>
            <w:proofErr w:type="gramStart"/>
            <w:r>
              <w:rPr>
                <w:rFonts w:cs="Arial"/>
                <w:szCs w:val="22"/>
              </w:rPr>
              <w:t>in order for</w:t>
            </w:r>
            <w:proofErr w:type="gramEnd"/>
            <w:r>
              <w:rPr>
                <w:rFonts w:cs="Arial"/>
                <w:szCs w:val="22"/>
              </w:rPr>
              <w:t xml:space="preserve">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70"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71" w:name="_Toc117779161"/>
      <w:r>
        <w:rPr>
          <w:rFonts w:cs="Arial"/>
        </w:rPr>
        <w:t>Update CSA End Date</w:t>
      </w:r>
      <w:bookmarkEnd w:id="71"/>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624ECAA8" w:rsidR="00441850" w:rsidRDefault="00441850" w:rsidP="00441850">
            <w:pPr>
              <w:rPr>
                <w:ins w:id="72" w:author="MCT_Jan2023" w:date="2023-01-13T07:20:00Z"/>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03C17F6D" w14:textId="31423DC2" w:rsidR="00B8198A" w:rsidRDefault="00B8198A" w:rsidP="00441850">
            <w:pPr>
              <w:rPr>
                <w:ins w:id="73" w:author="MCT_Jan2023" w:date="2023-01-13T07:20:00Z"/>
                <w:rFonts w:cs="Arial"/>
                <w:szCs w:val="22"/>
              </w:rPr>
            </w:pPr>
          </w:p>
          <w:p w14:paraId="5548080D" w14:textId="3A6D9699" w:rsidR="00B8198A" w:rsidRPr="00263205" w:rsidRDefault="00B8198A" w:rsidP="00441850">
            <w:pPr>
              <w:rPr>
                <w:rFonts w:cs="Arial"/>
                <w:szCs w:val="22"/>
              </w:rPr>
            </w:pPr>
            <w:ins w:id="74" w:author="MCT_Jan2023" w:date="2023-01-13T07:20:00Z">
              <w:r>
                <w:rPr>
                  <w:rFonts w:cs="Arial"/>
                  <w:szCs w:val="22"/>
                </w:rPr>
                <w:t>814_18 Change transactions will require the N1~8R (Customer Name)</w:t>
              </w:r>
            </w:ins>
            <w:ins w:id="75" w:author="MCT_Jan2023" w:date="2023-01-13T07:21:00Z">
              <w:r>
                <w:rPr>
                  <w:rFonts w:cs="Arial"/>
                  <w:szCs w:val="22"/>
                </w:rPr>
                <w:t xml:space="preserve"> and N4 (Customer Service Address)</w:t>
              </w:r>
            </w:ins>
          </w:p>
          <w:p w14:paraId="73E8FE20" w14:textId="77777777" w:rsidR="00441850" w:rsidRPr="00263205" w:rsidRDefault="00441850" w:rsidP="00E40120">
            <w:pPr>
              <w:rPr>
                <w:rFonts w:cs="Arial"/>
                <w:szCs w:val="22"/>
              </w:rPr>
            </w:pPr>
          </w:p>
        </w:tc>
        <w:tc>
          <w:tcPr>
            <w:tcW w:w="788" w:type="pct"/>
          </w:tcPr>
          <w:p w14:paraId="4C69F50E" w14:textId="37A29F70" w:rsidR="00441850" w:rsidRDefault="00441850" w:rsidP="00441850">
            <w:pPr>
              <w:rPr>
                <w:ins w:id="76" w:author="MCT_Jan2023" w:date="2023-01-13T07:19:00Z"/>
                <w:rFonts w:cs="Arial"/>
                <w:szCs w:val="22"/>
              </w:rPr>
            </w:pPr>
            <w:r>
              <w:rPr>
                <w:rFonts w:cs="Arial"/>
                <w:szCs w:val="22"/>
              </w:rPr>
              <w:t>CC2021-828</w:t>
            </w:r>
          </w:p>
          <w:p w14:paraId="74CB5ABC" w14:textId="340468E2" w:rsidR="00B8198A" w:rsidRDefault="00B8198A" w:rsidP="00441850">
            <w:pPr>
              <w:rPr>
                <w:rFonts w:cs="Arial"/>
                <w:szCs w:val="22"/>
              </w:rPr>
            </w:pPr>
            <w:ins w:id="77" w:author="MCT_Jan2023" w:date="2023-01-13T07:19:00Z">
              <w:r>
                <w:rPr>
                  <w:rFonts w:cs="Arial"/>
                  <w:szCs w:val="22"/>
                </w:rPr>
                <w:t>TXSETCC840</w:t>
              </w:r>
            </w:ins>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1AD94FB9"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r w:rsidR="0086037F">
              <w:rPr>
                <w:rFonts w:cs="Arial"/>
                <w:szCs w:val="22"/>
              </w:rPr>
              <w:t>o</w:t>
            </w:r>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4BD0F9DD"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del w:id="78" w:author="MCT" w:date="2022-11-16T11:33:00Z">
              <w:r w:rsidR="0055240B" w:rsidRPr="004214F0" w:rsidDel="008F7096">
                <w:rPr>
                  <w:rFonts w:cs="Arial"/>
                  <w:szCs w:val="22"/>
                </w:rPr>
                <w:delText xml:space="preserve">NAC </w:delText>
              </w:r>
            </w:del>
            <w:ins w:id="79" w:author="MCT" w:date="2022-11-16T11:33:00Z">
              <w:r w:rsidR="008F7096">
                <w:rPr>
                  <w:rFonts w:cs="Arial"/>
                  <w:szCs w:val="22"/>
                </w:rPr>
                <w:t>NCC</w:t>
              </w:r>
              <w:r w:rsidR="008F7096" w:rsidRPr="004214F0">
                <w:rPr>
                  <w:rFonts w:cs="Arial"/>
                  <w:szCs w:val="22"/>
                </w:rPr>
                <w:t xml:space="preserve"> </w:t>
              </w:r>
            </w:ins>
            <w:r w:rsidR="0055240B" w:rsidRPr="004214F0">
              <w:rPr>
                <w:rFonts w:cs="Arial"/>
                <w:szCs w:val="22"/>
              </w:rPr>
              <w:t xml:space="preserve">(No </w:t>
            </w:r>
            <w:del w:id="80" w:author="MCT" w:date="2022-11-16T11:33:00Z">
              <w:r w:rsidR="0055240B" w:rsidRPr="004214F0" w:rsidDel="008F7096">
                <w:rPr>
                  <w:rFonts w:cs="Arial"/>
                  <w:szCs w:val="22"/>
                </w:rPr>
                <w:delText xml:space="preserve">Active </w:delText>
              </w:r>
            </w:del>
            <w:ins w:id="81" w:author="MCT" w:date="2022-11-16T11:33:00Z">
              <w:r w:rsidR="008F7096">
                <w:rPr>
                  <w:rFonts w:cs="Arial"/>
                  <w:szCs w:val="22"/>
                </w:rPr>
                <w:t>Current</w:t>
              </w:r>
              <w:r w:rsidR="008F7096" w:rsidRPr="004214F0">
                <w:rPr>
                  <w:rFonts w:cs="Arial"/>
                  <w:szCs w:val="22"/>
                </w:rPr>
                <w:t xml:space="preserve"> </w:t>
              </w:r>
            </w:ins>
            <w:r w:rsidR="0055240B" w:rsidRPr="004214F0">
              <w:rPr>
                <w:rFonts w:cs="Arial"/>
                <w:szCs w:val="22"/>
              </w:rPr>
              <w:t>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1F92ADE2"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del w:id="82" w:author="MCT" w:date="2022-11-16T11:33:00Z">
              <w:r w:rsidR="009835C3" w:rsidRPr="004214F0" w:rsidDel="008F7096">
                <w:rPr>
                  <w:rFonts w:cs="Arial"/>
                  <w:szCs w:val="22"/>
                </w:rPr>
                <w:delText xml:space="preserve">NAC </w:delText>
              </w:r>
            </w:del>
            <w:ins w:id="83" w:author="MCT" w:date="2022-11-16T11:33:00Z">
              <w:r w:rsidR="008F7096">
                <w:rPr>
                  <w:rFonts w:cs="Arial"/>
                  <w:szCs w:val="22"/>
                </w:rPr>
                <w:t>NCC</w:t>
              </w:r>
              <w:r w:rsidR="008F7096" w:rsidRPr="004214F0">
                <w:rPr>
                  <w:rFonts w:cs="Arial"/>
                  <w:szCs w:val="22"/>
                </w:rPr>
                <w:t xml:space="preserve"> </w:t>
              </w:r>
            </w:ins>
            <w:r w:rsidR="009835C3" w:rsidRPr="004214F0">
              <w:rPr>
                <w:rFonts w:cs="Arial"/>
                <w:szCs w:val="22"/>
              </w:rPr>
              <w:t xml:space="preserve">(No </w:t>
            </w:r>
            <w:del w:id="84" w:author="MCT" w:date="2022-11-16T11:33:00Z">
              <w:r w:rsidR="009835C3" w:rsidRPr="004214F0" w:rsidDel="008F7096">
                <w:rPr>
                  <w:rFonts w:cs="Arial"/>
                  <w:szCs w:val="22"/>
                </w:rPr>
                <w:delText xml:space="preserve">Active </w:delText>
              </w:r>
            </w:del>
            <w:ins w:id="85" w:author="MCT" w:date="2022-11-16T11:33:00Z">
              <w:r w:rsidR="008F7096">
                <w:rPr>
                  <w:rFonts w:cs="Arial"/>
                  <w:szCs w:val="22"/>
                </w:rPr>
                <w:t>Current</w:t>
              </w:r>
              <w:r w:rsidR="008F7096" w:rsidRPr="004214F0">
                <w:rPr>
                  <w:rFonts w:cs="Arial"/>
                  <w:szCs w:val="22"/>
                </w:rPr>
                <w:t xml:space="preserve"> </w:t>
              </w:r>
            </w:ins>
            <w:r w:rsidR="009835C3" w:rsidRPr="004214F0">
              <w:rPr>
                <w:rFonts w:cs="Arial"/>
                <w:szCs w:val="22"/>
              </w:rPr>
              <w:t>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86"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86"/>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87" w:name="_Toc117779162"/>
      <w:r>
        <w:rPr>
          <w:rFonts w:cs="Arial"/>
        </w:rPr>
        <w:lastRenderedPageBreak/>
        <w:t>Delete CSA</w:t>
      </w:r>
      <w:bookmarkEnd w:id="87"/>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88" w:name="_Hlk103592002"/>
            <w:bookmarkStart w:id="89"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proofErr w:type="gramStart"/>
            <w:r w:rsidRPr="006D2377">
              <w:rPr>
                <w:rFonts w:cs="Arial"/>
                <w:szCs w:val="22"/>
              </w:rPr>
              <w:t>In order for</w:t>
            </w:r>
            <w:proofErr w:type="gramEnd"/>
            <w:r w:rsidRPr="006D2377">
              <w:rPr>
                <w:rFonts w:cs="Arial"/>
                <w:szCs w:val="22"/>
              </w:rPr>
              <w:t xml:space="preserve">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D3848FE" w:rsidR="006D2377" w:rsidRPr="00263205" w:rsidRDefault="00AB5003" w:rsidP="004E0088">
            <w:pPr>
              <w:rPr>
                <w:rFonts w:cs="Arial"/>
                <w:szCs w:val="22"/>
              </w:rPr>
            </w:pPr>
            <w:proofErr w:type="spellStart"/>
            <w:ins w:id="90" w:author="Thurman, Kathryn" w:date="2022-08-30T11:32:00Z">
              <w:r>
                <w:rPr>
                  <w:rFonts w:cs="Arial"/>
                  <w:szCs w:val="22"/>
                </w:rPr>
                <w:t>RMGRRxxx</w:t>
              </w:r>
            </w:ins>
            <w:proofErr w:type="spellEnd"/>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xml:space="preserve">.  The new CSA row will be updated </w:t>
            </w:r>
            <w:proofErr w:type="gramStart"/>
            <w:r w:rsidR="006D2377" w:rsidRPr="003D033C">
              <w:rPr>
                <w:rFonts w:cs="Arial"/>
                <w:szCs w:val="22"/>
              </w:rPr>
              <w:t>to</w:t>
            </w:r>
            <w:proofErr w:type="gramEnd"/>
            <w:r w:rsidR="006D2377" w:rsidRPr="003D033C">
              <w:rPr>
                <w:rFonts w:cs="Arial"/>
                <w:szCs w:val="22"/>
              </w:rPr>
              <w:t xml:space="preserve">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88"/>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91" w:name="_Toc117779163"/>
      <w:bookmarkEnd w:id="89"/>
      <w:r>
        <w:rPr>
          <w:rFonts w:cs="Arial"/>
        </w:rPr>
        <w:t>MOU/EC CSA Start and End Dates</w:t>
      </w:r>
      <w:bookmarkEnd w:id="91"/>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92" w:name="_Toc117779164"/>
      <w:r>
        <w:lastRenderedPageBreak/>
        <w:t>MIS</w:t>
      </w:r>
      <w:r w:rsidR="005E7A75">
        <w:t xml:space="preserve"> and Siebel Service Order Extract</w:t>
      </w:r>
      <w:bookmarkEnd w:id="92"/>
    </w:p>
    <w:p w14:paraId="1F4D254D" w14:textId="77777777" w:rsidR="003C13B1" w:rsidRDefault="003C13B1" w:rsidP="003C13B1">
      <w:pPr>
        <w:rPr>
          <w:rFonts w:cs="Arial"/>
        </w:rPr>
      </w:pPr>
      <w:bookmarkStart w:id="93" w:name="_File_Layout_for"/>
      <w:bookmarkEnd w:id="9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77777777" w:rsidR="006B2B0F" w:rsidRDefault="00532C38" w:rsidP="0089708E">
            <w:pPr>
              <w:rPr>
                <w:rFonts w:cs="Arial"/>
                <w:szCs w:val="22"/>
              </w:rPr>
            </w:pPr>
            <w:r>
              <w:rPr>
                <w:rFonts w:cs="Arial"/>
                <w:szCs w:val="22"/>
              </w:rPr>
              <w:t xml:space="preserve">From Find Transactions, </w:t>
            </w:r>
            <w:r w:rsidR="007C30AD">
              <w:rPr>
                <w:rFonts w:cs="Arial"/>
                <w:szCs w:val="22"/>
              </w:rPr>
              <w:t>on the Transaction Summ</w:t>
            </w:r>
            <w:r w:rsidR="00890EBC">
              <w:rPr>
                <w:rFonts w:cs="Arial"/>
                <w:szCs w:val="22"/>
              </w:rPr>
              <w:t>a</w:t>
            </w:r>
            <w:r w:rsidR="007C30AD">
              <w:rPr>
                <w:rFonts w:cs="Arial"/>
                <w:szCs w:val="22"/>
              </w:rPr>
              <w:t xml:space="preserve">ry for the </w:t>
            </w:r>
            <w:r>
              <w:rPr>
                <w:rFonts w:cs="Arial"/>
                <w:szCs w:val="22"/>
              </w:rPr>
              <w:t xml:space="preserve">814_18 </w:t>
            </w:r>
            <w:r w:rsidR="005F1811">
              <w:rPr>
                <w:rFonts w:cs="Arial"/>
                <w:szCs w:val="22"/>
              </w:rPr>
              <w:t xml:space="preserve">Establish </w:t>
            </w:r>
            <w:r w:rsidR="003F0850">
              <w:rPr>
                <w:rFonts w:cs="Arial"/>
                <w:szCs w:val="22"/>
              </w:rPr>
              <w:t xml:space="preserve">CSA </w:t>
            </w:r>
            <w:r w:rsidR="007C30AD">
              <w:rPr>
                <w:rFonts w:cs="Arial"/>
                <w:szCs w:val="22"/>
              </w:rPr>
              <w:t xml:space="preserve">in the </w:t>
            </w:r>
            <w:r w:rsidR="00D43380">
              <w:rPr>
                <w:rFonts w:cs="Arial"/>
                <w:szCs w:val="22"/>
              </w:rPr>
              <w:t xml:space="preserve">details </w:t>
            </w:r>
            <w:r w:rsidR="007C30AD">
              <w:rPr>
                <w:rFonts w:cs="Arial"/>
                <w:szCs w:val="22"/>
              </w:rPr>
              <w:t xml:space="preserve">add an ‘Update End Date’ button </w:t>
            </w:r>
            <w:r w:rsidR="00D43380">
              <w:rPr>
                <w:rFonts w:cs="Arial"/>
                <w:szCs w:val="22"/>
              </w:rPr>
              <w:t xml:space="preserve">to allow the </w:t>
            </w:r>
            <w:r w:rsidR="007C30AD">
              <w:rPr>
                <w:rFonts w:cs="Arial"/>
                <w:szCs w:val="22"/>
              </w:rPr>
              <w:t>Market Participant</w:t>
            </w:r>
            <w:r w:rsidR="00D43380">
              <w:rPr>
                <w:rFonts w:cs="Arial"/>
                <w:szCs w:val="22"/>
              </w:rPr>
              <w:t xml:space="preserve"> to request to update the End Date</w:t>
            </w:r>
            <w:r w:rsidR="005F1811">
              <w:rPr>
                <w:rFonts w:cs="Arial"/>
                <w:szCs w:val="22"/>
              </w:rPr>
              <w:t xml:space="preserve"> of the Active CSA.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r w:rsidR="0086037F">
              <w:rPr>
                <w:rFonts w:cs="Arial"/>
                <w:szCs w:val="22"/>
              </w:rPr>
              <w:t xml:space="preserve">and End Date, if provided, </w:t>
            </w:r>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94" w:name="_Toc117779165"/>
      <w:bookmarkStart w:id="95" w:name="SwitchHold"/>
      <w:r>
        <w:rPr>
          <w:lang w:val="en-US"/>
        </w:rPr>
        <w:t>Move Outs with CSA</w:t>
      </w:r>
      <w:bookmarkEnd w:id="94"/>
    </w:p>
    <w:bookmarkEnd w:id="95"/>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96" w:name="_Toc117779166"/>
      <w:r>
        <w:rPr>
          <w:rFonts w:cs="Arial"/>
        </w:rPr>
        <w:t>Move Out evaluations against CSA relationships</w:t>
      </w:r>
      <w:bookmarkEnd w:id="96"/>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97"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w:t>
      </w:r>
      <w:proofErr w:type="gramStart"/>
      <w:r w:rsidRPr="006A4326">
        <w:rPr>
          <w:rFonts w:cs="Arial"/>
          <w:i/>
          <w:sz w:val="20"/>
          <w:szCs w:val="20"/>
        </w:rPr>
        <w:t>In</w:t>
      </w:r>
      <w:proofErr w:type="gramEnd"/>
      <w:r w:rsidRPr="006A4326">
        <w:rPr>
          <w:rFonts w:cs="Arial"/>
          <w:i/>
          <w:sz w:val="20"/>
          <w:szCs w:val="20"/>
        </w:rPr>
        <w:t xml:space="preserve">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98" w:author="Thurman, Kathryn" w:date="2022-06-07T14:47:00Z">
        <w:r w:rsidR="00754495">
          <w:rPr>
            <w:rFonts w:cs="Arial"/>
            <w:i/>
            <w:sz w:val="20"/>
            <w:szCs w:val="20"/>
          </w:rPr>
          <w:t xml:space="preserve"> (or pending CSA CR </w:t>
        </w:r>
      </w:ins>
      <w:ins w:id="99"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100" w:author="Thurman, Kathryn" w:date="2022-06-07T14:51:00Z">
        <w:r w:rsidR="00754495">
          <w:rPr>
            <w:rFonts w:cs="Arial"/>
            <w:i/>
            <w:sz w:val="20"/>
            <w:szCs w:val="20"/>
          </w:rPr>
          <w:t xml:space="preserve"> and does not have an end date after the requested date of the move out,</w:t>
        </w:r>
      </w:ins>
      <w:del w:id="101"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102"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103" w:name="_Ref272272030"/>
          </w:p>
        </w:tc>
        <w:bookmarkEnd w:id="103"/>
        <w:tc>
          <w:tcPr>
            <w:tcW w:w="6480" w:type="dxa"/>
          </w:tcPr>
          <w:p w14:paraId="51EEC161" w14:textId="163AE268" w:rsidR="000B2EEB" w:rsidRDefault="002A0B76" w:rsidP="002A0B76">
            <w:pPr>
              <w:rPr>
                <w:rFonts w:cs="Arial"/>
                <w:szCs w:val="22"/>
              </w:rPr>
            </w:pPr>
            <w:r>
              <w:rPr>
                <w:rFonts w:cs="Arial"/>
                <w:szCs w:val="22"/>
              </w:rPr>
              <w:t xml:space="preserve">On receipt of a Move Out request (814_24), ERCOT will use the </w:t>
            </w:r>
            <w:r>
              <w:rPr>
                <w:rFonts w:cs="Arial"/>
                <w:szCs w:val="22"/>
              </w:rPr>
              <w:lastRenderedPageBreak/>
              <w:t>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lastRenderedPageBreak/>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lastRenderedPageBreak/>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104" w:name="_Ref272272410"/>
          </w:p>
        </w:tc>
        <w:bookmarkEnd w:id="104"/>
        <w:tc>
          <w:tcPr>
            <w:tcW w:w="6480" w:type="dxa"/>
          </w:tcPr>
          <w:p w14:paraId="3E08A9DE" w14:textId="77777777" w:rsidR="003B5754" w:rsidRDefault="00584E4C" w:rsidP="00F84D72">
            <w:pPr>
              <w:rPr>
                <w:rFonts w:cs="Arial"/>
                <w:szCs w:val="22"/>
              </w:rPr>
            </w:pPr>
            <w:r>
              <w:rPr>
                <w:rFonts w:cs="Arial"/>
                <w:szCs w:val="22"/>
              </w:rPr>
              <w:t xml:space="preserve">If a Move Out request (814_24) is received at ERCOT with a requested date during </w:t>
            </w:r>
            <w:proofErr w:type="gramStart"/>
            <w:r>
              <w:rPr>
                <w:rFonts w:cs="Arial"/>
                <w:szCs w:val="22"/>
              </w:rPr>
              <w:t>a period of time</w:t>
            </w:r>
            <w:proofErr w:type="gramEnd"/>
            <w:r>
              <w:rPr>
                <w:rFonts w:cs="Arial"/>
                <w:szCs w:val="22"/>
              </w:rPr>
              <w:t xml:space="preserv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ERCOT treats the Move Out as a straight Move Out and sends the 814_24 to the TDSP</w:t>
            </w:r>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ERCOT treats the Move Out as a straight Move Out and sends the 814_24 to the TDSP</w:t>
            </w:r>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ERCOT treats the Move Out as a straight Move Out and sends the 814_24 to the TDSP</w:t>
            </w:r>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r w:rsidR="002B1B92">
              <w:rPr>
                <w:rFonts w:cs="Arial"/>
                <w:szCs w:val="22"/>
              </w:rPr>
              <w:t xml:space="preserve"> the Move Out</w:t>
            </w:r>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ERCOT treats the Move Out as a straight Move Out and sends the 814_24 to the TDSP</w:t>
            </w:r>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105" w:name="_Ref104892416"/>
          </w:p>
        </w:tc>
        <w:bookmarkEnd w:id="105"/>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EF404FD"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r w:rsidR="00C71CC8" w:rsidRPr="003D0557">
              <w:rPr>
                <w:rFonts w:cs="Arial"/>
                <w:color w:val="4472C4"/>
                <w:szCs w:val="22"/>
              </w:rPr>
              <w:fldChar w:fldCharType="end"/>
            </w:r>
            <w:r w:rsidR="002B1B92">
              <w:rPr>
                <w:rFonts w:cs="Arial"/>
                <w:color w:val="4472C4"/>
                <w:szCs w:val="22"/>
              </w:rPr>
              <w:t>7</w:t>
            </w:r>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106" w:name="_Ref104892494"/>
          </w:p>
        </w:tc>
        <w:bookmarkEnd w:id="106"/>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270654E" w:rsidR="00F61132" w:rsidRDefault="00F61132" w:rsidP="00A84C9B">
            <w:pPr>
              <w:rPr>
                <w:rFonts w:cs="Arial"/>
                <w:szCs w:val="22"/>
              </w:rPr>
            </w:pPr>
            <w:r>
              <w:rPr>
                <w:rFonts w:cs="Arial"/>
                <w:szCs w:val="22"/>
              </w:rPr>
              <w:t>See FR1.1</w:t>
            </w:r>
            <w:r w:rsidR="002B1B92">
              <w:rPr>
                <w:rFonts w:cs="Arial"/>
                <w:szCs w:val="22"/>
              </w:rPr>
              <w:t>7</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102"/>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107" w:name="_Toc117779167"/>
      <w:r>
        <w:rPr>
          <w:rFonts w:cs="Arial"/>
        </w:rPr>
        <w:t>Bypass Flag</w:t>
      </w:r>
      <w:bookmarkEnd w:id="107"/>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proofErr w:type="gramStart"/>
      <w:r w:rsidRPr="004D5363">
        <w:rPr>
          <w:rFonts w:cs="Arial"/>
          <w:i/>
          <w:sz w:val="20"/>
          <w:szCs w:val="20"/>
        </w:rPr>
        <w:tab/>
        <w:t xml:space="preserve">  ERCOT</w:t>
      </w:r>
      <w:proofErr w:type="gramEnd"/>
      <w:r w:rsidRPr="004D5363">
        <w:rPr>
          <w:rFonts w:cs="Arial"/>
          <w:i/>
          <w:sz w:val="20"/>
          <w:szCs w:val="20"/>
        </w:rPr>
        <w:t xml:space="preserve">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108" w:name="_Toc498426219"/>
      <w:bookmarkStart w:id="109" w:name="_Hlk78292292"/>
      <w:r w:rsidRPr="004D5363">
        <w:rPr>
          <w:rFonts w:cs="Arial"/>
          <w:i/>
          <w:sz w:val="20"/>
          <w:szCs w:val="20"/>
        </w:rPr>
        <w:t>11.4.13</w:t>
      </w:r>
      <w:r w:rsidRPr="004D5363">
        <w:rPr>
          <w:rFonts w:cs="Arial"/>
          <w:i/>
          <w:sz w:val="20"/>
          <w:szCs w:val="20"/>
        </w:rPr>
        <w:tab/>
        <w:t>REP Operating Rule 13:  Continuous Service Agreement Bypass Code</w:t>
      </w:r>
      <w:bookmarkEnd w:id="108"/>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109"/>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110" w:name="_Ref272272087"/>
          </w:p>
        </w:tc>
        <w:bookmarkEnd w:id="110"/>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w:t>
            </w:r>
            <w:proofErr w:type="gramStart"/>
            <w:r w:rsidRPr="002D1FEA">
              <w:rPr>
                <w:rFonts w:cs="Arial"/>
                <w:szCs w:val="22"/>
              </w:rPr>
              <w:t>straight duns</w:t>
            </w:r>
            <w:proofErr w:type="gramEnd"/>
            <w:r w:rsidRPr="002D1FEA">
              <w:rPr>
                <w:rFonts w:cs="Arial"/>
                <w:szCs w:val="22"/>
              </w:rPr>
              <w:t xml:space="preserve">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lastRenderedPageBreak/>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111" w:name="FR2_1"/>
      <w:bookmarkEnd w:id="111"/>
      <w:r w:rsidRPr="00263205">
        <w:rPr>
          <w:rFonts w:cs="Arial"/>
        </w:rPr>
        <w:br/>
      </w:r>
    </w:p>
    <w:p w14:paraId="17B55878" w14:textId="77777777" w:rsidR="00632A67" w:rsidRDefault="009D43A7" w:rsidP="00632A67">
      <w:pPr>
        <w:pStyle w:val="Heading2"/>
        <w:spacing w:before="0" w:after="0"/>
        <w:rPr>
          <w:lang w:val="en-US"/>
        </w:rPr>
      </w:pPr>
      <w:bookmarkStart w:id="112" w:name="_Toc117779168"/>
      <w:r>
        <w:rPr>
          <w:lang w:val="en-US"/>
        </w:rPr>
        <w:t>Switches rejected for NFI</w:t>
      </w:r>
      <w:bookmarkEnd w:id="112"/>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113" w:name="_Ref272486960"/>
          </w:p>
        </w:tc>
        <w:bookmarkEnd w:id="113"/>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 xml:space="preserve">If a standard switch request is received at ERCOT on an ESIID where there is a scheduled Move </w:t>
            </w:r>
            <w:proofErr w:type="gramStart"/>
            <w:r>
              <w:rPr>
                <w:rFonts w:cs="Arial"/>
                <w:szCs w:val="22"/>
              </w:rPr>
              <w:t>In</w:t>
            </w:r>
            <w:proofErr w:type="gramEnd"/>
            <w:r>
              <w:rPr>
                <w:rFonts w:cs="Arial"/>
                <w:szCs w:val="22"/>
              </w:rPr>
              <w:t xml:space="preserve">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114" w:name="_Toc117779169"/>
      <w:r>
        <w:rPr>
          <w:lang w:val="en-US"/>
        </w:rPr>
        <w:t xml:space="preserve">Add new values for County and </w:t>
      </w:r>
      <w:r w:rsidR="00C502F3">
        <w:rPr>
          <w:lang w:val="en-US"/>
        </w:rPr>
        <w:t>Metered Service</w:t>
      </w:r>
      <w:r>
        <w:rPr>
          <w:lang w:val="en-US"/>
        </w:rPr>
        <w:t xml:space="preserve"> Type</w:t>
      </w:r>
      <w:bookmarkEnd w:id="114"/>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 xml:space="preserve">Service Address; city, state, zip, </w:t>
      </w:r>
      <w:proofErr w:type="gramStart"/>
      <w:r>
        <w:rPr>
          <w:rFonts w:cs="Arial"/>
          <w:i/>
          <w:sz w:val="20"/>
          <w:szCs w:val="20"/>
        </w:rPr>
        <w:t>county;</w:t>
      </w:r>
      <w:proofErr w:type="gramEnd"/>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115" w:name="_Toc248310746"/>
      <w:r w:rsidRPr="005714A5">
        <w:rPr>
          <w:rFonts w:cs="Arial"/>
          <w:i/>
          <w:sz w:val="20"/>
          <w:szCs w:val="20"/>
        </w:rPr>
        <w:t>15.4.1.5</w:t>
      </w:r>
      <w:r w:rsidRPr="005714A5">
        <w:rPr>
          <w:rFonts w:cs="Arial"/>
          <w:i/>
          <w:sz w:val="20"/>
          <w:szCs w:val="20"/>
        </w:rPr>
        <w:tab/>
        <w:t>ESI ID Maintenance</w:t>
      </w:r>
      <w:bookmarkEnd w:id="115"/>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 xml:space="preserve">Service Address; city, state, zip, </w:t>
      </w:r>
      <w:proofErr w:type="gramStart"/>
      <w:r w:rsidR="00E84E7B">
        <w:rPr>
          <w:rFonts w:cs="Arial"/>
          <w:i/>
          <w:sz w:val="20"/>
          <w:szCs w:val="20"/>
        </w:rPr>
        <w:t>county;</w:t>
      </w:r>
      <w:proofErr w:type="gramEnd"/>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ins w:id="116" w:author="Thurman, Kathryn" w:date="2022-10-27T12:39:00Z">
        <w:r w:rsidR="00953ECF">
          <w:rPr>
            <w:rFonts w:cs="Arial"/>
            <w:i/>
            <w:sz w:val="20"/>
            <w:szCs w:val="20"/>
          </w:rPr>
          <w:t>, description (if provided)</w:t>
        </w:r>
      </w:ins>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117" w:name="_Toc117779170"/>
      <w:r>
        <w:rPr>
          <w:rFonts w:cs="Arial"/>
        </w:rPr>
        <w:t xml:space="preserve">Adding/Updating County and </w:t>
      </w:r>
      <w:r w:rsidR="00C502F3">
        <w:rPr>
          <w:rFonts w:cs="Arial"/>
        </w:rPr>
        <w:t>Metered Service</w:t>
      </w:r>
      <w:r>
        <w:rPr>
          <w:rFonts w:cs="Arial"/>
        </w:rPr>
        <w:t xml:space="preserve"> type</w:t>
      </w:r>
      <w:bookmarkEnd w:id="117"/>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118" w:name="_Ref272272989"/>
          </w:p>
        </w:tc>
        <w:bookmarkEnd w:id="118"/>
        <w:tc>
          <w:tcPr>
            <w:tcW w:w="6750" w:type="dxa"/>
          </w:tcPr>
          <w:p w14:paraId="774A0A3E" w14:textId="77777777"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Pr>
                <w:rFonts w:cs="Arial"/>
              </w:rPr>
              <w:t>814_20 and 814_22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2EEBAFAB" w14:textId="77777777" w:rsidR="00E10EE2" w:rsidRDefault="00E10EE2" w:rsidP="00E10EE2">
            <w:pPr>
              <w:rPr>
                <w:rFonts w:cs="Arial"/>
                <w:i/>
                <w:szCs w:val="22"/>
              </w:rPr>
            </w:pPr>
            <w:r w:rsidRPr="00A211AE">
              <w:rPr>
                <w:rFonts w:cs="Arial"/>
                <w:i/>
                <w:szCs w:val="22"/>
              </w:rPr>
              <w:t>814_22</w:t>
            </w:r>
          </w:p>
          <w:p w14:paraId="22BEF06A" w14:textId="77777777" w:rsidR="00E10EE2" w:rsidRPr="00A211AE" w:rsidRDefault="00E10EE2" w:rsidP="00A50D62">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119" w:name="_Ref273704153"/>
          </w:p>
        </w:tc>
        <w:bookmarkEnd w:id="119"/>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proofErr w:type="gramStart"/>
            <w:r>
              <w:rPr>
                <w:rFonts w:cs="Arial"/>
                <w:szCs w:val="22"/>
              </w:rPr>
              <w:t>In order to</w:t>
            </w:r>
            <w:proofErr w:type="gramEnd"/>
            <w:r>
              <w:rPr>
                <w:rFonts w:cs="Arial"/>
                <w:szCs w:val="22"/>
              </w:rPr>
              <w:t xml:space="preserve">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All ESIID from the affected TDSPs, </w:t>
            </w:r>
            <w:proofErr w:type="gramStart"/>
            <w:r>
              <w:rPr>
                <w:rFonts w:cs="Arial"/>
                <w:szCs w:val="22"/>
              </w:rPr>
              <w:t>with the exception of</w:t>
            </w:r>
            <w:proofErr w:type="gramEnd"/>
            <w:r>
              <w:rPr>
                <w:rFonts w:cs="Arial"/>
                <w:szCs w:val="22"/>
              </w:rPr>
              <w:t xml:space="preserve">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w:t>
            </w:r>
            <w:proofErr w:type="gramStart"/>
            <w:r>
              <w:rPr>
                <w:rFonts w:cs="Arial"/>
                <w:szCs w:val="22"/>
              </w:rPr>
              <w:t>in order to</w:t>
            </w:r>
            <w:proofErr w:type="gramEnd"/>
            <w:r>
              <w:rPr>
                <w:rFonts w:cs="Arial"/>
                <w:szCs w:val="22"/>
              </w:rPr>
              <w:t xml:space="preserve">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w:t>
            </w:r>
            <w:proofErr w:type="gramStart"/>
            <w:r>
              <w:rPr>
                <w:rFonts w:cs="Arial"/>
                <w:szCs w:val="22"/>
              </w:rPr>
              <w:t>12345,HARRIS</w:t>
            </w:r>
            <w:proofErr w:type="gramEnd"/>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23456,DALLAS</w:t>
            </w:r>
            <w:proofErr w:type="gramEnd"/>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45678,DUVAL</w:t>
            </w:r>
            <w:proofErr w:type="gramEnd"/>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56789,FRANKLIN</w:t>
            </w:r>
            <w:proofErr w:type="gramEnd"/>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AC8E727"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go-live</w:t>
            </w:r>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120" w:name="_Toc117779171"/>
      <w:r>
        <w:t xml:space="preserve">County and </w:t>
      </w:r>
      <w:r w:rsidR="00C502F3">
        <w:t>Metered Service</w:t>
      </w:r>
      <w:r>
        <w:t xml:space="preserve"> type on</w:t>
      </w:r>
      <w:r w:rsidR="00070B7B">
        <w:t xml:space="preserve"> MIS and </w:t>
      </w:r>
      <w:r>
        <w:t xml:space="preserve">TDSP ESIID </w:t>
      </w:r>
      <w:r w:rsidR="00070B7B">
        <w:t>Extract</w:t>
      </w:r>
      <w:bookmarkEnd w:id="120"/>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ins w:id="121" w:author="Thurman, Kathryn" w:date="2022-10-27T12:40:00Z">
        <w:r w:rsidR="00953ECF">
          <w:rPr>
            <w:rFonts w:cs="Arial"/>
            <w:i/>
            <w:sz w:val="20"/>
            <w:szCs w:val="20"/>
          </w:rPr>
          <w:t>, description (if provided)</w:t>
        </w:r>
      </w:ins>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122" w:name="_1ca131df_3a32_4cec_9fe5_3a6b8024d09d"/>
            <w:bookmarkEnd w:id="122"/>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t>
            </w:r>
            <w:r>
              <w:rPr>
                <w:rFonts w:cs="Arial"/>
                <w:szCs w:val="22"/>
              </w:rPr>
              <w:t>will be updated at ERCOT upon processing of an 814_20 Add or Maintain from the TDSP containing the REF~MSL</w:t>
            </w:r>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97CA084" w14:textId="77777777" w:rsidR="00D338F2" w:rsidRDefault="00D338F2" w:rsidP="00D338F2">
            <w:pPr>
              <w:rPr>
                <w:rFonts w:cs="Arial"/>
                <w:szCs w:val="22"/>
              </w:rPr>
            </w:pPr>
          </w:p>
          <w:p w14:paraId="5833A01E" w14:textId="674E2E93" w:rsidR="00A8007A" w:rsidRPr="00DC5225" w:rsidRDefault="00A8007A" w:rsidP="00D338F2">
            <w:pPr>
              <w:rPr>
                <w:rFonts w:cs="Arial"/>
                <w:szCs w:val="22"/>
              </w:rPr>
            </w:pPr>
            <w:proofErr w:type="spellStart"/>
            <w:ins w:id="123" w:author="Thurman, Kathryn" w:date="2022-10-28T11:03:00Z">
              <w:r>
                <w:rPr>
                  <w:rFonts w:cs="Arial"/>
                  <w:szCs w:val="22"/>
                </w:rPr>
                <w:t>NPRRxxxx</w:t>
              </w:r>
            </w:ins>
            <w:proofErr w:type="spellEnd"/>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r w:rsidR="00953ECF">
              <w:rPr>
                <w:rFonts w:cs="Arial"/>
                <w:szCs w:val="22"/>
              </w:rPr>
              <w:t xml:space="preserve">and description (if provided) </w:t>
            </w:r>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4CB07DFA" w:rsidR="00D338F2" w:rsidRDefault="00D338F2" w:rsidP="00D338F2">
            <w:pPr>
              <w:rPr>
                <w:ins w:id="124" w:author="Thurman, Kathryn" w:date="2022-10-28T11:04:00Z"/>
                <w:rFonts w:cs="Arial"/>
                <w:szCs w:val="22"/>
              </w:rPr>
            </w:pPr>
            <w:r w:rsidRPr="00DC5225">
              <w:rPr>
                <w:rFonts w:cs="Arial"/>
                <w:szCs w:val="22"/>
              </w:rPr>
              <w:t>NP15.2</w:t>
            </w:r>
          </w:p>
          <w:p w14:paraId="29DDBB3C" w14:textId="3A64B75A" w:rsidR="00A8007A" w:rsidRDefault="00A8007A" w:rsidP="00D338F2">
            <w:pPr>
              <w:rPr>
                <w:ins w:id="125" w:author="Thurman, Kathryn" w:date="2022-10-28T11:04:00Z"/>
                <w:rFonts w:cs="Arial"/>
                <w:szCs w:val="22"/>
              </w:rPr>
            </w:pPr>
          </w:p>
          <w:p w14:paraId="44DAC745" w14:textId="181B7829" w:rsidR="00A8007A" w:rsidRDefault="00A8007A" w:rsidP="00D338F2">
            <w:pPr>
              <w:rPr>
                <w:rFonts w:cs="Arial"/>
                <w:szCs w:val="22"/>
              </w:rPr>
            </w:pPr>
            <w:proofErr w:type="spellStart"/>
            <w:ins w:id="126" w:author="Thurman, Kathryn" w:date="2022-10-28T11:04:00Z">
              <w:r>
                <w:rPr>
                  <w:rFonts w:cs="Arial"/>
                  <w:szCs w:val="22"/>
                </w:rPr>
                <w:t>NPRRxxxx</w:t>
              </w:r>
            </w:ins>
            <w:proofErr w:type="spellEnd"/>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r w:rsidR="00953ECF">
              <w:rPr>
                <w:rFonts w:cs="Arial"/>
                <w:szCs w:val="22"/>
              </w:rPr>
              <w:t xml:space="preserve">and description (if provided)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E3A6F7E" w14:textId="77777777" w:rsidR="00D338F2" w:rsidRDefault="00D338F2" w:rsidP="00D338F2">
            <w:pPr>
              <w:rPr>
                <w:ins w:id="127" w:author="Thurman, Kathryn" w:date="2022-10-28T11:04:00Z"/>
                <w:rFonts w:cs="Arial"/>
                <w:szCs w:val="22"/>
              </w:rPr>
            </w:pPr>
            <w:r w:rsidRPr="00DC5225">
              <w:rPr>
                <w:rFonts w:cs="Arial"/>
                <w:szCs w:val="22"/>
              </w:rPr>
              <w:t>NP15.2</w:t>
            </w:r>
          </w:p>
          <w:p w14:paraId="43379E9A" w14:textId="77777777" w:rsidR="00A8007A" w:rsidRDefault="00A8007A" w:rsidP="00D338F2">
            <w:pPr>
              <w:rPr>
                <w:ins w:id="128" w:author="Thurman, Kathryn" w:date="2022-10-28T11:04:00Z"/>
                <w:rFonts w:cs="Arial"/>
                <w:szCs w:val="22"/>
              </w:rPr>
            </w:pPr>
          </w:p>
          <w:p w14:paraId="02D70A0C" w14:textId="47CC433A" w:rsidR="00A8007A" w:rsidRPr="00DC5225" w:rsidRDefault="00A8007A" w:rsidP="00D338F2">
            <w:pPr>
              <w:rPr>
                <w:rFonts w:cs="Arial"/>
                <w:szCs w:val="22"/>
              </w:rPr>
            </w:pPr>
            <w:proofErr w:type="spellStart"/>
            <w:ins w:id="129" w:author="Thurman, Kathryn" w:date="2022-10-28T11:04:00Z">
              <w:r>
                <w:rPr>
                  <w:rFonts w:cs="Arial"/>
                  <w:szCs w:val="22"/>
                </w:rPr>
                <w:t>NPRRxxxx</w:t>
              </w:r>
            </w:ins>
            <w:proofErr w:type="spellEnd"/>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130"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r w:rsidR="00953ECF">
              <w:rPr>
                <w:rFonts w:cs="Arial"/>
                <w:szCs w:val="22"/>
              </w:rPr>
              <w:t xml:space="preserve"> and description (if provided)</w:t>
            </w:r>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C4B50DA" w14:textId="77777777" w:rsidR="00475D00" w:rsidRDefault="00475D00" w:rsidP="00475D00">
            <w:pPr>
              <w:rPr>
                <w:ins w:id="131" w:author="Thurman, Kathryn" w:date="2022-10-28T11:04:00Z"/>
                <w:rFonts w:cs="Arial"/>
                <w:szCs w:val="22"/>
              </w:rPr>
            </w:pPr>
            <w:r w:rsidRPr="00DC5225">
              <w:rPr>
                <w:rFonts w:cs="Arial"/>
                <w:szCs w:val="22"/>
              </w:rPr>
              <w:t>NP15.2</w:t>
            </w:r>
          </w:p>
          <w:p w14:paraId="70A0BF3F" w14:textId="77777777" w:rsidR="00A8007A" w:rsidRDefault="00A8007A" w:rsidP="00475D00">
            <w:pPr>
              <w:rPr>
                <w:ins w:id="132" w:author="Thurman, Kathryn" w:date="2022-10-28T11:04:00Z"/>
                <w:rFonts w:cs="Arial"/>
                <w:szCs w:val="22"/>
              </w:rPr>
            </w:pPr>
          </w:p>
          <w:p w14:paraId="414D5E86" w14:textId="61D5D80F" w:rsidR="00A8007A" w:rsidRPr="00DC5225" w:rsidRDefault="00A8007A" w:rsidP="00475D00">
            <w:pPr>
              <w:rPr>
                <w:rFonts w:cs="Arial"/>
                <w:szCs w:val="22"/>
              </w:rPr>
            </w:pPr>
            <w:proofErr w:type="spellStart"/>
            <w:ins w:id="133" w:author="Thurman, Kathryn" w:date="2022-10-28T11:04:00Z">
              <w:r>
                <w:rPr>
                  <w:rFonts w:cs="Arial"/>
                  <w:szCs w:val="22"/>
                </w:rPr>
                <w:t>NPRRxxxx</w:t>
              </w:r>
            </w:ins>
            <w:proofErr w:type="spellEnd"/>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0B31E150" w14:textId="77777777" w:rsidR="00475D00" w:rsidRDefault="00475D00" w:rsidP="00475D00">
            <w:pPr>
              <w:rPr>
                <w:ins w:id="134" w:author="Thurman, Kathryn" w:date="2022-10-28T11:04:00Z"/>
                <w:rFonts w:cs="Arial"/>
                <w:szCs w:val="22"/>
              </w:rPr>
            </w:pPr>
            <w:r w:rsidRPr="00DC5225">
              <w:rPr>
                <w:rFonts w:cs="Arial"/>
                <w:szCs w:val="22"/>
              </w:rPr>
              <w:t>NP15.2</w:t>
            </w:r>
          </w:p>
          <w:p w14:paraId="172473F7" w14:textId="77777777" w:rsidR="00A8007A" w:rsidRDefault="00A8007A" w:rsidP="00475D00">
            <w:pPr>
              <w:rPr>
                <w:ins w:id="135" w:author="Thurman, Kathryn" w:date="2022-10-28T11:04:00Z"/>
                <w:rFonts w:cs="Arial"/>
                <w:szCs w:val="22"/>
              </w:rPr>
            </w:pPr>
          </w:p>
          <w:p w14:paraId="713C9705" w14:textId="77777777" w:rsidR="00A8007A" w:rsidRDefault="00A8007A" w:rsidP="00475D00">
            <w:pPr>
              <w:rPr>
                <w:ins w:id="136" w:author="Thurman, Kathryn" w:date="2022-10-28T11:04:00Z"/>
                <w:rFonts w:cs="Arial"/>
                <w:szCs w:val="22"/>
              </w:rPr>
            </w:pPr>
            <w:proofErr w:type="spellStart"/>
            <w:ins w:id="137" w:author="Thurman, Kathryn" w:date="2022-10-28T11:04:00Z">
              <w:r>
                <w:rPr>
                  <w:rFonts w:cs="Arial"/>
                  <w:szCs w:val="22"/>
                </w:rPr>
                <w:t>NPRRxxxx</w:t>
              </w:r>
              <w:proofErr w:type="spellEnd"/>
            </w:ins>
          </w:p>
          <w:p w14:paraId="175B8901" w14:textId="41F864B7" w:rsidR="00A8007A" w:rsidRPr="00DC5225" w:rsidRDefault="00A8007A" w:rsidP="00475D00">
            <w:pPr>
              <w:rPr>
                <w:rFonts w:cs="Arial"/>
                <w:szCs w:val="22"/>
              </w:rPr>
            </w:pPr>
          </w:p>
        </w:tc>
      </w:tr>
      <w:bookmarkEnd w:id="130"/>
    </w:tbl>
    <w:p w14:paraId="5BAF3AD4" w14:textId="77777777" w:rsidR="00A72E59" w:rsidRDefault="00A72E59"/>
    <w:p w14:paraId="6C70CE39" w14:textId="77777777" w:rsidR="00340DEF" w:rsidRPr="00263205" w:rsidRDefault="00C95C4F" w:rsidP="00622BFF">
      <w:pPr>
        <w:pStyle w:val="Heading2"/>
      </w:pPr>
      <w:bookmarkStart w:id="138" w:name="_Toc117779172"/>
      <w:r>
        <w:rPr>
          <w:lang w:val="en-US"/>
        </w:rPr>
        <w:t>Inadvertent Changes</w:t>
      </w:r>
      <w:bookmarkEnd w:id="138"/>
    </w:p>
    <w:p w14:paraId="3EA46089" w14:textId="77777777" w:rsidR="00AE63CB" w:rsidRPr="00263205" w:rsidRDefault="00AE63CB" w:rsidP="00AE63CB">
      <w:pPr>
        <w:pStyle w:val="Heading3"/>
        <w:ind w:left="1800" w:hanging="720"/>
        <w:rPr>
          <w:rFonts w:cs="Arial"/>
        </w:rPr>
      </w:pPr>
      <w:bookmarkStart w:id="139" w:name="_Toc117779173"/>
      <w:r>
        <w:rPr>
          <w:rFonts w:cs="Arial"/>
        </w:rPr>
        <w:t>Inadvertent Changes</w:t>
      </w:r>
      <w:bookmarkEnd w:id="139"/>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lastRenderedPageBreak/>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Once a TDSP receives the backdated 814_16, Move </w:t>
      </w:r>
      <w:proofErr w:type="gramStart"/>
      <w:r w:rsidRPr="00AE63CB">
        <w:rPr>
          <w:i/>
          <w:iCs/>
        </w:rPr>
        <w:t>In</w:t>
      </w:r>
      <w:proofErr w:type="gramEnd"/>
      <w:r w:rsidRPr="00AE63CB">
        <w:rPr>
          <w:i/>
          <w:iCs/>
        </w:rPr>
        <w:t xml:space="preserve">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If the backdated 814_16, Move </w:t>
      </w:r>
      <w:proofErr w:type="gramStart"/>
      <w:r w:rsidRPr="00AE63CB">
        <w:rPr>
          <w:i/>
          <w:iCs/>
        </w:rPr>
        <w:t>In</w:t>
      </w:r>
      <w:proofErr w:type="gramEnd"/>
      <w:r w:rsidRPr="00AE63CB">
        <w:rPr>
          <w:i/>
          <w:iCs/>
        </w:rPr>
        <w:t xml:space="preserve">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date </w:t>
      </w:r>
      <w:r w:rsidRPr="00AE63CB">
        <w:rPr>
          <w:i/>
          <w:sz w:val="21"/>
          <w:szCs w:val="21"/>
          <w:lang w:eastAsia="x-none"/>
        </w:rPr>
        <w:t>that the m</w:t>
      </w:r>
      <w:proofErr w:type="spellStart"/>
      <w:r w:rsidRPr="00AE63CB">
        <w:rPr>
          <w:i/>
          <w:sz w:val="21"/>
          <w:szCs w:val="21"/>
          <w:lang w:val="x-none" w:eastAsia="x-none"/>
        </w:rPr>
        <w:t>ove</w:t>
      </w:r>
      <w:proofErr w:type="spellEnd"/>
      <w:r w:rsidRPr="00AE63CB">
        <w:rPr>
          <w:i/>
          <w:sz w:val="21"/>
          <w:szCs w:val="21"/>
          <w:lang w:eastAsia="x-none"/>
        </w:rPr>
        <w:t xml:space="preserve"> </w:t>
      </w:r>
      <w:proofErr w:type="spellStart"/>
      <w:r w:rsidRPr="00AE63CB">
        <w:rPr>
          <w:i/>
          <w:sz w:val="21"/>
          <w:szCs w:val="21"/>
          <w:lang w:eastAsia="x-none"/>
        </w:rPr>
        <w:t>i</w:t>
      </w:r>
      <w:proofErr w:type="spellEnd"/>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40" w:name="_Ref272272588"/>
          </w:p>
        </w:tc>
        <w:bookmarkEnd w:id="140"/>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77777777"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41" w:name="_Ref272272591"/>
          </w:p>
        </w:tc>
        <w:bookmarkEnd w:id="141"/>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7D483DAE"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w:t>
            </w:r>
            <w:ins w:id="142" w:author="MCT_Jan2023" w:date="2023-01-13T07:10:00Z">
              <w:r w:rsidR="00DB76C0">
                <w:rPr>
                  <w:rFonts w:cs="Arial"/>
                </w:rPr>
                <w:t xml:space="preserve">that </w:t>
              </w:r>
            </w:ins>
            <w:r>
              <w:rPr>
                <w:rFonts w:cs="Arial"/>
              </w:rPr>
              <w:t xml:space="preserve">the transaction is being used to reverse a Switch due to Customer’s right of Recission. </w:t>
            </w:r>
          </w:p>
          <w:p w14:paraId="24B2E5EB" w14:textId="06711553"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 xml:space="preserve">TDSP </w:t>
            </w:r>
            <w:ins w:id="143" w:author="MCT_Jan2023" w:date="2023-01-13T07:10:00Z">
              <w:r w:rsidR="00DB76C0">
                <w:rPr>
                  <w:rFonts w:cs="Arial"/>
                </w:rPr>
                <w:t xml:space="preserve">that </w:t>
              </w:r>
            </w:ins>
            <w:r>
              <w:rPr>
                <w:rFonts w:cs="Arial"/>
              </w:rPr>
              <w:t>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5AB71940" w:rsidR="00B34F20" w:rsidRPr="00BB2213" w:rsidRDefault="00B34F20" w:rsidP="009430F5">
            <w:pPr>
              <w:numPr>
                <w:ilvl w:val="0"/>
                <w:numId w:val="17"/>
              </w:numPr>
              <w:rPr>
                <w:rFonts w:cs="Arial"/>
                <w:szCs w:val="22"/>
              </w:rPr>
            </w:pPr>
            <w:r>
              <w:rPr>
                <w:rFonts w:cs="Arial"/>
              </w:rPr>
              <w:t>BGN~</w:t>
            </w:r>
            <w:ins w:id="144" w:author="MCT_Jan2023" w:date="2023-01-13T07:10:00Z">
              <w:r w:rsidR="00DB76C0">
                <w:rPr>
                  <w:rFonts w:cs="Arial"/>
                </w:rPr>
                <w:t>11</w:t>
              </w:r>
            </w:ins>
            <w:del w:id="145" w:author="MCT_Jan2023" w:date="2023-01-13T07:10:00Z">
              <w:r w:rsidDel="00DB76C0">
                <w:rPr>
                  <w:rFonts w:cs="Arial"/>
                </w:rPr>
                <w:delText>13</w:delText>
              </w:r>
            </w:del>
            <w:r>
              <w:rPr>
                <w:rFonts w:cs="Arial"/>
              </w:rPr>
              <w:t xml:space="preserve"> (Beginning Segment) will add the code CR to the BGN07 </w:t>
            </w:r>
            <w:r w:rsidR="00F71565">
              <w:rPr>
                <w:rFonts w:cs="Arial"/>
              </w:rPr>
              <w:t xml:space="preserve">to </w:t>
            </w:r>
            <w:del w:id="146" w:author="MCT_Jan2023" w:date="2023-01-13T07:14:00Z">
              <w:r w:rsidR="00F71565" w:rsidDel="00B8198A">
                <w:rPr>
                  <w:rFonts w:cs="Arial"/>
                </w:rPr>
                <w:delText xml:space="preserve">allow the CR to notify the </w:delText>
              </w:r>
              <w:r w:rsidDel="00B8198A">
                <w:rPr>
                  <w:rFonts w:cs="Arial"/>
                </w:rPr>
                <w:delText>TDSP</w:delText>
              </w:r>
            </w:del>
            <w:ins w:id="147" w:author="MCT_Jan2023" w:date="2023-01-13T07:14:00Z">
              <w:r w:rsidR="00B8198A">
                <w:rPr>
                  <w:rFonts w:cs="Arial"/>
                </w:rPr>
                <w:t>communicate</w:t>
              </w:r>
            </w:ins>
            <w:ins w:id="148" w:author="MCT_Jan2023" w:date="2023-01-13T07:15:00Z">
              <w:r w:rsidR="00B8198A">
                <w:rPr>
                  <w:rFonts w:cs="Arial"/>
                </w:rPr>
                <w:t xml:space="preserve"> that</w:t>
              </w:r>
            </w:ins>
            <w:r>
              <w:rPr>
                <w:rFonts w:cs="Arial"/>
              </w:rPr>
              <w:t xml:space="preserve"> the transaction is being used to reverse a Switch due to Customer’s right of Recission. </w:t>
            </w:r>
          </w:p>
          <w:p w14:paraId="718F97FC" w14:textId="31E11EC5" w:rsidR="00B34F20" w:rsidRPr="00BB2213" w:rsidRDefault="00B34F20" w:rsidP="009430F5">
            <w:pPr>
              <w:numPr>
                <w:ilvl w:val="0"/>
                <w:numId w:val="17"/>
              </w:numPr>
              <w:rPr>
                <w:rFonts w:cs="Arial"/>
                <w:szCs w:val="22"/>
              </w:rPr>
            </w:pPr>
            <w:r>
              <w:rPr>
                <w:rFonts w:cs="Arial"/>
              </w:rPr>
              <w:t>BGN~</w:t>
            </w:r>
            <w:del w:id="149" w:author="MCT_Jan2023" w:date="2023-01-13T07:10:00Z">
              <w:r w:rsidDel="00DB76C0">
                <w:rPr>
                  <w:rFonts w:cs="Arial"/>
                </w:rPr>
                <w:delText xml:space="preserve">13 </w:delText>
              </w:r>
            </w:del>
            <w:ins w:id="150" w:author="MCT_Jan2023" w:date="2023-01-13T07:10:00Z">
              <w:r w:rsidR="00DB76C0">
                <w:rPr>
                  <w:rFonts w:cs="Arial"/>
                </w:rPr>
                <w:t>11</w:t>
              </w:r>
              <w:r w:rsidR="00DB76C0">
                <w:rPr>
                  <w:rFonts w:cs="Arial"/>
                </w:rPr>
                <w:t xml:space="preserve"> </w:t>
              </w:r>
            </w:ins>
            <w:r>
              <w:rPr>
                <w:rFonts w:cs="Arial"/>
              </w:rPr>
              <w:t xml:space="preserve">(Beginning Segment) will add the code IA to the BGN07 </w:t>
            </w:r>
            <w:r w:rsidR="00504C33">
              <w:rPr>
                <w:rFonts w:cs="Arial"/>
              </w:rPr>
              <w:t xml:space="preserve">to </w:t>
            </w:r>
            <w:del w:id="151" w:author="MCT_Jan2023" w:date="2023-01-13T07:15:00Z">
              <w:r w:rsidR="00504C33" w:rsidDel="00B8198A">
                <w:rPr>
                  <w:rFonts w:cs="Arial"/>
                </w:rPr>
                <w:delText xml:space="preserve">allow the CR to notify the </w:delText>
              </w:r>
              <w:r w:rsidDel="00B8198A">
                <w:rPr>
                  <w:rFonts w:cs="Arial"/>
                </w:rPr>
                <w:delText>TDSP</w:delText>
              </w:r>
            </w:del>
            <w:ins w:id="152" w:author="MCT_Jan2023" w:date="2023-01-13T07:15:00Z">
              <w:r w:rsidR="00B8198A">
                <w:rPr>
                  <w:rFonts w:cs="Arial"/>
                </w:rPr>
                <w:t>communicate that</w:t>
              </w:r>
            </w:ins>
            <w:r>
              <w:rPr>
                <w:rFonts w:cs="Arial"/>
              </w:rPr>
              <w:t xml:space="preserve">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4E78A761"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0720BA">
              <w:rPr>
                <w:rFonts w:cs="Arial"/>
              </w:rPr>
              <w:t xml:space="preserve">to </w:t>
            </w:r>
            <w:del w:id="153" w:author="MCT_Jan2023" w:date="2023-01-13T07:15:00Z">
              <w:r w:rsidR="000720BA" w:rsidDel="00B8198A">
                <w:rPr>
                  <w:rFonts w:cs="Arial"/>
                </w:rPr>
                <w:delText xml:space="preserve">allow the CR to notify the </w:delText>
              </w:r>
              <w:r w:rsidDel="00B8198A">
                <w:rPr>
                  <w:rFonts w:cs="Arial"/>
                </w:rPr>
                <w:delText>TDSP</w:delText>
              </w:r>
            </w:del>
            <w:ins w:id="154" w:author="MCT_Jan2023" w:date="2023-01-13T07:15:00Z">
              <w:r w:rsidR="00B8198A">
                <w:rPr>
                  <w:rFonts w:cs="Arial"/>
                </w:rPr>
                <w:t>communicate that</w:t>
              </w:r>
            </w:ins>
            <w:r>
              <w:rPr>
                <w:rFonts w:cs="Arial"/>
              </w:rPr>
              <w:t xml:space="preserve"> the transaction is being used to reverse a Switch due to Customer’s right of Recission. </w:t>
            </w:r>
          </w:p>
          <w:p w14:paraId="6389D1D2" w14:textId="6818678C"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504C33">
              <w:rPr>
                <w:rFonts w:cs="Arial"/>
              </w:rPr>
              <w:t xml:space="preserve">to </w:t>
            </w:r>
            <w:del w:id="155" w:author="MCT_Jan2023" w:date="2023-01-13T07:15:00Z">
              <w:r w:rsidR="00504C33" w:rsidDel="00B8198A">
                <w:rPr>
                  <w:rFonts w:cs="Arial"/>
                </w:rPr>
                <w:delText xml:space="preserve">allow the CR to notify the </w:delText>
              </w:r>
              <w:r w:rsidDel="00B8198A">
                <w:rPr>
                  <w:rFonts w:cs="Arial"/>
                </w:rPr>
                <w:delText>TDSP</w:delText>
              </w:r>
            </w:del>
            <w:ins w:id="156" w:author="MCT_Jan2023" w:date="2023-01-13T07:15:00Z">
              <w:r w:rsidR="00B8198A">
                <w:rPr>
                  <w:rFonts w:cs="Arial"/>
                </w:rPr>
                <w:t>communicate that</w:t>
              </w:r>
            </w:ins>
            <w:r>
              <w:rPr>
                <w:rFonts w:cs="Arial"/>
              </w:rPr>
              <w:t xml:space="preserve">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w:t>
            </w:r>
            <w:proofErr w:type="gramStart"/>
            <w:r w:rsidR="007731E9">
              <w:rPr>
                <w:rFonts w:cs="Arial"/>
              </w:rPr>
              <w:t>In</w:t>
            </w:r>
            <w:proofErr w:type="gramEnd"/>
            <w:r w:rsidR="007731E9">
              <w:rPr>
                <w:rFonts w:cs="Arial"/>
              </w:rPr>
              <w:t xml:space="preserve">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r w:rsidR="002B1B92">
              <w:rPr>
                <w:rFonts w:cs="Arial"/>
              </w:rPr>
              <w:t xml:space="preserve"> In</w:t>
            </w:r>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157" w:name="_Toc117779174"/>
      <w:r w:rsidRPr="00C043B3">
        <w:t>Inadvertent Changes</w:t>
      </w:r>
      <w:r>
        <w:t xml:space="preserve"> for MIS</w:t>
      </w:r>
      <w:bookmarkEnd w:id="157"/>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77777777" w:rsidR="005E3620" w:rsidRDefault="005E3620" w:rsidP="005E3620">
            <w:pPr>
              <w:rPr>
                <w:rFonts w:cs="Arial"/>
                <w:szCs w:val="22"/>
              </w:rPr>
            </w:pPr>
            <w:r>
              <w:rPr>
                <w:rFonts w:cs="Arial"/>
                <w:szCs w:val="22"/>
              </w:rPr>
              <w:t>Update the Create Move In on the MIS, to allow Market Participants to select the optional Right of Recission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77777777" w:rsidR="005E3620" w:rsidRDefault="005E3620" w:rsidP="005E3620">
            <w:pPr>
              <w:rPr>
                <w:rFonts w:cs="Arial"/>
                <w:szCs w:val="22"/>
              </w:rPr>
            </w:pPr>
            <w:r>
              <w:rPr>
                <w:rFonts w:cs="Arial"/>
                <w:szCs w:val="22"/>
              </w:rPr>
              <w:t xml:space="preserve">Allow Market Participants to view if the Right of Recission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58" w:name="_Toc117779175"/>
      <w:r>
        <w:rPr>
          <w:lang w:val="en-US"/>
        </w:rPr>
        <w:t>New Reject Codes and Reject Reasons</w:t>
      </w:r>
      <w:bookmarkEnd w:id="158"/>
    </w:p>
    <w:p w14:paraId="7C8E36E2" w14:textId="77777777" w:rsidR="00BE6277" w:rsidRPr="00263205" w:rsidRDefault="00253A35" w:rsidP="00BE6277">
      <w:pPr>
        <w:pStyle w:val="Heading3"/>
        <w:ind w:left="1800" w:hanging="720"/>
        <w:rPr>
          <w:rFonts w:cs="Arial"/>
        </w:rPr>
      </w:pPr>
      <w:bookmarkStart w:id="159" w:name="_Toc117779176"/>
      <w:r>
        <w:rPr>
          <w:rFonts w:cs="Arial"/>
        </w:rPr>
        <w:t>New Reject Codes and Reject Reasons</w:t>
      </w:r>
      <w:bookmarkEnd w:id="159"/>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60"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60"/>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77777777"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 xml:space="preserve">Date </w:t>
            </w:r>
            <w:proofErr w:type="gramStart"/>
            <w:r>
              <w:rPr>
                <w:rFonts w:cs="Arial"/>
                <w:szCs w:val="22"/>
              </w:rPr>
              <w:t>In</w:t>
            </w:r>
            <w:proofErr w:type="gramEnd"/>
            <w:r>
              <w:rPr>
                <w:rFonts w:cs="Arial"/>
                <w:szCs w:val="22"/>
              </w:rPr>
              <w:t xml:space="preserve">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0E905D01" w14:textId="77777777" w:rsidR="00A67D00" w:rsidRPr="000925B9" w:rsidRDefault="00A67D00" w:rsidP="005A2AFA">
            <w:pPr>
              <w:rPr>
                <w:rFonts w:cs="Arial"/>
              </w:rPr>
            </w:pPr>
            <w:r w:rsidRPr="000925B9">
              <w:rPr>
                <w:rFonts w:cs="Arial"/>
              </w:rPr>
              <w:t>814_04</w:t>
            </w:r>
          </w:p>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7AA93B1A" w14:textId="77777777" w:rsidR="00A67D00" w:rsidRDefault="00A67D00" w:rsidP="009430F5">
            <w:pPr>
              <w:numPr>
                <w:ilvl w:val="0"/>
                <w:numId w:val="18"/>
              </w:numPr>
              <w:rPr>
                <w:rFonts w:cs="Arial"/>
                <w:szCs w:val="22"/>
              </w:rPr>
            </w:pPr>
            <w:r>
              <w:rPr>
                <w:rFonts w:cs="Arial"/>
                <w:szCs w:val="22"/>
              </w:rPr>
              <w:t>814_04</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50A0F786" w:rsidR="008D549E" w:rsidRDefault="008D549E" w:rsidP="005A2AFA">
            <w:pPr>
              <w:rPr>
                <w:rFonts w:cs="Arial"/>
                <w:szCs w:val="22"/>
              </w:rPr>
            </w:pPr>
            <w:r>
              <w:rPr>
                <w:rFonts w:cs="Arial"/>
                <w:szCs w:val="22"/>
              </w:rPr>
              <w:t xml:space="preserve">This reject code will be used by the TDSPs to reject Move Outs or Move Out to CSAs where a second Move Out request received that is invalid. </w:t>
            </w:r>
            <w:r w:rsidR="00254BE9">
              <w:rPr>
                <w:rFonts w:cs="Arial"/>
                <w:szCs w:val="22"/>
              </w:rPr>
              <w:t>(This excludes Move Outs that contain the 2MR).</w:t>
            </w:r>
          </w:p>
          <w:p w14:paraId="73B95102" w14:textId="77777777" w:rsidR="008D549E" w:rsidRDefault="008D549E" w:rsidP="005A2AFA">
            <w:pPr>
              <w:rPr>
                <w:rFonts w:cs="Arial"/>
                <w:szCs w:val="22"/>
              </w:rPr>
            </w:pPr>
          </w:p>
        </w:tc>
        <w:tc>
          <w:tcPr>
            <w:tcW w:w="1512" w:type="dxa"/>
          </w:tcPr>
          <w:p w14:paraId="2765A566" w14:textId="77777777" w:rsidR="00A67D00" w:rsidRPr="00263205" w:rsidRDefault="00574080" w:rsidP="00CD1858">
            <w:pPr>
              <w:rPr>
                <w:rFonts w:cs="Arial"/>
              </w:rPr>
            </w:pPr>
            <w:r>
              <w:rPr>
                <w:rFonts w:cs="Arial"/>
              </w:rPr>
              <w:t>CC2021-830</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r>
              <w:rPr>
                <w:rFonts w:cs="Arial"/>
              </w:rPr>
              <w:t>(NFI is already valid on 814_25)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 xml:space="preserve">This reject code will be used by the TDSPs to reject orders where more than one Move </w:t>
            </w:r>
            <w:proofErr w:type="gramStart"/>
            <w:r>
              <w:rPr>
                <w:rFonts w:cs="Arial"/>
                <w:szCs w:val="22"/>
              </w:rPr>
              <w:t>In</w:t>
            </w:r>
            <w:proofErr w:type="gramEnd"/>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 xml:space="preserve">Invalid Move </w:t>
            </w:r>
            <w:proofErr w:type="gramStart"/>
            <w:r w:rsidR="006A6B10">
              <w:rPr>
                <w:rFonts w:cs="Arial"/>
                <w:szCs w:val="22"/>
              </w:rPr>
              <w:t>In</w:t>
            </w:r>
            <w:proofErr w:type="gramEnd"/>
            <w:r w:rsidR="006A6B10">
              <w:rPr>
                <w:rFonts w:cs="Arial"/>
                <w:szCs w:val="22"/>
              </w:rPr>
              <w:t xml:space="preserve">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77777777"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FE5CBB">
              <w:rPr>
                <w:rFonts w:cs="Arial"/>
                <w:szCs w:val="22"/>
              </w:rPr>
              <w:t>Service Order Pending</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 xml:space="preserve">Transaction Not </w:t>
            </w:r>
            <w:proofErr w:type="gramStart"/>
            <w:r>
              <w:rPr>
                <w:rFonts w:cs="Arial"/>
                <w:szCs w:val="22"/>
              </w:rPr>
              <w:t>In</w:t>
            </w:r>
            <w:proofErr w:type="gramEnd"/>
            <w:r>
              <w:rPr>
                <w:rFonts w:cs="Arial"/>
                <w:szCs w:val="22"/>
              </w:rPr>
              <w:t xml:space="preserve">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REF~G</w:t>
            </w:r>
            <w:r>
              <w:rPr>
                <w:rFonts w:cs="Arial"/>
                <w:szCs w:val="22"/>
              </w:rPr>
              <w:t>7 (Complete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1A8FDA64" w:rsidR="005C17A8" w:rsidRDefault="00DE2FF6" w:rsidP="005C17A8">
            <w:pPr>
              <w:rPr>
                <w:rFonts w:cs="Arial"/>
                <w:szCs w:val="22"/>
              </w:rPr>
            </w:pPr>
            <w:r>
              <w:rPr>
                <w:rFonts w:cs="Arial"/>
                <w:szCs w:val="22"/>
              </w:rPr>
              <w:t>This will allow the TDSP to send the NFI reject</w:t>
            </w:r>
            <w:r w:rsidR="00E907C5">
              <w:rPr>
                <w:rFonts w:cs="Arial"/>
                <w:szCs w:val="22"/>
              </w:rPr>
              <w:t xml:space="preserve"> on the 814_25 or the 814_04 on a Move Out to CSA</w:t>
            </w:r>
            <w:r>
              <w:rPr>
                <w:rFonts w:cs="Arial"/>
                <w:szCs w:val="22"/>
              </w:rPr>
              <w:t xml:space="preserve">. As well as remove the MIMO Rules language. </w:t>
            </w:r>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Remove ‘MIMO Rules, ERCOT 1’ from, the REF~7G (Rejection Reason) of the following reject codes</w:t>
            </w:r>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7777777"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“Schedule Conflict Pending”</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w:t>
            </w:r>
            <w:proofErr w:type="gramStart"/>
            <w:r w:rsidR="00E9204F">
              <w:rPr>
                <w:rFonts w:cs="Arial"/>
                <w:szCs w:val="22"/>
              </w:rPr>
              <w:t>In</w:t>
            </w:r>
            <w:proofErr w:type="gramEnd"/>
            <w:r w:rsidR="00E9204F">
              <w:rPr>
                <w:rFonts w:cs="Arial"/>
                <w:szCs w:val="22"/>
              </w:rPr>
              <w:t xml:space="preserve">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Remove ‘MIMO Rules, ERCOT 4’ from, the REF~7G (Rejection Reason) in the following reject codes</w:t>
            </w:r>
          </w:p>
          <w:p w14:paraId="4B6DF1BA" w14:textId="77777777" w:rsidR="00120478" w:rsidRDefault="00120478" w:rsidP="00120478">
            <w:pPr>
              <w:numPr>
                <w:ilvl w:val="0"/>
                <w:numId w:val="19"/>
              </w:numPr>
              <w:rPr>
                <w:rFonts w:cs="Arial"/>
                <w:szCs w:val="22"/>
              </w:rPr>
            </w:pPr>
            <w:r>
              <w:rPr>
                <w:rFonts w:cs="Arial"/>
                <w:szCs w:val="22"/>
              </w:rPr>
              <w:t>SBD “Scheduled to be De-energized”</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6B364DC6" w14:textId="77777777" w:rsidR="00120478" w:rsidRDefault="00120478" w:rsidP="00120478">
            <w:pPr>
              <w:numPr>
                <w:ilvl w:val="0"/>
                <w:numId w:val="18"/>
              </w:numPr>
              <w:rPr>
                <w:rFonts w:cs="Arial"/>
                <w:szCs w:val="22"/>
              </w:rPr>
            </w:pPr>
            <w:r>
              <w:rPr>
                <w:rFonts w:cs="Arial"/>
              </w:rPr>
              <w:t>814_29</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16080274" w14:textId="5610CF3D" w:rsidR="00120478" w:rsidRDefault="00120478" w:rsidP="00120478">
            <w:pPr>
              <w:rPr>
                <w:rFonts w:cs="Arial"/>
              </w:rPr>
            </w:pPr>
            <w:r w:rsidRPr="00970766">
              <w:rPr>
                <w:rFonts w:cs="Arial"/>
              </w:rPr>
              <w:t>814_27</w:t>
            </w:r>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61" w:name="DateChange"/>
    </w:p>
    <w:p w14:paraId="30F55102" w14:textId="77777777" w:rsidR="00587F14" w:rsidRDefault="00DD7BEF" w:rsidP="00735388">
      <w:pPr>
        <w:pStyle w:val="Heading2"/>
      </w:pPr>
      <w:bookmarkStart w:id="162" w:name="_Same_Day_Move"/>
      <w:bookmarkStart w:id="163" w:name="_Toc117779177"/>
      <w:bookmarkEnd w:id="162"/>
      <w:r>
        <w:rPr>
          <w:lang w:val="en-US"/>
        </w:rPr>
        <w:t>Sync MIS API and GUI</w:t>
      </w:r>
      <w:bookmarkEnd w:id="163"/>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164" w:name="_Date_Change_Window"/>
      <w:bookmarkStart w:id="165" w:name="_Toc117779178"/>
      <w:bookmarkEnd w:id="161"/>
      <w:bookmarkEnd w:id="164"/>
      <w:r>
        <w:rPr>
          <w:lang w:val="en-US"/>
        </w:rPr>
        <w:t>Texas SET Change Controls</w:t>
      </w:r>
      <w:bookmarkEnd w:id="165"/>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166" w:name="_Ref272272700"/>
          </w:p>
        </w:tc>
        <w:bookmarkEnd w:id="166"/>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w:t>
            </w:r>
            <w:proofErr w:type="gramStart"/>
            <w:r>
              <w:rPr>
                <w:rFonts w:cs="Arial"/>
                <w:szCs w:val="22"/>
              </w:rPr>
              <w:t>suspended</w:t>
            </w:r>
            <w:proofErr w:type="gramEnd"/>
            <w:r>
              <w:rPr>
                <w:rFonts w:cs="Arial"/>
                <w:szCs w:val="22"/>
              </w:rPr>
              <w:t xml:space="preserve">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77777777" w:rsidR="008D5B87" w:rsidRDefault="008D5B87" w:rsidP="008D5B87">
            <w:pPr>
              <w:numPr>
                <w:ilvl w:val="0"/>
                <w:numId w:val="31"/>
              </w:numPr>
              <w:rPr>
                <w:rFonts w:cs="Arial"/>
                <w:szCs w:val="22"/>
              </w:rPr>
            </w:pPr>
            <w:r>
              <w:rPr>
                <w:rFonts w:cs="Arial"/>
                <w:szCs w:val="22"/>
              </w:rPr>
              <w:t xml:space="preserve">DC006 </w:t>
            </w:r>
            <w:r>
              <w:rPr>
                <w:rFonts w:cs="Arial"/>
                <w:sz w:val="21"/>
                <w:szCs w:val="21"/>
              </w:rPr>
              <w:t>will be added to request a Disconnect Premise Due to Safety, Weather related or Emergency Condition(s). Used by a CR to request TDSP disconnect Premise due to safety, weather related or emergency condition.</w:t>
            </w:r>
          </w:p>
          <w:p w14:paraId="059AEAB8" w14:textId="77777777" w:rsidR="008D5B87" w:rsidRDefault="008D5B87" w:rsidP="008D5B87">
            <w:pPr>
              <w:rPr>
                <w:rFonts w:cs="Arial"/>
                <w:szCs w:val="22"/>
              </w:rPr>
            </w:pPr>
          </w:p>
          <w:p w14:paraId="232B56C8" w14:textId="77777777" w:rsidR="008D5B87" w:rsidRDefault="008D5B87" w:rsidP="008D5B87">
            <w:pPr>
              <w:numPr>
                <w:ilvl w:val="0"/>
                <w:numId w:val="31"/>
              </w:numPr>
              <w:rPr>
                <w:rFonts w:cs="Arial"/>
                <w:szCs w:val="22"/>
              </w:rPr>
            </w:pPr>
            <w:r>
              <w:rPr>
                <w:rFonts w:cs="Arial"/>
                <w:szCs w:val="22"/>
              </w:rPr>
              <w:t xml:space="preserve">DC007 will be added to request a 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77777777" w:rsidR="008D5B87" w:rsidRDefault="008D5B87" w:rsidP="008D5B87">
            <w:pPr>
              <w:numPr>
                <w:ilvl w:val="0"/>
                <w:numId w:val="31"/>
              </w:numPr>
              <w:rPr>
                <w:rFonts w:cs="Arial"/>
                <w:szCs w:val="22"/>
              </w:rPr>
            </w:pPr>
            <w:r>
              <w:rPr>
                <w:rFonts w:cs="Arial"/>
                <w:szCs w:val="22"/>
              </w:rPr>
              <w:t xml:space="preserve">RC006 </w:t>
            </w:r>
            <w:r>
              <w:rPr>
                <w:rFonts w:cs="Arial"/>
                <w:sz w:val="21"/>
                <w:szCs w:val="21"/>
              </w:rPr>
              <w:t>will be added to request a Reconnect Premise After Safety, Weather related or Emergency Conidiations 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77777777"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request a Reconnect Premise after Service Standards Clearance Violation(s) was resolved. </w:t>
            </w:r>
          </w:p>
          <w:p w14:paraId="445E91DD" w14:textId="77777777" w:rsidR="008D5B87" w:rsidRDefault="008D5B87" w:rsidP="008D5B87">
            <w:pPr>
              <w:rPr>
                <w:rFonts w:cs="Arial"/>
                <w:szCs w:val="22"/>
              </w:rPr>
            </w:pPr>
          </w:p>
        </w:tc>
        <w:tc>
          <w:tcPr>
            <w:tcW w:w="1980" w:type="dxa"/>
          </w:tcPr>
          <w:p w14:paraId="7B0E960F" w14:textId="77777777" w:rsidR="008D5B87" w:rsidRDefault="008D5B87" w:rsidP="008D5B87">
            <w:pPr>
              <w:rPr>
                <w:bCs/>
              </w:rPr>
            </w:pPr>
            <w:r>
              <w:rPr>
                <w:bCs/>
              </w:rPr>
              <w:t>CC2020-817</w:t>
            </w:r>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77777777" w:rsidR="008D5B87" w:rsidRDefault="008D5B87" w:rsidP="008D5B87">
            <w:pPr>
              <w:rPr>
                <w:rFonts w:cs="Arial"/>
                <w:szCs w:val="22"/>
              </w:rPr>
            </w:pPr>
            <w:r>
              <w:rPr>
                <w:rFonts w:cs="Arial"/>
                <w:szCs w:val="22"/>
              </w:rPr>
              <w:t>Update the 650_04 to require the MTX~ (Comments) when the BGN08 = 79 (Reactivate) and REF~5H = RC007 (Reconnected Premise after Service Standards Clearance Violation(s) were Resolved).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2C325AF5" w14:textId="77777777" w:rsidR="008D5B87" w:rsidRDefault="008D5B87" w:rsidP="008D5B87">
            <w:pPr>
              <w:rPr>
                <w:bCs/>
              </w:rPr>
            </w:pPr>
            <w:r>
              <w:rPr>
                <w:bCs/>
              </w:rPr>
              <w:t>CC2020-817</w:t>
            </w:r>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w:t>
            </w:r>
            <w:proofErr w:type="gramStart"/>
            <w:r>
              <w:rPr>
                <w:rFonts w:cs="Arial"/>
                <w:szCs w:val="22"/>
              </w:rPr>
              <w:t>unavailable</w:t>
            </w:r>
            <w:proofErr w:type="gramEnd"/>
            <w:r>
              <w:rPr>
                <w:rFonts w:cs="Arial"/>
                <w:szCs w:val="22"/>
              </w:rPr>
              <w:t xml:space="preserv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“NONE”</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77777777"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77777777" w:rsidR="008D5B87" w:rsidRDefault="008D5B87" w:rsidP="008D5B87">
            <w:pPr>
              <w:numPr>
                <w:ilvl w:val="0"/>
                <w:numId w:val="36"/>
              </w:numPr>
              <w:rPr>
                <w:rFonts w:cs="Arial"/>
                <w:szCs w:val="22"/>
              </w:rPr>
            </w:pPr>
            <w:r>
              <w:rPr>
                <w:rFonts w:cs="Arial"/>
                <w:szCs w:val="22"/>
              </w:rPr>
              <w:t>the REF~ IX is 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The REF~IX is required only if changing the number of dials</w:t>
            </w:r>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rFonts w:cs="Arial"/>
                <w:szCs w:val="22"/>
              </w:rPr>
            </w:pPr>
            <w:r>
              <w:rPr>
                <w:rFonts w:cs="Arial"/>
                <w:szCs w:val="22"/>
              </w:rPr>
              <w:t xml:space="preserve">Only one PER~PO segment can be sent per transaction. </w:t>
            </w:r>
          </w:p>
          <w:p w14:paraId="7CED9233" w14:textId="77777777" w:rsidR="008D5B87" w:rsidRDefault="008D5B87" w:rsidP="008D5B87">
            <w:pPr>
              <w:rPr>
                <w:rFonts w:cs="Arial"/>
                <w:szCs w:val="22"/>
              </w:rPr>
            </w:pPr>
            <w:r>
              <w:rPr>
                <w:rFonts w:cs="Arial"/>
                <w:szCs w:val="22"/>
              </w:rPr>
              <w:t xml:space="preserve"> </w:t>
            </w:r>
          </w:p>
        </w:tc>
        <w:tc>
          <w:tcPr>
            <w:tcW w:w="1980" w:type="dxa"/>
          </w:tcPr>
          <w:p w14:paraId="410E9B19" w14:textId="77777777" w:rsidR="008D5B87" w:rsidRPr="00BD2EAB" w:rsidRDefault="008D5B87" w:rsidP="008D5B87">
            <w:pPr>
              <w:rPr>
                <w:bCs/>
              </w:rPr>
            </w:pPr>
            <w:r>
              <w:rPr>
                <w:bCs/>
              </w:rPr>
              <w:t>CC</w:t>
            </w:r>
            <w:r w:rsidRPr="00BD2EAB">
              <w:rPr>
                <w:bCs/>
              </w:rPr>
              <w:t>2020-827</w:t>
            </w:r>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77777777" w:rsidR="008D5B87" w:rsidRPr="00BF1D9B" w:rsidRDefault="008D5B87" w:rsidP="008D5B87">
            <w:pPr>
              <w:numPr>
                <w:ilvl w:val="0"/>
                <w:numId w:val="29"/>
              </w:numPr>
              <w:rPr>
                <w:rFonts w:cs="Arial"/>
                <w:szCs w:val="22"/>
              </w:rPr>
            </w:pPr>
            <w:r>
              <w:rPr>
                <w:rFonts w:cs="Arial"/>
                <w:szCs w:val="22"/>
              </w:rPr>
              <w:t xml:space="preserve">DG001 –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77777777" w:rsidR="008D5B87" w:rsidRPr="00BF1D9B" w:rsidRDefault="008D5B87" w:rsidP="008D5B87">
            <w:pPr>
              <w:numPr>
                <w:ilvl w:val="0"/>
                <w:numId w:val="29"/>
              </w:numPr>
              <w:rPr>
                <w:rFonts w:cs="Arial"/>
                <w:szCs w:val="22"/>
              </w:rPr>
            </w:pPr>
            <w:r>
              <w:rPr>
                <w:rFonts w:cs="Arial"/>
                <w:szCs w:val="22"/>
              </w:rPr>
              <w:t xml:space="preserve">DG002 –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7777777" w:rsidR="008D5B87" w:rsidRDefault="008D5B87" w:rsidP="008D5B87">
            <w:pPr>
              <w:numPr>
                <w:ilvl w:val="0"/>
                <w:numId w:val="29"/>
              </w:numPr>
              <w:rPr>
                <w:rFonts w:cs="Arial"/>
                <w:szCs w:val="22"/>
              </w:rPr>
            </w:pPr>
            <w:r>
              <w:rPr>
                <w:rFonts w:cs="Arial"/>
                <w:szCs w:val="22"/>
              </w:rPr>
              <w:t xml:space="preserve">DG003 – </w:t>
            </w:r>
            <w:r w:rsidRPr="00BF1D9B">
              <w:rPr>
                <w:rFonts w:cs="Arial"/>
                <w:szCs w:val="22"/>
              </w:rPr>
              <w:t>Disconnected Premise due to Distributed Generation (DG)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3655851A" w14:textId="77777777" w:rsidR="008D5B87" w:rsidRPr="00263205" w:rsidRDefault="008D5B87" w:rsidP="008D5B87">
            <w:pPr>
              <w:rPr>
                <w:rFonts w:cs="Arial"/>
                <w:sz w:val="20"/>
                <w:szCs w:val="20"/>
              </w:rPr>
            </w:pPr>
            <w:r>
              <w:rPr>
                <w:rFonts w:cs="Arial"/>
                <w:sz w:val="20"/>
                <w:szCs w:val="20"/>
              </w:rPr>
              <w:t>814_28</w:t>
            </w:r>
          </w:p>
        </w:tc>
        <w:tc>
          <w:tcPr>
            <w:tcW w:w="5130" w:type="dxa"/>
          </w:tcPr>
          <w:p w14:paraId="09E004D3" w14:textId="77777777"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r>
              <w:t>.</w:t>
            </w:r>
          </w:p>
          <w:p w14:paraId="7225C5FA" w14:textId="77777777" w:rsidR="008D5B87" w:rsidRDefault="008D5B87" w:rsidP="008D5B87"/>
          <w:p w14:paraId="2E28F1EC" w14:textId="77777777" w:rsidR="008D5B87" w:rsidRDefault="008D5B87" w:rsidP="008D5B87">
            <w:pPr>
              <w:rPr>
                <w:rFonts w:cs="Arial"/>
                <w:szCs w:val="22"/>
              </w:rPr>
            </w:pPr>
            <w:r>
              <w:t>These will be rejected with A83 which currently exists in all the reject transactions.</w:t>
            </w: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trPr>
        <w:tc>
          <w:tcPr>
            <w:tcW w:w="1908" w:type="dxa"/>
          </w:tcPr>
          <w:p w14:paraId="509691BC" w14:textId="77777777" w:rsidR="001F1605" w:rsidRPr="00263205" w:rsidRDefault="001F1605" w:rsidP="001F1605">
            <w:pPr>
              <w:numPr>
                <w:ilvl w:val="0"/>
                <w:numId w:val="11"/>
              </w:numPr>
              <w:ind w:hanging="720"/>
              <w:rPr>
                <w:rFonts w:cs="Arial"/>
              </w:rPr>
            </w:pPr>
            <w:bookmarkStart w:id="167" w:name="_Hlk117774276"/>
          </w:p>
        </w:tc>
        <w:tc>
          <w:tcPr>
            <w:tcW w:w="1620" w:type="dxa"/>
          </w:tcPr>
          <w:p w14:paraId="3B61C7F7" w14:textId="2EAE8162" w:rsidR="001F1605" w:rsidRDefault="001F1605" w:rsidP="001F1605">
            <w:pPr>
              <w:rPr>
                <w:rFonts w:cs="Arial"/>
                <w:sz w:val="20"/>
                <w:szCs w:val="20"/>
              </w:rPr>
            </w:pPr>
            <w:r>
              <w:rPr>
                <w:rFonts w:cs="Arial"/>
                <w:sz w:val="20"/>
                <w:szCs w:val="20"/>
              </w:rPr>
              <w:t>650_02</w:t>
            </w:r>
          </w:p>
        </w:tc>
        <w:tc>
          <w:tcPr>
            <w:tcW w:w="5130" w:type="dxa"/>
          </w:tcPr>
          <w:p w14:paraId="77A660AB" w14:textId="77777777" w:rsidR="001F1605" w:rsidRDefault="001F1605" w:rsidP="001F1605">
            <w:pPr>
              <w:rPr>
                <w:rFonts w:cs="Arial"/>
                <w:szCs w:val="22"/>
              </w:rPr>
            </w:pPr>
            <w:r>
              <w:rPr>
                <w:rFonts w:cs="Arial"/>
                <w:szCs w:val="22"/>
              </w:rPr>
              <w:t>Update the 650_02 for the YNQ to remove the RC003 (Reconnect for Customer Requested Clearance)</w:t>
            </w:r>
          </w:p>
          <w:p w14:paraId="3141336F" w14:textId="77777777" w:rsidR="001F1605" w:rsidRDefault="001F1605" w:rsidP="001F1605"/>
        </w:tc>
        <w:tc>
          <w:tcPr>
            <w:tcW w:w="1980" w:type="dxa"/>
          </w:tcPr>
          <w:p w14:paraId="2D5F07F6" w14:textId="2B952F8B" w:rsidR="001F1605" w:rsidRDefault="001F1605" w:rsidP="001F1605">
            <w:pPr>
              <w:rPr>
                <w:rFonts w:cs="Arial"/>
                <w:szCs w:val="22"/>
              </w:rPr>
            </w:pPr>
            <w:r>
              <w:rPr>
                <w:bCs/>
              </w:rPr>
              <w:t>CC</w:t>
            </w:r>
            <w:r w:rsidRPr="00BD2EAB">
              <w:rPr>
                <w:bCs/>
              </w:rPr>
              <w:t>2020-816</w:t>
            </w:r>
          </w:p>
        </w:tc>
      </w:tr>
      <w:bookmarkEnd w:id="167"/>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168" w:name="_Toc112046006"/>
      <w:bookmarkEnd w:id="70"/>
    </w:p>
    <w:p w14:paraId="53F91A52" w14:textId="77777777" w:rsidR="00AB265E" w:rsidRPr="00263205" w:rsidRDefault="003660D9" w:rsidP="00C95A64">
      <w:pPr>
        <w:pStyle w:val="body2"/>
        <w:spacing w:after="0" w:line="240" w:lineRule="auto"/>
        <w:rPr>
          <w:rFonts w:cs="Arial"/>
        </w:rPr>
      </w:pPr>
      <w:r w:rsidRPr="00263205">
        <w:rPr>
          <w:rFonts w:cs="Arial"/>
        </w:rPr>
        <w:br/>
      </w:r>
    </w:p>
    <w:p w14:paraId="167397A7" w14:textId="77777777" w:rsidR="00AB265E" w:rsidRPr="00263205" w:rsidRDefault="00AB265E" w:rsidP="005332CC">
      <w:pPr>
        <w:pStyle w:val="Heading1"/>
      </w:pPr>
      <w:bookmarkStart w:id="169" w:name="_Toc114301326"/>
      <w:bookmarkStart w:id="170" w:name="_Toc114386577"/>
      <w:bookmarkStart w:id="171" w:name="_Toc114386724"/>
      <w:bookmarkStart w:id="172" w:name="_Toc114301327"/>
      <w:bookmarkStart w:id="173" w:name="_Toc114386578"/>
      <w:bookmarkStart w:id="174" w:name="_Toc114386725"/>
      <w:bookmarkStart w:id="175" w:name="_Toc114301328"/>
      <w:bookmarkStart w:id="176" w:name="_Toc114386579"/>
      <w:bookmarkStart w:id="177" w:name="_Toc114386726"/>
      <w:bookmarkStart w:id="178" w:name="_Toc114301329"/>
      <w:bookmarkStart w:id="179" w:name="_Toc114386580"/>
      <w:bookmarkStart w:id="180" w:name="_Toc114386727"/>
      <w:bookmarkStart w:id="181" w:name="_Toc163536543"/>
      <w:bookmarkStart w:id="182" w:name="_Toc176053459"/>
      <w:bookmarkStart w:id="183" w:name="_Toc117779179"/>
      <w:bookmarkEnd w:id="168"/>
      <w:bookmarkEnd w:id="169"/>
      <w:bookmarkEnd w:id="170"/>
      <w:bookmarkEnd w:id="171"/>
      <w:bookmarkEnd w:id="172"/>
      <w:bookmarkEnd w:id="173"/>
      <w:bookmarkEnd w:id="174"/>
      <w:bookmarkEnd w:id="175"/>
      <w:bookmarkEnd w:id="176"/>
      <w:bookmarkEnd w:id="177"/>
      <w:bookmarkEnd w:id="178"/>
      <w:bookmarkEnd w:id="179"/>
      <w:bookmarkEnd w:id="180"/>
      <w:r w:rsidRPr="00263205">
        <w:t>Appendices</w:t>
      </w:r>
      <w:bookmarkEnd w:id="181"/>
      <w:bookmarkEnd w:id="182"/>
      <w:bookmarkEnd w:id="183"/>
      <w:r w:rsidR="003660D9" w:rsidRPr="00263205">
        <w:br/>
      </w:r>
    </w:p>
    <w:p w14:paraId="6B8DAFAA" w14:textId="77777777" w:rsidR="007A0370" w:rsidRPr="00263205" w:rsidRDefault="00DD7BEF" w:rsidP="004E2F24">
      <w:pPr>
        <w:pStyle w:val="Heading2"/>
      </w:pPr>
      <w:bookmarkStart w:id="184" w:name="_Toc117779180"/>
      <w:bookmarkStart w:id="185" w:name="SwitchHoldProcessFlows"/>
      <w:bookmarkStart w:id="186" w:name="_Toc163536544"/>
      <w:r>
        <w:rPr>
          <w:lang w:val="en-US"/>
        </w:rPr>
        <w:t>Move Out</w:t>
      </w:r>
      <w:r w:rsidR="007A0370" w:rsidRPr="00263205">
        <w:t xml:space="preserve"> Process Flows</w:t>
      </w:r>
      <w:bookmarkEnd w:id="184"/>
    </w:p>
    <w:bookmarkStart w:id="187" w:name="_Toc103862338"/>
    <w:bookmarkStart w:id="188" w:name="_Toc105417636"/>
    <w:bookmarkStart w:id="189" w:name="_Toc106012538"/>
    <w:bookmarkStart w:id="190" w:name="_Toc117779181"/>
    <w:bookmarkEnd w:id="185"/>
    <w:bookmarkEnd w:id="187"/>
    <w:bookmarkEnd w:id="188"/>
    <w:bookmarkEnd w:id="189"/>
    <w:bookmarkEnd w:id="190"/>
    <w:p w14:paraId="35991055" w14:textId="4890A58C" w:rsidR="007A0370" w:rsidRDefault="00F86FAC" w:rsidP="00025F3A">
      <w:pPr>
        <w:pStyle w:val="Heading3"/>
        <w:numPr>
          <w:ilvl w:val="0"/>
          <w:numId w:val="0"/>
        </w:numPr>
      </w:pPr>
      <w:r>
        <w:object w:dxaOrig="1540" w:dyaOrig="997" w14:anchorId="6D699230">
          <v:shape id="_x0000_i1027" type="#_x0000_t75" style="width:77.25pt;height:50.25pt" o:ole="">
            <v:imagedata r:id="rId13" o:title=""/>
          </v:shape>
          <o:OLEObject Type="Embed" ProgID="AcroExch.Document.DC" ShapeID="_x0000_i1027" DrawAspect="Icon" ObjectID="_1735100333" r:id="rId15"/>
        </w:object>
      </w:r>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191" w:name="_Change_Management_Process"/>
      <w:bookmarkStart w:id="192" w:name="_Toc117779182"/>
      <w:bookmarkEnd w:id="191"/>
      <w:r w:rsidRPr="00AE6FD7">
        <w:t>Change Management Process</w:t>
      </w:r>
      <w:bookmarkEnd w:id="186"/>
      <w:bookmarkEnd w:id="192"/>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w:t>
      </w:r>
      <w:proofErr w:type="gramStart"/>
      <w:r w:rsidRPr="00694B3A">
        <w:rPr>
          <w:szCs w:val="24"/>
        </w:rPr>
        <w:t>in order to</w:t>
      </w:r>
      <w:proofErr w:type="gramEnd"/>
      <w:r w:rsidRPr="00694B3A">
        <w:rPr>
          <w:szCs w:val="24"/>
        </w:rPr>
        <w:t xml:space="preserve">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w:t>
      </w:r>
      <w:proofErr w:type="spellStart"/>
      <w:r w:rsidRPr="00694B3A">
        <w:rPr>
          <w:rFonts w:ascii="Times New Roman" w:hAnsi="Times New Roman"/>
          <w:sz w:val="24"/>
        </w:rPr>
        <w:t>i</w:t>
      </w:r>
      <w:proofErr w:type="spellEnd"/>
      <w:r w:rsidRPr="00694B3A">
        <w:rPr>
          <w:rFonts w:ascii="Times New Roman" w:hAnsi="Times New Roman"/>
          <w:sz w:val="24"/>
        </w:rPr>
        <w:t>)</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lastRenderedPageBreak/>
        <w:t>(ii)</w:t>
      </w:r>
      <w:r w:rsidRPr="00694B3A">
        <w:rPr>
          <w:rFonts w:ascii="Times New Roman" w:hAnsi="Times New Roman"/>
          <w:sz w:val="24"/>
        </w:rPr>
        <w:tab/>
        <w:t>Determine if the Change Control will require a system change only, such as a change to the Implementation Guides.  If so, submit a System Change Request (SCR).  An Impact Analysis will be performed for the SCR.  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7F7903AA"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DB76C0">
      <w:rPr>
        <w:rStyle w:val="PageNumber"/>
        <w:noProof/>
        <w:sz w:val="16"/>
        <w:szCs w:val="16"/>
      </w:rPr>
      <w:t>1/13/2023</w:t>
    </w:r>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256A9C8A"/>
    <w:lvl w:ilvl="0" w:tplc="EAAEBDBC">
      <w:start w:val="1"/>
      <w:numFmt w:val="decimal"/>
      <w:lvlText w:val="FR1.%1"/>
      <w:lvlJc w:val="left"/>
      <w:pPr>
        <w:ind w:left="720" w:hanging="360"/>
      </w:pPr>
      <w:rPr>
        <w:rFonts w:ascii="Arial" w:hAnsi="Arial"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9"/>
  </w:num>
  <w:num w:numId="2">
    <w:abstractNumId w:val="30"/>
  </w:num>
  <w:num w:numId="3">
    <w:abstractNumId w:val="18"/>
  </w:num>
  <w:num w:numId="4">
    <w:abstractNumId w:val="28"/>
  </w:num>
  <w:num w:numId="5">
    <w:abstractNumId w:val="33"/>
  </w:num>
  <w:num w:numId="6">
    <w:abstractNumId w:val="21"/>
  </w:num>
  <w:num w:numId="7">
    <w:abstractNumId w:val="23"/>
  </w:num>
  <w:num w:numId="8">
    <w:abstractNumId w:val="34"/>
  </w:num>
  <w:num w:numId="9">
    <w:abstractNumId w:val="32"/>
  </w:num>
  <w:num w:numId="10">
    <w:abstractNumId w:val="2"/>
  </w:num>
  <w:num w:numId="11">
    <w:abstractNumId w:val="1"/>
  </w:num>
  <w:num w:numId="12">
    <w:abstractNumId w:val="7"/>
  </w:num>
  <w:num w:numId="13">
    <w:abstractNumId w:val="3"/>
  </w:num>
  <w:num w:numId="14">
    <w:abstractNumId w:val="14"/>
  </w:num>
  <w:num w:numId="15">
    <w:abstractNumId w:val="11"/>
  </w:num>
  <w:num w:numId="16">
    <w:abstractNumId w:val="22"/>
  </w:num>
  <w:num w:numId="17">
    <w:abstractNumId w:val="0"/>
  </w:num>
  <w:num w:numId="18">
    <w:abstractNumId w:val="4"/>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25"/>
  </w:num>
  <w:num w:numId="28">
    <w:abstractNumId w:val="19"/>
  </w:num>
  <w:num w:numId="29">
    <w:abstractNumId w:val="13"/>
  </w:num>
  <w:num w:numId="30">
    <w:abstractNumId w:val="26"/>
  </w:num>
  <w:num w:numId="31">
    <w:abstractNumId w:val="5"/>
  </w:num>
  <w:num w:numId="32">
    <w:abstractNumId w:val="6"/>
  </w:num>
  <w:num w:numId="33">
    <w:abstractNumId w:val="20"/>
  </w:num>
  <w:num w:numId="34">
    <w:abstractNumId w:val="27"/>
  </w:num>
  <w:num w:numId="35">
    <w:abstractNumId w:val="29"/>
  </w:num>
  <w:num w:numId="36">
    <w:abstractNumId w:val="17"/>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T_Jan2023">
    <w15:presenceInfo w15:providerId="None" w15:userId="MCT_Jan2023"/>
  </w15:person>
  <w15:person w15:author="Thurman, Kathryn">
    <w15:presenceInfo w15:providerId="None" w15:userId="Thurman, Kathryn"/>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C39"/>
    <w:rsid w:val="00001B19"/>
    <w:rsid w:val="00001C5C"/>
    <w:rsid w:val="000049EC"/>
    <w:rsid w:val="00007B90"/>
    <w:rsid w:val="0001186A"/>
    <w:rsid w:val="00013576"/>
    <w:rsid w:val="00015118"/>
    <w:rsid w:val="00015888"/>
    <w:rsid w:val="00016151"/>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062"/>
    <w:rsid w:val="00090C69"/>
    <w:rsid w:val="00091F6B"/>
    <w:rsid w:val="000925B9"/>
    <w:rsid w:val="00092754"/>
    <w:rsid w:val="000930AE"/>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751F"/>
    <w:rsid w:val="00197A72"/>
    <w:rsid w:val="00197D66"/>
    <w:rsid w:val="001A1FED"/>
    <w:rsid w:val="001A2C94"/>
    <w:rsid w:val="001A3F70"/>
    <w:rsid w:val="001A4371"/>
    <w:rsid w:val="001A6083"/>
    <w:rsid w:val="001A6700"/>
    <w:rsid w:val="001A78D1"/>
    <w:rsid w:val="001B0D7E"/>
    <w:rsid w:val="001B1218"/>
    <w:rsid w:val="001B22F1"/>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1605"/>
    <w:rsid w:val="001F3D8B"/>
    <w:rsid w:val="001F49BD"/>
    <w:rsid w:val="001F614F"/>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32C0"/>
    <w:rsid w:val="00273F92"/>
    <w:rsid w:val="0027526B"/>
    <w:rsid w:val="0027535A"/>
    <w:rsid w:val="00275CDB"/>
    <w:rsid w:val="00276676"/>
    <w:rsid w:val="002802EA"/>
    <w:rsid w:val="002805C9"/>
    <w:rsid w:val="002809CE"/>
    <w:rsid w:val="00280F3F"/>
    <w:rsid w:val="002814C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6DB0"/>
    <w:rsid w:val="0029743A"/>
    <w:rsid w:val="00297E48"/>
    <w:rsid w:val="002A014C"/>
    <w:rsid w:val="002A0B76"/>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24E"/>
    <w:rsid w:val="003F268C"/>
    <w:rsid w:val="003F359F"/>
    <w:rsid w:val="003F3758"/>
    <w:rsid w:val="003F4257"/>
    <w:rsid w:val="003F49D6"/>
    <w:rsid w:val="003F4DAE"/>
    <w:rsid w:val="003F52E1"/>
    <w:rsid w:val="003F5CA7"/>
    <w:rsid w:val="003F640A"/>
    <w:rsid w:val="003F67E4"/>
    <w:rsid w:val="003F6FD3"/>
    <w:rsid w:val="003F7AB4"/>
    <w:rsid w:val="004016CF"/>
    <w:rsid w:val="00402632"/>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833"/>
    <w:rsid w:val="00467DB6"/>
    <w:rsid w:val="00467DDB"/>
    <w:rsid w:val="00470DAA"/>
    <w:rsid w:val="00471010"/>
    <w:rsid w:val="004714C5"/>
    <w:rsid w:val="00472383"/>
    <w:rsid w:val="004746FE"/>
    <w:rsid w:val="00475D00"/>
    <w:rsid w:val="00477478"/>
    <w:rsid w:val="00477D95"/>
    <w:rsid w:val="00480164"/>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43"/>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BFF"/>
    <w:rsid w:val="00623850"/>
    <w:rsid w:val="00623EFE"/>
    <w:rsid w:val="0062442E"/>
    <w:rsid w:val="006244FC"/>
    <w:rsid w:val="0062506A"/>
    <w:rsid w:val="0062552D"/>
    <w:rsid w:val="00626110"/>
    <w:rsid w:val="0062679F"/>
    <w:rsid w:val="00626A7F"/>
    <w:rsid w:val="0062704B"/>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B9F"/>
    <w:rsid w:val="006529A3"/>
    <w:rsid w:val="0065367F"/>
    <w:rsid w:val="0065446D"/>
    <w:rsid w:val="00654737"/>
    <w:rsid w:val="006552E7"/>
    <w:rsid w:val="0065619C"/>
    <w:rsid w:val="00656CF4"/>
    <w:rsid w:val="00660C39"/>
    <w:rsid w:val="00660E44"/>
    <w:rsid w:val="00661458"/>
    <w:rsid w:val="006618AB"/>
    <w:rsid w:val="00664BCF"/>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10C"/>
    <w:rsid w:val="00695872"/>
    <w:rsid w:val="006960A2"/>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673"/>
    <w:rsid w:val="006E6ED9"/>
    <w:rsid w:val="006F068D"/>
    <w:rsid w:val="006F54E6"/>
    <w:rsid w:val="006F5E92"/>
    <w:rsid w:val="006F631B"/>
    <w:rsid w:val="006F7FE9"/>
    <w:rsid w:val="007013C6"/>
    <w:rsid w:val="00702066"/>
    <w:rsid w:val="007027EC"/>
    <w:rsid w:val="00702AC6"/>
    <w:rsid w:val="0070333D"/>
    <w:rsid w:val="00703FD7"/>
    <w:rsid w:val="00704362"/>
    <w:rsid w:val="007046CC"/>
    <w:rsid w:val="0070560C"/>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370"/>
    <w:rsid w:val="007A0604"/>
    <w:rsid w:val="007A1680"/>
    <w:rsid w:val="007A1F12"/>
    <w:rsid w:val="007A28BB"/>
    <w:rsid w:val="007A36A3"/>
    <w:rsid w:val="007A4C39"/>
    <w:rsid w:val="007A6EDF"/>
    <w:rsid w:val="007B076F"/>
    <w:rsid w:val="007B0AD9"/>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FC4"/>
    <w:rsid w:val="008B0394"/>
    <w:rsid w:val="008B0F87"/>
    <w:rsid w:val="008B17ED"/>
    <w:rsid w:val="008B3863"/>
    <w:rsid w:val="008B6075"/>
    <w:rsid w:val="008B77BC"/>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EFA"/>
    <w:rsid w:val="008F53E2"/>
    <w:rsid w:val="008F67AA"/>
    <w:rsid w:val="008F7096"/>
    <w:rsid w:val="009009A4"/>
    <w:rsid w:val="0090135E"/>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07A"/>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98A"/>
    <w:rsid w:val="00B81B18"/>
    <w:rsid w:val="00B81E28"/>
    <w:rsid w:val="00B8319A"/>
    <w:rsid w:val="00B840AB"/>
    <w:rsid w:val="00B86130"/>
    <w:rsid w:val="00B867E9"/>
    <w:rsid w:val="00B86CD0"/>
    <w:rsid w:val="00B926DF"/>
    <w:rsid w:val="00B92D7B"/>
    <w:rsid w:val="00B93185"/>
    <w:rsid w:val="00B95557"/>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621"/>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96"/>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6C0"/>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E2A558A"/>
  <w15:chartTrackingRefBased/>
  <w15:docId w15:val="{BDDF3307-8454-4B3B-8E02-BC1A3AD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2.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3.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11501</Words>
  <Characters>65559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76907</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MCT_Jan2023</cp:lastModifiedBy>
  <cp:revision>3</cp:revision>
  <dcterms:created xsi:type="dcterms:W3CDTF">2023-01-13T13:25:00Z</dcterms:created>
  <dcterms:modified xsi:type="dcterms:W3CDTF">2023-01-13T13:28:00Z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