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77777777" w:rsidR="00067FE2" w:rsidRDefault="00067FE2" w:rsidP="00F44236">
            <w:pPr>
              <w:pStyle w:val="Header"/>
            </w:pP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3E9DD738" w:rsidR="009D17F0" w:rsidRPr="00FB509B" w:rsidRDefault="0066370F" w:rsidP="00F44236">
            <w:pPr>
              <w:pStyle w:val="NormalArial"/>
            </w:pPr>
            <w:r w:rsidRPr="00FB509B">
              <w:t xml:space="preserve">Normal </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0A881D8" w14:textId="49A5600A" w:rsidR="009D17F0" w:rsidRDefault="00F202A4" w:rsidP="00F44236">
            <w:pPr>
              <w:pStyle w:val="NormalArial"/>
            </w:pPr>
            <w:r>
              <w:t>7.11.2.4.1 Losing Competitive Retailer Responsibilities in an Acquisition Transfer Event</w:t>
            </w:r>
          </w:p>
          <w:p w14:paraId="5550F309" w14:textId="0833460E" w:rsidR="00F202A4" w:rsidRDefault="00F202A4" w:rsidP="00F44236">
            <w:pPr>
              <w:pStyle w:val="NormalArial"/>
            </w:pPr>
            <w:r>
              <w:t>7.11.2.4.4 Gaining Competitive Retailer Responsibilities in an Acquisition Transfer</w:t>
            </w:r>
          </w:p>
          <w:p w14:paraId="1D9EA9E6" w14:textId="3DEF9481" w:rsidR="00F202A4" w:rsidRDefault="00F202A4" w:rsidP="00F44236">
            <w:pPr>
              <w:pStyle w:val="NormalArial"/>
            </w:pPr>
            <w:r>
              <w:t>7.19</w:t>
            </w:r>
            <w:r w:rsidR="005B31EE">
              <w:t xml:space="preserve"> </w:t>
            </w:r>
            <w:r w:rsidR="005B31EE" w:rsidRPr="005B31EE">
              <w:t>Business Processes related to Continuous Service Agreements</w:t>
            </w:r>
          </w:p>
          <w:p w14:paraId="47EB7D43" w14:textId="03894589" w:rsidR="00F202A4" w:rsidRDefault="00F202A4" w:rsidP="00F44236">
            <w:pPr>
              <w:pStyle w:val="NormalArial"/>
            </w:pPr>
            <w:r>
              <w:t xml:space="preserve">7.19.1 Removal of a pending Continuous Service Agreement – IOU </w:t>
            </w:r>
            <w:proofErr w:type="spellStart"/>
            <w:r>
              <w:t>Terriroty</w:t>
            </w:r>
            <w:proofErr w:type="spellEnd"/>
          </w:p>
          <w:p w14:paraId="03F9CE85" w14:textId="3BF707B2" w:rsidR="00F202A4" w:rsidRDefault="00F202A4" w:rsidP="00F44236">
            <w:pPr>
              <w:pStyle w:val="NormalArial"/>
            </w:pPr>
            <w:r>
              <w:t>7.19.2 Removal of a pending Continuous Service Agreement – MOU Territory</w:t>
            </w:r>
          </w:p>
          <w:p w14:paraId="6CF7179B" w14:textId="5066DC64" w:rsidR="00F202A4" w:rsidRDefault="00F202A4" w:rsidP="00F44236">
            <w:pPr>
              <w:pStyle w:val="NormalArial"/>
            </w:pPr>
            <w:r>
              <w:t>11.2.1.1 ERCOT Operating Rule 1 for Rejection: Same Day Scheduled Meter Read Date</w:t>
            </w:r>
          </w:p>
          <w:p w14:paraId="67D7BEB8" w14:textId="7B423F3E" w:rsidR="00F202A4" w:rsidRDefault="00F202A4" w:rsidP="00F44236">
            <w:pPr>
              <w:pStyle w:val="NormalArial"/>
            </w:pPr>
            <w:r>
              <w:t>11.2.5.6 ERCOT Operating Rule 23: Cancel with Exception</w:t>
            </w:r>
          </w:p>
          <w:p w14:paraId="36896F0A" w14:textId="261FE2A1" w:rsidR="00F202A4" w:rsidRDefault="00F202A4" w:rsidP="00F44236">
            <w:pPr>
              <w:pStyle w:val="NormalArial"/>
            </w:pPr>
            <w:r>
              <w:t>11.2.5.10 ERCOT Operating Rule 27: Duplicates</w:t>
            </w:r>
          </w:p>
          <w:p w14:paraId="030C607C" w14:textId="5DC976BF" w:rsidR="00F202A4" w:rsidRDefault="00F202A4" w:rsidP="00F44236">
            <w:pPr>
              <w:pStyle w:val="NormalArial"/>
            </w:pPr>
            <w:r>
              <w:t>11.4.5 REP Operating Rule 5: Establish Continuous Service Agreement After Move Out Results in De-</w:t>
            </w:r>
            <w:proofErr w:type="spellStart"/>
            <w:r>
              <w:t>eneggized</w:t>
            </w:r>
            <w:proofErr w:type="spellEnd"/>
            <w:r>
              <w:t xml:space="preserve"> Premise</w:t>
            </w:r>
          </w:p>
          <w:p w14:paraId="67BEE365" w14:textId="1B51868B" w:rsidR="00F202A4" w:rsidRDefault="00F202A4" w:rsidP="00F44236">
            <w:pPr>
              <w:pStyle w:val="NormalArial"/>
            </w:pPr>
            <w:r>
              <w:t>11.4.6 Operating Rule 6: Establish Continuous Service Agreement After Move Out Results in De-</w:t>
            </w:r>
            <w:proofErr w:type="spellStart"/>
            <w:r>
              <w:t>eneggized</w:t>
            </w:r>
            <w:proofErr w:type="spellEnd"/>
            <w:r>
              <w:t xml:space="preserve"> Premise</w:t>
            </w:r>
          </w:p>
          <w:p w14:paraId="33955D3F" w14:textId="2E7ADFA6" w:rsidR="00F202A4" w:rsidRPr="00FB509B" w:rsidRDefault="00F202A4" w:rsidP="00F44236">
            <w:pPr>
              <w:pStyle w:val="NormalArial"/>
            </w:pPr>
            <w:r>
              <w:t>Appendix D1 Transaction Timing Matrix</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77777777" w:rsidR="00C9766A" w:rsidRPr="00FB509B" w:rsidRDefault="0066370F" w:rsidP="00E71C39">
            <w:pPr>
              <w:pStyle w:val="NormalArial"/>
            </w:pPr>
            <w:r w:rsidRPr="00FB509B">
              <w:t xml:space="preserve">Include title of document to be revised (i.e. Operating Guide, Telemetry Standards, etc.) or related Revision Request </w:t>
            </w:r>
            <w:r w:rsidR="00E71C39">
              <w:t>number and title.</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77777777" w:rsidR="009D17F0" w:rsidRPr="00FB509B" w:rsidRDefault="0066370F" w:rsidP="00F44236">
            <w:pPr>
              <w:pStyle w:val="NormalArial"/>
            </w:pPr>
            <w:r w:rsidRPr="00FB509B">
              <w:t>Describe the basic function of the Revision Request</w:t>
            </w:r>
            <w:r w:rsidR="00E71C39">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1E6820A8"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24449CCA" w14:textId="72E40282"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751AE0EC"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62F17792" w14:textId="0099A44F"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64850576" w14:textId="59C2A595"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5E2F6F82" w14:textId="51B727AC"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4092ED9" w14:textId="6AB7BFC5" w:rsidR="00625E5D" w:rsidRPr="00625E5D" w:rsidRDefault="00A1601F" w:rsidP="00625E5D">
            <w:pPr>
              <w:pStyle w:val="NormalArial"/>
              <w:spacing w:before="120" w:after="120"/>
              <w:rPr>
                <w:iCs/>
                <w:kern w:val="24"/>
              </w:rPr>
            </w:pPr>
            <w:r>
              <w:t xml:space="preserve">Update name of 814_18 transaction. Added new section to describe how to cancel a pending CSA through MarkeTrak. </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77777777" w:rsidR="009A3772" w:rsidRDefault="009A3772">
            <w:pPr>
              <w:pStyle w:val="NormalArial"/>
            </w:pP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77777777" w:rsidR="009A3772" w:rsidRDefault="009A3772">
            <w:pPr>
              <w:pStyle w:val="NormalArial"/>
            </w:pP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77777777" w:rsidR="009A3772" w:rsidRDefault="009A3772">
            <w:pPr>
              <w:pStyle w:val="NormalArial"/>
            </w:pP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77777777" w:rsidR="009A3772" w:rsidRDefault="009A3772">
            <w:pPr>
              <w:pStyle w:val="NormalArial"/>
            </w:pP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77777777" w:rsidR="009A3772" w:rsidRDefault="009A3772">
            <w:pPr>
              <w:pStyle w:val="NormalArial"/>
            </w:pP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917143A" w:rsidR="009A3772" w:rsidRDefault="00A1601F">
            <w:pPr>
              <w:pStyle w:val="NormalArial"/>
            </w:pPr>
            <w:r>
              <w:t>Retail</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2B998269" w14:textId="36B43663" w:rsidR="009A3772" w:rsidRDefault="009A3772" w:rsidP="00BC2D06"/>
    <w:p w14:paraId="7D155EEA" w14:textId="77777777" w:rsidR="00497416" w:rsidRPr="00EC72C1" w:rsidRDefault="00497416" w:rsidP="00497416">
      <w:pPr>
        <w:pStyle w:val="H5"/>
      </w:pPr>
      <w:bookmarkStart w:id="0" w:name="_Toc474318800"/>
      <w:bookmarkStart w:id="1" w:name="_Toc77778207"/>
      <w:r>
        <w:t>7.11.2.4.1</w:t>
      </w:r>
      <w:r>
        <w:tab/>
      </w:r>
      <w:r w:rsidRPr="00EC72C1">
        <w:t>Losing Competitive Retailer Responsibilities in an Acquisition Transfer</w:t>
      </w:r>
      <w:r>
        <w:t xml:space="preserve"> Event</w:t>
      </w:r>
    </w:p>
    <w:p w14:paraId="37E72F45" w14:textId="77777777" w:rsidR="00497416" w:rsidRDefault="00497416" w:rsidP="00497416">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3B0D3213" w14:textId="77777777" w:rsidR="00497416" w:rsidRDefault="00497416" w:rsidP="00497416">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0446CBBD" w14:textId="77777777" w:rsidR="00497416" w:rsidRDefault="00497416" w:rsidP="00497416">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r>
        <w:rPr>
          <w:szCs w:val="20"/>
        </w:rPr>
        <w:t xml:space="preserve">are </w:t>
      </w:r>
      <w:r w:rsidRPr="000C3257">
        <w:rPr>
          <w:szCs w:val="20"/>
        </w:rPr>
        <w:t>on file with ERCOT (as designated on the Losing CR’s ERCOT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 xml:space="preserve">n NCI form, as provided on the ERCOT website, to ERCOT </w:t>
      </w:r>
      <w:proofErr w:type="gramStart"/>
      <w:r w:rsidRPr="00A912AA">
        <w:rPr>
          <w:szCs w:val="20"/>
        </w:rPr>
        <w:t>Registration</w:t>
      </w:r>
      <w:r w:rsidRPr="0024025B">
        <w:rPr>
          <w:szCs w:val="20"/>
        </w:rPr>
        <w:t>;</w:t>
      </w:r>
      <w:proofErr w:type="gramEnd"/>
      <w:r w:rsidDel="00A53E9B">
        <w:rPr>
          <w:szCs w:val="20"/>
        </w:rPr>
        <w:t xml:space="preserve"> </w:t>
      </w:r>
    </w:p>
    <w:p w14:paraId="2B02B40E" w14:textId="77777777" w:rsidR="00497416" w:rsidRDefault="00497416" w:rsidP="00497416">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 xml:space="preserve">the date of transaction submission and transfer </w:t>
      </w:r>
      <w:proofErr w:type="gramStart"/>
      <w:r w:rsidRPr="00805C82">
        <w:rPr>
          <w:szCs w:val="20"/>
        </w:rPr>
        <w:t>completion;</w:t>
      </w:r>
      <w:proofErr w:type="gramEnd"/>
    </w:p>
    <w:p w14:paraId="21C23EE0" w14:textId="77777777" w:rsidR="00497416" w:rsidRPr="0029757B" w:rsidRDefault="00497416" w:rsidP="00497416">
      <w:pPr>
        <w:spacing w:after="240"/>
        <w:ind w:left="1440" w:hanging="720"/>
        <w:rPr>
          <w:szCs w:val="20"/>
        </w:rPr>
      </w:pPr>
      <w:r>
        <w:rPr>
          <w:szCs w:val="20"/>
        </w:rPr>
        <w:lastRenderedPageBreak/>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w:t>
      </w:r>
      <w:proofErr w:type="gramStart"/>
      <w:r w:rsidRPr="006471A6">
        <w:rPr>
          <w:szCs w:val="20"/>
        </w:rPr>
        <w:t>process;</w:t>
      </w:r>
      <w:proofErr w:type="gramEnd"/>
      <w:r w:rsidRPr="0029757B">
        <w:rPr>
          <w:szCs w:val="20"/>
        </w:rPr>
        <w:t xml:space="preserve">  </w:t>
      </w:r>
    </w:p>
    <w:p w14:paraId="33F2DD49" w14:textId="77777777" w:rsidR="00497416" w:rsidRDefault="00497416" w:rsidP="00497416">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071FFF0F" w14:textId="77777777" w:rsidR="00497416" w:rsidRDefault="00497416" w:rsidP="00497416">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from being rejected by the TDSP(s) due to switch hold.</w:t>
      </w:r>
      <w:r w:rsidRPr="00403636">
        <w:rPr>
          <w:szCs w:val="20"/>
        </w:rPr>
        <w:t xml:space="preserve"> </w:t>
      </w:r>
    </w:p>
    <w:p w14:paraId="71888523" w14:textId="3A2D850C" w:rsidR="00497416" w:rsidRDefault="00497416" w:rsidP="00497416">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w:t>
      </w:r>
      <w:ins w:id="2" w:author="MCT" w:date="2022-12-07T16:59:00Z">
        <w:r w:rsidR="00E4641B">
          <w:rPr>
            <w:szCs w:val="20"/>
          </w:rPr>
          <w:t>Change/</w:t>
        </w:r>
      </w:ins>
      <w:r w:rsidRPr="00934969">
        <w:rPr>
          <w:szCs w:val="20"/>
        </w:rPr>
        <w:t xml:space="preserve">Delete CSA Request, to cancel existing CSAs as </w:t>
      </w:r>
      <w:proofErr w:type="gramStart"/>
      <w:r w:rsidRPr="00934969">
        <w:rPr>
          <w:szCs w:val="20"/>
        </w:rPr>
        <w:t>necessary;</w:t>
      </w:r>
      <w:proofErr w:type="gramEnd"/>
    </w:p>
    <w:p w14:paraId="1D6893BE" w14:textId="77777777" w:rsidR="00497416" w:rsidRPr="00B518DE" w:rsidRDefault="00497416" w:rsidP="00497416">
      <w:pPr>
        <w:pStyle w:val="H5"/>
      </w:pPr>
      <w:r>
        <w:t>7.11.2.4.4</w:t>
      </w:r>
      <w:r>
        <w:tab/>
      </w:r>
      <w:r w:rsidRPr="00EC72C1">
        <w:t>Gaining Competitive Retailer Responsibilities in an Acquisition Transfer</w:t>
      </w:r>
    </w:p>
    <w:p w14:paraId="4FF89599" w14:textId="77777777" w:rsidR="00497416" w:rsidRDefault="00497416" w:rsidP="00497416">
      <w:pPr>
        <w:spacing w:after="240"/>
        <w:ind w:left="720" w:hanging="720"/>
        <w:rPr>
          <w:szCs w:val="20"/>
        </w:rPr>
      </w:pPr>
      <w:r>
        <w:rPr>
          <w:szCs w:val="20"/>
        </w:rPr>
        <w:t>(1)</w:t>
      </w:r>
      <w:r>
        <w:rPr>
          <w:szCs w:val="20"/>
        </w:rPr>
        <w:tab/>
        <w:t>The Gaining CR will perform the following actions in an Acquisition Transfer event.</w:t>
      </w:r>
    </w:p>
    <w:p w14:paraId="0E8FE38E" w14:textId="77777777" w:rsidR="00497416" w:rsidRDefault="00497416" w:rsidP="00497416">
      <w:pPr>
        <w:spacing w:after="240"/>
        <w:ind w:left="720" w:hanging="720"/>
        <w:rPr>
          <w:iCs/>
          <w:szCs w:val="20"/>
        </w:rPr>
      </w:pPr>
      <w:r>
        <w:rPr>
          <w:szCs w:val="20"/>
        </w:rPr>
        <w:t>(2)</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r>
        <w:rPr>
          <w:szCs w:val="20"/>
        </w:rPr>
        <w:t>:</w:t>
      </w:r>
    </w:p>
    <w:p w14:paraId="41197150" w14:textId="77777777" w:rsidR="00497416" w:rsidRDefault="00497416" w:rsidP="00497416">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Pr>
          <w:szCs w:val="20"/>
        </w:rPr>
        <w:t xml:space="preserve"> contacts</w:t>
      </w:r>
      <w:r w:rsidRPr="00B87340">
        <w:rPr>
          <w:szCs w:val="20"/>
        </w:rPr>
        <w:t xml:space="preserve"> </w:t>
      </w:r>
      <w:r>
        <w:rPr>
          <w:szCs w:val="20"/>
        </w:rPr>
        <w:t xml:space="preserve">on file with ERCOT </w:t>
      </w:r>
      <w:r w:rsidRPr="00437E7E">
        <w:rPr>
          <w:szCs w:val="20"/>
        </w:rPr>
        <w:t xml:space="preserve">(as designated on the Gaining CR’s </w:t>
      </w:r>
      <w:r>
        <w:rPr>
          <w:szCs w:val="20"/>
        </w:rPr>
        <w:t xml:space="preserve">ERCOT </w:t>
      </w:r>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modifications to Transition/Acquisition contact information must be made by submi</w:t>
      </w:r>
      <w:r w:rsidRPr="00A912AA">
        <w:rPr>
          <w:szCs w:val="20"/>
        </w:rPr>
        <w:t xml:space="preserve">tting an NCI form, as provided on the ERCOT website, to ERCOT </w:t>
      </w:r>
      <w:proofErr w:type="gramStart"/>
      <w:r w:rsidRPr="00A912AA">
        <w:rPr>
          <w:szCs w:val="20"/>
        </w:rPr>
        <w:t>Registration</w:t>
      </w:r>
      <w:r>
        <w:rPr>
          <w:szCs w:val="20"/>
        </w:rPr>
        <w:t>;</w:t>
      </w:r>
      <w:proofErr w:type="gramEnd"/>
      <w:r w:rsidRPr="00B87340" w:rsidDel="007E5219">
        <w:rPr>
          <w:szCs w:val="20"/>
        </w:rPr>
        <w:t xml:space="preserve"> </w:t>
      </w:r>
    </w:p>
    <w:p w14:paraId="081CE2C8" w14:textId="77777777" w:rsidR="00497416" w:rsidRDefault="00497416" w:rsidP="00497416">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w:t>
      </w:r>
      <w:proofErr w:type="gramStart"/>
      <w:r w:rsidRPr="00C7000A">
        <w:rPr>
          <w:szCs w:val="20"/>
        </w:rPr>
        <w:t>file;</w:t>
      </w:r>
      <w:proofErr w:type="gramEnd"/>
      <w:r w:rsidRPr="00C7000A">
        <w:rPr>
          <w:szCs w:val="20"/>
        </w:rPr>
        <w:t xml:space="preserve">  </w:t>
      </w:r>
    </w:p>
    <w:p w14:paraId="5734C887" w14:textId="3E8C6A84" w:rsidR="00497416" w:rsidRDefault="00497416" w:rsidP="00497416">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w:t>
      </w:r>
      <w:ins w:id="3" w:author="MCT" w:date="2022-12-07T16:59:00Z">
        <w:r w:rsidR="00E4641B">
          <w:rPr>
            <w:szCs w:val="20"/>
          </w:rPr>
          <w:t>Change/</w:t>
        </w:r>
      </w:ins>
      <w:r w:rsidRPr="00C7000A">
        <w:rPr>
          <w:szCs w:val="20"/>
        </w:rPr>
        <w:t>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 xml:space="preserve">ior to the submission of any move </w:t>
      </w:r>
      <w:proofErr w:type="gramStart"/>
      <w:r w:rsidRPr="00506283">
        <w:rPr>
          <w:szCs w:val="20"/>
        </w:rPr>
        <w:t>outs</w:t>
      </w:r>
      <w:r w:rsidRPr="00C7000A">
        <w:rPr>
          <w:szCs w:val="20"/>
        </w:rPr>
        <w:t>;</w:t>
      </w:r>
      <w:proofErr w:type="gramEnd"/>
      <w:r w:rsidRPr="00C7000A">
        <w:rPr>
          <w:szCs w:val="20"/>
        </w:rPr>
        <w:t xml:space="preserve"> </w:t>
      </w:r>
    </w:p>
    <w:p w14:paraId="1EFDD3E3" w14:textId="77777777" w:rsidR="00497416" w:rsidRDefault="00497416" w:rsidP="00497416"/>
    <w:p w14:paraId="58453FE3" w14:textId="77777777" w:rsidR="00497416" w:rsidRPr="004F74FE" w:rsidRDefault="00497416" w:rsidP="00497416">
      <w:pPr>
        <w:pStyle w:val="H3"/>
      </w:pPr>
      <w:r w:rsidRPr="004F74FE">
        <w:t>7.18.1</w:t>
      </w:r>
      <w:r w:rsidRPr="003D5481">
        <w:tab/>
      </w:r>
      <w:r w:rsidRPr="00CA7B12">
        <w:t>Transmission and/or Distribution Service Provider</w:t>
      </w:r>
      <w:r>
        <w:t xml:space="preserve"> Notification Requirements to Retail Electric Provider</w:t>
      </w:r>
      <w:bookmarkEnd w:id="0"/>
      <w:bookmarkEnd w:id="1"/>
    </w:p>
    <w:p w14:paraId="73B0D468" w14:textId="77777777" w:rsidR="00497416" w:rsidRDefault="00497416" w:rsidP="00497416">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61D19E07" w14:textId="77777777" w:rsidR="00497416" w:rsidRPr="00ED6783" w:rsidRDefault="00497416" w:rsidP="00497416">
      <w:pPr>
        <w:spacing w:after="240"/>
        <w:ind w:left="1440" w:hanging="720"/>
        <w:rPr>
          <w:szCs w:val="20"/>
        </w:rPr>
      </w:pPr>
      <w:r>
        <w:rPr>
          <w:szCs w:val="20"/>
        </w:rPr>
        <w:lastRenderedPageBreak/>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41A8634F" w14:textId="77777777" w:rsidR="00497416" w:rsidRPr="003D0A90" w:rsidRDefault="00497416" w:rsidP="00497416">
      <w:pPr>
        <w:pStyle w:val="List2"/>
        <w:ind w:left="2160"/>
      </w:pPr>
      <w:r w:rsidRPr="003D0A90">
        <w:t>(</w:t>
      </w:r>
      <w:proofErr w:type="spellStart"/>
      <w:r>
        <w:t>i</w:t>
      </w:r>
      <w:proofErr w:type="spellEnd"/>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73F6B5B2" w14:textId="77777777" w:rsidR="00497416" w:rsidRPr="00D47761" w:rsidRDefault="00497416" w:rsidP="00497416">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5AA5725C" w14:textId="77777777" w:rsidR="00497416" w:rsidRDefault="00497416" w:rsidP="00497416">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 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182127A3" w14:textId="77777777" w:rsidR="00497416" w:rsidRDefault="00497416" w:rsidP="00497416">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w:t>
      </w:r>
      <w:proofErr w:type="gramStart"/>
      <w:r>
        <w:rPr>
          <w:iCs/>
          <w:szCs w:val="20"/>
        </w:rPr>
        <w:t>Non-Standard Meter elects</w:t>
      </w:r>
      <w:proofErr w:type="gramEnd"/>
      <w:r>
        <w:rPr>
          <w:iCs/>
          <w:szCs w:val="20"/>
        </w:rPr>
        <w:t xml:space="preserve">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4AFA677D" w14:textId="77777777" w:rsidR="00497416" w:rsidRPr="00ED6783" w:rsidRDefault="00497416" w:rsidP="00497416">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036106FF" w14:textId="77777777" w:rsidR="00497416" w:rsidRDefault="00497416" w:rsidP="00497416">
      <w:r w:rsidRPr="003D0A90">
        <w:t>(</w:t>
      </w:r>
      <w:proofErr w:type="spellStart"/>
      <w:r>
        <w:t>i</w:t>
      </w:r>
      <w:proofErr w:type="spellEnd"/>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w:t>
      </w:r>
    </w:p>
    <w:p w14:paraId="3C561D48" w14:textId="77777777" w:rsidR="00497416" w:rsidRDefault="00497416" w:rsidP="00497416"/>
    <w:p w14:paraId="4EAE3948" w14:textId="77777777" w:rsidR="00497416" w:rsidRDefault="00497416" w:rsidP="00497416">
      <w:pPr>
        <w:rPr>
          <w:ins w:id="4" w:author="MarketCoordinationTeam" w:date="2022-10-27T12:10:00Z"/>
        </w:rPr>
      </w:pPr>
      <w:bookmarkStart w:id="5" w:name="_Hlk117765990"/>
      <w:ins w:id="6" w:author="MarketCoordinationTeam" w:date="2022-10-27T12:06:00Z">
        <w:r>
          <w:t>7.19</w:t>
        </w:r>
        <w:r>
          <w:tab/>
        </w:r>
        <w:r w:rsidRPr="00D445D0">
          <w:rPr>
            <w:b/>
            <w:bCs/>
          </w:rPr>
          <w:t xml:space="preserve">Business </w:t>
        </w:r>
      </w:ins>
      <w:ins w:id="7" w:author="MarketCoordinationTeam" w:date="2022-10-27T12:07:00Z">
        <w:r w:rsidRPr="00D445D0">
          <w:rPr>
            <w:b/>
            <w:bCs/>
          </w:rPr>
          <w:t>Processes</w:t>
        </w:r>
      </w:ins>
      <w:ins w:id="8" w:author="MarketCoordinationTeam" w:date="2022-10-27T12:08:00Z">
        <w:r w:rsidRPr="00D445D0">
          <w:rPr>
            <w:b/>
            <w:bCs/>
          </w:rPr>
          <w:t xml:space="preserve"> </w:t>
        </w:r>
      </w:ins>
      <w:ins w:id="9" w:author="MarketCoordinationTeam" w:date="2022-10-27T12:09:00Z">
        <w:r w:rsidRPr="00D445D0">
          <w:rPr>
            <w:b/>
            <w:bCs/>
          </w:rPr>
          <w:t>related to Continuous Service Agreements</w:t>
        </w:r>
      </w:ins>
      <w:ins w:id="10" w:author="MarketCoordinationTeam" w:date="2022-10-27T12:08:00Z">
        <w:r>
          <w:t xml:space="preserve"> </w:t>
        </w:r>
      </w:ins>
    </w:p>
    <w:p w14:paraId="0CD86F1A" w14:textId="77777777" w:rsidR="00497416" w:rsidRDefault="00497416" w:rsidP="00497416">
      <w:pPr>
        <w:rPr>
          <w:ins w:id="11" w:author="MarketCoordinationTeam" w:date="2022-10-27T12:10:00Z"/>
        </w:rPr>
      </w:pPr>
    </w:p>
    <w:p w14:paraId="662AFA28" w14:textId="77777777" w:rsidR="00497416" w:rsidRPr="00B87DFA" w:rsidRDefault="00497416" w:rsidP="00497416">
      <w:pPr>
        <w:pStyle w:val="BodyTextNumbered"/>
        <w:rPr>
          <w:ins w:id="12" w:author="MarketCoordinationTeam" w:date="2022-10-27T12:10:00Z"/>
        </w:rPr>
      </w:pPr>
      <w:ins w:id="13" w:author="MarketCoordinationTeam" w:date="2022-10-27T12:10:00Z">
        <w:r w:rsidRPr="008A7D6E">
          <w:t>(1)</w:t>
        </w:r>
        <w:r w:rsidRPr="008A7D6E">
          <w:tab/>
        </w:r>
        <w:r w:rsidRPr="00DF25F7">
          <w:t xml:space="preserve">This </w:t>
        </w:r>
        <w:r>
          <w:t>S</w:t>
        </w:r>
        <w:r w:rsidRPr="00DF25F7">
          <w:t xml:space="preserve">ection </w:t>
        </w:r>
        <w:r w:rsidRPr="00B87DFA">
          <w:t>provides Market Participants with market</w:t>
        </w:r>
        <w:r>
          <w:t>-</w:t>
        </w:r>
        <w:r w:rsidRPr="00B87DFA">
          <w:t xml:space="preserve">approved guidelines </w:t>
        </w:r>
      </w:ins>
      <w:ins w:id="14" w:author="MarketCoordinationTeam" w:date="2022-10-27T12:13:00Z">
        <w:r>
          <w:rPr>
            <w:lang w:val="en-US"/>
          </w:rPr>
          <w:t>for Continuous Service Agreements</w:t>
        </w:r>
      </w:ins>
      <w:ins w:id="15" w:author="MarketCoordinationTeam" w:date="2022-10-27T12:10:00Z">
        <w:r w:rsidRPr="001E2F50">
          <w:t xml:space="preserve">.  </w:t>
        </w:r>
      </w:ins>
    </w:p>
    <w:bookmarkEnd w:id="5"/>
    <w:p w14:paraId="19CBB5D6" w14:textId="77777777" w:rsidR="00497416" w:rsidRDefault="00497416" w:rsidP="00497416">
      <w:pPr>
        <w:pStyle w:val="H3"/>
        <w:rPr>
          <w:ins w:id="16" w:author="MarketCoordinationTeam" w:date="2022-11-02T14:16:00Z"/>
          <w:sz w:val="20"/>
        </w:rPr>
      </w:pPr>
      <w:ins w:id="17" w:author="MarketCoordinationTeam" w:date="2022-11-02T14:16:00Z">
        <w:r>
          <w:t>7.19.1        Removal of a pending Continuous Service Agreement – IOU Territory</w:t>
        </w:r>
      </w:ins>
    </w:p>
    <w:p w14:paraId="370B9C66" w14:textId="77777777" w:rsidR="00497416" w:rsidRDefault="00497416" w:rsidP="00497416">
      <w:pPr>
        <w:pStyle w:val="BodyText"/>
        <w:rPr>
          <w:ins w:id="18" w:author="MarketCoordinationTeam" w:date="2022-11-02T14:16:00Z"/>
        </w:rPr>
      </w:pPr>
      <w:ins w:id="19" w:author="MarketCoordinationTeam" w:date="2022-11-02T14:16:00Z">
        <w:r>
          <w:t xml:space="preserve">(1)        The CR will create a Day-to-Day </w:t>
        </w:r>
        <w:r>
          <w:rPr>
            <w:i/>
            <w:iCs/>
          </w:rPr>
          <w:t>Market Rule</w:t>
        </w:r>
        <w:r>
          <w:t xml:space="preserve"> issue subtype, assigned to ERCOT, and enter “CSACAN” in the required Market Rule field to indicate that the CR would like to cancel a CSA where the CSA start date is in the future.</w:t>
        </w:r>
      </w:ins>
    </w:p>
    <w:p w14:paraId="537BBDBC" w14:textId="77777777" w:rsidR="00497416" w:rsidRDefault="00497416" w:rsidP="00497416">
      <w:pPr>
        <w:pStyle w:val="List2"/>
        <w:ind w:left="720"/>
        <w:rPr>
          <w:ins w:id="20" w:author="MarketCoordinationTeam" w:date="2022-11-02T14:16:00Z"/>
        </w:rPr>
      </w:pPr>
      <w:ins w:id="21" w:author="MarketCoordinationTeam" w:date="2022-11-02T14:16:00Z">
        <w:r>
          <w:t>(2)        ERCOT shall accept the MarkeTrak issue, cancel the pending CSA, and select “Complete” to indicate the requested action has been taken.  The issue can then be “Closed” by the CR or will auto close in the system, requiring no further action by the CR after completion.</w:t>
        </w:r>
      </w:ins>
    </w:p>
    <w:p w14:paraId="4D2AB67A" w14:textId="77777777" w:rsidR="00497416" w:rsidRDefault="00497416" w:rsidP="00497416">
      <w:pPr>
        <w:pStyle w:val="H3"/>
        <w:rPr>
          <w:ins w:id="22" w:author="MarketCoordinationTeam" w:date="2022-11-02T14:16:00Z"/>
        </w:rPr>
      </w:pPr>
      <w:ins w:id="23" w:author="MarketCoordinationTeam" w:date="2022-11-02T14:16:00Z">
        <w:r>
          <w:lastRenderedPageBreak/>
          <w:t>7.19.2        Removal of a pending Continuous Service Agreement – MOU Territory</w:t>
        </w:r>
      </w:ins>
    </w:p>
    <w:p w14:paraId="7AA756B6" w14:textId="77777777" w:rsidR="00497416" w:rsidRDefault="00497416" w:rsidP="00497416">
      <w:pPr>
        <w:pStyle w:val="BodyText"/>
        <w:rPr>
          <w:ins w:id="24" w:author="MarketCoordinationTeam" w:date="2022-11-02T14:16:00Z"/>
        </w:rPr>
      </w:pPr>
      <w:ins w:id="25" w:author="MarketCoordinationTeam" w:date="2022-11-02T14:16:00Z">
        <w:r>
          <w:t xml:space="preserve">(1)        The CR will create a Day-to-Day </w:t>
        </w:r>
        <w:r>
          <w:rPr>
            <w:i/>
            <w:iCs/>
          </w:rPr>
          <w:t>Market Rule</w:t>
        </w:r>
        <w:r>
          <w:t xml:space="preserve"> issue subtype, assigned to </w:t>
        </w:r>
        <w:proofErr w:type="gramStart"/>
        <w:r>
          <w:t>ERCOT ,</w:t>
        </w:r>
        <w:proofErr w:type="gramEnd"/>
        <w:r>
          <w:t xml:space="preserve"> and enter “CSACAN” in the required Market Rule field to indicate that the CR would like to cancel a CSA where the CSA start date is in the future.</w:t>
        </w:r>
      </w:ins>
    </w:p>
    <w:p w14:paraId="00B66FA5" w14:textId="77777777" w:rsidR="00497416" w:rsidRDefault="00497416" w:rsidP="00497416">
      <w:pPr>
        <w:pStyle w:val="List2"/>
        <w:ind w:left="720"/>
        <w:rPr>
          <w:ins w:id="26" w:author="MarketCoordinationTeam" w:date="2022-11-02T14:16:00Z"/>
        </w:rPr>
      </w:pPr>
      <w:ins w:id="27" w:author="MarketCoordinationTeam" w:date="2022-11-02T14:16:00Z">
        <w:r>
          <w:t xml:space="preserve">(2)        ERCOT shall accept the MarkeTrak issue and, upon review, assign the issue to the MOU TDSP for approval.  Upon the MOU TDSP approval, the issue will be assigned back to ERCOT.  ERCOT shall cancel the pending CSA and select “Complete” to indicate the requested action has been taken.  The issue can then be “Closed” by the CR or will auto close in the system, requiring no further action by the CR after completion. </w:t>
        </w:r>
      </w:ins>
    </w:p>
    <w:p w14:paraId="13BC11D6" w14:textId="77777777" w:rsidR="00497416" w:rsidRDefault="00497416" w:rsidP="00497416">
      <w:pPr>
        <w:keepNext/>
        <w:widowControl w:val="0"/>
        <w:tabs>
          <w:tab w:val="left" w:pos="1260"/>
        </w:tabs>
        <w:spacing w:before="240" w:after="240"/>
        <w:ind w:left="1260" w:hanging="1260"/>
        <w:outlineLvl w:val="3"/>
        <w:rPr>
          <w:b/>
          <w:snapToGrid w:val="0"/>
        </w:rPr>
      </w:pPr>
      <w:bookmarkStart w:id="28" w:name="_Toc292743783"/>
      <w:bookmarkStart w:id="29" w:name="_Toc498426164"/>
    </w:p>
    <w:p w14:paraId="11F86BA4" w14:textId="3E35098C" w:rsidR="00497416" w:rsidRPr="000650FF" w:rsidRDefault="00497416" w:rsidP="00497416">
      <w:pPr>
        <w:keepNext/>
        <w:widowControl w:val="0"/>
        <w:tabs>
          <w:tab w:val="left" w:pos="1260"/>
        </w:tabs>
        <w:spacing w:before="240" w:after="240"/>
        <w:ind w:left="1260" w:hanging="1260"/>
        <w:outlineLvl w:val="3"/>
        <w:rPr>
          <w:b/>
          <w:snapToGrid w:val="0"/>
        </w:rPr>
      </w:pPr>
      <w:r w:rsidRPr="000650FF">
        <w:rPr>
          <w:b/>
          <w:snapToGrid w:val="0"/>
        </w:rPr>
        <w:t>11.2.1.1</w:t>
      </w:r>
      <w:r w:rsidRPr="000650FF">
        <w:rPr>
          <w:b/>
          <w:snapToGrid w:val="0"/>
        </w:rPr>
        <w:tab/>
        <w:t>ERCOT Operating Rule 1 for Rejection:  Same Day Scheduled Meter Read Date</w:t>
      </w:r>
      <w:bookmarkEnd w:id="28"/>
      <w:bookmarkEnd w:id="29"/>
    </w:p>
    <w:p w14:paraId="02463602" w14:textId="77777777" w:rsidR="00497416" w:rsidRDefault="00497416" w:rsidP="00497416">
      <w:pPr>
        <w:ind w:left="720" w:hanging="720"/>
        <w:rPr>
          <w:iCs/>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32"/>
      </w:tblGrid>
      <w:tr w:rsidR="00497416" w:rsidRPr="005E5757" w14:paraId="4A54D88B" w14:textId="77777777" w:rsidTr="000742ED">
        <w:tc>
          <w:tcPr>
            <w:tcW w:w="9558" w:type="dxa"/>
            <w:shd w:val="clear" w:color="auto" w:fill="E7E6E6"/>
          </w:tcPr>
          <w:p w14:paraId="5A92A13C" w14:textId="77777777" w:rsidR="00497416" w:rsidRPr="005E5757" w:rsidRDefault="00497416" w:rsidP="000742ED">
            <w:pPr>
              <w:spacing w:before="120" w:after="240"/>
              <w:rPr>
                <w:b/>
                <w:i/>
              </w:rPr>
            </w:pPr>
            <w:r w:rsidRPr="005E5757">
              <w:rPr>
                <w:b/>
                <w:i/>
              </w:rPr>
              <w:t>[RMGRR169:  Replace paragraphs (2) and (3) above with the following upon system implementation of NPRR1095:]</w:t>
            </w:r>
          </w:p>
          <w:p w14:paraId="46406D54" w14:textId="77777777" w:rsidR="00497416" w:rsidRPr="00BD5137" w:rsidRDefault="00497416" w:rsidP="000742ED">
            <w:pPr>
              <w:spacing w:after="240"/>
              <w:ind w:left="720" w:hanging="720"/>
              <w:rPr>
                <w:iCs/>
              </w:rPr>
            </w:pPr>
            <w:r w:rsidRPr="00BD5137">
              <w:rPr>
                <w:iCs/>
              </w:rPr>
              <w:t>(2)</w:t>
            </w:r>
            <w:r w:rsidRPr="00BD5137">
              <w:rPr>
                <w:iCs/>
              </w:rPr>
              <w:tab/>
              <w:t>Fo</w:t>
            </w:r>
            <w:r w:rsidRPr="00BD5137">
              <w:t>r</w:t>
            </w:r>
            <w:r w:rsidRPr="00BD5137">
              <w:rPr>
                <w:iCs/>
              </w:rPr>
              <w:t xml:space="preserve"> a standard Switch Request, the First Available Switch Date (FASD) will be used for the evaluation.  </w:t>
            </w:r>
            <w:r w:rsidRPr="00BD5137">
              <w:t>In the event there is already a standard Switch Request scheduled that does not have a Cancel Pending status and for which the SMRD is later than or equal to the FASD on the second standard Switch Request, the standard switch will be rejected for Not First In (NFI)</w:t>
            </w:r>
            <w:r w:rsidRPr="00BD5137">
              <w:rPr>
                <w:iCs/>
              </w:rPr>
              <w:t>.</w:t>
            </w:r>
          </w:p>
          <w:p w14:paraId="30AEFF3E" w14:textId="77777777" w:rsidR="00497416" w:rsidRPr="00BD5137" w:rsidRDefault="00497416" w:rsidP="000742ED">
            <w:pPr>
              <w:spacing w:after="240"/>
              <w:ind w:left="720" w:hanging="720"/>
            </w:pPr>
            <w:r w:rsidRPr="00BD5137">
              <w:rPr>
                <w:iCs/>
              </w:rPr>
              <w:t>(3)</w:t>
            </w:r>
            <w:r w:rsidRPr="00BD5137">
              <w:rPr>
                <w:iCs/>
              </w:rPr>
              <w:tab/>
            </w:r>
            <w:r w:rsidRPr="00BD5137">
              <w:t xml:space="preserve">If the Transmission and/or Distribution Service Provider (TDSP) determines that based on Table 11.1, New Transactions Rejected for Not First In, below, the standard Switch Request creates a scheduling conflict, the TDSP shall send an 814_04, Enrollment Notification Response, reject. </w:t>
            </w:r>
          </w:p>
          <w:p w14:paraId="4482AB31" w14:textId="77777777" w:rsidR="00497416" w:rsidRPr="00BD5137" w:rsidRDefault="00497416" w:rsidP="000742ED">
            <w:pPr>
              <w:spacing w:after="120"/>
              <w:ind w:left="720" w:hanging="720"/>
            </w:pPr>
            <w:r w:rsidRPr="00BD5137">
              <w:rPr>
                <w:iCs/>
              </w:rPr>
              <w:t>Table 11.1, New Transactions Rejected for Not First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2928"/>
              <w:gridCol w:w="2842"/>
            </w:tblGrid>
            <w:tr w:rsidR="00497416" w:rsidRPr="000650FF" w14:paraId="433329E2" w14:textId="77777777" w:rsidTr="000742ED">
              <w:tc>
                <w:tcPr>
                  <w:tcW w:w="3461" w:type="dxa"/>
                </w:tcPr>
                <w:p w14:paraId="63EE3D15" w14:textId="77777777" w:rsidR="00497416" w:rsidRPr="000650FF" w:rsidRDefault="00497416" w:rsidP="000742ED">
                  <w:pPr>
                    <w:rPr>
                      <w:b/>
                    </w:rPr>
                  </w:pPr>
                  <w:r w:rsidRPr="000650FF">
                    <w:rPr>
                      <w:b/>
                    </w:rPr>
                    <w:t>Scheduled</w:t>
                  </w:r>
                </w:p>
              </w:tc>
              <w:tc>
                <w:tcPr>
                  <w:tcW w:w="3020" w:type="dxa"/>
                </w:tcPr>
                <w:p w14:paraId="45AA3701" w14:textId="77777777" w:rsidR="00497416" w:rsidRPr="000650FF" w:rsidRDefault="00497416" w:rsidP="000742ED">
                  <w:pPr>
                    <w:rPr>
                      <w:b/>
                    </w:rPr>
                  </w:pPr>
                  <w:r w:rsidRPr="000650FF">
                    <w:rPr>
                      <w:b/>
                    </w:rPr>
                    <w:t>New Transaction</w:t>
                  </w:r>
                </w:p>
              </w:tc>
              <w:tc>
                <w:tcPr>
                  <w:tcW w:w="2950" w:type="dxa"/>
                </w:tcPr>
                <w:p w14:paraId="2E0CFC2E" w14:textId="77777777" w:rsidR="00497416" w:rsidRPr="000650FF" w:rsidRDefault="00497416" w:rsidP="000742ED">
                  <w:pPr>
                    <w:rPr>
                      <w:b/>
                    </w:rPr>
                  </w:pPr>
                  <w:r w:rsidRPr="000650FF">
                    <w:rPr>
                      <w:b/>
                    </w:rPr>
                    <w:t>Rejected for Not First In</w:t>
                  </w:r>
                </w:p>
              </w:tc>
            </w:tr>
            <w:tr w:rsidR="00497416" w:rsidRPr="000650FF" w14:paraId="266419EE" w14:textId="77777777" w:rsidTr="000742ED">
              <w:tc>
                <w:tcPr>
                  <w:tcW w:w="3461" w:type="dxa"/>
                </w:tcPr>
                <w:p w14:paraId="1CDA8D48" w14:textId="77777777" w:rsidR="00497416" w:rsidRPr="000650FF" w:rsidRDefault="00497416" w:rsidP="000742ED">
                  <w:r w:rsidRPr="000650FF">
                    <w:t>Move in</w:t>
                  </w:r>
                </w:p>
              </w:tc>
              <w:tc>
                <w:tcPr>
                  <w:tcW w:w="3020" w:type="dxa"/>
                </w:tcPr>
                <w:p w14:paraId="076AD641" w14:textId="77777777" w:rsidR="00497416" w:rsidRPr="000650FF" w:rsidRDefault="00497416" w:rsidP="000742ED">
                  <w:r w:rsidRPr="000650FF">
                    <w:t>Move in</w:t>
                  </w:r>
                </w:p>
              </w:tc>
              <w:tc>
                <w:tcPr>
                  <w:tcW w:w="2950" w:type="dxa"/>
                </w:tcPr>
                <w:p w14:paraId="28AA3FF3" w14:textId="77777777" w:rsidR="00497416" w:rsidRPr="000650FF" w:rsidRDefault="00497416" w:rsidP="000742ED">
                  <w:pPr>
                    <w:jc w:val="center"/>
                  </w:pPr>
                  <w:r w:rsidRPr="000650FF">
                    <w:t>Yes</w:t>
                  </w:r>
                </w:p>
              </w:tc>
            </w:tr>
            <w:tr w:rsidR="00497416" w:rsidRPr="000650FF" w14:paraId="78013F3E" w14:textId="77777777" w:rsidTr="000742ED">
              <w:tc>
                <w:tcPr>
                  <w:tcW w:w="3461" w:type="dxa"/>
                </w:tcPr>
                <w:p w14:paraId="69439254" w14:textId="77777777" w:rsidR="00497416" w:rsidRPr="000650FF" w:rsidRDefault="00497416" w:rsidP="000742ED">
                  <w:r w:rsidRPr="000650FF">
                    <w:t>Move in</w:t>
                  </w:r>
                </w:p>
              </w:tc>
              <w:tc>
                <w:tcPr>
                  <w:tcW w:w="3020" w:type="dxa"/>
                </w:tcPr>
                <w:p w14:paraId="60519CAC" w14:textId="77777777" w:rsidR="00497416" w:rsidRPr="000650FF" w:rsidRDefault="00497416" w:rsidP="000742ED">
                  <w:r w:rsidRPr="000650FF">
                    <w:t>Self-selected switch</w:t>
                  </w:r>
                </w:p>
              </w:tc>
              <w:tc>
                <w:tcPr>
                  <w:tcW w:w="2950" w:type="dxa"/>
                </w:tcPr>
                <w:p w14:paraId="35F44B80" w14:textId="77777777" w:rsidR="00497416" w:rsidRPr="000650FF" w:rsidRDefault="00497416" w:rsidP="000742ED">
                  <w:pPr>
                    <w:jc w:val="center"/>
                  </w:pPr>
                  <w:r w:rsidRPr="000650FF">
                    <w:t>Yes</w:t>
                  </w:r>
                </w:p>
              </w:tc>
            </w:tr>
            <w:tr w:rsidR="00497416" w:rsidRPr="000650FF" w14:paraId="6C2585A7" w14:textId="77777777" w:rsidTr="000742ED">
              <w:tc>
                <w:tcPr>
                  <w:tcW w:w="3461" w:type="dxa"/>
                </w:tcPr>
                <w:p w14:paraId="62E4343E" w14:textId="77777777" w:rsidR="00497416" w:rsidRPr="000650FF" w:rsidRDefault="00497416" w:rsidP="000742ED">
                  <w:r w:rsidRPr="000650FF">
                    <w:t>Move in</w:t>
                  </w:r>
                </w:p>
              </w:tc>
              <w:tc>
                <w:tcPr>
                  <w:tcW w:w="3020" w:type="dxa"/>
                </w:tcPr>
                <w:p w14:paraId="67B51F23" w14:textId="77777777" w:rsidR="00497416" w:rsidRPr="000650FF" w:rsidRDefault="00497416" w:rsidP="000742ED">
                  <w:r w:rsidRPr="000650FF">
                    <w:t>Move out</w:t>
                  </w:r>
                </w:p>
              </w:tc>
              <w:tc>
                <w:tcPr>
                  <w:tcW w:w="2950" w:type="dxa"/>
                </w:tcPr>
                <w:p w14:paraId="2A788225" w14:textId="77777777" w:rsidR="00497416" w:rsidRPr="000650FF" w:rsidRDefault="00497416" w:rsidP="000742ED">
                  <w:pPr>
                    <w:jc w:val="center"/>
                  </w:pPr>
                  <w:r w:rsidRPr="000650FF">
                    <w:t>No</w:t>
                  </w:r>
                </w:p>
              </w:tc>
            </w:tr>
            <w:tr w:rsidR="00497416" w:rsidRPr="000650FF" w14:paraId="0044783B" w14:textId="77777777" w:rsidTr="000742ED">
              <w:tc>
                <w:tcPr>
                  <w:tcW w:w="3461" w:type="dxa"/>
                </w:tcPr>
                <w:p w14:paraId="76854B0E" w14:textId="77777777" w:rsidR="00497416" w:rsidRPr="000650FF" w:rsidRDefault="00497416" w:rsidP="000742ED">
                  <w:r w:rsidRPr="000650FF">
                    <w:t>Move in</w:t>
                  </w:r>
                </w:p>
              </w:tc>
              <w:tc>
                <w:tcPr>
                  <w:tcW w:w="3020" w:type="dxa"/>
                </w:tcPr>
                <w:p w14:paraId="729D4DCC" w14:textId="77777777" w:rsidR="00497416" w:rsidRPr="000650FF" w:rsidRDefault="00497416" w:rsidP="000742ED">
                  <w:r w:rsidRPr="000650FF">
                    <w:t>Standard switch</w:t>
                  </w:r>
                </w:p>
              </w:tc>
              <w:tc>
                <w:tcPr>
                  <w:tcW w:w="2950" w:type="dxa"/>
                </w:tcPr>
                <w:p w14:paraId="17BE72BD" w14:textId="77777777" w:rsidR="00497416" w:rsidRPr="000650FF" w:rsidRDefault="00497416" w:rsidP="000742ED">
                  <w:pPr>
                    <w:jc w:val="center"/>
                  </w:pPr>
                  <w:r>
                    <w:t>Yes</w:t>
                  </w:r>
                </w:p>
              </w:tc>
            </w:tr>
            <w:tr w:rsidR="00497416" w:rsidRPr="000650FF" w14:paraId="0D34B34C" w14:textId="77777777" w:rsidTr="000742ED">
              <w:tc>
                <w:tcPr>
                  <w:tcW w:w="3461" w:type="dxa"/>
                </w:tcPr>
                <w:p w14:paraId="5DC5326B" w14:textId="77777777" w:rsidR="00497416" w:rsidRPr="000650FF" w:rsidRDefault="00497416" w:rsidP="000742ED">
                  <w:r w:rsidRPr="000650FF">
                    <w:t>Move out</w:t>
                  </w:r>
                </w:p>
              </w:tc>
              <w:tc>
                <w:tcPr>
                  <w:tcW w:w="3020" w:type="dxa"/>
                </w:tcPr>
                <w:p w14:paraId="712C1B8B" w14:textId="77777777" w:rsidR="00497416" w:rsidRPr="000650FF" w:rsidRDefault="00497416" w:rsidP="000742ED">
                  <w:r w:rsidRPr="000650FF">
                    <w:t>Move in</w:t>
                  </w:r>
                </w:p>
              </w:tc>
              <w:tc>
                <w:tcPr>
                  <w:tcW w:w="2950" w:type="dxa"/>
                </w:tcPr>
                <w:p w14:paraId="4429A892" w14:textId="77777777" w:rsidR="00497416" w:rsidRPr="000650FF" w:rsidRDefault="00497416" w:rsidP="000742ED">
                  <w:pPr>
                    <w:jc w:val="center"/>
                  </w:pPr>
                  <w:r w:rsidRPr="000650FF">
                    <w:t>No</w:t>
                  </w:r>
                </w:p>
              </w:tc>
            </w:tr>
            <w:tr w:rsidR="00497416" w:rsidRPr="000650FF" w14:paraId="24C0F2A4" w14:textId="77777777" w:rsidTr="000742ED">
              <w:tc>
                <w:tcPr>
                  <w:tcW w:w="3461" w:type="dxa"/>
                </w:tcPr>
                <w:p w14:paraId="39CF1E50" w14:textId="77777777" w:rsidR="00497416" w:rsidRPr="000650FF" w:rsidRDefault="00497416" w:rsidP="000742ED">
                  <w:r w:rsidRPr="000650FF">
                    <w:t>Move out</w:t>
                  </w:r>
                </w:p>
              </w:tc>
              <w:tc>
                <w:tcPr>
                  <w:tcW w:w="3020" w:type="dxa"/>
                </w:tcPr>
                <w:p w14:paraId="59CAA346" w14:textId="77777777" w:rsidR="00497416" w:rsidRPr="000650FF" w:rsidRDefault="00497416" w:rsidP="000742ED">
                  <w:r w:rsidRPr="000650FF">
                    <w:t>Self-selected switch</w:t>
                  </w:r>
                </w:p>
              </w:tc>
              <w:tc>
                <w:tcPr>
                  <w:tcW w:w="2950" w:type="dxa"/>
                </w:tcPr>
                <w:p w14:paraId="4DE6A7D2" w14:textId="77777777" w:rsidR="00497416" w:rsidRPr="000650FF" w:rsidRDefault="00497416" w:rsidP="000742ED">
                  <w:pPr>
                    <w:jc w:val="center"/>
                  </w:pPr>
                  <w:r w:rsidRPr="000650FF">
                    <w:t>Yes</w:t>
                  </w:r>
                </w:p>
              </w:tc>
            </w:tr>
            <w:tr w:rsidR="00497416" w:rsidRPr="000650FF" w14:paraId="746575FA" w14:textId="77777777" w:rsidTr="000742ED">
              <w:tc>
                <w:tcPr>
                  <w:tcW w:w="3461" w:type="dxa"/>
                </w:tcPr>
                <w:p w14:paraId="19293EC5" w14:textId="77777777" w:rsidR="00497416" w:rsidRPr="000650FF" w:rsidRDefault="00497416" w:rsidP="000742ED">
                  <w:r w:rsidRPr="000650FF">
                    <w:t>Move out</w:t>
                  </w:r>
                </w:p>
              </w:tc>
              <w:tc>
                <w:tcPr>
                  <w:tcW w:w="3020" w:type="dxa"/>
                </w:tcPr>
                <w:p w14:paraId="5E59C017" w14:textId="77777777" w:rsidR="00497416" w:rsidRPr="000650FF" w:rsidRDefault="00497416" w:rsidP="000742ED">
                  <w:r w:rsidRPr="000650FF">
                    <w:t>Move out</w:t>
                  </w:r>
                </w:p>
              </w:tc>
              <w:tc>
                <w:tcPr>
                  <w:tcW w:w="2950" w:type="dxa"/>
                </w:tcPr>
                <w:p w14:paraId="342B18DC" w14:textId="77777777" w:rsidR="00497416" w:rsidRPr="000650FF" w:rsidRDefault="00497416" w:rsidP="000742ED">
                  <w:pPr>
                    <w:jc w:val="center"/>
                  </w:pPr>
                  <w:r w:rsidRPr="000650FF">
                    <w:t>Yes</w:t>
                  </w:r>
                </w:p>
              </w:tc>
            </w:tr>
            <w:tr w:rsidR="00497416" w:rsidRPr="000650FF" w14:paraId="6A38D622" w14:textId="77777777" w:rsidTr="000742ED">
              <w:tc>
                <w:tcPr>
                  <w:tcW w:w="3461" w:type="dxa"/>
                </w:tcPr>
                <w:p w14:paraId="736BF1A7" w14:textId="77777777" w:rsidR="00497416" w:rsidRPr="000650FF" w:rsidRDefault="00497416" w:rsidP="000742ED">
                  <w:r w:rsidRPr="000650FF">
                    <w:t>Move out</w:t>
                  </w:r>
                </w:p>
              </w:tc>
              <w:tc>
                <w:tcPr>
                  <w:tcW w:w="3020" w:type="dxa"/>
                </w:tcPr>
                <w:p w14:paraId="0F227AFF" w14:textId="77777777" w:rsidR="00497416" w:rsidRPr="000650FF" w:rsidRDefault="00497416" w:rsidP="000742ED">
                  <w:r w:rsidRPr="000650FF">
                    <w:t>Standard switch</w:t>
                  </w:r>
                </w:p>
              </w:tc>
              <w:tc>
                <w:tcPr>
                  <w:tcW w:w="2950" w:type="dxa"/>
                </w:tcPr>
                <w:p w14:paraId="38D54EB2" w14:textId="77777777" w:rsidR="00497416" w:rsidRPr="000650FF" w:rsidRDefault="00497416" w:rsidP="000742ED">
                  <w:pPr>
                    <w:jc w:val="center"/>
                  </w:pPr>
                  <w:r>
                    <w:t>Yes</w:t>
                  </w:r>
                </w:p>
              </w:tc>
            </w:tr>
            <w:tr w:rsidR="00497416" w:rsidRPr="000650FF" w14:paraId="6EB0B8A6" w14:textId="77777777" w:rsidTr="000742ED">
              <w:tc>
                <w:tcPr>
                  <w:tcW w:w="3461" w:type="dxa"/>
                </w:tcPr>
                <w:p w14:paraId="217BBD88" w14:textId="77777777" w:rsidR="00497416" w:rsidRPr="000650FF" w:rsidRDefault="00497416" w:rsidP="000742ED">
                  <w:r w:rsidRPr="000650FF">
                    <w:t>Switch</w:t>
                  </w:r>
                </w:p>
              </w:tc>
              <w:tc>
                <w:tcPr>
                  <w:tcW w:w="3020" w:type="dxa"/>
                </w:tcPr>
                <w:p w14:paraId="2322C274" w14:textId="77777777" w:rsidR="00497416" w:rsidRPr="000650FF" w:rsidRDefault="00497416" w:rsidP="000742ED">
                  <w:r w:rsidRPr="000650FF">
                    <w:t>Move in</w:t>
                  </w:r>
                </w:p>
              </w:tc>
              <w:tc>
                <w:tcPr>
                  <w:tcW w:w="2950" w:type="dxa"/>
                </w:tcPr>
                <w:p w14:paraId="078AB0E3" w14:textId="77777777" w:rsidR="00497416" w:rsidRPr="000650FF" w:rsidRDefault="00497416" w:rsidP="000742ED">
                  <w:pPr>
                    <w:jc w:val="center"/>
                  </w:pPr>
                  <w:r w:rsidRPr="000650FF">
                    <w:t>No</w:t>
                  </w:r>
                </w:p>
              </w:tc>
            </w:tr>
            <w:tr w:rsidR="00497416" w:rsidRPr="000650FF" w14:paraId="552166A1" w14:textId="77777777" w:rsidTr="000742ED">
              <w:tc>
                <w:tcPr>
                  <w:tcW w:w="3461" w:type="dxa"/>
                </w:tcPr>
                <w:p w14:paraId="0CA89D63" w14:textId="77777777" w:rsidR="00497416" w:rsidRPr="000650FF" w:rsidRDefault="00497416" w:rsidP="000742ED">
                  <w:r w:rsidRPr="000650FF">
                    <w:t>Switch</w:t>
                  </w:r>
                </w:p>
              </w:tc>
              <w:tc>
                <w:tcPr>
                  <w:tcW w:w="3020" w:type="dxa"/>
                </w:tcPr>
                <w:p w14:paraId="3BAA93CA" w14:textId="77777777" w:rsidR="00497416" w:rsidRPr="000650FF" w:rsidRDefault="00497416" w:rsidP="000742ED">
                  <w:r w:rsidRPr="000650FF">
                    <w:t>Self-selected switch</w:t>
                  </w:r>
                </w:p>
              </w:tc>
              <w:tc>
                <w:tcPr>
                  <w:tcW w:w="2950" w:type="dxa"/>
                </w:tcPr>
                <w:p w14:paraId="19F48866" w14:textId="77777777" w:rsidR="00497416" w:rsidRPr="000650FF" w:rsidRDefault="00497416" w:rsidP="000742ED">
                  <w:pPr>
                    <w:jc w:val="center"/>
                  </w:pPr>
                  <w:r w:rsidRPr="000650FF">
                    <w:t>Yes</w:t>
                  </w:r>
                </w:p>
              </w:tc>
            </w:tr>
            <w:tr w:rsidR="00497416" w:rsidRPr="000650FF" w14:paraId="5EA487EE" w14:textId="77777777" w:rsidTr="000742ED">
              <w:tc>
                <w:tcPr>
                  <w:tcW w:w="3461" w:type="dxa"/>
                </w:tcPr>
                <w:p w14:paraId="7D6B0374" w14:textId="77777777" w:rsidR="00497416" w:rsidRPr="000650FF" w:rsidRDefault="00497416" w:rsidP="000742ED">
                  <w:r w:rsidRPr="000650FF">
                    <w:t>Switch</w:t>
                  </w:r>
                </w:p>
              </w:tc>
              <w:tc>
                <w:tcPr>
                  <w:tcW w:w="3020" w:type="dxa"/>
                </w:tcPr>
                <w:p w14:paraId="0D707899" w14:textId="77777777" w:rsidR="00497416" w:rsidRPr="000650FF" w:rsidRDefault="00497416" w:rsidP="000742ED">
                  <w:r w:rsidRPr="000650FF">
                    <w:t>Move out</w:t>
                  </w:r>
                </w:p>
              </w:tc>
              <w:tc>
                <w:tcPr>
                  <w:tcW w:w="2950" w:type="dxa"/>
                </w:tcPr>
                <w:p w14:paraId="2ECF3803" w14:textId="77777777" w:rsidR="00497416" w:rsidRPr="000650FF" w:rsidRDefault="00497416" w:rsidP="000742ED">
                  <w:pPr>
                    <w:jc w:val="center"/>
                  </w:pPr>
                  <w:r w:rsidRPr="000650FF">
                    <w:t>No</w:t>
                  </w:r>
                </w:p>
              </w:tc>
            </w:tr>
            <w:tr w:rsidR="00497416" w:rsidRPr="000650FF" w14:paraId="02B52335" w14:textId="77777777" w:rsidTr="000742ED">
              <w:tc>
                <w:tcPr>
                  <w:tcW w:w="3461" w:type="dxa"/>
                </w:tcPr>
                <w:p w14:paraId="68FFA22E" w14:textId="77777777" w:rsidR="00497416" w:rsidRPr="000650FF" w:rsidRDefault="00497416" w:rsidP="000742ED">
                  <w:r w:rsidRPr="000650FF">
                    <w:t>Switch</w:t>
                  </w:r>
                </w:p>
              </w:tc>
              <w:tc>
                <w:tcPr>
                  <w:tcW w:w="3020" w:type="dxa"/>
                </w:tcPr>
                <w:p w14:paraId="31FDAE0E" w14:textId="77777777" w:rsidR="00497416" w:rsidRPr="000650FF" w:rsidRDefault="00497416" w:rsidP="000742ED">
                  <w:r w:rsidRPr="000650FF">
                    <w:t>Standard switch</w:t>
                  </w:r>
                </w:p>
              </w:tc>
              <w:tc>
                <w:tcPr>
                  <w:tcW w:w="2950" w:type="dxa"/>
                </w:tcPr>
                <w:p w14:paraId="6C0B25C7" w14:textId="77777777" w:rsidR="00497416" w:rsidRPr="000650FF" w:rsidRDefault="00497416" w:rsidP="000742ED">
                  <w:pPr>
                    <w:jc w:val="center"/>
                  </w:pPr>
                  <w:del w:id="30" w:author="MarketCoordinationTeam" w:date="2022-09-01T15:35:00Z">
                    <w:r w:rsidRPr="000650FF" w:rsidDel="00031DF6">
                      <w:delText>No</w:delText>
                    </w:r>
                  </w:del>
                  <w:ins w:id="31" w:author="MarketCoordinationTeam" w:date="2022-09-01T15:35:00Z">
                    <w:r>
                      <w:t>Yes</w:t>
                    </w:r>
                  </w:ins>
                </w:p>
              </w:tc>
            </w:tr>
            <w:tr w:rsidR="00497416" w:rsidRPr="000650FF" w14:paraId="36834296" w14:textId="77777777" w:rsidTr="000742ED">
              <w:tc>
                <w:tcPr>
                  <w:tcW w:w="3461" w:type="dxa"/>
                </w:tcPr>
                <w:p w14:paraId="7A14488B" w14:textId="77777777" w:rsidR="00497416" w:rsidRPr="000650FF" w:rsidRDefault="00497416" w:rsidP="000742ED">
                  <w:r w:rsidRPr="000650FF">
                    <w:lastRenderedPageBreak/>
                    <w:t>Mass Transition drop</w:t>
                  </w:r>
                </w:p>
              </w:tc>
              <w:tc>
                <w:tcPr>
                  <w:tcW w:w="3020" w:type="dxa"/>
                </w:tcPr>
                <w:p w14:paraId="773007B6" w14:textId="77777777" w:rsidR="00497416" w:rsidRPr="000650FF" w:rsidRDefault="00497416" w:rsidP="000742ED">
                  <w:r w:rsidRPr="000650FF">
                    <w:t>Move in</w:t>
                  </w:r>
                </w:p>
              </w:tc>
              <w:tc>
                <w:tcPr>
                  <w:tcW w:w="2950" w:type="dxa"/>
                </w:tcPr>
                <w:p w14:paraId="08A4D4C5" w14:textId="77777777" w:rsidR="00497416" w:rsidRPr="000650FF" w:rsidRDefault="00497416" w:rsidP="000742ED">
                  <w:pPr>
                    <w:jc w:val="center"/>
                  </w:pPr>
                  <w:r w:rsidRPr="000650FF">
                    <w:t>No</w:t>
                  </w:r>
                </w:p>
              </w:tc>
            </w:tr>
            <w:tr w:rsidR="00497416" w:rsidRPr="000650FF" w14:paraId="0866D2FD" w14:textId="77777777" w:rsidTr="000742ED">
              <w:tc>
                <w:tcPr>
                  <w:tcW w:w="3461" w:type="dxa"/>
                </w:tcPr>
                <w:p w14:paraId="649E5719" w14:textId="77777777" w:rsidR="00497416" w:rsidRPr="000650FF" w:rsidRDefault="00497416" w:rsidP="000742ED">
                  <w:r w:rsidRPr="000650FF">
                    <w:t>Mass Transition drop</w:t>
                  </w:r>
                </w:p>
              </w:tc>
              <w:tc>
                <w:tcPr>
                  <w:tcW w:w="3020" w:type="dxa"/>
                </w:tcPr>
                <w:p w14:paraId="2980356C" w14:textId="77777777" w:rsidR="00497416" w:rsidRPr="000650FF" w:rsidRDefault="00497416" w:rsidP="000742ED">
                  <w:r w:rsidRPr="000650FF">
                    <w:t>Self-selected switch</w:t>
                  </w:r>
                </w:p>
              </w:tc>
              <w:tc>
                <w:tcPr>
                  <w:tcW w:w="2950" w:type="dxa"/>
                </w:tcPr>
                <w:p w14:paraId="368E33D2" w14:textId="77777777" w:rsidR="00497416" w:rsidRPr="000650FF" w:rsidRDefault="00497416" w:rsidP="000742ED">
                  <w:pPr>
                    <w:jc w:val="center"/>
                  </w:pPr>
                  <w:r w:rsidRPr="000650FF">
                    <w:t>No</w:t>
                  </w:r>
                </w:p>
              </w:tc>
            </w:tr>
            <w:tr w:rsidR="00497416" w:rsidRPr="000650FF" w14:paraId="0AC5BD41" w14:textId="77777777" w:rsidTr="000742ED">
              <w:tc>
                <w:tcPr>
                  <w:tcW w:w="3461" w:type="dxa"/>
                </w:tcPr>
                <w:p w14:paraId="6BB8E343" w14:textId="77777777" w:rsidR="00497416" w:rsidRPr="000650FF" w:rsidRDefault="00497416" w:rsidP="000742ED">
                  <w:r w:rsidRPr="000650FF">
                    <w:t>Mass Transition drop</w:t>
                  </w:r>
                </w:p>
              </w:tc>
              <w:tc>
                <w:tcPr>
                  <w:tcW w:w="3020" w:type="dxa"/>
                </w:tcPr>
                <w:p w14:paraId="2EF379C0" w14:textId="77777777" w:rsidR="00497416" w:rsidRPr="000650FF" w:rsidRDefault="00497416" w:rsidP="000742ED">
                  <w:r w:rsidRPr="000650FF">
                    <w:t>Move out</w:t>
                  </w:r>
                </w:p>
              </w:tc>
              <w:tc>
                <w:tcPr>
                  <w:tcW w:w="2950" w:type="dxa"/>
                </w:tcPr>
                <w:p w14:paraId="4D9290B1" w14:textId="77777777" w:rsidR="00497416" w:rsidRPr="000650FF" w:rsidRDefault="00497416" w:rsidP="000742ED">
                  <w:pPr>
                    <w:jc w:val="center"/>
                  </w:pPr>
                  <w:r w:rsidRPr="000650FF">
                    <w:t>No</w:t>
                  </w:r>
                </w:p>
              </w:tc>
            </w:tr>
            <w:tr w:rsidR="00497416" w:rsidRPr="000650FF" w14:paraId="740AD1A9" w14:textId="77777777" w:rsidTr="000742ED">
              <w:tc>
                <w:tcPr>
                  <w:tcW w:w="3461" w:type="dxa"/>
                </w:tcPr>
                <w:p w14:paraId="5EFA301E" w14:textId="77777777" w:rsidR="00497416" w:rsidRPr="000650FF" w:rsidRDefault="00497416" w:rsidP="000742ED">
                  <w:r w:rsidRPr="000650FF">
                    <w:t>Mass Transition drop</w:t>
                  </w:r>
                </w:p>
              </w:tc>
              <w:tc>
                <w:tcPr>
                  <w:tcW w:w="3020" w:type="dxa"/>
                </w:tcPr>
                <w:p w14:paraId="3F14D002" w14:textId="77777777" w:rsidR="00497416" w:rsidRPr="000650FF" w:rsidRDefault="00497416" w:rsidP="000742ED">
                  <w:r w:rsidRPr="000650FF">
                    <w:t>Standard switch</w:t>
                  </w:r>
                </w:p>
              </w:tc>
              <w:tc>
                <w:tcPr>
                  <w:tcW w:w="2950" w:type="dxa"/>
                </w:tcPr>
                <w:p w14:paraId="1C7C9FCA" w14:textId="77777777" w:rsidR="00497416" w:rsidRPr="000650FF" w:rsidRDefault="00497416" w:rsidP="000742ED">
                  <w:pPr>
                    <w:jc w:val="center"/>
                  </w:pPr>
                  <w:r w:rsidRPr="000650FF">
                    <w:t>No</w:t>
                  </w:r>
                </w:p>
              </w:tc>
            </w:tr>
            <w:tr w:rsidR="00497416" w:rsidRPr="000650FF" w14:paraId="2F486B94" w14:textId="77777777" w:rsidTr="000742ED">
              <w:tc>
                <w:tcPr>
                  <w:tcW w:w="3461" w:type="dxa"/>
                </w:tcPr>
                <w:p w14:paraId="5E1A32F5" w14:textId="77777777" w:rsidR="00497416" w:rsidRPr="000650FF" w:rsidRDefault="00497416" w:rsidP="000742ED">
                  <w:r w:rsidRPr="000650FF">
                    <w:t>Acquisition Transfer</w:t>
                  </w:r>
                </w:p>
              </w:tc>
              <w:tc>
                <w:tcPr>
                  <w:tcW w:w="3020" w:type="dxa"/>
                </w:tcPr>
                <w:p w14:paraId="2E21D6DE" w14:textId="77777777" w:rsidR="00497416" w:rsidRPr="000650FF" w:rsidRDefault="00497416" w:rsidP="000742ED">
                  <w:r w:rsidRPr="000650FF">
                    <w:t>Move in</w:t>
                  </w:r>
                </w:p>
              </w:tc>
              <w:tc>
                <w:tcPr>
                  <w:tcW w:w="2950" w:type="dxa"/>
                </w:tcPr>
                <w:p w14:paraId="633CD1C5" w14:textId="77777777" w:rsidR="00497416" w:rsidRPr="000650FF" w:rsidRDefault="00497416" w:rsidP="000742ED">
                  <w:pPr>
                    <w:jc w:val="center"/>
                  </w:pPr>
                  <w:r w:rsidRPr="000650FF">
                    <w:t>No</w:t>
                  </w:r>
                </w:p>
              </w:tc>
            </w:tr>
            <w:tr w:rsidR="00497416" w:rsidRPr="000650FF" w14:paraId="1776811C" w14:textId="77777777" w:rsidTr="000742ED">
              <w:tc>
                <w:tcPr>
                  <w:tcW w:w="3461" w:type="dxa"/>
                </w:tcPr>
                <w:p w14:paraId="0853CDA8" w14:textId="77777777" w:rsidR="00497416" w:rsidRPr="000650FF" w:rsidRDefault="00497416" w:rsidP="000742ED">
                  <w:r w:rsidRPr="000650FF">
                    <w:t>Acquisition Transfer</w:t>
                  </w:r>
                </w:p>
              </w:tc>
              <w:tc>
                <w:tcPr>
                  <w:tcW w:w="3020" w:type="dxa"/>
                </w:tcPr>
                <w:p w14:paraId="1205650D" w14:textId="77777777" w:rsidR="00497416" w:rsidRPr="000650FF" w:rsidRDefault="00497416" w:rsidP="000742ED">
                  <w:r w:rsidRPr="000650FF">
                    <w:t>Self-selected switch</w:t>
                  </w:r>
                </w:p>
              </w:tc>
              <w:tc>
                <w:tcPr>
                  <w:tcW w:w="2950" w:type="dxa"/>
                </w:tcPr>
                <w:p w14:paraId="74024DFB" w14:textId="77777777" w:rsidR="00497416" w:rsidRPr="000650FF" w:rsidRDefault="00497416" w:rsidP="000742ED">
                  <w:pPr>
                    <w:jc w:val="center"/>
                  </w:pPr>
                  <w:r w:rsidRPr="000650FF">
                    <w:t>No</w:t>
                  </w:r>
                </w:p>
              </w:tc>
            </w:tr>
            <w:tr w:rsidR="00497416" w:rsidRPr="000650FF" w14:paraId="6D644DED" w14:textId="77777777" w:rsidTr="000742ED">
              <w:tc>
                <w:tcPr>
                  <w:tcW w:w="3461" w:type="dxa"/>
                </w:tcPr>
                <w:p w14:paraId="3843CA71" w14:textId="77777777" w:rsidR="00497416" w:rsidRPr="000650FF" w:rsidRDefault="00497416" w:rsidP="000742ED">
                  <w:r w:rsidRPr="000650FF">
                    <w:t>Acquisition Transfer</w:t>
                  </w:r>
                </w:p>
              </w:tc>
              <w:tc>
                <w:tcPr>
                  <w:tcW w:w="3020" w:type="dxa"/>
                </w:tcPr>
                <w:p w14:paraId="1BBA1E87" w14:textId="77777777" w:rsidR="00497416" w:rsidRPr="000650FF" w:rsidRDefault="00497416" w:rsidP="000742ED">
                  <w:r w:rsidRPr="000650FF">
                    <w:t>Move out</w:t>
                  </w:r>
                </w:p>
              </w:tc>
              <w:tc>
                <w:tcPr>
                  <w:tcW w:w="2950" w:type="dxa"/>
                </w:tcPr>
                <w:p w14:paraId="4E31F3D7" w14:textId="77777777" w:rsidR="00497416" w:rsidRPr="000650FF" w:rsidRDefault="00497416" w:rsidP="000742ED">
                  <w:pPr>
                    <w:jc w:val="center"/>
                  </w:pPr>
                  <w:r w:rsidRPr="000650FF">
                    <w:t>No</w:t>
                  </w:r>
                </w:p>
              </w:tc>
            </w:tr>
            <w:tr w:rsidR="00497416" w:rsidRPr="000650FF" w14:paraId="363508EB" w14:textId="77777777" w:rsidTr="000742ED">
              <w:tc>
                <w:tcPr>
                  <w:tcW w:w="3461" w:type="dxa"/>
                </w:tcPr>
                <w:p w14:paraId="3C0E8099" w14:textId="77777777" w:rsidR="00497416" w:rsidRPr="000650FF" w:rsidRDefault="00497416" w:rsidP="000742ED">
                  <w:r w:rsidRPr="000650FF">
                    <w:t>Acquisition Transfer</w:t>
                  </w:r>
                </w:p>
              </w:tc>
              <w:tc>
                <w:tcPr>
                  <w:tcW w:w="3020" w:type="dxa"/>
                </w:tcPr>
                <w:p w14:paraId="13683F08" w14:textId="77777777" w:rsidR="00497416" w:rsidRPr="000650FF" w:rsidRDefault="00497416" w:rsidP="000742ED">
                  <w:r w:rsidRPr="000650FF">
                    <w:t>Standard switch</w:t>
                  </w:r>
                </w:p>
              </w:tc>
              <w:tc>
                <w:tcPr>
                  <w:tcW w:w="2950" w:type="dxa"/>
                </w:tcPr>
                <w:p w14:paraId="2146DA65" w14:textId="77777777" w:rsidR="00497416" w:rsidRPr="000650FF" w:rsidRDefault="00497416" w:rsidP="000742ED">
                  <w:pPr>
                    <w:jc w:val="center"/>
                  </w:pPr>
                  <w:r w:rsidRPr="000650FF">
                    <w:t>No</w:t>
                  </w:r>
                </w:p>
              </w:tc>
            </w:tr>
          </w:tbl>
          <w:p w14:paraId="2BA3EA00" w14:textId="77777777" w:rsidR="00497416" w:rsidRPr="005E5757" w:rsidRDefault="00497416" w:rsidP="000742ED">
            <w:pPr>
              <w:keepNext/>
              <w:widowControl w:val="0"/>
              <w:tabs>
                <w:tab w:val="left" w:pos="1260"/>
              </w:tabs>
              <w:spacing w:before="240" w:after="240"/>
              <w:outlineLvl w:val="3"/>
              <w:rPr>
                <w:b/>
                <w:snapToGrid w:val="0"/>
              </w:rPr>
            </w:pPr>
          </w:p>
        </w:tc>
      </w:tr>
    </w:tbl>
    <w:p w14:paraId="34041E78" w14:textId="77777777" w:rsidR="00497416" w:rsidRDefault="00497416" w:rsidP="00497416">
      <w:pPr>
        <w:rPr>
          <w:ins w:id="32" w:author="MarketCoordinationTeam" w:date="2022-09-01T16:22:00Z"/>
        </w:rPr>
      </w:pPr>
    </w:p>
    <w:p w14:paraId="1D11B07F" w14:textId="77777777" w:rsidR="00497416" w:rsidRPr="00403636" w:rsidRDefault="00497416" w:rsidP="00497416">
      <w:pPr>
        <w:spacing w:after="240"/>
        <w:ind w:left="1440" w:hanging="720"/>
        <w:rPr>
          <w:szCs w:val="20"/>
        </w:rPr>
      </w:pPr>
    </w:p>
    <w:p w14:paraId="4AACB5E1" w14:textId="77777777" w:rsidR="00497416" w:rsidRPr="000650FF" w:rsidRDefault="00497416" w:rsidP="00497416">
      <w:pPr>
        <w:keepNext/>
        <w:widowControl w:val="0"/>
        <w:tabs>
          <w:tab w:val="left" w:pos="1260"/>
        </w:tabs>
        <w:spacing w:before="240" w:after="240"/>
        <w:ind w:left="1260" w:hanging="1260"/>
        <w:outlineLvl w:val="3"/>
        <w:rPr>
          <w:b/>
          <w:snapToGrid w:val="0"/>
        </w:rPr>
      </w:pPr>
      <w:bookmarkStart w:id="33" w:name="_Toc498426191"/>
      <w:r w:rsidRPr="000650FF">
        <w:rPr>
          <w:b/>
          <w:snapToGrid w:val="0"/>
        </w:rPr>
        <w:t>11.2.5.6</w:t>
      </w:r>
      <w:r w:rsidRPr="000650FF">
        <w:rPr>
          <w:b/>
          <w:snapToGrid w:val="0"/>
        </w:rPr>
        <w:tab/>
        <w:t xml:space="preserve">ERCOT Operating Rule 23:  Cancel </w:t>
      </w:r>
      <w:proofErr w:type="gramStart"/>
      <w:r w:rsidRPr="000650FF">
        <w:rPr>
          <w:b/>
          <w:snapToGrid w:val="0"/>
        </w:rPr>
        <w:t>With</w:t>
      </w:r>
      <w:proofErr w:type="gramEnd"/>
      <w:r w:rsidRPr="000650FF">
        <w:rPr>
          <w:b/>
          <w:snapToGrid w:val="0"/>
        </w:rPr>
        <w:t xml:space="preserve"> Exception</w:t>
      </w:r>
      <w:bookmarkEnd w:id="33"/>
      <w:r w:rsidRPr="000650FF">
        <w:rPr>
          <w:b/>
          <w:snapToGrid w:val="0"/>
        </w:rPr>
        <w:t xml:space="preserve"> </w:t>
      </w:r>
    </w:p>
    <w:p w14:paraId="5ECA45FD" w14:textId="77777777" w:rsidR="00497416" w:rsidRPr="000650FF" w:rsidRDefault="00497416" w:rsidP="00497416">
      <w:pPr>
        <w:spacing w:after="240"/>
        <w:ind w:left="720" w:hanging="720"/>
        <w:rPr>
          <w:iCs/>
        </w:rPr>
      </w:pPr>
      <w:r w:rsidRPr="000650FF">
        <w:rPr>
          <w:iCs/>
        </w:rPr>
        <w:t>(1)</w:t>
      </w:r>
      <w:r w:rsidRPr="000650FF">
        <w:rPr>
          <w:iCs/>
        </w:rPr>
        <w:tab/>
        <w:t xml:space="preserve">This rule allows the 20 Retail Business Day cancellation period for Move-In, Move-Out and Switch Requests starting with the day the initiating transaction is processed by ERCOT as a maximum, and establishes a minimum cancellation period of three Retail Business Days starting with the day the initiating transaction is processed by ERCOT.  </w:t>
      </w:r>
    </w:p>
    <w:p w14:paraId="10EBDF2B" w14:textId="77777777" w:rsidR="00497416" w:rsidRPr="000650FF" w:rsidRDefault="00497416" w:rsidP="00497416">
      <w:pPr>
        <w:spacing w:after="240"/>
        <w:ind w:left="1440" w:hanging="720"/>
        <w:rPr>
          <w:iCs/>
        </w:rPr>
      </w:pPr>
      <w:r w:rsidRPr="000650FF">
        <w:rPr>
          <w:iCs/>
        </w:rPr>
        <w:t>(a)</w:t>
      </w:r>
      <w:r w:rsidRPr="000650FF">
        <w:rPr>
          <w:iCs/>
        </w:rPr>
        <w:tab/>
        <w:t>Inside these parameters, the waiting period for the TDSP Response (</w:t>
      </w:r>
      <w:r w:rsidRPr="000650FF">
        <w:t>814_04, Enrollment Notification Response, 814_25, Move Out Response, or 814_28, Complete Unexecutable or Permit Required</w:t>
      </w:r>
      <w:r w:rsidRPr="000650FF">
        <w:rPr>
          <w:iCs/>
        </w:rPr>
        <w:t xml:space="preserve">) expires on the RMRD (FASD for standard Switch Requests).  </w:t>
      </w:r>
    </w:p>
    <w:p w14:paraId="43DD2972" w14:textId="77777777" w:rsidR="00497416" w:rsidRPr="000650FF" w:rsidRDefault="00497416" w:rsidP="00497416">
      <w:pPr>
        <w:spacing w:after="240"/>
        <w:ind w:left="1440" w:hanging="720"/>
        <w:rPr>
          <w:iCs/>
        </w:rPr>
      </w:pPr>
      <w:r w:rsidRPr="000650FF">
        <w:rPr>
          <w:iCs/>
        </w:rPr>
        <w:t>(b)</w:t>
      </w:r>
      <w:r w:rsidRPr="000650FF">
        <w:rPr>
          <w:iCs/>
        </w:rPr>
        <w:tab/>
        <w:t xml:space="preserve">Transactions that reach the RMRD inside the minimum and maximum parameters and have not received a response transaction from the TDSP go into a Cancel Pending status and the 814_08, </w:t>
      </w:r>
      <w:r w:rsidRPr="000650FF">
        <w:t>Cancel Request</w:t>
      </w:r>
      <w:r w:rsidRPr="000650FF">
        <w:rPr>
          <w:iCs/>
        </w:rPr>
        <w:t xml:space="preserve">, is sent to the TDSP.  </w:t>
      </w:r>
    </w:p>
    <w:p w14:paraId="168BD66E" w14:textId="77777777" w:rsidR="00497416" w:rsidRPr="000650FF" w:rsidRDefault="00497416" w:rsidP="00497416">
      <w:pPr>
        <w:spacing w:after="240"/>
        <w:ind w:left="1440" w:hanging="720"/>
        <w:rPr>
          <w:iCs/>
        </w:rPr>
      </w:pPr>
      <w:r w:rsidRPr="000650FF">
        <w:rPr>
          <w:iCs/>
        </w:rPr>
        <w:t>(c)</w:t>
      </w:r>
      <w:r w:rsidRPr="000650FF">
        <w:rPr>
          <w:iCs/>
        </w:rPr>
        <w:tab/>
        <w:t xml:space="preserve">ERCOT will monitor the cancels for non-response by the TDSP </w:t>
      </w:r>
      <w:r w:rsidRPr="000650FF">
        <w:t xml:space="preserve">and if no response is received within seven days, ERCOT will move the business process to “Cancelled” and will send the 814_08 transactions to the TDSP and the submitting REP.  </w:t>
      </w:r>
    </w:p>
    <w:p w14:paraId="0DADEF8A" w14:textId="77777777" w:rsidR="00497416" w:rsidRPr="000650FF" w:rsidRDefault="00497416" w:rsidP="00497416">
      <w:pPr>
        <w:spacing w:after="240"/>
        <w:ind w:left="1440" w:hanging="720"/>
        <w:rPr>
          <w:iCs/>
        </w:rPr>
      </w:pPr>
      <w:r w:rsidRPr="000650FF">
        <w:rPr>
          <w:iCs/>
        </w:rPr>
        <w:t>(d)</w:t>
      </w:r>
      <w:r w:rsidRPr="000650FF">
        <w:rPr>
          <w:iCs/>
        </w:rPr>
        <w:tab/>
        <w:t xml:space="preserve">TDSPs should recognize that all Backdated Transactions received by ERCOT will default to the three Retail Business Day minimum for the expected response transaction. </w:t>
      </w:r>
    </w:p>
    <w:p w14:paraId="64CB2FBC" w14:textId="77777777" w:rsidR="00497416" w:rsidRPr="000650FF" w:rsidRDefault="00497416" w:rsidP="00497416">
      <w:pPr>
        <w:spacing w:after="240"/>
        <w:ind w:left="1440" w:hanging="720"/>
        <w:rPr>
          <w:iCs/>
        </w:rPr>
      </w:pPr>
      <w:r w:rsidRPr="000650FF">
        <w:rPr>
          <w:iCs/>
        </w:rPr>
        <w:t>(e)</w:t>
      </w:r>
      <w:r w:rsidRPr="000650FF">
        <w:rPr>
          <w:iCs/>
        </w:rPr>
        <w:tab/>
        <w:t xml:space="preserve">If the TDSP returns an 814_04 or 814_25 transaction, ERCOT will change the status from Cancel Pending to </w:t>
      </w:r>
      <w:r>
        <w:rPr>
          <w:iCs/>
        </w:rPr>
        <w:t>“</w:t>
      </w:r>
      <w:r w:rsidRPr="000650FF">
        <w:rPr>
          <w:iCs/>
        </w:rPr>
        <w:t>Scheduled</w:t>
      </w:r>
      <w:r>
        <w:rPr>
          <w:iCs/>
        </w:rPr>
        <w:t>”</w:t>
      </w:r>
      <w:r w:rsidRPr="000650FF">
        <w:rPr>
          <w:iCs/>
        </w:rPr>
        <w:t xml:space="preserve"> and will accept, but not require, the 814_09</w:t>
      </w:r>
      <w:r w:rsidRPr="000650FF">
        <w:t>, Cancel Switch/Move-In/Move-Out/Mass Transition Drop Response</w:t>
      </w:r>
      <w:r w:rsidRPr="000650FF">
        <w:rPr>
          <w:iCs/>
        </w:rPr>
        <w:t xml:space="preserve">. </w:t>
      </w:r>
    </w:p>
    <w:p w14:paraId="61F33EC0" w14:textId="77777777" w:rsidR="00497416" w:rsidRPr="000650FF" w:rsidRDefault="00497416" w:rsidP="00497416">
      <w:pPr>
        <w:spacing w:after="240"/>
        <w:ind w:left="1440" w:hanging="720"/>
        <w:rPr>
          <w:iCs/>
        </w:rPr>
      </w:pPr>
      <w:r w:rsidRPr="000650FF">
        <w:rPr>
          <w:iCs/>
        </w:rPr>
        <w:t>(f)</w:t>
      </w:r>
      <w:r w:rsidRPr="000650FF">
        <w:rPr>
          <w:iCs/>
        </w:rPr>
        <w:tab/>
        <w:t xml:space="preserve">TDSPs will not send an 814_09 transaction with the accept code on an 814_08 transaction for a Cancel </w:t>
      </w:r>
      <w:proofErr w:type="gramStart"/>
      <w:r w:rsidRPr="000650FF">
        <w:rPr>
          <w:iCs/>
        </w:rPr>
        <w:t>With</w:t>
      </w:r>
      <w:proofErr w:type="gramEnd"/>
      <w:r w:rsidRPr="000650FF">
        <w:rPr>
          <w:iCs/>
        </w:rPr>
        <w:t xml:space="preserve"> Exception if they have sent the 814_04 or 814_25 transaction for the business process instead, TDSPs should send an 814_09 transaction with the reject code.  </w:t>
      </w:r>
    </w:p>
    <w:p w14:paraId="4BBB2477" w14:textId="77777777" w:rsidR="00497416" w:rsidRPr="000650FF" w:rsidRDefault="00497416" w:rsidP="00497416">
      <w:pPr>
        <w:spacing w:after="240"/>
        <w:ind w:left="720" w:hanging="720"/>
      </w:pPr>
      <w:r w:rsidRPr="000650FF">
        <w:lastRenderedPageBreak/>
        <w:t>(2)</w:t>
      </w:r>
      <w:r w:rsidRPr="000650FF">
        <w:tab/>
        <w:t xml:space="preserve">Cancel </w:t>
      </w:r>
      <w:r w:rsidRPr="000650FF">
        <w:rPr>
          <w:iCs/>
        </w:rPr>
        <w:t>With Exception</w:t>
      </w:r>
      <w:r w:rsidRPr="000650FF">
        <w:t xml:space="preserve"> allows a 20 Retail Business Day cancellation period for a Move-In Request in a Permit Pending status, starting with the day the 814_28 transaction, with the Permit Required indicator, is processed by ERCOT.  </w:t>
      </w:r>
    </w:p>
    <w:p w14:paraId="6572C577" w14:textId="77777777" w:rsidR="00497416" w:rsidRPr="000650FF" w:rsidRDefault="00497416" w:rsidP="00497416">
      <w:pPr>
        <w:spacing w:after="240"/>
        <w:ind w:left="1440" w:hanging="720"/>
        <w:rPr>
          <w:iCs/>
        </w:rPr>
      </w:pPr>
      <w:r w:rsidRPr="000650FF">
        <w:rPr>
          <w:iCs/>
        </w:rPr>
        <w:t>(a)</w:t>
      </w:r>
      <w:r w:rsidRPr="000650FF">
        <w:rPr>
          <w:iCs/>
        </w:rPr>
        <w:tab/>
        <w:t xml:space="preserve">If after 20 Retail Business Days ERCOT has not received the 814_04 transaction or 814_28 transaction with the complete </w:t>
      </w:r>
      <w:proofErr w:type="spellStart"/>
      <w:r w:rsidRPr="000650FF">
        <w:rPr>
          <w:iCs/>
        </w:rPr>
        <w:t>unexecutable</w:t>
      </w:r>
      <w:proofErr w:type="spellEnd"/>
      <w:r w:rsidRPr="000650FF">
        <w:rPr>
          <w:iCs/>
        </w:rPr>
        <w:t xml:space="preserve"> indicator, ERCOT will move the order into a Cancel Pending status and the 814_08 transaction is sent to the TDSP.  </w:t>
      </w:r>
    </w:p>
    <w:p w14:paraId="7F0E5712" w14:textId="77777777" w:rsidR="00497416" w:rsidRPr="000650FF" w:rsidRDefault="00497416" w:rsidP="00497416">
      <w:pPr>
        <w:spacing w:after="240"/>
        <w:ind w:left="1440" w:hanging="720"/>
        <w:rPr>
          <w:iCs/>
        </w:rPr>
      </w:pPr>
      <w:r w:rsidRPr="000650FF">
        <w:rPr>
          <w:iCs/>
        </w:rPr>
        <w:t>(b)</w:t>
      </w:r>
      <w:r w:rsidRPr="000650FF">
        <w:rPr>
          <w:iCs/>
        </w:rPr>
        <w:tab/>
        <w:t xml:space="preserve">ERCOT will monitor the cancels for non-response by the TDSP and if no response is received within seven days ERCOT will move the business process to “Cancelled” and will send the 814_08 to the TDSP and the submitting REP.  </w:t>
      </w:r>
    </w:p>
    <w:p w14:paraId="642F3C82" w14:textId="77777777" w:rsidR="00497416" w:rsidRPr="000650FF" w:rsidRDefault="00497416" w:rsidP="00497416">
      <w:pPr>
        <w:spacing w:after="240"/>
        <w:ind w:left="1440" w:hanging="720"/>
        <w:rPr>
          <w:iCs/>
        </w:rPr>
      </w:pPr>
      <w:r w:rsidRPr="000650FF">
        <w:rPr>
          <w:iCs/>
        </w:rPr>
        <w:t>(c)</w:t>
      </w:r>
      <w:r w:rsidRPr="000650FF">
        <w:rPr>
          <w:iCs/>
        </w:rPr>
        <w:tab/>
        <w:t xml:space="preserve">If the TDSP returns an 814_04 transaction, ERCOT will change the status from Cancel Pending to “Scheduled” and will accept, but not require the 814_09, Cancel Switch/Move-In/Move-Out/Mass Transition Drop Response.  </w:t>
      </w:r>
    </w:p>
    <w:p w14:paraId="03312185" w14:textId="77777777" w:rsidR="00497416" w:rsidRPr="000650FF" w:rsidRDefault="00497416" w:rsidP="00497416">
      <w:pPr>
        <w:spacing w:after="240"/>
        <w:ind w:left="1440" w:hanging="720"/>
        <w:rPr>
          <w:iCs/>
        </w:rPr>
      </w:pPr>
      <w:r w:rsidRPr="000650FF">
        <w:rPr>
          <w:iCs/>
        </w:rPr>
        <w:t>(d)</w:t>
      </w:r>
      <w:r w:rsidRPr="000650FF">
        <w:rPr>
          <w:iCs/>
        </w:rPr>
        <w:tab/>
        <w:t xml:space="preserve">TDSPs will not send an 814_09 transaction with the accept code on an 814_08 transaction for a permit not required if they have sent the 814_04 transaction for the business process instead; TDSPs will send an 814_09 transaction, with the reject code.  </w:t>
      </w:r>
    </w:p>
    <w:p w14:paraId="0EDF9A13" w14:textId="77777777" w:rsidR="00497416" w:rsidRPr="000650FF" w:rsidRDefault="00497416" w:rsidP="00497416">
      <w:pPr>
        <w:spacing w:after="240"/>
        <w:ind w:left="720" w:hanging="720"/>
      </w:pPr>
      <w:r w:rsidRPr="000650FF">
        <w:t>(3)</w:t>
      </w:r>
      <w:r w:rsidRPr="000650FF">
        <w:tab/>
        <w:t xml:space="preserve">Cancel </w:t>
      </w:r>
      <w:r w:rsidRPr="000650FF">
        <w:rPr>
          <w:iCs/>
        </w:rPr>
        <w:t>With Exception</w:t>
      </w:r>
      <w:r w:rsidRPr="000650FF">
        <w:t xml:space="preserve"> allows a 20 Retail Business Day cancellation period for the 814_26, Historical Usage Requests, starting with the day the initiating transaction is processed at ERCOT.  </w:t>
      </w:r>
    </w:p>
    <w:p w14:paraId="33268B92" w14:textId="77777777" w:rsidR="00497416" w:rsidRPr="000650FF" w:rsidRDefault="00497416" w:rsidP="00497416">
      <w:pPr>
        <w:spacing w:after="240"/>
        <w:ind w:left="1440" w:hanging="720"/>
        <w:rPr>
          <w:iCs/>
        </w:rPr>
      </w:pPr>
      <w:r w:rsidRPr="000650FF">
        <w:rPr>
          <w:iCs/>
        </w:rPr>
        <w:t>(a)</w:t>
      </w:r>
      <w:r w:rsidRPr="000650FF">
        <w:rPr>
          <w:iCs/>
        </w:rPr>
        <w:tab/>
        <w:t xml:space="preserve">If after 20 Retail Business Days ERCOT has not received an 814_27, Ad Hoc Historical Usage Response, from the TDSP, ERCOT will move the business process to “Cancelled” and no 814_08, Cancel Switch/Move-In/Move-Out/Mass Transition Drop Request, will be sent out. </w:t>
      </w:r>
    </w:p>
    <w:p w14:paraId="68C52126" w14:textId="77777777" w:rsidR="00497416" w:rsidRPr="000650FF" w:rsidRDefault="00497416" w:rsidP="00497416">
      <w:pPr>
        <w:spacing w:after="240"/>
        <w:ind w:left="720" w:hanging="720"/>
      </w:pPr>
      <w:r w:rsidRPr="000650FF">
        <w:t>(4)</w:t>
      </w:r>
      <w:r w:rsidRPr="000650FF">
        <w:tab/>
        <w:t xml:space="preserve">Cancel </w:t>
      </w:r>
      <w:r w:rsidRPr="000650FF">
        <w:rPr>
          <w:iCs/>
        </w:rPr>
        <w:t>With Exception</w:t>
      </w:r>
      <w:r w:rsidRPr="000650FF">
        <w:t xml:space="preserve"> allows a ten Retail Business Day cancellation period for CSA requests in a Municipally Owned Utility (MOU) or Electric Cooperative (EC) territory, starting with the day the initiating transaction is processed at ERCOT.  </w:t>
      </w:r>
    </w:p>
    <w:p w14:paraId="6D95A916" w14:textId="5886C017" w:rsidR="00497416" w:rsidRDefault="00497416" w:rsidP="00497416">
      <w:pPr>
        <w:spacing w:after="240"/>
        <w:ind w:left="1440" w:hanging="720"/>
        <w:rPr>
          <w:iCs/>
        </w:rPr>
      </w:pPr>
      <w:r w:rsidRPr="000650FF">
        <w:rPr>
          <w:iCs/>
        </w:rPr>
        <w:t>(a)</w:t>
      </w:r>
      <w:r w:rsidRPr="000650FF">
        <w:rPr>
          <w:iCs/>
        </w:rPr>
        <w:tab/>
      </w:r>
      <w:bookmarkStart w:id="34" w:name="_Hlk121328424"/>
      <w:r w:rsidRPr="000650FF">
        <w:rPr>
          <w:iCs/>
        </w:rPr>
        <w:t>If after ten Retail Business Days ERCOT has not received an 814_19, Establish/</w:t>
      </w:r>
      <w:ins w:id="35" w:author="MCT" w:date="2022-12-07T16:59:00Z">
        <w:r w:rsidR="00E4641B">
          <w:rPr>
            <w:iCs/>
          </w:rPr>
          <w:t>Change/</w:t>
        </w:r>
      </w:ins>
      <w:r w:rsidRPr="000650FF">
        <w:rPr>
          <w:iCs/>
        </w:rPr>
        <w:t xml:space="preserve">Delete CSA Response, from the TDSP, ERCOT will move the business process to “Cancelled” and </w:t>
      </w:r>
      <w:del w:id="36" w:author="MCT" w:date="2022-12-08T07:02:00Z">
        <w:r w:rsidRPr="000650FF" w:rsidDel="00FC45E0">
          <w:rPr>
            <w:iCs/>
          </w:rPr>
          <w:delText xml:space="preserve">no </w:delText>
        </w:r>
      </w:del>
      <w:ins w:id="37" w:author="MCT" w:date="2022-12-08T07:02:00Z">
        <w:r w:rsidR="00FC45E0">
          <w:rPr>
            <w:iCs/>
          </w:rPr>
          <w:t>will send the</w:t>
        </w:r>
        <w:r w:rsidR="00FC45E0" w:rsidRPr="000650FF">
          <w:rPr>
            <w:iCs/>
          </w:rPr>
          <w:t xml:space="preserve"> </w:t>
        </w:r>
      </w:ins>
      <w:r w:rsidRPr="000650FF">
        <w:rPr>
          <w:iCs/>
        </w:rPr>
        <w:t xml:space="preserve">814_08 transaction </w:t>
      </w:r>
      <w:del w:id="38" w:author="MCT" w:date="2022-12-08T07:02:00Z">
        <w:r w:rsidRPr="000650FF" w:rsidDel="00FC45E0">
          <w:rPr>
            <w:iCs/>
          </w:rPr>
          <w:delText>will be sent out</w:delText>
        </w:r>
      </w:del>
      <w:ins w:id="39" w:author="MCT" w:date="2022-12-08T07:02:00Z">
        <w:r w:rsidR="00FC45E0">
          <w:rPr>
            <w:iCs/>
          </w:rPr>
          <w:t>to the CR and MOU/EC TDSP</w:t>
        </w:r>
      </w:ins>
      <w:r w:rsidRPr="000650FF">
        <w:rPr>
          <w:iCs/>
        </w:rPr>
        <w:t>.</w:t>
      </w:r>
      <w:bookmarkEnd w:id="34"/>
    </w:p>
    <w:p w14:paraId="21849B9E" w14:textId="77777777" w:rsidR="00497416" w:rsidRPr="00497416" w:rsidRDefault="00497416" w:rsidP="00497416">
      <w:pPr>
        <w:pStyle w:val="BodyText"/>
      </w:pPr>
    </w:p>
    <w:p w14:paraId="7752C227" w14:textId="77777777" w:rsidR="00497416" w:rsidRPr="000650FF" w:rsidRDefault="00497416" w:rsidP="00497416">
      <w:pPr>
        <w:keepNext/>
        <w:widowControl w:val="0"/>
        <w:tabs>
          <w:tab w:val="left" w:pos="1260"/>
        </w:tabs>
        <w:spacing w:before="240" w:after="240"/>
        <w:ind w:left="1260" w:hanging="1260"/>
        <w:outlineLvl w:val="3"/>
        <w:rPr>
          <w:b/>
          <w:snapToGrid w:val="0"/>
        </w:rPr>
      </w:pPr>
      <w:bookmarkStart w:id="40" w:name="_Toc498426195"/>
      <w:r w:rsidRPr="000650FF">
        <w:rPr>
          <w:b/>
          <w:snapToGrid w:val="0"/>
        </w:rPr>
        <w:t>11.2.5.10</w:t>
      </w:r>
      <w:r w:rsidRPr="000650FF">
        <w:rPr>
          <w:b/>
          <w:snapToGrid w:val="0"/>
        </w:rPr>
        <w:tab/>
        <w:t>ERCOT Operating Rule 27:  Duplicates</w:t>
      </w:r>
      <w:bookmarkEnd w:id="40"/>
      <w:r w:rsidRPr="000650FF">
        <w:rPr>
          <w:b/>
          <w:snapToGrid w:val="0"/>
        </w:rPr>
        <w:t xml:space="preserve"> </w:t>
      </w:r>
    </w:p>
    <w:p w14:paraId="3CEF567E" w14:textId="77777777" w:rsidR="00497416" w:rsidRPr="000650FF" w:rsidRDefault="00497416" w:rsidP="00497416">
      <w:pPr>
        <w:spacing w:after="240"/>
        <w:ind w:left="720" w:hanging="720"/>
        <w:rPr>
          <w:iCs/>
        </w:rPr>
      </w:pPr>
      <w:r w:rsidRPr="000650FF">
        <w:rPr>
          <w:iCs/>
        </w:rPr>
        <w:t>(1)</w:t>
      </w:r>
      <w:r w:rsidRPr="000650FF">
        <w:rPr>
          <w:iCs/>
        </w:rPr>
        <w:tab/>
        <w:t xml:space="preserve">ERCOT will reject duplicate submissions of initiating transactions with reject transactions.  There are three types of </w:t>
      </w:r>
      <w:proofErr w:type="gramStart"/>
      <w:r w:rsidRPr="000650FF">
        <w:rPr>
          <w:iCs/>
        </w:rPr>
        <w:t>duplicates</w:t>
      </w:r>
      <w:proofErr w:type="gramEnd"/>
      <w:r w:rsidRPr="000650FF">
        <w:rPr>
          <w:iCs/>
        </w:rPr>
        <w:t xml:space="preserve"> and each type will have a unique reject reason code. </w:t>
      </w:r>
    </w:p>
    <w:p w14:paraId="44D5F138" w14:textId="13E4A696" w:rsidR="00497416" w:rsidRPr="000650FF" w:rsidRDefault="00497416" w:rsidP="00497416">
      <w:pPr>
        <w:spacing w:after="240"/>
        <w:ind w:left="1440" w:hanging="720"/>
        <w:rPr>
          <w:iCs/>
        </w:rPr>
      </w:pPr>
      <w:r w:rsidRPr="000650FF">
        <w:rPr>
          <w:iCs/>
        </w:rPr>
        <w:lastRenderedPageBreak/>
        <w:t>(a)</w:t>
      </w:r>
      <w:r w:rsidRPr="000650FF">
        <w:rPr>
          <w:iCs/>
        </w:rPr>
        <w:tab/>
        <w:t xml:space="preserve">Duplicate (DUP) - ERCOT will compare the original transaction ID, ESI ID, and the transaction type.  If all three of these </w:t>
      </w:r>
      <w:proofErr w:type="gramStart"/>
      <w:r w:rsidRPr="000650FF">
        <w:rPr>
          <w:iCs/>
        </w:rPr>
        <w:t>match</w:t>
      </w:r>
      <w:proofErr w:type="gramEnd"/>
      <w:r w:rsidRPr="000650FF">
        <w:rPr>
          <w:iCs/>
        </w:rPr>
        <w:t xml:space="preserve"> to a previously received transaction from the same REP, the transaction will be rejected.  The transactions that will be rejected for duplicate are 814_01, Switch Request, 814_08, Cancel Request, 814_12, Date Change Request, 814_16, Move </w:t>
      </w:r>
      <w:proofErr w:type="gramStart"/>
      <w:r w:rsidRPr="000650FF">
        <w:rPr>
          <w:iCs/>
        </w:rPr>
        <w:t>In</w:t>
      </w:r>
      <w:proofErr w:type="gramEnd"/>
      <w:r w:rsidRPr="000650FF">
        <w:rPr>
          <w:iCs/>
        </w:rPr>
        <w:t xml:space="preserve"> Request, 814_18, Establish/</w:t>
      </w:r>
      <w:ins w:id="41" w:author="MCT" w:date="2022-12-07T16:58:00Z">
        <w:r w:rsidR="00E4641B">
          <w:rPr>
            <w:iCs/>
          </w:rPr>
          <w:t>Change/</w:t>
        </w:r>
      </w:ins>
      <w:r w:rsidRPr="000650FF">
        <w:rPr>
          <w:iCs/>
        </w:rPr>
        <w:t xml:space="preserve">Delete CSA Request, 814_20, ESI ID Maintenance Request, 814_24, Move Out Request, 814_26, Historical Usage Request, and 814_28, Complete </w:t>
      </w:r>
      <w:proofErr w:type="spellStart"/>
      <w:r w:rsidRPr="000650FF">
        <w:rPr>
          <w:iCs/>
        </w:rPr>
        <w:t>Unexcutable</w:t>
      </w:r>
      <w:proofErr w:type="spellEnd"/>
      <w:r w:rsidRPr="000650FF">
        <w:rPr>
          <w:iCs/>
        </w:rPr>
        <w:t xml:space="preserve"> or Permit Required</w:t>
      </w:r>
      <w:r>
        <w:rPr>
          <w:iCs/>
        </w:rPr>
        <w:t>.</w:t>
      </w:r>
    </w:p>
    <w:p w14:paraId="5E93DC31" w14:textId="77777777" w:rsidR="00497416" w:rsidRDefault="00497416" w:rsidP="00497416">
      <w:pPr>
        <w:spacing w:after="240"/>
        <w:ind w:left="1440" w:hanging="720"/>
        <w:rPr>
          <w:iCs/>
        </w:rPr>
      </w:pPr>
      <w:r w:rsidRPr="000650FF">
        <w:rPr>
          <w:iCs/>
        </w:rPr>
        <w:t>(b)</w:t>
      </w:r>
      <w:r w:rsidRPr="000650FF">
        <w:rPr>
          <w:iCs/>
        </w:rPr>
        <w:tab/>
        <w:t xml:space="preserve">Duplicate Cancel Reason (DCR) - For the 814_08 transaction, there will be an additional duplication validation.  This will be done by comparing the reject reason, ESI </w:t>
      </w:r>
      <w:proofErr w:type="gramStart"/>
      <w:r w:rsidRPr="000650FF">
        <w:rPr>
          <w:iCs/>
        </w:rPr>
        <w:t>ID</w:t>
      </w:r>
      <w:proofErr w:type="gramEnd"/>
      <w:r w:rsidRPr="000650FF">
        <w:rPr>
          <w:iCs/>
        </w:rPr>
        <w:t xml:space="preserve"> and the original transaction ID to any other 814_08 transaction received from the same REP for which ERCOT has not yet received a response from the TDSP.   </w:t>
      </w:r>
    </w:p>
    <w:p w14:paraId="69731E63" w14:textId="77777777" w:rsidR="00497416" w:rsidRDefault="00497416" w:rsidP="00497416">
      <w:pPr>
        <w:spacing w:after="240"/>
        <w:ind w:left="1440" w:hanging="720"/>
        <w:rPr>
          <w:iCs/>
        </w:rPr>
      </w:pPr>
      <w:r w:rsidRPr="000650FF">
        <w:rPr>
          <w:iCs/>
        </w:rPr>
        <w:t>(c)</w:t>
      </w:r>
      <w:r w:rsidRPr="000650FF">
        <w:rPr>
          <w:iCs/>
        </w:rPr>
        <w:tab/>
      </w:r>
      <w:r w:rsidRPr="000650FF">
        <w:t>Duplicate Original Transaction ID</w:t>
      </w:r>
      <w:r w:rsidRPr="000650FF" w:rsidDel="00A32D85">
        <w:rPr>
          <w:iCs/>
        </w:rPr>
        <w:t xml:space="preserve"> </w:t>
      </w:r>
      <w:r w:rsidRPr="000650FF">
        <w:rPr>
          <w:iCs/>
        </w:rPr>
        <w:t xml:space="preserve">(DOT) - ERCOT will reject an initiating transaction if the original transaction ID matches an original transaction ID already submitted for the same ESI ID.  This duplicate reject will apply to the 814_01, 814_16, 814_18, 814_20, 814_24, and 814_26 transactions. </w:t>
      </w:r>
    </w:p>
    <w:p w14:paraId="0061ACF6" w14:textId="77777777" w:rsidR="00497416" w:rsidRDefault="00497416" w:rsidP="00497416">
      <w:pPr>
        <w:pStyle w:val="BodyText"/>
      </w:pPr>
    </w:p>
    <w:p w14:paraId="71E5B33A" w14:textId="77777777" w:rsidR="00497416" w:rsidRDefault="00497416" w:rsidP="00497416">
      <w:pPr>
        <w:pStyle w:val="H3"/>
      </w:pPr>
    </w:p>
    <w:p w14:paraId="1419B14F" w14:textId="77777777" w:rsidR="00497416" w:rsidRDefault="00497416" w:rsidP="00497416">
      <w:pPr>
        <w:pStyle w:val="BodyText"/>
      </w:pPr>
    </w:p>
    <w:p w14:paraId="253566F9" w14:textId="77777777" w:rsidR="00CE3B7B" w:rsidRDefault="00CE3B7B" w:rsidP="00CE3B7B">
      <w:pPr>
        <w:keepNext/>
        <w:widowControl w:val="0"/>
        <w:tabs>
          <w:tab w:val="left" w:pos="1260"/>
        </w:tabs>
        <w:spacing w:before="240" w:after="240"/>
        <w:ind w:left="1260" w:hanging="1260"/>
        <w:outlineLvl w:val="3"/>
        <w:rPr>
          <w:b/>
          <w:snapToGrid w:val="0"/>
          <w:szCs w:val="20"/>
        </w:rPr>
      </w:pPr>
      <w:bookmarkStart w:id="42" w:name="_Toc498426196"/>
      <w:r>
        <w:rPr>
          <w:b/>
          <w:snapToGrid w:val="0"/>
        </w:rPr>
        <w:t>11.2.5.11</w:t>
      </w:r>
      <w:r>
        <w:rPr>
          <w:b/>
          <w:snapToGrid w:val="0"/>
        </w:rPr>
        <w:tab/>
        <w:t>ERCOT Operating Rule 28: Historical Usage Orders</w:t>
      </w:r>
      <w:bookmarkEnd w:id="42"/>
      <w:r>
        <w:rPr>
          <w:b/>
          <w:snapToGrid w:val="0"/>
        </w:rPr>
        <w:t xml:space="preserve"> </w:t>
      </w:r>
    </w:p>
    <w:p w14:paraId="0CBC244B" w14:textId="77777777" w:rsidR="00CE3B7B" w:rsidRDefault="00CE3B7B" w:rsidP="00CE3B7B">
      <w:pPr>
        <w:spacing w:after="240"/>
        <w:ind w:left="720" w:hanging="720"/>
        <w:rPr>
          <w:iCs/>
        </w:rPr>
      </w:pPr>
      <w:r>
        <w:rPr>
          <w:iCs/>
        </w:rPr>
        <w:t>(1)</w:t>
      </w:r>
      <w:r>
        <w:rPr>
          <w:iCs/>
        </w:rPr>
        <w:tab/>
        <w:t>For historical usage orders, following the receipt of the 814_27, Historical Usage Response, with the accept code, ERCOT will close the business process.  The business process will be cancelled if ERCOT receives an 814_27 transaction, with the reject code.</w:t>
      </w:r>
    </w:p>
    <w:p w14:paraId="28C90FD0" w14:textId="77777777" w:rsidR="00CE3B7B" w:rsidRDefault="00CE3B7B" w:rsidP="00CE3B7B">
      <w:pPr>
        <w:spacing w:after="240"/>
        <w:ind w:left="720" w:hanging="720"/>
        <w:rPr>
          <w:iCs/>
        </w:rPr>
      </w:pPr>
      <w:r>
        <w:rPr>
          <w:iCs/>
        </w:rPr>
        <w:t>(2)</w:t>
      </w:r>
      <w:r>
        <w:rPr>
          <w:iCs/>
        </w:rPr>
        <w:tab/>
        <w:t xml:space="preserve">If after 20 Retail Business Days have passed and ERCOT has not received an 814_27 transaction from the TDSP, however the 867_02, Historical Usage, was received, ERCOT will move the business process to “Complete” and close the business process.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32"/>
      </w:tblGrid>
      <w:tr w:rsidR="00CE3B7B" w14:paraId="1D785FF2" w14:textId="77777777" w:rsidTr="00CE3B7B">
        <w:tc>
          <w:tcPr>
            <w:tcW w:w="9558" w:type="dxa"/>
            <w:tcBorders>
              <w:top w:val="single" w:sz="4" w:space="0" w:color="auto"/>
              <w:left w:val="single" w:sz="4" w:space="0" w:color="auto"/>
              <w:bottom w:val="single" w:sz="4" w:space="0" w:color="auto"/>
              <w:right w:val="single" w:sz="4" w:space="0" w:color="auto"/>
            </w:tcBorders>
            <w:shd w:val="clear" w:color="auto" w:fill="E7E6E6"/>
            <w:hideMark/>
          </w:tcPr>
          <w:p w14:paraId="44706BBD" w14:textId="77777777" w:rsidR="00CE3B7B" w:rsidRDefault="00CE3B7B">
            <w:pPr>
              <w:spacing w:before="120" w:after="240"/>
              <w:rPr>
                <w:b/>
                <w:i/>
              </w:rPr>
            </w:pPr>
            <w:r>
              <w:rPr>
                <w:b/>
                <w:i/>
              </w:rPr>
              <w:t>[RMGRR169:  Insert Section 11.2.5.12 below upon system implementation of NPRR1095:]</w:t>
            </w:r>
          </w:p>
          <w:p w14:paraId="27E20EF3" w14:textId="77777777" w:rsidR="00CE3B7B" w:rsidRDefault="00CE3B7B">
            <w:pPr>
              <w:keepNext/>
              <w:widowControl w:val="0"/>
              <w:tabs>
                <w:tab w:val="left" w:pos="1260"/>
              </w:tabs>
              <w:spacing w:after="240"/>
              <w:ind w:left="1260" w:hanging="1260"/>
              <w:outlineLvl w:val="3"/>
              <w:rPr>
                <w:b/>
                <w:snapToGrid w:val="0"/>
              </w:rPr>
            </w:pPr>
            <w:r>
              <w:rPr>
                <w:b/>
                <w:snapToGrid w:val="0"/>
              </w:rPr>
              <w:t>11.2.5.12</w:t>
            </w:r>
            <w:r>
              <w:rPr>
                <w:b/>
                <w:snapToGrid w:val="0"/>
              </w:rPr>
              <w:tab/>
              <w:t xml:space="preserve">ERCOT Operating Rule 29:  Continuous Service Agreements (CSAs) </w:t>
            </w:r>
          </w:p>
          <w:p w14:paraId="2664393A" w14:textId="77777777" w:rsidR="00CE3B7B" w:rsidRDefault="00CE3B7B">
            <w:pPr>
              <w:spacing w:after="240"/>
              <w:ind w:left="720" w:hanging="720"/>
              <w:rPr>
                <w:iCs/>
              </w:rPr>
            </w:pPr>
            <w:r>
              <w:rPr>
                <w:iCs/>
              </w:rPr>
              <w:t>(1)</w:t>
            </w:r>
            <w:r>
              <w:rPr>
                <w:iCs/>
              </w:rPr>
              <w:tab/>
              <w:t xml:space="preserve">CSAs have a start date and end date. </w:t>
            </w:r>
          </w:p>
          <w:p w14:paraId="6DF41B58" w14:textId="7105F9A6" w:rsidR="00CE3B7B" w:rsidRDefault="00CE3B7B">
            <w:pPr>
              <w:spacing w:after="240"/>
              <w:ind w:left="1440" w:hanging="720"/>
              <w:rPr>
                <w:iCs/>
              </w:rPr>
            </w:pPr>
            <w:r>
              <w:rPr>
                <w:iCs/>
              </w:rPr>
              <w:t>(a)</w:t>
            </w:r>
            <w:r>
              <w:rPr>
                <w:iCs/>
              </w:rPr>
              <w:tab/>
              <w:t xml:space="preserve">On the morning of the requested start date for the CSA, ERCOT will update the CSA to “active”, ending any previous CSA agreements.  If a CSA agreement is ended, an </w:t>
            </w:r>
            <w:del w:id="43" w:author="MarketCoordinationTeam" w:date="2022-07-14T16:09:00Z">
              <w:r w:rsidDel="00CE3B7B">
                <w:rPr>
                  <w:iCs/>
                </w:rPr>
                <w:delText>814_19</w:delText>
              </w:r>
            </w:del>
            <w:ins w:id="44" w:author="MarketCoordinationTeam" w:date="2022-07-14T16:09:00Z">
              <w:r>
                <w:rPr>
                  <w:iCs/>
                </w:rPr>
                <w:t>814_18</w:t>
              </w:r>
            </w:ins>
            <w:r>
              <w:rPr>
                <w:iCs/>
              </w:rPr>
              <w:t>, Establish/</w:t>
            </w:r>
            <w:ins w:id="45" w:author="MCT" w:date="2022-12-07T16:58:00Z">
              <w:r w:rsidR="00E4641B">
                <w:rPr>
                  <w:iCs/>
                </w:rPr>
                <w:t>Change/</w:t>
              </w:r>
            </w:ins>
            <w:r>
              <w:rPr>
                <w:iCs/>
              </w:rPr>
              <w:t xml:space="preserve">Delete CSA </w:t>
            </w:r>
            <w:del w:id="46" w:author="MarketCoordinationTeam" w:date="2022-07-14T16:10:00Z">
              <w:r w:rsidDel="00CE3B7B">
                <w:rPr>
                  <w:iCs/>
                </w:rPr>
                <w:delText>Response</w:delText>
              </w:r>
            </w:del>
            <w:ins w:id="47" w:author="MarketCoordinationTeam" w:date="2022-07-14T16:10:00Z">
              <w:r>
                <w:rPr>
                  <w:iCs/>
                </w:rPr>
                <w:t>Request</w:t>
              </w:r>
            </w:ins>
            <w:r>
              <w:rPr>
                <w:iCs/>
              </w:rPr>
              <w:t xml:space="preserve">, will be sent to the previous CSA Competitive Retailer (CR).  </w:t>
            </w:r>
          </w:p>
          <w:p w14:paraId="48C9DE6D" w14:textId="5FC39931" w:rsidR="00CE3B7B" w:rsidRDefault="00CE3B7B">
            <w:pPr>
              <w:spacing w:after="240"/>
              <w:ind w:left="1440" w:hanging="720"/>
              <w:rPr>
                <w:iCs/>
              </w:rPr>
            </w:pPr>
            <w:r>
              <w:rPr>
                <w:iCs/>
              </w:rPr>
              <w:lastRenderedPageBreak/>
              <w:t>(b)</w:t>
            </w:r>
            <w:r>
              <w:rPr>
                <w:iCs/>
              </w:rPr>
              <w:tab/>
              <w:t xml:space="preserve">If the requested start date is equal to the current calendar date, ERCOT will update the CSA to “active”, ending any previous CSA agreements.  If a CSA agreement is ended, an </w:t>
            </w:r>
            <w:del w:id="48" w:author="MarketCoordinationTeam" w:date="2022-07-14T16:09:00Z">
              <w:r w:rsidDel="00CE3B7B">
                <w:rPr>
                  <w:iCs/>
                </w:rPr>
                <w:delText>814_19</w:delText>
              </w:r>
            </w:del>
            <w:ins w:id="49" w:author="MarketCoordinationTeam" w:date="2022-07-14T16:09:00Z">
              <w:r>
                <w:rPr>
                  <w:iCs/>
                </w:rPr>
                <w:t>814_18</w:t>
              </w:r>
            </w:ins>
            <w:r>
              <w:rPr>
                <w:iCs/>
              </w:rPr>
              <w:t xml:space="preserve"> transaction will be sent to the previous CSA CR.</w:t>
            </w:r>
          </w:p>
          <w:p w14:paraId="0366E553" w14:textId="77777777" w:rsidR="00CE3B7B" w:rsidRDefault="00CE3B7B">
            <w:pPr>
              <w:spacing w:after="240"/>
              <w:ind w:left="1260" w:hanging="540"/>
              <w:rPr>
                <w:iCs/>
              </w:rPr>
            </w:pPr>
            <w:r>
              <w:rPr>
                <w:iCs/>
              </w:rPr>
              <w:t>(c)</w:t>
            </w:r>
            <w:r>
              <w:rPr>
                <w:iCs/>
              </w:rPr>
              <w:tab/>
              <w:t xml:space="preserve">   On the morning of the requested end date for the CSA, ERCOT will update the  </w:t>
            </w:r>
            <w:r>
              <w:rPr>
                <w:iCs/>
              </w:rPr>
              <w:br/>
              <w:t xml:space="preserve">   CSA to “inactive”.  </w:t>
            </w:r>
          </w:p>
        </w:tc>
      </w:tr>
    </w:tbl>
    <w:p w14:paraId="2E0582A2" w14:textId="77777777" w:rsidR="00CE3B7B" w:rsidRDefault="00CE3B7B" w:rsidP="00CE3B7B">
      <w:pPr>
        <w:ind w:left="720" w:hanging="720"/>
        <w:rPr>
          <w:iCs/>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332"/>
      </w:tblGrid>
      <w:tr w:rsidR="00CE3B7B" w14:paraId="362ACB0B" w14:textId="77777777" w:rsidTr="00CE3B7B">
        <w:trPr>
          <w:trHeight w:val="4517"/>
        </w:trPr>
        <w:tc>
          <w:tcPr>
            <w:tcW w:w="9558" w:type="dxa"/>
            <w:tcBorders>
              <w:top w:val="single" w:sz="4" w:space="0" w:color="auto"/>
              <w:left w:val="single" w:sz="4" w:space="0" w:color="auto"/>
              <w:bottom w:val="single" w:sz="4" w:space="0" w:color="auto"/>
              <w:right w:val="single" w:sz="4" w:space="0" w:color="auto"/>
            </w:tcBorders>
            <w:shd w:val="clear" w:color="auto" w:fill="E7E6E6"/>
            <w:hideMark/>
          </w:tcPr>
          <w:p w14:paraId="247151C7" w14:textId="77777777" w:rsidR="00CE3B7B" w:rsidRDefault="00CE3B7B">
            <w:pPr>
              <w:spacing w:before="120" w:after="240"/>
              <w:rPr>
                <w:b/>
                <w:i/>
              </w:rPr>
            </w:pPr>
            <w:r>
              <w:rPr>
                <w:b/>
                <w:i/>
              </w:rPr>
              <w:t>[RMGRR169:  Insert Section 11.2.5.13 below upon system implementation of NPRR1095:]</w:t>
            </w:r>
          </w:p>
          <w:p w14:paraId="2A5AF95D" w14:textId="77777777" w:rsidR="00CE3B7B" w:rsidRDefault="00CE3B7B">
            <w:pPr>
              <w:keepNext/>
              <w:widowControl w:val="0"/>
              <w:tabs>
                <w:tab w:val="left" w:pos="1260"/>
              </w:tabs>
              <w:spacing w:after="240"/>
              <w:ind w:left="1260" w:hanging="1260"/>
              <w:outlineLvl w:val="3"/>
              <w:rPr>
                <w:b/>
                <w:snapToGrid w:val="0"/>
              </w:rPr>
            </w:pPr>
            <w:r>
              <w:rPr>
                <w:b/>
                <w:snapToGrid w:val="0"/>
              </w:rPr>
              <w:t>11.2.5.13</w:t>
            </w:r>
            <w:r>
              <w:rPr>
                <w:b/>
                <w:snapToGrid w:val="0"/>
              </w:rPr>
              <w:tab/>
              <w:t xml:space="preserve">ERCOT Operating Rule 30:  Move Out to CSA </w:t>
            </w:r>
          </w:p>
          <w:p w14:paraId="7F1D35DB" w14:textId="77777777" w:rsidR="00CE3B7B" w:rsidRDefault="00CE3B7B">
            <w:pPr>
              <w:spacing w:after="240"/>
              <w:ind w:left="720" w:hanging="720"/>
              <w:rPr>
                <w:iCs/>
              </w:rPr>
            </w:pPr>
            <w:r>
              <w:rPr>
                <w:iCs/>
              </w:rPr>
              <w:t>(1)</w:t>
            </w:r>
            <w:r>
              <w:rPr>
                <w:iCs/>
              </w:rPr>
              <w:tab/>
              <w:t xml:space="preserve">In the event of a move out to CSA, ERCOT will use the start date and end date of all CSAs for the ESI ID to determine if a REP will be the CSA on the requested date of the move out.  </w:t>
            </w:r>
          </w:p>
          <w:p w14:paraId="1EA800EE" w14:textId="15189244" w:rsidR="00CE3B7B" w:rsidRDefault="00CE3B7B">
            <w:pPr>
              <w:spacing w:after="240"/>
              <w:ind w:left="1440" w:hanging="720"/>
              <w:rPr>
                <w:iCs/>
              </w:rPr>
            </w:pPr>
            <w:r>
              <w:rPr>
                <w:iCs/>
              </w:rPr>
              <w:t>(a)</w:t>
            </w:r>
            <w:r>
              <w:rPr>
                <w:iCs/>
              </w:rPr>
              <w:tab/>
              <w:t>If a CSA CR has a start date prior to or equal to the requested date of the move out</w:t>
            </w:r>
            <w:ins w:id="50" w:author="MarketCoordinationTeam" w:date="2022-07-14T16:13:00Z">
              <w:r>
                <w:rPr>
                  <w:iCs/>
                </w:rPr>
                <w:t xml:space="preserve"> and does not have an end date after the requested date of the move out</w:t>
              </w:r>
            </w:ins>
            <w:r>
              <w:rPr>
                <w:iCs/>
              </w:rPr>
              <w:t xml:space="preserve">, ERCOT will send the 814_03, Enrollment Notification Request, to the TDSP.   </w:t>
            </w:r>
          </w:p>
          <w:p w14:paraId="2E38735E" w14:textId="77777777" w:rsidR="00CE3B7B" w:rsidRDefault="00CE3B7B">
            <w:pPr>
              <w:spacing w:after="240"/>
              <w:ind w:left="1440" w:hanging="720"/>
              <w:rPr>
                <w:iCs/>
              </w:rPr>
            </w:pPr>
            <w:r>
              <w:rPr>
                <w:iCs/>
              </w:rPr>
              <w:t>(b)</w:t>
            </w:r>
            <w:r>
              <w:rPr>
                <w:iCs/>
              </w:rPr>
              <w:tab/>
              <w:t>If a CSA CR has an end date prior to the requested date of the move out, ERCOT will send the 814_24, Move Out Request, to the TDSP.</w:t>
            </w:r>
          </w:p>
          <w:p w14:paraId="46AEACDF" w14:textId="77777777" w:rsidR="00CE3B7B" w:rsidRDefault="00CE3B7B">
            <w:pPr>
              <w:spacing w:after="240"/>
              <w:ind w:left="720" w:hanging="720"/>
              <w:rPr>
                <w:iCs/>
              </w:rPr>
            </w:pPr>
            <w:r>
              <w:rPr>
                <w:iCs/>
              </w:rPr>
              <w:t>(2)</w:t>
            </w:r>
            <w:r>
              <w:rPr>
                <w:iCs/>
              </w:rPr>
              <w:tab/>
              <w:t xml:space="preserve">ERCOT evaluates the CSA CR on the receipt of the Move-Out Request.  ERCOT does not do any re-evaluation on the move out. </w:t>
            </w:r>
          </w:p>
        </w:tc>
      </w:tr>
    </w:tbl>
    <w:p w14:paraId="22BC2B48" w14:textId="71B6EB41" w:rsidR="00CE3B7B" w:rsidRDefault="00CE3B7B" w:rsidP="00CE3B7B">
      <w:pPr>
        <w:ind w:left="720" w:hanging="720"/>
        <w:rPr>
          <w:iCs/>
          <w:szCs w:val="20"/>
        </w:rPr>
      </w:pPr>
    </w:p>
    <w:p w14:paraId="6FE48AEF" w14:textId="77777777" w:rsidR="00497416" w:rsidRPr="008B2384" w:rsidRDefault="00497416" w:rsidP="00497416">
      <w:pPr>
        <w:keepNext/>
        <w:tabs>
          <w:tab w:val="left" w:pos="1080"/>
        </w:tabs>
        <w:spacing w:before="240" w:after="240"/>
        <w:ind w:left="1080" w:hanging="1080"/>
        <w:outlineLvl w:val="2"/>
        <w:rPr>
          <w:b/>
          <w:bCs/>
        </w:rPr>
      </w:pPr>
      <w:bookmarkStart w:id="51" w:name="_Toc498426211"/>
      <w:r w:rsidRPr="00515BDE">
        <w:rPr>
          <w:b/>
          <w:bCs/>
        </w:rPr>
        <w:t>11.4.5</w:t>
      </w:r>
      <w:r w:rsidRPr="00515BDE">
        <w:rPr>
          <w:b/>
          <w:bCs/>
        </w:rPr>
        <w:tab/>
        <w:t xml:space="preserve">REP Operating Rule 5:  Establish Continuous Service Agreement After </w:t>
      </w:r>
      <w:proofErr w:type="gramStart"/>
      <w:r w:rsidRPr="00515BDE">
        <w:rPr>
          <w:b/>
          <w:bCs/>
        </w:rPr>
        <w:t>Move  Out</w:t>
      </w:r>
      <w:proofErr w:type="gramEnd"/>
      <w:r w:rsidRPr="00515BDE">
        <w:rPr>
          <w:b/>
          <w:bCs/>
        </w:rPr>
        <w:t xml:space="preserve"> Results in De-energized Premise</w:t>
      </w:r>
      <w:bookmarkEnd w:id="51"/>
      <w:r w:rsidRPr="008B2384">
        <w:rPr>
          <w:b/>
          <w:bCs/>
        </w:rPr>
        <w:t xml:space="preserve"> </w:t>
      </w:r>
    </w:p>
    <w:p w14:paraId="2DB2E2C5" w14:textId="09350246" w:rsidR="00497416" w:rsidRDefault="00497416" w:rsidP="00497416">
      <w:pPr>
        <w:spacing w:after="240"/>
        <w:ind w:left="720" w:hanging="720"/>
      </w:pPr>
      <w:r w:rsidRPr="000A2AE3">
        <w:t>(1)</w:t>
      </w:r>
      <w:r w:rsidRPr="000A2AE3">
        <w:tab/>
      </w:r>
      <w:r w:rsidRPr="000650FF">
        <w:t>If a REP submits an 814_18, Establish/</w:t>
      </w:r>
      <w:ins w:id="52" w:author="MCT" w:date="2022-12-07T16:52:00Z">
        <w:r w:rsidR="00E4641B" w:rsidRPr="00E4641B">
          <w:t xml:space="preserve"> </w:t>
        </w:r>
        <w:r w:rsidR="00E4641B">
          <w:t>Change</w:t>
        </w:r>
        <w:r w:rsidR="00E4641B" w:rsidDel="00E4641B">
          <w:t xml:space="preserve"> </w:t>
        </w:r>
        <w:r w:rsidR="00E4641B">
          <w:t>/</w:t>
        </w:r>
      </w:ins>
      <w:r w:rsidRPr="000650FF">
        <w:t xml:space="preserve">Delete CSA Request, with the addition indicator on an ESI ID where a move out has been submitted but is not complete, the move out will complete as if the establish Continuous Service Agreement (CSA) was not in effect </w:t>
      </w:r>
      <w:ins w:id="53" w:author="MCT" w:date="2022-12-07T16:52:00Z">
        <w:r w:rsidR="00E4641B">
          <w:t xml:space="preserve">or pending to be in effect </w:t>
        </w:r>
      </w:ins>
      <w:r w:rsidRPr="000650FF">
        <w:t>and the Premise will be De-energized if there was no prior CSA relationship.  If there was a prior CSA relationship, the prior</w:t>
      </w:r>
      <w:ins w:id="54" w:author="MCT" w:date="2022-12-07T16:52:00Z">
        <w:r w:rsidR="00E4641B">
          <w:t xml:space="preserve">, or </w:t>
        </w:r>
        <w:proofErr w:type="gramStart"/>
        <w:r w:rsidR="00E4641B">
          <w:t xml:space="preserve">pending, </w:t>
        </w:r>
      </w:ins>
      <w:r w:rsidRPr="000650FF">
        <w:t xml:space="preserve"> CSA</w:t>
      </w:r>
      <w:proofErr w:type="gramEnd"/>
      <w:r w:rsidRPr="000650FF">
        <w:t xml:space="preserve"> REP will be the REP of record after the move out.</w:t>
      </w:r>
    </w:p>
    <w:p w14:paraId="42B2616E" w14:textId="77777777" w:rsidR="00497416" w:rsidRPr="000650FF" w:rsidRDefault="00497416" w:rsidP="00497416">
      <w:pPr>
        <w:keepNext/>
        <w:tabs>
          <w:tab w:val="left" w:pos="1080"/>
        </w:tabs>
        <w:spacing w:before="240" w:after="240"/>
        <w:ind w:left="1080" w:hanging="1080"/>
        <w:outlineLvl w:val="2"/>
        <w:rPr>
          <w:b/>
          <w:bCs/>
        </w:rPr>
      </w:pPr>
      <w:bookmarkStart w:id="55" w:name="_Toc498426212"/>
      <w:r w:rsidRPr="000650FF">
        <w:rPr>
          <w:b/>
          <w:bCs/>
        </w:rPr>
        <w:t>11.4.6</w:t>
      </w:r>
      <w:r w:rsidRPr="000650FF">
        <w:rPr>
          <w:b/>
          <w:bCs/>
        </w:rPr>
        <w:tab/>
        <w:t xml:space="preserve">REP Operating Rule </w:t>
      </w:r>
      <w:r>
        <w:rPr>
          <w:b/>
          <w:bCs/>
        </w:rPr>
        <w:t>6</w:t>
      </w:r>
      <w:r w:rsidRPr="000650FF">
        <w:rPr>
          <w:b/>
          <w:bCs/>
        </w:rPr>
        <w:t xml:space="preserve">:  Establish Continuous Service Agreement After </w:t>
      </w:r>
      <w:proofErr w:type="gramStart"/>
      <w:r w:rsidRPr="000650FF">
        <w:rPr>
          <w:b/>
          <w:bCs/>
        </w:rPr>
        <w:t>Move  Out</w:t>
      </w:r>
      <w:proofErr w:type="gramEnd"/>
      <w:r w:rsidRPr="000650FF">
        <w:rPr>
          <w:b/>
          <w:bCs/>
        </w:rPr>
        <w:t xml:space="preserve"> Results in De-energized Premise</w:t>
      </w:r>
      <w:bookmarkEnd w:id="55"/>
      <w:r w:rsidRPr="000650FF">
        <w:rPr>
          <w:b/>
          <w:bCs/>
        </w:rPr>
        <w:t xml:space="preserve"> </w:t>
      </w:r>
    </w:p>
    <w:p w14:paraId="505085D6" w14:textId="67ADE18B" w:rsidR="00497416" w:rsidRPr="00EB02FE" w:rsidRDefault="00497416" w:rsidP="00497416">
      <w:pPr>
        <w:spacing w:after="240"/>
        <w:ind w:left="720" w:hanging="720"/>
      </w:pPr>
      <w:r w:rsidRPr="000A2AE3">
        <w:t>(1)</w:t>
      </w:r>
      <w:r w:rsidRPr="000A2AE3">
        <w:tab/>
      </w:r>
      <w:r w:rsidRPr="000650FF">
        <w:t>If a REP submits an 814_18, Establish/</w:t>
      </w:r>
      <w:ins w:id="56" w:author="MCT" w:date="2022-12-07T16:52:00Z">
        <w:r w:rsidR="00E4641B">
          <w:t>Change/</w:t>
        </w:r>
      </w:ins>
      <w:r w:rsidRPr="000650FF">
        <w:t>Delete CSA Request, with the delete indicator on an ESI ID where a move out has been submitted, but is not complete, the move out will complete as if the establish CSA was still in effect and the CSA REP will be the REP of record after the move out</w:t>
      </w:r>
      <w:r>
        <w:t>.</w:t>
      </w:r>
    </w:p>
    <w:p w14:paraId="116C1D91" w14:textId="7BB70E60" w:rsidR="00497416" w:rsidRDefault="00497416" w:rsidP="00CE3B7B">
      <w:pPr>
        <w:ind w:left="720" w:hanging="720"/>
        <w:rPr>
          <w:iCs/>
          <w:szCs w:val="20"/>
        </w:rPr>
      </w:pPr>
    </w:p>
    <w:p w14:paraId="2FA733C4" w14:textId="77777777" w:rsidR="00890D64" w:rsidRDefault="00890D64" w:rsidP="00890D64">
      <w:pPr>
        <w:pStyle w:val="Heading1"/>
        <w:numPr>
          <w:ilvl w:val="0"/>
          <w:numId w:val="0"/>
        </w:numPr>
        <w:tabs>
          <w:tab w:val="left" w:pos="720"/>
        </w:tabs>
        <w:spacing w:after="120"/>
        <w:jc w:val="center"/>
        <w:rPr>
          <w:rFonts w:ascii="Times New Roman Bold" w:hAnsi="Times New Roman Bold"/>
          <w:caps w:val="0"/>
          <w:sz w:val="36"/>
          <w:szCs w:val="36"/>
        </w:rPr>
      </w:pPr>
      <w:bookmarkStart w:id="57" w:name="_Toc236059651"/>
      <w:bookmarkStart w:id="58" w:name="_Toc243453586"/>
      <w:bookmarkStart w:id="59" w:name="_Toc273597883"/>
      <w:r>
        <w:rPr>
          <w:rFonts w:ascii="Times New Roman Bold" w:hAnsi="Times New Roman Bold"/>
          <w:caps w:val="0"/>
          <w:sz w:val="36"/>
          <w:szCs w:val="36"/>
        </w:rPr>
        <w:lastRenderedPageBreak/>
        <w:t>Appendix D</w:t>
      </w:r>
      <w:bookmarkEnd w:id="57"/>
      <w:bookmarkEnd w:id="58"/>
      <w:bookmarkEnd w:id="59"/>
      <w:r>
        <w:rPr>
          <w:rFonts w:ascii="Times New Roman Bold" w:hAnsi="Times New Roman Bold"/>
          <w:caps w:val="0"/>
          <w:sz w:val="36"/>
          <w:szCs w:val="36"/>
        </w:rPr>
        <w:t>1</w:t>
      </w:r>
    </w:p>
    <w:p w14:paraId="3C79AFDC" w14:textId="77777777" w:rsidR="00890D64" w:rsidRDefault="00890D64" w:rsidP="00890D64">
      <w:pPr>
        <w:pStyle w:val="Heading2"/>
        <w:numPr>
          <w:ilvl w:val="0"/>
          <w:numId w:val="0"/>
        </w:numPr>
        <w:tabs>
          <w:tab w:val="left" w:pos="720"/>
        </w:tabs>
        <w:spacing w:after="120"/>
        <w:jc w:val="center"/>
        <w:rPr>
          <w:sz w:val="28"/>
          <w:szCs w:val="28"/>
        </w:rPr>
      </w:pPr>
      <w:bookmarkStart w:id="60" w:name="_Toc236059652"/>
      <w:bookmarkStart w:id="61" w:name="_Toc243453587"/>
      <w:bookmarkStart w:id="62" w:name="_Toc273597884"/>
      <w:r>
        <w:rPr>
          <w:sz w:val="28"/>
          <w:szCs w:val="28"/>
        </w:rPr>
        <w:t>Transaction Timing Matrix</w:t>
      </w:r>
      <w:bookmarkEnd w:id="60"/>
      <w:bookmarkEnd w:id="61"/>
      <w:bookmarkEnd w:id="62"/>
    </w:p>
    <w:p w14:paraId="235C539B" w14:textId="77777777" w:rsidR="00890D64" w:rsidRDefault="00890D64" w:rsidP="00890D64">
      <w:pPr>
        <w:keepNext/>
        <w:tabs>
          <w:tab w:val="left" w:pos="0"/>
        </w:tabs>
        <w:spacing w:before="240" w:after="240"/>
        <w:ind w:left="1620" w:hanging="1620"/>
        <w:outlineLvl w:val="4"/>
        <w:rPr>
          <w:bCs/>
          <w:i/>
          <w:iCs/>
          <w:szCs w:val="20"/>
        </w:rPr>
      </w:pPr>
      <w:r>
        <w:rPr>
          <w:bCs/>
          <w:i/>
          <w:iCs/>
        </w:rPr>
        <w:t>Reference:  Section 7.7, Transaction Timing Matrix</w:t>
      </w:r>
    </w:p>
    <w:p w14:paraId="28001C21" w14:textId="77777777" w:rsidR="00890D64" w:rsidRDefault="00890D64" w:rsidP="00890D64">
      <w:r>
        <w:t>CR = Competitive Retailer</w:t>
      </w:r>
    </w:p>
    <w:p w14:paraId="2743E805" w14:textId="77777777" w:rsidR="00890D64" w:rsidRDefault="00890D64" w:rsidP="00890D64">
      <w:r>
        <w:t>CSA = Continuous Service Agreement</w:t>
      </w:r>
    </w:p>
    <w:p w14:paraId="7328CCF9" w14:textId="77777777" w:rsidR="00890D64" w:rsidRDefault="00890D64" w:rsidP="00890D64">
      <w:pPr>
        <w:spacing w:after="240"/>
      </w:pPr>
      <w:r>
        <w:t>TDSP = Transmission and/or Distribution Service Provider</w:t>
      </w: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360"/>
        <w:gridCol w:w="895"/>
        <w:gridCol w:w="872"/>
        <w:gridCol w:w="1548"/>
        <w:gridCol w:w="2380"/>
        <w:gridCol w:w="2001"/>
      </w:tblGrid>
      <w:tr w:rsidR="00E4641B" w14:paraId="1EF67219" w14:textId="77777777" w:rsidTr="009F40A3">
        <w:trPr>
          <w:cantSplit/>
          <w:tblHeader/>
          <w:jc w:val="center"/>
        </w:trPr>
        <w:tc>
          <w:tcPr>
            <w:tcW w:w="2194" w:type="dxa"/>
            <w:tcBorders>
              <w:top w:val="single" w:sz="4" w:space="0" w:color="auto"/>
              <w:left w:val="single" w:sz="4" w:space="0" w:color="auto"/>
              <w:bottom w:val="single" w:sz="4" w:space="0" w:color="auto"/>
              <w:right w:val="single" w:sz="4" w:space="0" w:color="auto"/>
            </w:tcBorders>
            <w:vAlign w:val="center"/>
            <w:hideMark/>
          </w:tcPr>
          <w:p w14:paraId="7F4C5F65" w14:textId="77777777" w:rsidR="00890D64" w:rsidRDefault="00890D64">
            <w:pPr>
              <w:jc w:val="center"/>
              <w:rPr>
                <w:b/>
                <w:bCs/>
                <w:sz w:val="20"/>
              </w:rPr>
            </w:pPr>
            <w:r>
              <w:rPr>
                <w:b/>
                <w:bCs/>
                <w:sz w:val="20"/>
              </w:rPr>
              <w:t>Transaction</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FF4981C" w14:textId="77777777" w:rsidR="00890D64" w:rsidRDefault="00890D64">
            <w:pPr>
              <w:jc w:val="center"/>
              <w:rPr>
                <w:b/>
                <w:bCs/>
                <w:sz w:val="20"/>
              </w:rPr>
            </w:pPr>
            <w:r>
              <w:rPr>
                <w:b/>
                <w:bCs/>
                <w:sz w:val="20"/>
              </w:rPr>
              <w:t>Business Process</w:t>
            </w:r>
          </w:p>
        </w:tc>
        <w:tc>
          <w:tcPr>
            <w:tcW w:w="895" w:type="dxa"/>
            <w:tcBorders>
              <w:top w:val="single" w:sz="4" w:space="0" w:color="auto"/>
              <w:left w:val="single" w:sz="4" w:space="0" w:color="auto"/>
              <w:bottom w:val="single" w:sz="4" w:space="0" w:color="auto"/>
              <w:right w:val="single" w:sz="4" w:space="0" w:color="auto"/>
            </w:tcBorders>
            <w:vAlign w:val="center"/>
            <w:hideMark/>
          </w:tcPr>
          <w:p w14:paraId="557C2BBC" w14:textId="77777777" w:rsidR="00890D64" w:rsidRDefault="00890D64">
            <w:pPr>
              <w:jc w:val="center"/>
              <w:rPr>
                <w:b/>
                <w:bCs/>
                <w:sz w:val="20"/>
              </w:rPr>
            </w:pPr>
            <w:r>
              <w:rPr>
                <w:b/>
                <w:bCs/>
                <w:sz w:val="20"/>
              </w:rPr>
              <w:t>From</w:t>
            </w:r>
          </w:p>
        </w:tc>
        <w:tc>
          <w:tcPr>
            <w:tcW w:w="872" w:type="dxa"/>
            <w:tcBorders>
              <w:top w:val="single" w:sz="4" w:space="0" w:color="auto"/>
              <w:left w:val="single" w:sz="4" w:space="0" w:color="auto"/>
              <w:bottom w:val="single" w:sz="4" w:space="0" w:color="auto"/>
              <w:right w:val="single" w:sz="4" w:space="0" w:color="auto"/>
            </w:tcBorders>
            <w:vAlign w:val="center"/>
            <w:hideMark/>
          </w:tcPr>
          <w:p w14:paraId="17A6A2AB" w14:textId="77777777" w:rsidR="00890D64" w:rsidRDefault="00890D64">
            <w:pPr>
              <w:jc w:val="center"/>
              <w:rPr>
                <w:b/>
                <w:bCs/>
                <w:sz w:val="20"/>
              </w:rPr>
            </w:pPr>
            <w:r>
              <w:rPr>
                <w:b/>
                <w:bCs/>
                <w:sz w:val="20"/>
              </w:rPr>
              <w:t>To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EBB25A7" w14:textId="77777777" w:rsidR="00890D64" w:rsidRDefault="00890D64">
            <w:pPr>
              <w:jc w:val="center"/>
              <w:rPr>
                <w:b/>
                <w:bCs/>
                <w:sz w:val="20"/>
              </w:rPr>
            </w:pPr>
            <w:r>
              <w:rPr>
                <w:b/>
                <w:bCs/>
                <w:sz w:val="20"/>
              </w:rPr>
              <w:t>Timing/ Business Rules</w:t>
            </w:r>
          </w:p>
        </w:tc>
        <w:tc>
          <w:tcPr>
            <w:tcW w:w="2380" w:type="dxa"/>
            <w:tcBorders>
              <w:top w:val="single" w:sz="4" w:space="0" w:color="auto"/>
              <w:left w:val="single" w:sz="4" w:space="0" w:color="auto"/>
              <w:bottom w:val="single" w:sz="4" w:space="0" w:color="auto"/>
              <w:right w:val="single" w:sz="4" w:space="0" w:color="auto"/>
            </w:tcBorders>
            <w:vAlign w:val="center"/>
            <w:hideMark/>
          </w:tcPr>
          <w:p w14:paraId="1CA065F7" w14:textId="77777777" w:rsidR="00890D64" w:rsidRDefault="00890D64">
            <w:pPr>
              <w:jc w:val="center"/>
              <w:rPr>
                <w:b/>
                <w:bCs/>
                <w:sz w:val="20"/>
              </w:rPr>
            </w:pPr>
            <w:r>
              <w:rPr>
                <w:b/>
                <w:bCs/>
                <w:sz w:val="20"/>
              </w:rPr>
              <w:t>Example</w:t>
            </w:r>
          </w:p>
        </w:tc>
        <w:tc>
          <w:tcPr>
            <w:tcW w:w="2001" w:type="dxa"/>
            <w:tcBorders>
              <w:top w:val="single" w:sz="4" w:space="0" w:color="auto"/>
              <w:left w:val="single" w:sz="4" w:space="0" w:color="auto"/>
              <w:bottom w:val="single" w:sz="4" w:space="0" w:color="auto"/>
              <w:right w:val="single" w:sz="4" w:space="0" w:color="auto"/>
            </w:tcBorders>
            <w:hideMark/>
          </w:tcPr>
          <w:p w14:paraId="50747697" w14:textId="77777777" w:rsidR="00890D64" w:rsidRDefault="00890D64">
            <w:pPr>
              <w:jc w:val="center"/>
              <w:rPr>
                <w:b/>
                <w:bCs/>
                <w:sz w:val="20"/>
              </w:rPr>
            </w:pPr>
            <w:r>
              <w:rPr>
                <w:b/>
                <w:bCs/>
                <w:sz w:val="20"/>
              </w:rPr>
              <w:t>Protocol Reference Section</w:t>
            </w:r>
          </w:p>
        </w:tc>
      </w:tr>
      <w:tr w:rsidR="00E4641B" w14:paraId="49C98653" w14:textId="77777777" w:rsidTr="009F40A3">
        <w:trPr>
          <w:cantSplit/>
          <w:jc w:val="center"/>
        </w:trPr>
        <w:tc>
          <w:tcPr>
            <w:tcW w:w="2194" w:type="dxa"/>
            <w:tcBorders>
              <w:top w:val="single" w:sz="4" w:space="0" w:color="auto"/>
              <w:left w:val="single" w:sz="4" w:space="0" w:color="auto"/>
              <w:bottom w:val="single" w:sz="4" w:space="0" w:color="auto"/>
              <w:right w:val="single" w:sz="4" w:space="0" w:color="auto"/>
            </w:tcBorders>
          </w:tcPr>
          <w:p w14:paraId="30737643" w14:textId="77777777" w:rsidR="00890D64" w:rsidRDefault="00890D64">
            <w:pPr>
              <w:rPr>
                <w:sz w:val="20"/>
              </w:rPr>
            </w:pPr>
            <w:r>
              <w:rPr>
                <w:sz w:val="20"/>
              </w:rPr>
              <w:t xml:space="preserve">814_17, Move </w:t>
            </w:r>
            <w:proofErr w:type="gramStart"/>
            <w:r>
              <w:rPr>
                <w:sz w:val="20"/>
              </w:rPr>
              <w:t>In</w:t>
            </w:r>
            <w:proofErr w:type="gramEnd"/>
            <w:r>
              <w:rPr>
                <w:sz w:val="20"/>
              </w:rPr>
              <w:t xml:space="preserve"> Reject Response </w:t>
            </w:r>
          </w:p>
          <w:p w14:paraId="588CA64E" w14:textId="77777777" w:rsidR="00890D64" w:rsidRDefault="00890D64">
            <w:pPr>
              <w:rPr>
                <w:sz w:val="20"/>
              </w:rPr>
            </w:pPr>
          </w:p>
        </w:tc>
        <w:tc>
          <w:tcPr>
            <w:tcW w:w="1360" w:type="dxa"/>
            <w:tcBorders>
              <w:top w:val="single" w:sz="4" w:space="0" w:color="auto"/>
              <w:left w:val="single" w:sz="4" w:space="0" w:color="auto"/>
              <w:bottom w:val="single" w:sz="4" w:space="0" w:color="auto"/>
              <w:right w:val="single" w:sz="4" w:space="0" w:color="auto"/>
            </w:tcBorders>
            <w:hideMark/>
          </w:tcPr>
          <w:p w14:paraId="26D4E07E" w14:textId="77777777" w:rsidR="00890D64" w:rsidRDefault="00890D64">
            <w:pPr>
              <w:rPr>
                <w:sz w:val="20"/>
              </w:rPr>
            </w:pPr>
            <w:r>
              <w:rPr>
                <w:sz w:val="20"/>
              </w:rPr>
              <w:t>Same Day move in</w:t>
            </w:r>
          </w:p>
        </w:tc>
        <w:tc>
          <w:tcPr>
            <w:tcW w:w="895" w:type="dxa"/>
            <w:tcBorders>
              <w:top w:val="single" w:sz="4" w:space="0" w:color="auto"/>
              <w:left w:val="single" w:sz="4" w:space="0" w:color="auto"/>
              <w:bottom w:val="single" w:sz="4" w:space="0" w:color="auto"/>
              <w:right w:val="single" w:sz="4" w:space="0" w:color="auto"/>
            </w:tcBorders>
            <w:hideMark/>
          </w:tcPr>
          <w:p w14:paraId="4FB519AA" w14:textId="77777777" w:rsidR="00890D64" w:rsidRDefault="00890D64">
            <w:pPr>
              <w:rPr>
                <w:sz w:val="20"/>
              </w:rPr>
            </w:pPr>
            <w:r>
              <w:rPr>
                <w:sz w:val="20"/>
              </w:rPr>
              <w:t>ERCOT</w:t>
            </w:r>
          </w:p>
        </w:tc>
        <w:tc>
          <w:tcPr>
            <w:tcW w:w="872" w:type="dxa"/>
            <w:tcBorders>
              <w:top w:val="single" w:sz="4" w:space="0" w:color="auto"/>
              <w:left w:val="single" w:sz="4" w:space="0" w:color="auto"/>
              <w:bottom w:val="single" w:sz="4" w:space="0" w:color="auto"/>
              <w:right w:val="single" w:sz="4" w:space="0" w:color="auto"/>
            </w:tcBorders>
            <w:hideMark/>
          </w:tcPr>
          <w:p w14:paraId="71A66B11" w14:textId="77777777" w:rsidR="00890D64" w:rsidRDefault="00890D64">
            <w:pPr>
              <w:rPr>
                <w:sz w:val="20"/>
              </w:rPr>
            </w:pPr>
            <w:r>
              <w:rPr>
                <w:sz w:val="20"/>
              </w:rPr>
              <w:t>CR</w:t>
            </w:r>
          </w:p>
        </w:tc>
        <w:tc>
          <w:tcPr>
            <w:tcW w:w="1548" w:type="dxa"/>
            <w:tcBorders>
              <w:top w:val="single" w:sz="4" w:space="0" w:color="auto"/>
              <w:left w:val="single" w:sz="4" w:space="0" w:color="auto"/>
              <w:bottom w:val="single" w:sz="4" w:space="0" w:color="auto"/>
              <w:right w:val="single" w:sz="4" w:space="0" w:color="auto"/>
            </w:tcBorders>
            <w:hideMark/>
          </w:tcPr>
          <w:p w14:paraId="186662FD" w14:textId="77777777" w:rsidR="00890D64" w:rsidRDefault="00890D64">
            <w:pPr>
              <w:rPr>
                <w:sz w:val="20"/>
              </w:rPr>
            </w:pPr>
            <w:r>
              <w:rPr>
                <w:sz w:val="20"/>
              </w:rPr>
              <w:t xml:space="preserve">One Retail Business Hour </w:t>
            </w:r>
          </w:p>
        </w:tc>
        <w:tc>
          <w:tcPr>
            <w:tcW w:w="2380" w:type="dxa"/>
            <w:tcBorders>
              <w:top w:val="single" w:sz="4" w:space="0" w:color="auto"/>
              <w:left w:val="single" w:sz="4" w:space="0" w:color="auto"/>
              <w:bottom w:val="single" w:sz="4" w:space="0" w:color="auto"/>
              <w:right w:val="single" w:sz="4" w:space="0" w:color="auto"/>
            </w:tcBorders>
          </w:tcPr>
          <w:p w14:paraId="2AF04879" w14:textId="77777777" w:rsidR="00890D64" w:rsidRDefault="00890D64">
            <w:pPr>
              <w:rPr>
                <w:b/>
                <w:bCs/>
                <w:sz w:val="20"/>
              </w:rPr>
            </w:pPr>
            <w:r>
              <w:rPr>
                <w:i/>
                <w:iCs/>
                <w:sz w:val="20"/>
              </w:rPr>
              <w:t xml:space="preserve">814_16 </w:t>
            </w:r>
            <w:r>
              <w:rPr>
                <w:sz w:val="20"/>
              </w:rPr>
              <w:t xml:space="preserve">received by ERCOT on Monday @ 1500 </w:t>
            </w:r>
            <w:r>
              <w:rPr>
                <w:b/>
                <w:bCs/>
                <w:sz w:val="20"/>
              </w:rPr>
              <w:t>= Hour 0</w:t>
            </w:r>
          </w:p>
          <w:p w14:paraId="5F190526" w14:textId="77777777" w:rsidR="00890D64" w:rsidRDefault="00890D64">
            <w:pPr>
              <w:rPr>
                <w:b/>
                <w:bCs/>
                <w:sz w:val="20"/>
              </w:rPr>
            </w:pPr>
            <w:r>
              <w:rPr>
                <w:i/>
                <w:iCs/>
                <w:sz w:val="20"/>
              </w:rPr>
              <w:t>814_17</w:t>
            </w:r>
            <w:r>
              <w:rPr>
                <w:sz w:val="20"/>
              </w:rPr>
              <w:t xml:space="preserve"> sent to CR by Monday @ 1600 </w:t>
            </w:r>
            <w:r>
              <w:rPr>
                <w:b/>
                <w:bCs/>
                <w:sz w:val="20"/>
              </w:rPr>
              <w:t>= Hour 1</w:t>
            </w:r>
          </w:p>
          <w:p w14:paraId="5DE76FAD" w14:textId="77777777" w:rsidR="00890D64" w:rsidRDefault="00890D64">
            <w:pPr>
              <w:rPr>
                <w:b/>
                <w:bCs/>
                <w:sz w:val="20"/>
              </w:rPr>
            </w:pPr>
          </w:p>
          <w:p w14:paraId="12B416C4" w14:textId="77777777" w:rsidR="00890D64" w:rsidRDefault="00890D64">
            <w:pPr>
              <w:rPr>
                <w:sz w:val="20"/>
              </w:rPr>
            </w:pPr>
            <w:r>
              <w:rPr>
                <w:b/>
                <w:bCs/>
                <w:sz w:val="20"/>
              </w:rPr>
              <w:t xml:space="preserve">EXCEPTION:  Move in that is invalid because of “Invalid ESI ID” requires 48 hours for ERCOT to reject.  </w:t>
            </w:r>
          </w:p>
        </w:tc>
        <w:tc>
          <w:tcPr>
            <w:tcW w:w="2001" w:type="dxa"/>
            <w:tcBorders>
              <w:top w:val="single" w:sz="4" w:space="0" w:color="auto"/>
              <w:left w:val="single" w:sz="4" w:space="0" w:color="auto"/>
              <w:bottom w:val="single" w:sz="4" w:space="0" w:color="auto"/>
              <w:right w:val="single" w:sz="4" w:space="0" w:color="auto"/>
            </w:tcBorders>
            <w:hideMark/>
          </w:tcPr>
          <w:p w14:paraId="21DA2BA8" w14:textId="77777777" w:rsidR="00890D64" w:rsidRDefault="00890D64">
            <w:pPr>
              <w:rPr>
                <w:b/>
                <w:bCs/>
                <w:sz w:val="20"/>
              </w:rPr>
            </w:pPr>
            <w:r>
              <w:rPr>
                <w:bCs/>
                <w:sz w:val="20"/>
              </w:rPr>
              <w:t>15.1.4.2, Response to Invalid Move-In Request</w:t>
            </w:r>
          </w:p>
        </w:tc>
      </w:tr>
      <w:tr w:rsidR="00E4641B" w14:paraId="7D3F6F02" w14:textId="77777777" w:rsidTr="009F40A3">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53330421" w14:textId="77777777" w:rsidR="00890D64" w:rsidRDefault="00890D64">
            <w:pPr>
              <w:rPr>
                <w:sz w:val="20"/>
              </w:rPr>
            </w:pPr>
            <w:r>
              <w:rPr>
                <w:sz w:val="20"/>
              </w:rPr>
              <w:t xml:space="preserve">814_17, Move </w:t>
            </w:r>
            <w:proofErr w:type="gramStart"/>
            <w:r>
              <w:rPr>
                <w:sz w:val="20"/>
              </w:rPr>
              <w:t>In</w:t>
            </w:r>
            <w:proofErr w:type="gramEnd"/>
            <w:r>
              <w:rPr>
                <w:sz w:val="20"/>
              </w:rPr>
              <w:t xml:space="preserve"> Reject Response </w:t>
            </w:r>
          </w:p>
        </w:tc>
        <w:tc>
          <w:tcPr>
            <w:tcW w:w="1360" w:type="dxa"/>
            <w:tcBorders>
              <w:top w:val="single" w:sz="4" w:space="0" w:color="auto"/>
              <w:left w:val="single" w:sz="4" w:space="0" w:color="auto"/>
              <w:bottom w:val="single" w:sz="4" w:space="0" w:color="auto"/>
              <w:right w:val="single" w:sz="4" w:space="0" w:color="auto"/>
            </w:tcBorders>
            <w:hideMark/>
          </w:tcPr>
          <w:p w14:paraId="673247FE" w14:textId="77777777" w:rsidR="00890D64" w:rsidRDefault="00890D64">
            <w:pPr>
              <w:rPr>
                <w:sz w:val="20"/>
              </w:rPr>
            </w:pPr>
            <w:r>
              <w:rPr>
                <w:sz w:val="20"/>
              </w:rPr>
              <w:t>Standard move in</w:t>
            </w:r>
          </w:p>
        </w:tc>
        <w:tc>
          <w:tcPr>
            <w:tcW w:w="895" w:type="dxa"/>
            <w:tcBorders>
              <w:top w:val="single" w:sz="4" w:space="0" w:color="auto"/>
              <w:left w:val="single" w:sz="4" w:space="0" w:color="auto"/>
              <w:bottom w:val="single" w:sz="4" w:space="0" w:color="auto"/>
              <w:right w:val="single" w:sz="4" w:space="0" w:color="auto"/>
            </w:tcBorders>
            <w:hideMark/>
          </w:tcPr>
          <w:p w14:paraId="0F00CB98" w14:textId="77777777" w:rsidR="00890D64" w:rsidRDefault="00890D64">
            <w:pPr>
              <w:rPr>
                <w:sz w:val="20"/>
              </w:rPr>
            </w:pPr>
            <w:r>
              <w:rPr>
                <w:sz w:val="20"/>
              </w:rPr>
              <w:t>ERCOT</w:t>
            </w:r>
          </w:p>
        </w:tc>
        <w:tc>
          <w:tcPr>
            <w:tcW w:w="872" w:type="dxa"/>
            <w:tcBorders>
              <w:top w:val="single" w:sz="4" w:space="0" w:color="auto"/>
              <w:left w:val="single" w:sz="4" w:space="0" w:color="auto"/>
              <w:bottom w:val="single" w:sz="4" w:space="0" w:color="auto"/>
              <w:right w:val="single" w:sz="4" w:space="0" w:color="auto"/>
            </w:tcBorders>
            <w:hideMark/>
          </w:tcPr>
          <w:p w14:paraId="2C8F4469" w14:textId="77777777" w:rsidR="00890D64" w:rsidRDefault="00890D64">
            <w:pPr>
              <w:rPr>
                <w:sz w:val="20"/>
              </w:rPr>
            </w:pPr>
            <w:r>
              <w:rPr>
                <w:sz w:val="20"/>
              </w:rPr>
              <w:t>CR</w:t>
            </w:r>
          </w:p>
        </w:tc>
        <w:tc>
          <w:tcPr>
            <w:tcW w:w="1548" w:type="dxa"/>
            <w:tcBorders>
              <w:top w:val="single" w:sz="4" w:space="0" w:color="auto"/>
              <w:left w:val="single" w:sz="4" w:space="0" w:color="auto"/>
              <w:bottom w:val="single" w:sz="4" w:space="0" w:color="auto"/>
              <w:right w:val="single" w:sz="4" w:space="0" w:color="auto"/>
            </w:tcBorders>
            <w:hideMark/>
          </w:tcPr>
          <w:p w14:paraId="0F4040D8" w14:textId="77777777" w:rsidR="00890D64" w:rsidRDefault="00890D64">
            <w:pPr>
              <w:rPr>
                <w:sz w:val="20"/>
              </w:rPr>
            </w:pPr>
            <w:r>
              <w:rPr>
                <w:sz w:val="20"/>
              </w:rPr>
              <w:t>One Retail Business Hour</w:t>
            </w:r>
          </w:p>
        </w:tc>
        <w:tc>
          <w:tcPr>
            <w:tcW w:w="2380" w:type="dxa"/>
            <w:tcBorders>
              <w:top w:val="single" w:sz="4" w:space="0" w:color="auto"/>
              <w:left w:val="single" w:sz="4" w:space="0" w:color="auto"/>
              <w:bottom w:val="single" w:sz="4" w:space="0" w:color="auto"/>
              <w:right w:val="single" w:sz="4" w:space="0" w:color="auto"/>
            </w:tcBorders>
          </w:tcPr>
          <w:p w14:paraId="2F0469FF" w14:textId="77777777" w:rsidR="00890D64" w:rsidRDefault="00890D64">
            <w:pPr>
              <w:rPr>
                <w:b/>
                <w:bCs/>
                <w:sz w:val="20"/>
              </w:rPr>
            </w:pPr>
            <w:r>
              <w:rPr>
                <w:i/>
                <w:iCs/>
                <w:sz w:val="20"/>
              </w:rPr>
              <w:t xml:space="preserve">814_16 </w:t>
            </w:r>
            <w:r>
              <w:rPr>
                <w:sz w:val="20"/>
              </w:rPr>
              <w:t xml:space="preserve">received by ERCOT on Monday @ 1500 </w:t>
            </w:r>
            <w:r>
              <w:rPr>
                <w:b/>
                <w:bCs/>
                <w:sz w:val="20"/>
              </w:rPr>
              <w:t>= Hour 0</w:t>
            </w:r>
          </w:p>
          <w:p w14:paraId="57633912" w14:textId="77777777" w:rsidR="00890D64" w:rsidRDefault="00890D64">
            <w:pPr>
              <w:rPr>
                <w:b/>
                <w:bCs/>
                <w:sz w:val="20"/>
              </w:rPr>
            </w:pPr>
            <w:r>
              <w:rPr>
                <w:i/>
                <w:iCs/>
                <w:sz w:val="20"/>
              </w:rPr>
              <w:t>814_17</w:t>
            </w:r>
            <w:r>
              <w:rPr>
                <w:sz w:val="20"/>
              </w:rPr>
              <w:t xml:space="preserve"> sent to CR by Monday @ 1600 </w:t>
            </w:r>
            <w:r>
              <w:rPr>
                <w:b/>
                <w:bCs/>
                <w:sz w:val="20"/>
              </w:rPr>
              <w:t>= Hour 1</w:t>
            </w:r>
          </w:p>
          <w:p w14:paraId="149154CA" w14:textId="77777777" w:rsidR="00890D64" w:rsidRDefault="00890D64">
            <w:pPr>
              <w:rPr>
                <w:b/>
                <w:bCs/>
                <w:sz w:val="20"/>
              </w:rPr>
            </w:pPr>
          </w:p>
          <w:p w14:paraId="266E766B" w14:textId="77777777" w:rsidR="00890D64" w:rsidRDefault="00890D64">
            <w:pPr>
              <w:rPr>
                <w:b/>
                <w:bCs/>
                <w:sz w:val="20"/>
              </w:rPr>
            </w:pPr>
            <w:r>
              <w:rPr>
                <w:b/>
                <w:bCs/>
                <w:sz w:val="20"/>
              </w:rPr>
              <w:t xml:space="preserve">EXCEPTION:  Move in that is invalid because of “Invalid ESI ID” requires 48 hours for ERCOT to reject.  </w:t>
            </w:r>
          </w:p>
        </w:tc>
        <w:tc>
          <w:tcPr>
            <w:tcW w:w="2001" w:type="dxa"/>
            <w:tcBorders>
              <w:top w:val="single" w:sz="4" w:space="0" w:color="auto"/>
              <w:left w:val="single" w:sz="4" w:space="0" w:color="auto"/>
              <w:bottom w:val="single" w:sz="4" w:space="0" w:color="auto"/>
              <w:right w:val="single" w:sz="4" w:space="0" w:color="auto"/>
            </w:tcBorders>
            <w:hideMark/>
          </w:tcPr>
          <w:p w14:paraId="76C1A0B6" w14:textId="77777777" w:rsidR="00890D64" w:rsidRDefault="00890D64">
            <w:pPr>
              <w:rPr>
                <w:b/>
                <w:bCs/>
                <w:sz w:val="20"/>
              </w:rPr>
            </w:pPr>
            <w:r>
              <w:rPr>
                <w:bCs/>
                <w:sz w:val="20"/>
              </w:rPr>
              <w:t>15.1.4.2, Response to Invalid Move-In Request</w:t>
            </w:r>
          </w:p>
        </w:tc>
      </w:tr>
      <w:tr w:rsidR="00E4641B" w14:paraId="739095B6" w14:textId="77777777" w:rsidTr="009F40A3">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05929A8A" w14:textId="099D302B" w:rsidR="00890D64" w:rsidRDefault="00890D64">
            <w:pPr>
              <w:rPr>
                <w:sz w:val="20"/>
              </w:rPr>
            </w:pPr>
            <w:r>
              <w:rPr>
                <w:sz w:val="20"/>
              </w:rPr>
              <w:t>814_18, Establish</w:t>
            </w:r>
            <w:ins w:id="63" w:author="MCT" w:date="2022-12-07T16:55:00Z">
              <w:r w:rsidR="00E4641B">
                <w:rPr>
                  <w:sz w:val="20"/>
                </w:rPr>
                <w:t>/Change</w:t>
              </w:r>
            </w:ins>
            <w:ins w:id="64" w:author="MarketCoordinationTeam" w:date="2022-12-07T13:19:00Z">
              <w:r w:rsidR="008D295F">
                <w:rPr>
                  <w:sz w:val="20"/>
                </w:rPr>
                <w:t>/</w:t>
              </w:r>
            </w:ins>
            <w:r>
              <w:rPr>
                <w:sz w:val="20"/>
              </w:rPr>
              <w:t>Delete CSA Request</w:t>
            </w:r>
          </w:p>
        </w:tc>
        <w:tc>
          <w:tcPr>
            <w:tcW w:w="1360" w:type="dxa"/>
            <w:tcBorders>
              <w:top w:val="single" w:sz="4" w:space="0" w:color="auto"/>
              <w:left w:val="single" w:sz="4" w:space="0" w:color="auto"/>
              <w:bottom w:val="single" w:sz="4" w:space="0" w:color="auto"/>
              <w:right w:val="single" w:sz="4" w:space="0" w:color="auto"/>
            </w:tcBorders>
          </w:tcPr>
          <w:p w14:paraId="643F4884" w14:textId="77777777" w:rsidR="00890D64" w:rsidRDefault="00890D64">
            <w:pPr>
              <w:rPr>
                <w:sz w:val="20"/>
              </w:rPr>
            </w:pPr>
          </w:p>
        </w:tc>
        <w:tc>
          <w:tcPr>
            <w:tcW w:w="895" w:type="dxa"/>
            <w:tcBorders>
              <w:top w:val="single" w:sz="4" w:space="0" w:color="auto"/>
              <w:left w:val="single" w:sz="4" w:space="0" w:color="auto"/>
              <w:bottom w:val="single" w:sz="4" w:space="0" w:color="auto"/>
              <w:right w:val="single" w:sz="4" w:space="0" w:color="auto"/>
            </w:tcBorders>
            <w:hideMark/>
          </w:tcPr>
          <w:p w14:paraId="6ACDEC7B" w14:textId="77777777" w:rsidR="00890D64" w:rsidRDefault="00890D64">
            <w:pPr>
              <w:rPr>
                <w:sz w:val="20"/>
              </w:rPr>
            </w:pPr>
            <w:r>
              <w:rPr>
                <w:sz w:val="20"/>
              </w:rPr>
              <w:t>CR</w:t>
            </w:r>
          </w:p>
        </w:tc>
        <w:tc>
          <w:tcPr>
            <w:tcW w:w="872" w:type="dxa"/>
            <w:tcBorders>
              <w:top w:val="single" w:sz="4" w:space="0" w:color="auto"/>
              <w:left w:val="single" w:sz="4" w:space="0" w:color="auto"/>
              <w:bottom w:val="single" w:sz="4" w:space="0" w:color="auto"/>
              <w:right w:val="single" w:sz="4" w:space="0" w:color="auto"/>
            </w:tcBorders>
            <w:hideMark/>
          </w:tcPr>
          <w:p w14:paraId="78F62689" w14:textId="77777777" w:rsidR="00890D64" w:rsidRDefault="00890D64">
            <w:pPr>
              <w:rPr>
                <w:sz w:val="20"/>
              </w:rPr>
            </w:pPr>
            <w:r>
              <w:rPr>
                <w:sz w:val="20"/>
              </w:rPr>
              <w:t>ERCOT</w:t>
            </w:r>
          </w:p>
        </w:tc>
        <w:tc>
          <w:tcPr>
            <w:tcW w:w="1548" w:type="dxa"/>
            <w:tcBorders>
              <w:top w:val="single" w:sz="4" w:space="0" w:color="auto"/>
              <w:left w:val="single" w:sz="4" w:space="0" w:color="auto"/>
              <w:bottom w:val="single" w:sz="4" w:space="0" w:color="auto"/>
              <w:right w:val="single" w:sz="4" w:space="0" w:color="auto"/>
            </w:tcBorders>
            <w:hideMark/>
          </w:tcPr>
          <w:p w14:paraId="16315FB7" w14:textId="77777777" w:rsidR="00890D64" w:rsidRDefault="00890D64">
            <w:pPr>
              <w:rPr>
                <w:sz w:val="20"/>
              </w:rPr>
            </w:pPr>
            <w:r>
              <w:rPr>
                <w:sz w:val="20"/>
              </w:rPr>
              <w:t>N/A</w:t>
            </w:r>
          </w:p>
        </w:tc>
        <w:tc>
          <w:tcPr>
            <w:tcW w:w="2380" w:type="dxa"/>
            <w:tcBorders>
              <w:top w:val="single" w:sz="4" w:space="0" w:color="auto"/>
              <w:left w:val="single" w:sz="4" w:space="0" w:color="auto"/>
              <w:bottom w:val="single" w:sz="4" w:space="0" w:color="auto"/>
              <w:right w:val="single" w:sz="4" w:space="0" w:color="auto"/>
            </w:tcBorders>
          </w:tcPr>
          <w:p w14:paraId="7F31B263" w14:textId="77777777" w:rsidR="00890D64" w:rsidRDefault="00890D64">
            <w:pPr>
              <w:rPr>
                <w:sz w:val="20"/>
              </w:rPr>
            </w:pPr>
          </w:p>
        </w:tc>
        <w:tc>
          <w:tcPr>
            <w:tcW w:w="2001" w:type="dxa"/>
            <w:tcBorders>
              <w:top w:val="single" w:sz="4" w:space="0" w:color="auto"/>
              <w:left w:val="single" w:sz="4" w:space="0" w:color="auto"/>
              <w:bottom w:val="single" w:sz="4" w:space="0" w:color="auto"/>
              <w:right w:val="single" w:sz="4" w:space="0" w:color="auto"/>
            </w:tcBorders>
            <w:hideMark/>
          </w:tcPr>
          <w:p w14:paraId="5905DB47" w14:textId="0B011493" w:rsidR="00890D64" w:rsidRDefault="00890D64">
            <w:pPr>
              <w:rPr>
                <w:ins w:id="65" w:author="MCT" w:date="2022-12-07T16:53:00Z"/>
                <w:bCs/>
                <w:sz w:val="20"/>
              </w:rPr>
            </w:pPr>
            <w:r>
              <w:rPr>
                <w:bCs/>
                <w:sz w:val="20"/>
              </w:rPr>
              <w:t>15.1.9.1, Request to Initiate Continuous Service Agreement</w:t>
            </w:r>
          </w:p>
          <w:p w14:paraId="437F016D" w14:textId="77777777" w:rsidR="00E4641B" w:rsidRDefault="00E4641B">
            <w:pPr>
              <w:rPr>
                <w:ins w:id="66" w:author="MarketCoordinationTeam" w:date="2022-12-07T16:15:00Z"/>
                <w:bCs/>
                <w:sz w:val="20"/>
              </w:rPr>
            </w:pPr>
          </w:p>
          <w:p w14:paraId="30958809" w14:textId="0DBD360E" w:rsidR="00532B46" w:rsidRDefault="00E4641B">
            <w:pPr>
              <w:rPr>
                <w:b/>
                <w:bCs/>
                <w:sz w:val="20"/>
              </w:rPr>
            </w:pPr>
            <w:ins w:id="67" w:author="MCT" w:date="2022-12-07T16:53:00Z">
              <w:r>
                <w:rPr>
                  <w:bCs/>
                  <w:sz w:val="20"/>
                </w:rPr>
                <w:t>15.1.10.1, Request to Initiate Continuous Service Agreement</w:t>
              </w:r>
            </w:ins>
          </w:p>
        </w:tc>
      </w:tr>
      <w:tr w:rsidR="00E4641B" w14:paraId="3354890A" w14:textId="77777777" w:rsidTr="009F40A3">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0CCC5C29" w14:textId="6E806D2D" w:rsidR="009F40A3" w:rsidRDefault="009F40A3" w:rsidP="009F40A3">
            <w:pPr>
              <w:rPr>
                <w:sz w:val="20"/>
              </w:rPr>
            </w:pPr>
            <w:r>
              <w:rPr>
                <w:sz w:val="20"/>
              </w:rPr>
              <w:t>814_18, Establish/</w:t>
            </w:r>
            <w:ins w:id="68" w:author="MCT" w:date="2022-12-07T16:55:00Z">
              <w:r w:rsidR="00E4641B">
                <w:rPr>
                  <w:sz w:val="20"/>
                </w:rPr>
                <w:t>Change/</w:t>
              </w:r>
            </w:ins>
            <w:r>
              <w:rPr>
                <w:sz w:val="20"/>
              </w:rPr>
              <w:t>Delete CSA Request</w:t>
            </w:r>
          </w:p>
        </w:tc>
        <w:tc>
          <w:tcPr>
            <w:tcW w:w="1360" w:type="dxa"/>
            <w:tcBorders>
              <w:top w:val="single" w:sz="4" w:space="0" w:color="auto"/>
              <w:left w:val="single" w:sz="4" w:space="0" w:color="auto"/>
              <w:bottom w:val="single" w:sz="4" w:space="0" w:color="auto"/>
              <w:right w:val="single" w:sz="4" w:space="0" w:color="auto"/>
            </w:tcBorders>
          </w:tcPr>
          <w:p w14:paraId="16F839E2" w14:textId="77777777" w:rsidR="009F40A3" w:rsidRDefault="009F40A3" w:rsidP="009F40A3">
            <w:pPr>
              <w:rPr>
                <w:sz w:val="20"/>
              </w:rPr>
            </w:pPr>
          </w:p>
        </w:tc>
        <w:tc>
          <w:tcPr>
            <w:tcW w:w="895" w:type="dxa"/>
            <w:tcBorders>
              <w:top w:val="single" w:sz="4" w:space="0" w:color="auto"/>
              <w:left w:val="single" w:sz="4" w:space="0" w:color="auto"/>
              <w:bottom w:val="single" w:sz="4" w:space="0" w:color="auto"/>
              <w:right w:val="single" w:sz="4" w:space="0" w:color="auto"/>
            </w:tcBorders>
            <w:hideMark/>
          </w:tcPr>
          <w:p w14:paraId="4BD1544A" w14:textId="77777777" w:rsidR="009F40A3" w:rsidRDefault="009F40A3" w:rsidP="009F40A3">
            <w:pPr>
              <w:rPr>
                <w:sz w:val="20"/>
              </w:rPr>
            </w:pPr>
            <w:r>
              <w:rPr>
                <w:sz w:val="20"/>
              </w:rPr>
              <w:t>ERCOT</w:t>
            </w:r>
          </w:p>
        </w:tc>
        <w:tc>
          <w:tcPr>
            <w:tcW w:w="872" w:type="dxa"/>
            <w:tcBorders>
              <w:top w:val="single" w:sz="4" w:space="0" w:color="auto"/>
              <w:left w:val="single" w:sz="4" w:space="0" w:color="auto"/>
              <w:bottom w:val="single" w:sz="4" w:space="0" w:color="auto"/>
              <w:right w:val="single" w:sz="4" w:space="0" w:color="auto"/>
            </w:tcBorders>
            <w:hideMark/>
          </w:tcPr>
          <w:p w14:paraId="389B75C6" w14:textId="77777777" w:rsidR="009F40A3" w:rsidRDefault="009F40A3" w:rsidP="009F40A3">
            <w:pPr>
              <w:rPr>
                <w:sz w:val="20"/>
              </w:rPr>
            </w:pPr>
            <w:r>
              <w:rPr>
                <w:sz w:val="20"/>
              </w:rPr>
              <w:t>CR</w:t>
            </w:r>
          </w:p>
        </w:tc>
        <w:tc>
          <w:tcPr>
            <w:tcW w:w="1548" w:type="dxa"/>
            <w:tcBorders>
              <w:top w:val="single" w:sz="4" w:space="0" w:color="auto"/>
              <w:left w:val="single" w:sz="4" w:space="0" w:color="auto"/>
              <w:bottom w:val="single" w:sz="4" w:space="0" w:color="auto"/>
              <w:right w:val="single" w:sz="4" w:space="0" w:color="auto"/>
            </w:tcBorders>
            <w:hideMark/>
          </w:tcPr>
          <w:p w14:paraId="3F01ED12" w14:textId="72780D74" w:rsidR="009F40A3" w:rsidRDefault="00E4641B" w:rsidP="009F40A3">
            <w:pPr>
              <w:rPr>
                <w:sz w:val="20"/>
              </w:rPr>
            </w:pPr>
            <w:ins w:id="69" w:author="MCT" w:date="2022-12-07T16:54:00Z">
              <w:r>
                <w:rPr>
                  <w:sz w:val="20"/>
                </w:rPr>
                <w:t xml:space="preserve">Within One Retail Business Day after the </w:t>
              </w:r>
            </w:ins>
            <w:ins w:id="70" w:author="MCT" w:date="2023-01-13T07:51:00Z">
              <w:r w:rsidR="009D47F1">
                <w:rPr>
                  <w:sz w:val="20"/>
                </w:rPr>
                <w:t>new</w:t>
              </w:r>
            </w:ins>
            <w:ins w:id="71" w:author="MCT" w:date="2022-12-07T16:54:00Z">
              <w:r>
                <w:rPr>
                  <w:sz w:val="20"/>
                </w:rPr>
                <w:t xml:space="preserve"> CSA becomes Active </w:t>
              </w:r>
            </w:ins>
            <w:del w:id="72" w:author="MCT" w:date="2022-12-07T16:55:00Z">
              <w:r w:rsidR="009F40A3" w:rsidDel="00E4641B">
                <w:rPr>
                  <w:sz w:val="20"/>
                </w:rPr>
                <w:delText>One Retail Business Day</w:delText>
              </w:r>
            </w:del>
          </w:p>
        </w:tc>
        <w:tc>
          <w:tcPr>
            <w:tcW w:w="2380" w:type="dxa"/>
            <w:tcBorders>
              <w:top w:val="single" w:sz="4" w:space="0" w:color="auto"/>
              <w:left w:val="single" w:sz="4" w:space="0" w:color="auto"/>
              <w:bottom w:val="single" w:sz="4" w:space="0" w:color="auto"/>
              <w:right w:val="single" w:sz="4" w:space="0" w:color="auto"/>
            </w:tcBorders>
            <w:hideMark/>
          </w:tcPr>
          <w:p w14:paraId="47F09199" w14:textId="069D9EAA" w:rsidR="009F40A3" w:rsidDel="00E4641B" w:rsidRDefault="009F40A3" w:rsidP="009F40A3">
            <w:pPr>
              <w:rPr>
                <w:del w:id="73" w:author="MCT" w:date="2022-12-07T16:54:00Z"/>
                <w:b/>
                <w:bCs/>
                <w:sz w:val="20"/>
              </w:rPr>
            </w:pPr>
            <w:del w:id="74" w:author="MCT" w:date="2022-12-07T16:54:00Z">
              <w:r w:rsidDel="00E4641B">
                <w:rPr>
                  <w:i/>
                  <w:iCs/>
                  <w:sz w:val="20"/>
                </w:rPr>
                <w:delText xml:space="preserve">814_18 </w:delText>
              </w:r>
              <w:r w:rsidDel="00E4641B">
                <w:rPr>
                  <w:sz w:val="20"/>
                </w:rPr>
                <w:delText xml:space="preserve">received by ERCOT on Monday @ 1500 </w:delText>
              </w:r>
              <w:r w:rsidDel="00E4641B">
                <w:rPr>
                  <w:b/>
                  <w:bCs/>
                  <w:sz w:val="20"/>
                </w:rPr>
                <w:delText>= Day 0</w:delText>
              </w:r>
            </w:del>
          </w:p>
          <w:p w14:paraId="730E6E0D" w14:textId="1CCA0C8E" w:rsidR="009F40A3" w:rsidRDefault="009F40A3" w:rsidP="009F40A3">
            <w:pPr>
              <w:rPr>
                <w:sz w:val="20"/>
              </w:rPr>
            </w:pPr>
            <w:del w:id="75" w:author="MCT" w:date="2022-12-07T16:54:00Z">
              <w:r w:rsidDel="00E4641B">
                <w:rPr>
                  <w:i/>
                  <w:iCs/>
                  <w:sz w:val="20"/>
                </w:rPr>
                <w:delText>814_18</w:delText>
              </w:r>
              <w:r w:rsidDel="00E4641B">
                <w:rPr>
                  <w:sz w:val="20"/>
                </w:rPr>
                <w:delText xml:space="preserve"> sent to CR by Tuesday @ 1700 </w:delText>
              </w:r>
              <w:r w:rsidDel="00E4641B">
                <w:rPr>
                  <w:b/>
                  <w:bCs/>
                  <w:sz w:val="20"/>
                </w:rPr>
                <w:delText>= Day 1</w:delText>
              </w:r>
            </w:del>
          </w:p>
        </w:tc>
        <w:tc>
          <w:tcPr>
            <w:tcW w:w="2001" w:type="dxa"/>
            <w:tcBorders>
              <w:top w:val="single" w:sz="4" w:space="0" w:color="auto"/>
              <w:left w:val="single" w:sz="4" w:space="0" w:color="auto"/>
              <w:bottom w:val="single" w:sz="4" w:space="0" w:color="auto"/>
              <w:right w:val="single" w:sz="4" w:space="0" w:color="auto"/>
            </w:tcBorders>
            <w:hideMark/>
          </w:tcPr>
          <w:p w14:paraId="29D7CC82" w14:textId="56B7AB6C" w:rsidR="009F40A3" w:rsidRDefault="009F40A3" w:rsidP="009F40A3">
            <w:pPr>
              <w:rPr>
                <w:ins w:id="76" w:author="MCT" w:date="2022-12-07T16:53:00Z"/>
                <w:bCs/>
                <w:sz w:val="20"/>
              </w:rPr>
            </w:pPr>
            <w:r>
              <w:rPr>
                <w:bCs/>
                <w:sz w:val="20"/>
              </w:rPr>
              <w:t>15.1.9.1, Request to Initiate Continuous Service Agreement</w:t>
            </w:r>
          </w:p>
          <w:p w14:paraId="5F383975" w14:textId="77777777" w:rsidR="00E4641B" w:rsidRDefault="00E4641B" w:rsidP="009F40A3">
            <w:pPr>
              <w:rPr>
                <w:ins w:id="77" w:author="MarketCoordinationTeam" w:date="2022-12-07T16:15:00Z"/>
                <w:bCs/>
                <w:sz w:val="20"/>
              </w:rPr>
            </w:pPr>
          </w:p>
          <w:p w14:paraId="0BA0CFE7" w14:textId="6B3B22EC" w:rsidR="008D2994" w:rsidRDefault="00E4641B" w:rsidP="009F40A3">
            <w:pPr>
              <w:rPr>
                <w:i/>
                <w:iCs/>
                <w:sz w:val="20"/>
              </w:rPr>
            </w:pPr>
            <w:ins w:id="78" w:author="MCT" w:date="2022-12-07T16:53:00Z">
              <w:r>
                <w:rPr>
                  <w:bCs/>
                  <w:sz w:val="20"/>
                </w:rPr>
                <w:t>15.1.10.1, Request to Initiate Continuous Service Agreement</w:t>
              </w:r>
            </w:ins>
          </w:p>
        </w:tc>
      </w:tr>
      <w:tr w:rsidR="00E4641B" w14:paraId="261DFD48" w14:textId="77777777" w:rsidTr="009F40A3">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4D1A2058" w14:textId="28B80B69" w:rsidR="00890D64" w:rsidRDefault="00890D64">
            <w:pPr>
              <w:rPr>
                <w:sz w:val="20"/>
              </w:rPr>
            </w:pPr>
            <w:r>
              <w:rPr>
                <w:sz w:val="20"/>
              </w:rPr>
              <w:lastRenderedPageBreak/>
              <w:t>814_18, Establish/</w:t>
            </w:r>
            <w:ins w:id="79" w:author="MCT" w:date="2022-12-07T16:55:00Z">
              <w:r w:rsidR="00E4641B">
                <w:rPr>
                  <w:sz w:val="20"/>
                </w:rPr>
                <w:t>Change/</w:t>
              </w:r>
            </w:ins>
            <w:r>
              <w:rPr>
                <w:sz w:val="20"/>
              </w:rPr>
              <w:t>Delete CSA Request (MOU/EC)</w:t>
            </w:r>
          </w:p>
        </w:tc>
        <w:tc>
          <w:tcPr>
            <w:tcW w:w="1360" w:type="dxa"/>
            <w:tcBorders>
              <w:top w:val="single" w:sz="4" w:space="0" w:color="auto"/>
              <w:left w:val="single" w:sz="4" w:space="0" w:color="auto"/>
              <w:bottom w:val="single" w:sz="4" w:space="0" w:color="auto"/>
              <w:right w:val="single" w:sz="4" w:space="0" w:color="auto"/>
            </w:tcBorders>
          </w:tcPr>
          <w:p w14:paraId="7E57B664" w14:textId="77777777" w:rsidR="00890D64" w:rsidRDefault="00890D64">
            <w:pPr>
              <w:rPr>
                <w:sz w:val="20"/>
              </w:rPr>
            </w:pPr>
          </w:p>
        </w:tc>
        <w:tc>
          <w:tcPr>
            <w:tcW w:w="895" w:type="dxa"/>
            <w:tcBorders>
              <w:top w:val="single" w:sz="4" w:space="0" w:color="auto"/>
              <w:left w:val="single" w:sz="4" w:space="0" w:color="auto"/>
              <w:bottom w:val="single" w:sz="4" w:space="0" w:color="auto"/>
              <w:right w:val="single" w:sz="4" w:space="0" w:color="auto"/>
            </w:tcBorders>
            <w:hideMark/>
          </w:tcPr>
          <w:p w14:paraId="05FD2626" w14:textId="77777777" w:rsidR="00890D64" w:rsidRDefault="00890D64">
            <w:pPr>
              <w:rPr>
                <w:sz w:val="20"/>
              </w:rPr>
            </w:pPr>
            <w:r>
              <w:rPr>
                <w:sz w:val="20"/>
              </w:rPr>
              <w:t>ERCOT</w:t>
            </w:r>
          </w:p>
        </w:tc>
        <w:tc>
          <w:tcPr>
            <w:tcW w:w="872" w:type="dxa"/>
            <w:tcBorders>
              <w:top w:val="single" w:sz="4" w:space="0" w:color="auto"/>
              <w:left w:val="single" w:sz="4" w:space="0" w:color="auto"/>
              <w:bottom w:val="single" w:sz="4" w:space="0" w:color="auto"/>
              <w:right w:val="single" w:sz="4" w:space="0" w:color="auto"/>
            </w:tcBorders>
            <w:hideMark/>
          </w:tcPr>
          <w:p w14:paraId="5BAD312E" w14:textId="77777777" w:rsidR="00890D64" w:rsidRDefault="00890D64">
            <w:pPr>
              <w:rPr>
                <w:sz w:val="20"/>
              </w:rPr>
            </w:pPr>
            <w:r>
              <w:rPr>
                <w:sz w:val="20"/>
              </w:rPr>
              <w:t>TDSP</w:t>
            </w:r>
          </w:p>
        </w:tc>
        <w:tc>
          <w:tcPr>
            <w:tcW w:w="1548" w:type="dxa"/>
            <w:tcBorders>
              <w:top w:val="single" w:sz="4" w:space="0" w:color="auto"/>
              <w:left w:val="single" w:sz="4" w:space="0" w:color="auto"/>
              <w:bottom w:val="single" w:sz="4" w:space="0" w:color="auto"/>
              <w:right w:val="single" w:sz="4" w:space="0" w:color="auto"/>
            </w:tcBorders>
            <w:hideMark/>
          </w:tcPr>
          <w:p w14:paraId="1E44A674" w14:textId="77777777" w:rsidR="00890D64" w:rsidRDefault="00890D64">
            <w:pPr>
              <w:rPr>
                <w:sz w:val="20"/>
              </w:rPr>
            </w:pPr>
            <w:r>
              <w:rPr>
                <w:sz w:val="20"/>
              </w:rPr>
              <w:t>One Retail Business Day</w:t>
            </w:r>
          </w:p>
        </w:tc>
        <w:tc>
          <w:tcPr>
            <w:tcW w:w="2380" w:type="dxa"/>
            <w:tcBorders>
              <w:top w:val="single" w:sz="4" w:space="0" w:color="auto"/>
              <w:left w:val="single" w:sz="4" w:space="0" w:color="auto"/>
              <w:bottom w:val="single" w:sz="4" w:space="0" w:color="auto"/>
              <w:right w:val="single" w:sz="4" w:space="0" w:color="auto"/>
            </w:tcBorders>
            <w:hideMark/>
          </w:tcPr>
          <w:p w14:paraId="4AB26377" w14:textId="77777777" w:rsidR="00890D64" w:rsidRDefault="00890D64">
            <w:pPr>
              <w:rPr>
                <w:b/>
                <w:bCs/>
                <w:sz w:val="20"/>
              </w:rPr>
            </w:pPr>
            <w:r>
              <w:rPr>
                <w:i/>
                <w:iCs/>
                <w:sz w:val="20"/>
              </w:rPr>
              <w:t xml:space="preserve">814_18 </w:t>
            </w:r>
            <w:r>
              <w:rPr>
                <w:sz w:val="20"/>
              </w:rPr>
              <w:t xml:space="preserve">received by ERCOT on Monday @ 1500 </w:t>
            </w:r>
            <w:r>
              <w:rPr>
                <w:b/>
                <w:bCs/>
                <w:sz w:val="20"/>
              </w:rPr>
              <w:t>= Day 0</w:t>
            </w:r>
          </w:p>
          <w:p w14:paraId="389EB654" w14:textId="77777777" w:rsidR="00890D64" w:rsidRDefault="00890D64">
            <w:pPr>
              <w:rPr>
                <w:i/>
                <w:iCs/>
                <w:sz w:val="20"/>
              </w:rPr>
            </w:pPr>
            <w:r>
              <w:rPr>
                <w:i/>
                <w:sz w:val="20"/>
              </w:rPr>
              <w:t>814_18</w:t>
            </w:r>
            <w:r>
              <w:rPr>
                <w:sz w:val="20"/>
              </w:rPr>
              <w:t xml:space="preserve"> sent to CR by Tuesday @ 1700 </w:t>
            </w:r>
            <w:r>
              <w:rPr>
                <w:b/>
                <w:bCs/>
                <w:sz w:val="20"/>
              </w:rPr>
              <w:t>= Day 1</w:t>
            </w:r>
          </w:p>
        </w:tc>
        <w:tc>
          <w:tcPr>
            <w:tcW w:w="2001" w:type="dxa"/>
            <w:tcBorders>
              <w:top w:val="single" w:sz="4" w:space="0" w:color="auto"/>
              <w:left w:val="single" w:sz="4" w:space="0" w:color="auto"/>
              <w:bottom w:val="single" w:sz="4" w:space="0" w:color="auto"/>
              <w:right w:val="single" w:sz="4" w:space="0" w:color="auto"/>
            </w:tcBorders>
            <w:hideMark/>
          </w:tcPr>
          <w:p w14:paraId="3BC59626" w14:textId="77777777" w:rsidR="00890D64" w:rsidRDefault="00890D64">
            <w:pPr>
              <w:rPr>
                <w:i/>
                <w:iCs/>
                <w:sz w:val="20"/>
              </w:rPr>
            </w:pPr>
            <w:r>
              <w:rPr>
                <w:bCs/>
                <w:sz w:val="20"/>
              </w:rPr>
              <w:t>15.1.10.1, Request to Initiate Continuous Service Agreement</w:t>
            </w:r>
          </w:p>
        </w:tc>
      </w:tr>
      <w:tr w:rsidR="00E4641B" w14:paraId="66B217AB" w14:textId="77777777" w:rsidTr="009F40A3">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678A85F3" w14:textId="1978BD79" w:rsidR="00890D64" w:rsidRDefault="00890D64">
            <w:pPr>
              <w:rPr>
                <w:sz w:val="20"/>
              </w:rPr>
            </w:pPr>
            <w:r>
              <w:rPr>
                <w:sz w:val="20"/>
              </w:rPr>
              <w:t>814_19, Establish/</w:t>
            </w:r>
            <w:ins w:id="80" w:author="MCT" w:date="2022-12-07T16:55:00Z">
              <w:r w:rsidR="00E4641B">
                <w:rPr>
                  <w:sz w:val="20"/>
                </w:rPr>
                <w:t>Change/</w:t>
              </w:r>
            </w:ins>
            <w:r>
              <w:rPr>
                <w:sz w:val="20"/>
              </w:rPr>
              <w:t xml:space="preserve">Delete CSA Response </w:t>
            </w:r>
          </w:p>
        </w:tc>
        <w:tc>
          <w:tcPr>
            <w:tcW w:w="1360" w:type="dxa"/>
            <w:tcBorders>
              <w:top w:val="single" w:sz="4" w:space="0" w:color="auto"/>
              <w:left w:val="single" w:sz="4" w:space="0" w:color="auto"/>
              <w:bottom w:val="single" w:sz="4" w:space="0" w:color="auto"/>
              <w:right w:val="single" w:sz="4" w:space="0" w:color="auto"/>
            </w:tcBorders>
          </w:tcPr>
          <w:p w14:paraId="4841B077" w14:textId="77777777" w:rsidR="00890D64" w:rsidRDefault="00890D64">
            <w:pPr>
              <w:rPr>
                <w:sz w:val="20"/>
              </w:rPr>
            </w:pPr>
          </w:p>
        </w:tc>
        <w:tc>
          <w:tcPr>
            <w:tcW w:w="895" w:type="dxa"/>
            <w:tcBorders>
              <w:top w:val="single" w:sz="4" w:space="0" w:color="auto"/>
              <w:left w:val="single" w:sz="4" w:space="0" w:color="auto"/>
              <w:bottom w:val="single" w:sz="4" w:space="0" w:color="auto"/>
              <w:right w:val="single" w:sz="4" w:space="0" w:color="auto"/>
            </w:tcBorders>
            <w:hideMark/>
          </w:tcPr>
          <w:p w14:paraId="1B1BA25E" w14:textId="77777777" w:rsidR="00890D64" w:rsidRDefault="00890D64">
            <w:pPr>
              <w:rPr>
                <w:sz w:val="20"/>
              </w:rPr>
            </w:pPr>
            <w:r>
              <w:rPr>
                <w:sz w:val="20"/>
              </w:rPr>
              <w:t>ERCOT</w:t>
            </w:r>
          </w:p>
        </w:tc>
        <w:tc>
          <w:tcPr>
            <w:tcW w:w="872" w:type="dxa"/>
            <w:tcBorders>
              <w:top w:val="single" w:sz="4" w:space="0" w:color="auto"/>
              <w:left w:val="single" w:sz="4" w:space="0" w:color="auto"/>
              <w:bottom w:val="single" w:sz="4" w:space="0" w:color="auto"/>
              <w:right w:val="single" w:sz="4" w:space="0" w:color="auto"/>
            </w:tcBorders>
            <w:hideMark/>
          </w:tcPr>
          <w:p w14:paraId="0E30C186" w14:textId="77777777" w:rsidR="00890D64" w:rsidRDefault="00890D64">
            <w:pPr>
              <w:rPr>
                <w:sz w:val="20"/>
              </w:rPr>
            </w:pPr>
            <w:r>
              <w:rPr>
                <w:sz w:val="20"/>
              </w:rPr>
              <w:t>CR</w:t>
            </w:r>
          </w:p>
        </w:tc>
        <w:tc>
          <w:tcPr>
            <w:tcW w:w="1548" w:type="dxa"/>
            <w:tcBorders>
              <w:top w:val="single" w:sz="4" w:space="0" w:color="auto"/>
              <w:left w:val="single" w:sz="4" w:space="0" w:color="auto"/>
              <w:bottom w:val="single" w:sz="4" w:space="0" w:color="auto"/>
              <w:right w:val="single" w:sz="4" w:space="0" w:color="auto"/>
            </w:tcBorders>
            <w:hideMark/>
          </w:tcPr>
          <w:p w14:paraId="7F7CEF31" w14:textId="77777777" w:rsidR="00890D64" w:rsidRDefault="00890D64">
            <w:pPr>
              <w:rPr>
                <w:sz w:val="20"/>
              </w:rPr>
            </w:pPr>
            <w:r>
              <w:rPr>
                <w:sz w:val="20"/>
              </w:rPr>
              <w:t>One Retail Business Day</w:t>
            </w:r>
          </w:p>
        </w:tc>
        <w:tc>
          <w:tcPr>
            <w:tcW w:w="2380" w:type="dxa"/>
            <w:tcBorders>
              <w:top w:val="single" w:sz="4" w:space="0" w:color="auto"/>
              <w:left w:val="single" w:sz="4" w:space="0" w:color="auto"/>
              <w:bottom w:val="single" w:sz="4" w:space="0" w:color="auto"/>
              <w:right w:val="single" w:sz="4" w:space="0" w:color="auto"/>
            </w:tcBorders>
            <w:hideMark/>
          </w:tcPr>
          <w:p w14:paraId="76F12FDF" w14:textId="77777777" w:rsidR="00890D64" w:rsidRDefault="00890D64">
            <w:pPr>
              <w:rPr>
                <w:b/>
                <w:bCs/>
                <w:sz w:val="20"/>
              </w:rPr>
            </w:pPr>
            <w:r>
              <w:rPr>
                <w:i/>
                <w:iCs/>
                <w:sz w:val="20"/>
              </w:rPr>
              <w:t xml:space="preserve">814_18 </w:t>
            </w:r>
            <w:r>
              <w:rPr>
                <w:sz w:val="20"/>
              </w:rPr>
              <w:t xml:space="preserve">received by ERCOT on Monday @ 1500 </w:t>
            </w:r>
            <w:r>
              <w:rPr>
                <w:b/>
                <w:bCs/>
                <w:sz w:val="20"/>
              </w:rPr>
              <w:t>= Day 0</w:t>
            </w:r>
          </w:p>
          <w:p w14:paraId="1DC66EA2" w14:textId="77777777" w:rsidR="00890D64" w:rsidRDefault="00890D64">
            <w:pPr>
              <w:rPr>
                <w:sz w:val="20"/>
              </w:rPr>
            </w:pPr>
            <w:r>
              <w:rPr>
                <w:i/>
                <w:iCs/>
                <w:sz w:val="20"/>
              </w:rPr>
              <w:t>814_19</w:t>
            </w:r>
            <w:r>
              <w:rPr>
                <w:sz w:val="20"/>
              </w:rPr>
              <w:t xml:space="preserve"> sent to CR by Tuesday @ 1700 </w:t>
            </w:r>
            <w:r>
              <w:rPr>
                <w:b/>
                <w:bCs/>
                <w:sz w:val="20"/>
              </w:rPr>
              <w:t>= Day 1</w:t>
            </w:r>
          </w:p>
        </w:tc>
        <w:tc>
          <w:tcPr>
            <w:tcW w:w="2001" w:type="dxa"/>
            <w:tcBorders>
              <w:top w:val="single" w:sz="4" w:space="0" w:color="auto"/>
              <w:left w:val="single" w:sz="4" w:space="0" w:color="auto"/>
              <w:bottom w:val="single" w:sz="4" w:space="0" w:color="auto"/>
              <w:right w:val="single" w:sz="4" w:space="0" w:color="auto"/>
            </w:tcBorders>
            <w:hideMark/>
          </w:tcPr>
          <w:p w14:paraId="2B65649A" w14:textId="030CFC67" w:rsidR="00890D64" w:rsidRDefault="00890D64">
            <w:pPr>
              <w:rPr>
                <w:ins w:id="81" w:author="MCT" w:date="2023-01-13T07:53:00Z"/>
                <w:bCs/>
                <w:sz w:val="20"/>
              </w:rPr>
            </w:pPr>
            <w:r>
              <w:rPr>
                <w:bCs/>
                <w:sz w:val="20"/>
              </w:rPr>
              <w:t>15.1.9.1, Request to Initiate Continuous Service Agreement</w:t>
            </w:r>
          </w:p>
          <w:p w14:paraId="243BA8C0" w14:textId="77777777" w:rsidR="009D47F1" w:rsidRDefault="009D47F1">
            <w:pPr>
              <w:rPr>
                <w:ins w:id="82" w:author="MarketCoordinationTeam" w:date="2022-12-07T16:15:00Z"/>
                <w:bCs/>
                <w:sz w:val="20"/>
              </w:rPr>
            </w:pPr>
          </w:p>
          <w:p w14:paraId="608EF0A0" w14:textId="1CD2E4AD" w:rsidR="00532B46" w:rsidRDefault="00E4641B">
            <w:pPr>
              <w:rPr>
                <w:i/>
                <w:iCs/>
                <w:sz w:val="20"/>
              </w:rPr>
            </w:pPr>
            <w:ins w:id="83" w:author="MCT" w:date="2022-12-07T16:56:00Z">
              <w:r>
                <w:rPr>
                  <w:bCs/>
                  <w:sz w:val="20"/>
                </w:rPr>
                <w:t>15.1.10.1, Request to Initiate Continuous Service Agreement</w:t>
              </w:r>
            </w:ins>
          </w:p>
        </w:tc>
      </w:tr>
      <w:tr w:rsidR="00E4641B" w14:paraId="05940103" w14:textId="77777777" w:rsidTr="00532B46">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36957962" w14:textId="77777777" w:rsidR="00532B46" w:rsidRDefault="00532B46" w:rsidP="000742ED">
            <w:pPr>
              <w:rPr>
                <w:sz w:val="20"/>
              </w:rPr>
            </w:pPr>
            <w:r>
              <w:rPr>
                <w:sz w:val="20"/>
              </w:rPr>
              <w:t xml:space="preserve">814_20, </w:t>
            </w:r>
            <w:r w:rsidRPr="00A62A06">
              <w:rPr>
                <w:sz w:val="20"/>
              </w:rPr>
              <w:t xml:space="preserve">ESI ID </w:t>
            </w:r>
            <w:r>
              <w:rPr>
                <w:sz w:val="20"/>
              </w:rPr>
              <w:t xml:space="preserve">Maintenance </w:t>
            </w:r>
            <w:r w:rsidRPr="00A62A06">
              <w:rPr>
                <w:sz w:val="20"/>
              </w:rPr>
              <w:t>Request</w:t>
            </w:r>
            <w:r>
              <w:rPr>
                <w:sz w:val="20"/>
              </w:rPr>
              <w:t xml:space="preserve">  </w:t>
            </w:r>
          </w:p>
        </w:tc>
        <w:tc>
          <w:tcPr>
            <w:tcW w:w="1360" w:type="dxa"/>
            <w:tcBorders>
              <w:top w:val="single" w:sz="4" w:space="0" w:color="auto"/>
              <w:left w:val="single" w:sz="4" w:space="0" w:color="auto"/>
              <w:bottom w:val="single" w:sz="4" w:space="0" w:color="auto"/>
              <w:right w:val="single" w:sz="4" w:space="0" w:color="auto"/>
            </w:tcBorders>
          </w:tcPr>
          <w:p w14:paraId="1F5E7D9E" w14:textId="77777777" w:rsidR="00532B46" w:rsidRDefault="00532B46" w:rsidP="000742ED">
            <w:pPr>
              <w:rPr>
                <w:sz w:val="20"/>
              </w:rPr>
            </w:pPr>
          </w:p>
        </w:tc>
        <w:tc>
          <w:tcPr>
            <w:tcW w:w="895" w:type="dxa"/>
            <w:tcBorders>
              <w:top w:val="single" w:sz="4" w:space="0" w:color="auto"/>
              <w:left w:val="single" w:sz="4" w:space="0" w:color="auto"/>
              <w:bottom w:val="single" w:sz="4" w:space="0" w:color="auto"/>
              <w:right w:val="single" w:sz="4" w:space="0" w:color="auto"/>
            </w:tcBorders>
            <w:hideMark/>
          </w:tcPr>
          <w:p w14:paraId="0705E826" w14:textId="77777777" w:rsidR="00532B46" w:rsidRDefault="00532B46" w:rsidP="000742ED">
            <w:pPr>
              <w:rPr>
                <w:sz w:val="20"/>
              </w:rPr>
            </w:pPr>
            <w:r>
              <w:rPr>
                <w:sz w:val="20"/>
              </w:rPr>
              <w:t>TDSP</w:t>
            </w:r>
          </w:p>
        </w:tc>
        <w:tc>
          <w:tcPr>
            <w:tcW w:w="872" w:type="dxa"/>
            <w:tcBorders>
              <w:top w:val="single" w:sz="4" w:space="0" w:color="auto"/>
              <w:left w:val="single" w:sz="4" w:space="0" w:color="auto"/>
              <w:bottom w:val="single" w:sz="4" w:space="0" w:color="auto"/>
              <w:right w:val="single" w:sz="4" w:space="0" w:color="auto"/>
            </w:tcBorders>
            <w:hideMark/>
          </w:tcPr>
          <w:p w14:paraId="08A7B3CE" w14:textId="77777777" w:rsidR="00532B46" w:rsidRDefault="00532B46" w:rsidP="000742ED">
            <w:pPr>
              <w:rPr>
                <w:sz w:val="20"/>
              </w:rPr>
            </w:pPr>
            <w:r>
              <w:rPr>
                <w:sz w:val="20"/>
              </w:rPr>
              <w:t>ERCOT</w:t>
            </w:r>
          </w:p>
        </w:tc>
        <w:tc>
          <w:tcPr>
            <w:tcW w:w="1548" w:type="dxa"/>
            <w:tcBorders>
              <w:top w:val="single" w:sz="4" w:space="0" w:color="auto"/>
              <w:left w:val="single" w:sz="4" w:space="0" w:color="auto"/>
              <w:bottom w:val="single" w:sz="4" w:space="0" w:color="auto"/>
              <w:right w:val="single" w:sz="4" w:space="0" w:color="auto"/>
            </w:tcBorders>
            <w:hideMark/>
          </w:tcPr>
          <w:p w14:paraId="24A98994" w14:textId="77777777" w:rsidR="00532B46" w:rsidRDefault="00532B46" w:rsidP="000742ED">
            <w:pPr>
              <w:rPr>
                <w:sz w:val="20"/>
              </w:rPr>
            </w:pPr>
            <w:r>
              <w:rPr>
                <w:sz w:val="20"/>
              </w:rPr>
              <w:t>N/A</w:t>
            </w:r>
          </w:p>
        </w:tc>
        <w:tc>
          <w:tcPr>
            <w:tcW w:w="2380" w:type="dxa"/>
            <w:tcBorders>
              <w:top w:val="single" w:sz="4" w:space="0" w:color="auto"/>
              <w:left w:val="single" w:sz="4" w:space="0" w:color="auto"/>
              <w:bottom w:val="single" w:sz="4" w:space="0" w:color="auto"/>
              <w:right w:val="single" w:sz="4" w:space="0" w:color="auto"/>
            </w:tcBorders>
            <w:hideMark/>
          </w:tcPr>
          <w:p w14:paraId="170FBEE5" w14:textId="77777777" w:rsidR="00532B46" w:rsidRPr="00532B46" w:rsidRDefault="00532B46" w:rsidP="000742ED">
            <w:pPr>
              <w:rPr>
                <w:i/>
                <w:iCs/>
                <w:sz w:val="20"/>
              </w:rPr>
            </w:pPr>
          </w:p>
        </w:tc>
        <w:tc>
          <w:tcPr>
            <w:tcW w:w="2001" w:type="dxa"/>
            <w:tcBorders>
              <w:top w:val="single" w:sz="4" w:space="0" w:color="auto"/>
              <w:left w:val="single" w:sz="4" w:space="0" w:color="auto"/>
              <w:bottom w:val="single" w:sz="4" w:space="0" w:color="auto"/>
              <w:right w:val="single" w:sz="4" w:space="0" w:color="auto"/>
            </w:tcBorders>
            <w:hideMark/>
          </w:tcPr>
          <w:p w14:paraId="521B1FA5" w14:textId="77777777" w:rsidR="00532B46" w:rsidRDefault="00532B46" w:rsidP="000742ED">
            <w:pPr>
              <w:rPr>
                <w:bCs/>
                <w:sz w:val="20"/>
              </w:rPr>
            </w:pPr>
            <w:r w:rsidRPr="00532B46">
              <w:rPr>
                <w:bCs/>
                <w:sz w:val="20"/>
              </w:rPr>
              <w:t>Create</w:t>
            </w:r>
          </w:p>
          <w:p w14:paraId="7599EF94" w14:textId="77777777" w:rsidR="00532B46" w:rsidRPr="008123F8" w:rsidRDefault="00532B46" w:rsidP="000742ED">
            <w:pPr>
              <w:rPr>
                <w:bCs/>
                <w:sz w:val="20"/>
              </w:rPr>
            </w:pPr>
            <w:r w:rsidRPr="00A4108E">
              <w:rPr>
                <w:bCs/>
                <w:sz w:val="20"/>
              </w:rPr>
              <w:t>15.4.1.4, New</w:t>
            </w:r>
            <w:r w:rsidRPr="008123F8">
              <w:rPr>
                <w:bCs/>
                <w:sz w:val="20"/>
              </w:rPr>
              <w:t xml:space="preserve"> </w:t>
            </w:r>
            <w:r>
              <w:rPr>
                <w:bCs/>
                <w:sz w:val="20"/>
              </w:rPr>
              <w:t>Electric Service Identifier</w:t>
            </w:r>
            <w:r w:rsidRPr="008123F8">
              <w:rPr>
                <w:bCs/>
                <w:sz w:val="20"/>
              </w:rPr>
              <w:t xml:space="preserve"> Creation</w:t>
            </w:r>
          </w:p>
          <w:p w14:paraId="2D88FD86" w14:textId="77777777" w:rsidR="00532B46" w:rsidRDefault="00532B46" w:rsidP="000742ED">
            <w:pPr>
              <w:rPr>
                <w:bCs/>
                <w:sz w:val="20"/>
              </w:rPr>
            </w:pPr>
          </w:p>
          <w:p w14:paraId="7B72C1C9" w14:textId="77777777" w:rsidR="00532B46" w:rsidRPr="004660A6" w:rsidRDefault="00532B46" w:rsidP="000742ED">
            <w:pPr>
              <w:rPr>
                <w:bCs/>
                <w:sz w:val="20"/>
              </w:rPr>
            </w:pPr>
            <w:r w:rsidRPr="00532B46">
              <w:rPr>
                <w:bCs/>
                <w:sz w:val="20"/>
              </w:rPr>
              <w:t>Maintain/Retire</w:t>
            </w:r>
          </w:p>
          <w:p w14:paraId="7C81407D" w14:textId="77777777" w:rsidR="00532B46" w:rsidRPr="00532B46" w:rsidRDefault="00532B46" w:rsidP="000742ED">
            <w:pPr>
              <w:rPr>
                <w:bCs/>
                <w:sz w:val="20"/>
              </w:rPr>
            </w:pPr>
            <w:r w:rsidRPr="00A4108E">
              <w:rPr>
                <w:bCs/>
                <w:sz w:val="20"/>
              </w:rPr>
              <w:t>15.4.1.5</w:t>
            </w:r>
            <w:r w:rsidRPr="008123F8">
              <w:rPr>
                <w:bCs/>
                <w:sz w:val="20"/>
              </w:rPr>
              <w:t xml:space="preserve">, </w:t>
            </w:r>
            <w:r>
              <w:rPr>
                <w:bCs/>
                <w:sz w:val="20"/>
              </w:rPr>
              <w:t>Electric Service Identifier</w:t>
            </w:r>
            <w:r w:rsidRPr="008123F8">
              <w:rPr>
                <w:bCs/>
                <w:sz w:val="20"/>
              </w:rPr>
              <w:t xml:space="preserve"> Maintenance </w:t>
            </w:r>
          </w:p>
        </w:tc>
      </w:tr>
      <w:tr w:rsidR="00E4641B" w14:paraId="49FFA425" w14:textId="77777777" w:rsidTr="00532B46">
        <w:trPr>
          <w:cantSplit/>
          <w:jc w:val="center"/>
        </w:trPr>
        <w:tc>
          <w:tcPr>
            <w:tcW w:w="2194" w:type="dxa"/>
            <w:tcBorders>
              <w:top w:val="single" w:sz="4" w:space="0" w:color="auto"/>
              <w:left w:val="single" w:sz="4" w:space="0" w:color="auto"/>
              <w:bottom w:val="single" w:sz="4" w:space="0" w:color="auto"/>
              <w:right w:val="single" w:sz="4" w:space="0" w:color="auto"/>
            </w:tcBorders>
            <w:hideMark/>
          </w:tcPr>
          <w:p w14:paraId="19F77E79" w14:textId="77777777" w:rsidR="00532B46" w:rsidRDefault="00532B46" w:rsidP="000742ED">
            <w:pPr>
              <w:rPr>
                <w:sz w:val="20"/>
              </w:rPr>
            </w:pPr>
            <w:r>
              <w:rPr>
                <w:sz w:val="20"/>
              </w:rPr>
              <w:t xml:space="preserve">814_20, ESI ID </w:t>
            </w:r>
            <w:r w:rsidRPr="00A62A06">
              <w:rPr>
                <w:sz w:val="20"/>
              </w:rPr>
              <w:t>Create/Maintain/Retire Request</w:t>
            </w:r>
            <w:r>
              <w:rPr>
                <w:sz w:val="20"/>
              </w:rPr>
              <w:t xml:space="preserve"> </w:t>
            </w:r>
          </w:p>
        </w:tc>
        <w:tc>
          <w:tcPr>
            <w:tcW w:w="1360" w:type="dxa"/>
            <w:tcBorders>
              <w:top w:val="single" w:sz="4" w:space="0" w:color="auto"/>
              <w:left w:val="single" w:sz="4" w:space="0" w:color="auto"/>
              <w:bottom w:val="single" w:sz="4" w:space="0" w:color="auto"/>
              <w:right w:val="single" w:sz="4" w:space="0" w:color="auto"/>
            </w:tcBorders>
          </w:tcPr>
          <w:p w14:paraId="46BBAC24" w14:textId="77777777" w:rsidR="00532B46" w:rsidRDefault="00532B46" w:rsidP="000742ED">
            <w:pPr>
              <w:rPr>
                <w:sz w:val="20"/>
              </w:rPr>
            </w:pPr>
            <w:r>
              <w:rPr>
                <w:sz w:val="20"/>
              </w:rPr>
              <w:t>Maintain</w:t>
            </w:r>
          </w:p>
        </w:tc>
        <w:tc>
          <w:tcPr>
            <w:tcW w:w="895" w:type="dxa"/>
            <w:tcBorders>
              <w:top w:val="single" w:sz="4" w:space="0" w:color="auto"/>
              <w:left w:val="single" w:sz="4" w:space="0" w:color="auto"/>
              <w:bottom w:val="single" w:sz="4" w:space="0" w:color="auto"/>
              <w:right w:val="single" w:sz="4" w:space="0" w:color="auto"/>
            </w:tcBorders>
            <w:hideMark/>
          </w:tcPr>
          <w:p w14:paraId="28C7C628" w14:textId="77777777" w:rsidR="00532B46" w:rsidRDefault="00532B46" w:rsidP="000742ED">
            <w:pPr>
              <w:rPr>
                <w:sz w:val="20"/>
              </w:rPr>
            </w:pPr>
            <w:r>
              <w:rPr>
                <w:sz w:val="20"/>
              </w:rPr>
              <w:t>ERCOT</w:t>
            </w:r>
          </w:p>
        </w:tc>
        <w:tc>
          <w:tcPr>
            <w:tcW w:w="872" w:type="dxa"/>
            <w:tcBorders>
              <w:top w:val="single" w:sz="4" w:space="0" w:color="auto"/>
              <w:left w:val="single" w:sz="4" w:space="0" w:color="auto"/>
              <w:bottom w:val="single" w:sz="4" w:space="0" w:color="auto"/>
              <w:right w:val="single" w:sz="4" w:space="0" w:color="auto"/>
            </w:tcBorders>
            <w:hideMark/>
          </w:tcPr>
          <w:p w14:paraId="1309C7A6" w14:textId="77777777" w:rsidR="00532B46" w:rsidRDefault="00532B46" w:rsidP="000742ED">
            <w:pPr>
              <w:rPr>
                <w:sz w:val="20"/>
              </w:rPr>
            </w:pPr>
            <w:r>
              <w:rPr>
                <w:sz w:val="20"/>
              </w:rPr>
              <w:t>CR</w:t>
            </w:r>
          </w:p>
        </w:tc>
        <w:tc>
          <w:tcPr>
            <w:tcW w:w="1548" w:type="dxa"/>
            <w:tcBorders>
              <w:top w:val="single" w:sz="4" w:space="0" w:color="auto"/>
              <w:left w:val="single" w:sz="4" w:space="0" w:color="auto"/>
              <w:bottom w:val="single" w:sz="4" w:space="0" w:color="auto"/>
              <w:right w:val="single" w:sz="4" w:space="0" w:color="auto"/>
            </w:tcBorders>
            <w:hideMark/>
          </w:tcPr>
          <w:p w14:paraId="793CD9FB" w14:textId="77777777" w:rsidR="00532B46" w:rsidRDefault="00532B46" w:rsidP="000742ED">
            <w:pPr>
              <w:rPr>
                <w:sz w:val="20"/>
              </w:rPr>
            </w:pPr>
            <w:r>
              <w:rPr>
                <w:sz w:val="20"/>
              </w:rPr>
              <w:t xml:space="preserve">Four Retail Business Hours </w:t>
            </w:r>
          </w:p>
        </w:tc>
        <w:tc>
          <w:tcPr>
            <w:tcW w:w="2380" w:type="dxa"/>
            <w:tcBorders>
              <w:top w:val="single" w:sz="4" w:space="0" w:color="auto"/>
              <w:left w:val="single" w:sz="4" w:space="0" w:color="auto"/>
              <w:bottom w:val="single" w:sz="4" w:space="0" w:color="auto"/>
              <w:right w:val="single" w:sz="4" w:space="0" w:color="auto"/>
            </w:tcBorders>
            <w:hideMark/>
          </w:tcPr>
          <w:p w14:paraId="2E83789B" w14:textId="77777777" w:rsidR="00532B46" w:rsidRPr="00532B46" w:rsidRDefault="00532B46" w:rsidP="000742ED">
            <w:pPr>
              <w:rPr>
                <w:i/>
                <w:iCs/>
                <w:sz w:val="20"/>
              </w:rPr>
            </w:pPr>
            <w:r>
              <w:rPr>
                <w:i/>
                <w:iCs/>
                <w:sz w:val="20"/>
              </w:rPr>
              <w:t xml:space="preserve">814_20 </w:t>
            </w:r>
            <w:r w:rsidRPr="00532B46">
              <w:rPr>
                <w:i/>
                <w:iCs/>
                <w:sz w:val="20"/>
              </w:rPr>
              <w:t>received by ERCOT on Monday @ 0800 = Hour 0</w:t>
            </w:r>
          </w:p>
          <w:p w14:paraId="04B6A70E" w14:textId="77777777" w:rsidR="00532B46" w:rsidRPr="00532B46" w:rsidRDefault="00532B46" w:rsidP="000742ED">
            <w:pPr>
              <w:rPr>
                <w:i/>
                <w:iCs/>
                <w:sz w:val="20"/>
              </w:rPr>
            </w:pPr>
            <w:r w:rsidRPr="00EA0B2A">
              <w:rPr>
                <w:i/>
                <w:iCs/>
                <w:sz w:val="20"/>
              </w:rPr>
              <w:t>814_20</w:t>
            </w:r>
            <w:r w:rsidRPr="00532B46">
              <w:rPr>
                <w:i/>
                <w:iCs/>
                <w:sz w:val="20"/>
              </w:rPr>
              <w:t xml:space="preserve"> sent to CR by Monday @ 1200 = Hour 4</w:t>
            </w:r>
          </w:p>
        </w:tc>
        <w:tc>
          <w:tcPr>
            <w:tcW w:w="2001" w:type="dxa"/>
            <w:tcBorders>
              <w:top w:val="single" w:sz="4" w:space="0" w:color="auto"/>
              <w:left w:val="single" w:sz="4" w:space="0" w:color="auto"/>
              <w:bottom w:val="single" w:sz="4" w:space="0" w:color="auto"/>
              <w:right w:val="single" w:sz="4" w:space="0" w:color="auto"/>
            </w:tcBorders>
            <w:hideMark/>
          </w:tcPr>
          <w:p w14:paraId="6E338845" w14:textId="77777777" w:rsidR="00532B46" w:rsidRPr="00532B46" w:rsidRDefault="00532B46" w:rsidP="000742ED">
            <w:pPr>
              <w:rPr>
                <w:bCs/>
                <w:sz w:val="20"/>
              </w:rPr>
            </w:pPr>
            <w:r w:rsidRPr="00A4108E">
              <w:rPr>
                <w:bCs/>
                <w:sz w:val="20"/>
              </w:rPr>
              <w:t>15.4.1.5</w:t>
            </w:r>
            <w:r w:rsidRPr="008123F8">
              <w:rPr>
                <w:bCs/>
                <w:sz w:val="20"/>
              </w:rPr>
              <w:t xml:space="preserve">, </w:t>
            </w:r>
            <w:r>
              <w:rPr>
                <w:bCs/>
                <w:sz w:val="20"/>
              </w:rPr>
              <w:t>Electric Service Identifier</w:t>
            </w:r>
            <w:r w:rsidRPr="008123F8">
              <w:rPr>
                <w:bCs/>
                <w:sz w:val="20"/>
              </w:rPr>
              <w:t xml:space="preserve"> Maintenance </w:t>
            </w:r>
          </w:p>
        </w:tc>
      </w:tr>
    </w:tbl>
    <w:p w14:paraId="56BDF3E6" w14:textId="50429ED6" w:rsidR="00497416" w:rsidRDefault="00497416" w:rsidP="00890D64">
      <w:pPr>
        <w:pStyle w:val="BodyText"/>
      </w:pPr>
    </w:p>
    <w:p w14:paraId="26D4613E" w14:textId="77777777" w:rsidR="00497416" w:rsidRPr="00890D64" w:rsidRDefault="00497416" w:rsidP="00497416">
      <w:pPr>
        <w:pStyle w:val="BodyText"/>
      </w:pPr>
    </w:p>
    <w:sectPr w:rsidR="00497416" w:rsidRPr="00890D64">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o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F83BD1"/>
    <w:multiLevelType w:val="hybridMultilevel"/>
    <w:tmpl w:val="2A30F872"/>
    <w:lvl w:ilvl="0" w:tplc="FFFFFFFF">
      <w:start w:val="1"/>
      <w:numFmt w:val="upperLetter"/>
      <w:pStyle w:val="Heding2"/>
      <w:lvlText w:val="%1."/>
      <w:lvlJc w:val="left"/>
      <w:pPr>
        <w:tabs>
          <w:tab w:val="num" w:pos="720"/>
        </w:tabs>
        <w:ind w:left="1008" w:hanging="360"/>
      </w:pPr>
      <w:rPr>
        <w:b/>
        <w:i w:val="0"/>
        <w:color w:val="auto"/>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0E43EB7"/>
    <w:multiLevelType w:val="multilevel"/>
    <w:tmpl w:val="4372D15C"/>
    <w:styleLink w:val="Style27"/>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B5E90"/>
    <w:multiLevelType w:val="multilevel"/>
    <w:tmpl w:val="76783884"/>
    <w:lvl w:ilvl="0">
      <w:start w:val="1"/>
      <w:numFmt w:val="decimal"/>
      <w:pStyle w:val="TermLi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B30"/>
    <w:multiLevelType w:val="multilevel"/>
    <w:tmpl w:val="B624044C"/>
    <w:styleLink w:val="Style29"/>
    <w:lvl w:ilvl="0">
      <w:start w:val="1"/>
      <w:numFmt w:val="none"/>
      <w:lvlText w:val="4"/>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B331B25"/>
    <w:multiLevelType w:val="hybridMultilevel"/>
    <w:tmpl w:val="18D61F08"/>
    <w:lvl w:ilvl="0" w:tplc="FFFFFFFF">
      <w:start w:val="1"/>
      <w:numFmt w:val="decimal"/>
      <w:pStyle w:val="List1"/>
      <w:lvlText w:val="(%1)"/>
      <w:lvlJc w:val="left"/>
      <w:pPr>
        <w:tabs>
          <w:tab w:val="num" w:pos="1440"/>
        </w:tabs>
        <w:ind w:left="144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DD87FE8"/>
    <w:multiLevelType w:val="multilevel"/>
    <w:tmpl w:val="11C05600"/>
    <w:lvl w:ilvl="0">
      <w:start w:val="1"/>
      <w:numFmt w:val="decimal"/>
      <w:pStyle w:val="Heade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9B6357"/>
    <w:multiLevelType w:val="multilevel"/>
    <w:tmpl w:val="51943004"/>
    <w:styleLink w:val="Style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2510E8"/>
    <w:multiLevelType w:val="hybridMultilevel"/>
    <w:tmpl w:val="3B14DA70"/>
    <w:lvl w:ilvl="0" w:tplc="FFFFFFFF">
      <w:start w:val="1"/>
      <w:numFmt w:val="upperRoman"/>
      <w:pStyle w:val="Heading43"/>
      <w:lvlText w:val="%1."/>
      <w:lvlJc w:val="left"/>
      <w:pPr>
        <w:tabs>
          <w:tab w:val="num" w:pos="1080"/>
        </w:tabs>
        <w:ind w:left="1080" w:hanging="720"/>
      </w:pPr>
    </w:lvl>
    <w:lvl w:ilvl="1" w:tplc="FFFFFFFF">
      <w:start w:val="1"/>
      <w:numFmt w:val="upperLetter"/>
      <w:lvlText w:val="%2."/>
      <w:lvlJc w:val="left"/>
      <w:pPr>
        <w:tabs>
          <w:tab w:val="num" w:pos="1500"/>
        </w:tabs>
        <w:ind w:left="1500" w:hanging="4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9"/>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11"/>
  </w:num>
  <w:num w:numId="16">
    <w:abstractNumId w:val="14"/>
  </w:num>
  <w:num w:numId="17">
    <w:abstractNumId w:val="15"/>
  </w:num>
  <w:num w:numId="18">
    <w:abstractNumId w:val="7"/>
  </w:num>
  <w:num w:numId="19">
    <w:abstractNumId w:val="13"/>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6"/>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T">
    <w15:presenceInfo w15:providerId="None" w15:userId="MCT"/>
  </w15:person>
  <w15:person w15:author="MarketCoordinationTeam">
    <w15:presenceInfo w15:providerId="None" w15:userId="MarketCoordination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DF6"/>
    <w:rsid w:val="00060A5A"/>
    <w:rsid w:val="00064B44"/>
    <w:rsid w:val="00067FE2"/>
    <w:rsid w:val="0007682E"/>
    <w:rsid w:val="000B1E8D"/>
    <w:rsid w:val="000D1AEB"/>
    <w:rsid w:val="000D3E64"/>
    <w:rsid w:val="000F13C5"/>
    <w:rsid w:val="00105A36"/>
    <w:rsid w:val="001313B4"/>
    <w:rsid w:val="0014546D"/>
    <w:rsid w:val="001500D9"/>
    <w:rsid w:val="00156DB7"/>
    <w:rsid w:val="00157228"/>
    <w:rsid w:val="00160C3C"/>
    <w:rsid w:val="0017783C"/>
    <w:rsid w:val="0019314C"/>
    <w:rsid w:val="001E6FE2"/>
    <w:rsid w:val="001F38F0"/>
    <w:rsid w:val="00237430"/>
    <w:rsid w:val="00240FD2"/>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2DDC"/>
    <w:rsid w:val="003B5AED"/>
    <w:rsid w:val="003C6B7B"/>
    <w:rsid w:val="004135BD"/>
    <w:rsid w:val="004302A4"/>
    <w:rsid w:val="004463BA"/>
    <w:rsid w:val="004822D4"/>
    <w:rsid w:val="0049290B"/>
    <w:rsid w:val="00497416"/>
    <w:rsid w:val="004A4451"/>
    <w:rsid w:val="004D3958"/>
    <w:rsid w:val="005008DF"/>
    <w:rsid w:val="005045D0"/>
    <w:rsid w:val="00532B46"/>
    <w:rsid w:val="00534C6C"/>
    <w:rsid w:val="005841C0"/>
    <w:rsid w:val="0059260F"/>
    <w:rsid w:val="005B31EE"/>
    <w:rsid w:val="005E5074"/>
    <w:rsid w:val="00612E4F"/>
    <w:rsid w:val="00615D5E"/>
    <w:rsid w:val="00622E99"/>
    <w:rsid w:val="00625E5D"/>
    <w:rsid w:val="00636BD3"/>
    <w:rsid w:val="0066370F"/>
    <w:rsid w:val="00694309"/>
    <w:rsid w:val="006A0784"/>
    <w:rsid w:val="006A697B"/>
    <w:rsid w:val="006B4DDE"/>
    <w:rsid w:val="00743968"/>
    <w:rsid w:val="00767C32"/>
    <w:rsid w:val="00785415"/>
    <w:rsid w:val="00791CB9"/>
    <w:rsid w:val="00793130"/>
    <w:rsid w:val="007B3233"/>
    <w:rsid w:val="007B5A42"/>
    <w:rsid w:val="007C199B"/>
    <w:rsid w:val="007D3073"/>
    <w:rsid w:val="007D64B9"/>
    <w:rsid w:val="007D72D4"/>
    <w:rsid w:val="007E0452"/>
    <w:rsid w:val="007F6065"/>
    <w:rsid w:val="00801938"/>
    <w:rsid w:val="008070C0"/>
    <w:rsid w:val="00811C12"/>
    <w:rsid w:val="00845778"/>
    <w:rsid w:val="00887184"/>
    <w:rsid w:val="00887E28"/>
    <w:rsid w:val="00890D64"/>
    <w:rsid w:val="008D1C26"/>
    <w:rsid w:val="008D295F"/>
    <w:rsid w:val="008D2994"/>
    <w:rsid w:val="008D5C3A"/>
    <w:rsid w:val="008E6DA2"/>
    <w:rsid w:val="00907B1E"/>
    <w:rsid w:val="00943AFD"/>
    <w:rsid w:val="00963A51"/>
    <w:rsid w:val="00983B6E"/>
    <w:rsid w:val="009936F8"/>
    <w:rsid w:val="009A3772"/>
    <w:rsid w:val="009D17F0"/>
    <w:rsid w:val="009D47F1"/>
    <w:rsid w:val="009F0A21"/>
    <w:rsid w:val="009F40A3"/>
    <w:rsid w:val="00A1601F"/>
    <w:rsid w:val="00A33FBC"/>
    <w:rsid w:val="00A42796"/>
    <w:rsid w:val="00A5311D"/>
    <w:rsid w:val="00AD23E8"/>
    <w:rsid w:val="00AD3B58"/>
    <w:rsid w:val="00AF56C6"/>
    <w:rsid w:val="00B032E8"/>
    <w:rsid w:val="00B074BB"/>
    <w:rsid w:val="00B57F96"/>
    <w:rsid w:val="00B67892"/>
    <w:rsid w:val="00BA4D33"/>
    <w:rsid w:val="00BC2D06"/>
    <w:rsid w:val="00BE2ECA"/>
    <w:rsid w:val="00C00EA4"/>
    <w:rsid w:val="00C524B7"/>
    <w:rsid w:val="00C744EB"/>
    <w:rsid w:val="00C90702"/>
    <w:rsid w:val="00C917FF"/>
    <w:rsid w:val="00C9766A"/>
    <w:rsid w:val="00CC4F39"/>
    <w:rsid w:val="00CD544C"/>
    <w:rsid w:val="00CE3B7B"/>
    <w:rsid w:val="00CF4256"/>
    <w:rsid w:val="00D04FE8"/>
    <w:rsid w:val="00D176CF"/>
    <w:rsid w:val="00D271E3"/>
    <w:rsid w:val="00D445D0"/>
    <w:rsid w:val="00D47A80"/>
    <w:rsid w:val="00D85807"/>
    <w:rsid w:val="00D87349"/>
    <w:rsid w:val="00D91EE9"/>
    <w:rsid w:val="00D97220"/>
    <w:rsid w:val="00E14D47"/>
    <w:rsid w:val="00E1641C"/>
    <w:rsid w:val="00E26708"/>
    <w:rsid w:val="00E34958"/>
    <w:rsid w:val="00E37AB0"/>
    <w:rsid w:val="00E4641B"/>
    <w:rsid w:val="00E71C39"/>
    <w:rsid w:val="00EA56E6"/>
    <w:rsid w:val="00EB7BB1"/>
    <w:rsid w:val="00EC335F"/>
    <w:rsid w:val="00EC48FB"/>
    <w:rsid w:val="00EF232A"/>
    <w:rsid w:val="00F05A69"/>
    <w:rsid w:val="00F202A4"/>
    <w:rsid w:val="00F43FFD"/>
    <w:rsid w:val="00F44236"/>
    <w:rsid w:val="00F52517"/>
    <w:rsid w:val="00F54BA6"/>
    <w:rsid w:val="00F9279A"/>
    <w:rsid w:val="00FA57B2"/>
    <w:rsid w:val="00FB509B"/>
    <w:rsid w:val="00FC3D4B"/>
    <w:rsid w:val="00FC45E0"/>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2"/>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semiHidden/>
    <w:rsid w:val="000D3E64"/>
    <w:rPr>
      <w:sz w:val="24"/>
      <w:szCs w:val="24"/>
    </w:rPr>
  </w:style>
  <w:style w:type="character" w:customStyle="1" w:styleId="H3Char">
    <w:name w:val="H3 Char"/>
    <w:link w:val="H3"/>
    <w:rsid w:val="003B2DDC"/>
    <w:rPr>
      <w:b/>
      <w:bCs/>
      <w:i/>
      <w:sz w:val="24"/>
    </w:rPr>
  </w:style>
  <w:style w:type="character" w:customStyle="1" w:styleId="List2Char">
    <w:name w:val="List 2 Char"/>
    <w:aliases w:val=" Char2 Char1"/>
    <w:link w:val="List2"/>
    <w:rsid w:val="003B2DDC"/>
    <w:rPr>
      <w:sz w:val="24"/>
    </w:rPr>
  </w:style>
  <w:style w:type="paragraph" w:customStyle="1" w:styleId="BodyTextNumbered">
    <w:name w:val="Body Text Numbered"/>
    <w:basedOn w:val="BodyText"/>
    <w:link w:val="BodyTextNumberedChar1"/>
    <w:rsid w:val="003B2DDC"/>
    <w:pPr>
      <w:ind w:left="720" w:hanging="720"/>
    </w:pPr>
    <w:rPr>
      <w:iCs/>
      <w:szCs w:val="20"/>
      <w:lang w:val="x-none" w:eastAsia="x-none"/>
    </w:rPr>
  </w:style>
  <w:style w:type="character" w:customStyle="1" w:styleId="BodyTextNumberedChar1">
    <w:name w:val="Body Text Numbered Char1"/>
    <w:link w:val="BodyTextNumbered"/>
    <w:rsid w:val="003B2DDC"/>
    <w:rPr>
      <w:iCs/>
      <w:sz w:val="24"/>
      <w:lang w:val="x-none" w:eastAsia="x-none"/>
    </w:rPr>
  </w:style>
  <w:style w:type="character" w:customStyle="1" w:styleId="Heading1Char">
    <w:name w:val="Heading 1 Char"/>
    <w:aliases w:val="h1 Char"/>
    <w:basedOn w:val="DefaultParagraphFont"/>
    <w:link w:val="Heading1"/>
    <w:rsid w:val="00890D64"/>
    <w:rPr>
      <w:b/>
      <w:caps/>
      <w:sz w:val="24"/>
    </w:rPr>
  </w:style>
  <w:style w:type="character" w:customStyle="1" w:styleId="Heading2Char">
    <w:name w:val="Heading 2 Char"/>
    <w:aliases w:val="h2 Char"/>
    <w:basedOn w:val="DefaultParagraphFont"/>
    <w:link w:val="Heading2"/>
    <w:rsid w:val="00890D64"/>
    <w:rPr>
      <w:b/>
      <w:sz w:val="24"/>
    </w:rPr>
  </w:style>
  <w:style w:type="character" w:customStyle="1" w:styleId="Heading3Char">
    <w:name w:val="Heading 3 Char"/>
    <w:aliases w:val="h3 Char1"/>
    <w:basedOn w:val="DefaultParagraphFont"/>
    <w:link w:val="Heading3"/>
    <w:rsid w:val="00890D64"/>
    <w:rPr>
      <w:b/>
      <w:bCs/>
      <w:i/>
      <w:sz w:val="24"/>
    </w:rPr>
  </w:style>
  <w:style w:type="character" w:customStyle="1" w:styleId="Heading4Char">
    <w:name w:val="Heading 4 Char"/>
    <w:aliases w:val="h4 Char"/>
    <w:basedOn w:val="DefaultParagraphFont"/>
    <w:link w:val="Heading4"/>
    <w:rsid w:val="00890D64"/>
    <w:rPr>
      <w:b/>
      <w:bCs/>
      <w:snapToGrid w:val="0"/>
      <w:sz w:val="24"/>
    </w:rPr>
  </w:style>
  <w:style w:type="character" w:customStyle="1" w:styleId="Heading5Char">
    <w:name w:val="Heading 5 Char"/>
    <w:aliases w:val="h5 Char1"/>
    <w:basedOn w:val="DefaultParagraphFont"/>
    <w:link w:val="Heading5"/>
    <w:rsid w:val="00890D64"/>
    <w:rPr>
      <w:b/>
      <w:bCs/>
      <w:i/>
      <w:iCs/>
      <w:sz w:val="24"/>
      <w:szCs w:val="26"/>
    </w:rPr>
  </w:style>
  <w:style w:type="character" w:customStyle="1" w:styleId="Heading6Char">
    <w:name w:val="Heading 6 Char"/>
    <w:aliases w:val="h6 Char1"/>
    <w:basedOn w:val="DefaultParagraphFont"/>
    <w:link w:val="Heading6"/>
    <w:rsid w:val="00890D64"/>
    <w:rPr>
      <w:b/>
      <w:bCs/>
      <w:sz w:val="24"/>
      <w:szCs w:val="22"/>
    </w:rPr>
  </w:style>
  <w:style w:type="character" w:customStyle="1" w:styleId="Heading7Char">
    <w:name w:val="Heading 7 Char"/>
    <w:basedOn w:val="DefaultParagraphFont"/>
    <w:link w:val="Heading7"/>
    <w:rsid w:val="00890D64"/>
    <w:rPr>
      <w:sz w:val="24"/>
      <w:szCs w:val="24"/>
    </w:rPr>
  </w:style>
  <w:style w:type="character" w:customStyle="1" w:styleId="Heading8Char">
    <w:name w:val="Heading 8 Char"/>
    <w:basedOn w:val="DefaultParagraphFont"/>
    <w:link w:val="Heading8"/>
    <w:rsid w:val="00890D64"/>
    <w:rPr>
      <w:i/>
      <w:iCs/>
      <w:sz w:val="24"/>
      <w:szCs w:val="24"/>
    </w:rPr>
  </w:style>
  <w:style w:type="character" w:customStyle="1" w:styleId="Heading9Char">
    <w:name w:val="Heading 9 Char"/>
    <w:basedOn w:val="DefaultParagraphFont"/>
    <w:link w:val="Heading9"/>
    <w:rsid w:val="00890D64"/>
    <w:rPr>
      <w:b/>
      <w:sz w:val="24"/>
      <w:szCs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rsid w:val="00890D64"/>
    <w:rPr>
      <w:sz w:val="24"/>
    </w:rPr>
  </w:style>
  <w:style w:type="character" w:customStyle="1" w:styleId="Heading1Char1">
    <w:name w:val="Heading 1 Char1"/>
    <w:aliases w:val="h1 Char1"/>
    <w:basedOn w:val="DefaultParagraphFont"/>
    <w:rsid w:val="00890D64"/>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890D64"/>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
    <w:basedOn w:val="DefaultParagraphFont"/>
    <w:semiHidden/>
    <w:rsid w:val="00890D64"/>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
    <w:basedOn w:val="DefaultParagraphFont"/>
    <w:semiHidden/>
    <w:rsid w:val="00890D64"/>
    <w:rPr>
      <w:rFonts w:asciiTheme="majorHAnsi" w:eastAsiaTheme="majorEastAsia" w:hAnsiTheme="majorHAnsi" w:cstheme="majorBidi"/>
      <w:i/>
      <w:iCs/>
      <w:color w:val="2F5496" w:themeColor="accent1" w:themeShade="BF"/>
      <w:sz w:val="24"/>
    </w:rPr>
  </w:style>
  <w:style w:type="character" w:customStyle="1" w:styleId="Heading5Char1">
    <w:name w:val="Heading 5 Char1"/>
    <w:aliases w:val="h5 Char"/>
    <w:basedOn w:val="DefaultParagraphFont"/>
    <w:semiHidden/>
    <w:rsid w:val="00890D64"/>
    <w:rPr>
      <w:rFonts w:asciiTheme="majorHAnsi" w:eastAsiaTheme="majorEastAsia" w:hAnsiTheme="majorHAnsi" w:cstheme="majorBidi"/>
      <w:color w:val="2F5496" w:themeColor="accent1" w:themeShade="BF"/>
      <w:sz w:val="24"/>
    </w:rPr>
  </w:style>
  <w:style w:type="character" w:customStyle="1" w:styleId="Heading6Char1">
    <w:name w:val="Heading 6 Char1"/>
    <w:aliases w:val="h6 Char"/>
    <w:basedOn w:val="DefaultParagraphFont"/>
    <w:semiHidden/>
    <w:rsid w:val="00890D64"/>
    <w:rPr>
      <w:rFonts w:asciiTheme="majorHAnsi" w:eastAsiaTheme="majorEastAsia" w:hAnsiTheme="majorHAnsi" w:cstheme="majorBidi"/>
      <w:color w:val="1F3763" w:themeColor="accent1" w:themeShade="7F"/>
      <w:sz w:val="24"/>
    </w:rPr>
  </w:style>
  <w:style w:type="paragraph" w:customStyle="1" w:styleId="msonormal0">
    <w:name w:val="msonormal"/>
    <w:basedOn w:val="Normal"/>
    <w:rsid w:val="00890D64"/>
    <w:pPr>
      <w:spacing w:before="100" w:after="100"/>
    </w:pPr>
    <w:rPr>
      <w:rFonts w:ascii="Verdana" w:hAnsi="Verdana"/>
      <w:color w:val="000000"/>
      <w:szCs w:val="20"/>
    </w:rPr>
  </w:style>
  <w:style w:type="paragraph" w:styleId="Index8">
    <w:name w:val="index 8"/>
    <w:basedOn w:val="Normal"/>
    <w:next w:val="Normal"/>
    <w:autoRedefine/>
    <w:unhideWhenUsed/>
    <w:rsid w:val="00890D64"/>
    <w:pPr>
      <w:ind w:left="1920" w:hanging="240"/>
    </w:pPr>
  </w:style>
  <w:style w:type="character" w:customStyle="1" w:styleId="FootnoteTextChar">
    <w:name w:val="Footnote Text Char"/>
    <w:basedOn w:val="DefaultParagraphFont"/>
    <w:link w:val="FootnoteText"/>
    <w:semiHidden/>
    <w:rsid w:val="00890D64"/>
    <w:rPr>
      <w:sz w:val="18"/>
    </w:rPr>
  </w:style>
  <w:style w:type="character" w:customStyle="1" w:styleId="CommentTextChar">
    <w:name w:val="Comment Text Char"/>
    <w:basedOn w:val="DefaultParagraphFont"/>
    <w:link w:val="CommentText"/>
    <w:semiHidden/>
    <w:rsid w:val="00890D64"/>
  </w:style>
  <w:style w:type="character" w:customStyle="1" w:styleId="HeaderChar">
    <w:name w:val="Header Char"/>
    <w:basedOn w:val="DefaultParagraphFont"/>
    <w:link w:val="Header"/>
    <w:rsid w:val="00890D64"/>
    <w:rPr>
      <w:rFonts w:ascii="Arial" w:hAnsi="Arial"/>
      <w:b/>
      <w:bCs/>
      <w:sz w:val="24"/>
      <w:szCs w:val="24"/>
    </w:rPr>
  </w:style>
  <w:style w:type="character" w:customStyle="1" w:styleId="FooterChar">
    <w:name w:val="Footer Char"/>
    <w:basedOn w:val="DefaultParagraphFont"/>
    <w:link w:val="Footer"/>
    <w:rsid w:val="00890D64"/>
    <w:rPr>
      <w:sz w:val="24"/>
      <w:szCs w:val="24"/>
    </w:rPr>
  </w:style>
  <w:style w:type="paragraph" w:styleId="Title">
    <w:name w:val="Title"/>
    <w:basedOn w:val="Normal"/>
    <w:link w:val="TitleChar"/>
    <w:qFormat/>
    <w:rsid w:val="00890D64"/>
    <w:pPr>
      <w:jc w:val="center"/>
    </w:pPr>
    <w:rPr>
      <w:sz w:val="32"/>
      <w:szCs w:val="20"/>
      <w:lang w:val="x-none" w:eastAsia="x-none"/>
    </w:rPr>
  </w:style>
  <w:style w:type="character" w:customStyle="1" w:styleId="TitleChar">
    <w:name w:val="Title Char"/>
    <w:basedOn w:val="DefaultParagraphFont"/>
    <w:link w:val="Title"/>
    <w:rsid w:val="00890D64"/>
    <w:rPr>
      <w:sz w:val="32"/>
      <w:lang w:val="x-none" w:eastAsia="x-none"/>
    </w:rPr>
  </w:style>
  <w:style w:type="paragraph" w:styleId="BlockText">
    <w:name w:val="Block Text"/>
    <w:basedOn w:val="Normal"/>
    <w:unhideWhenUsed/>
    <w:rsid w:val="00890D64"/>
    <w:pPr>
      <w:tabs>
        <w:tab w:val="left" w:leader="dot" w:pos="8280"/>
      </w:tabs>
      <w:ind w:left="1980" w:right="540" w:hanging="540"/>
    </w:pPr>
  </w:style>
  <w:style w:type="character" w:customStyle="1" w:styleId="BodyTextIndentChar">
    <w:name w:val="Body Text Indent Char"/>
    <w:basedOn w:val="DefaultParagraphFont"/>
    <w:link w:val="BodyTextIndent"/>
    <w:rsid w:val="00890D64"/>
    <w:rPr>
      <w:iCs/>
      <w:sz w:val="24"/>
    </w:rPr>
  </w:style>
  <w:style w:type="paragraph" w:styleId="ListContinue3">
    <w:name w:val="List Continue 3"/>
    <w:basedOn w:val="Normal"/>
    <w:unhideWhenUsed/>
    <w:rsid w:val="00890D64"/>
    <w:pPr>
      <w:spacing w:after="120"/>
      <w:ind w:left="1080"/>
    </w:pPr>
  </w:style>
  <w:style w:type="paragraph" w:styleId="Subtitle">
    <w:name w:val="Subtitle"/>
    <w:basedOn w:val="Normal"/>
    <w:link w:val="SubtitleChar"/>
    <w:qFormat/>
    <w:rsid w:val="00890D64"/>
    <w:rPr>
      <w:b/>
      <w:szCs w:val="20"/>
      <w:lang w:val="x-none" w:eastAsia="x-none"/>
    </w:rPr>
  </w:style>
  <w:style w:type="character" w:customStyle="1" w:styleId="SubtitleChar">
    <w:name w:val="Subtitle Char"/>
    <w:basedOn w:val="DefaultParagraphFont"/>
    <w:link w:val="Subtitle"/>
    <w:rsid w:val="00890D64"/>
    <w:rPr>
      <w:b/>
      <w:sz w:val="24"/>
      <w:lang w:val="x-none" w:eastAsia="x-none"/>
    </w:rPr>
  </w:style>
  <w:style w:type="paragraph" w:styleId="Date">
    <w:name w:val="Date"/>
    <w:basedOn w:val="Normal"/>
    <w:next w:val="Normal"/>
    <w:link w:val="DateChar"/>
    <w:unhideWhenUsed/>
    <w:rsid w:val="00890D64"/>
    <w:rPr>
      <w:szCs w:val="20"/>
      <w:lang w:val="x-none" w:eastAsia="x-none"/>
    </w:rPr>
  </w:style>
  <w:style w:type="character" w:customStyle="1" w:styleId="DateChar">
    <w:name w:val="Date Char"/>
    <w:basedOn w:val="DefaultParagraphFont"/>
    <w:link w:val="Date"/>
    <w:rsid w:val="00890D64"/>
    <w:rPr>
      <w:sz w:val="24"/>
      <w:lang w:val="x-none" w:eastAsia="x-none"/>
    </w:rPr>
  </w:style>
  <w:style w:type="paragraph" w:styleId="BodyText2">
    <w:name w:val="Body Text 2"/>
    <w:basedOn w:val="Normal"/>
    <w:link w:val="BodyText2Char"/>
    <w:unhideWhenUsed/>
    <w:rsid w:val="00890D64"/>
    <w:pPr>
      <w:autoSpaceDE w:val="0"/>
      <w:autoSpaceDN w:val="0"/>
      <w:adjustRightInd w:val="0"/>
    </w:pPr>
    <w:rPr>
      <w:color w:val="FF0000"/>
      <w:szCs w:val="20"/>
      <w:lang w:val="x-none" w:eastAsia="x-none"/>
    </w:rPr>
  </w:style>
  <w:style w:type="character" w:customStyle="1" w:styleId="BodyText2Char">
    <w:name w:val="Body Text 2 Char"/>
    <w:basedOn w:val="DefaultParagraphFont"/>
    <w:link w:val="BodyText2"/>
    <w:rsid w:val="00890D64"/>
    <w:rPr>
      <w:color w:val="FF0000"/>
      <w:sz w:val="24"/>
      <w:lang w:val="x-none" w:eastAsia="x-none"/>
    </w:rPr>
  </w:style>
  <w:style w:type="paragraph" w:styleId="BodyText3">
    <w:name w:val="Body Text 3"/>
    <w:basedOn w:val="Normal"/>
    <w:link w:val="BodyText3Char"/>
    <w:unhideWhenUsed/>
    <w:rsid w:val="00890D64"/>
    <w:pPr>
      <w:snapToGrid w:val="0"/>
    </w:pPr>
    <w:rPr>
      <w:b/>
      <w:color w:val="000000"/>
      <w:szCs w:val="20"/>
    </w:rPr>
  </w:style>
  <w:style w:type="character" w:customStyle="1" w:styleId="BodyText3Char">
    <w:name w:val="Body Text 3 Char"/>
    <w:basedOn w:val="DefaultParagraphFont"/>
    <w:link w:val="BodyText3"/>
    <w:rsid w:val="00890D64"/>
    <w:rPr>
      <w:b/>
      <w:color w:val="000000"/>
      <w:sz w:val="24"/>
    </w:rPr>
  </w:style>
  <w:style w:type="paragraph" w:styleId="BodyTextIndent2">
    <w:name w:val="Body Text Indent 2"/>
    <w:basedOn w:val="Normal"/>
    <w:link w:val="BodyTextIndent2Char"/>
    <w:unhideWhenUsed/>
    <w:rsid w:val="00890D64"/>
    <w:pPr>
      <w:widowControl w:val="0"/>
      <w:ind w:left="1800"/>
      <w:jc w:val="both"/>
    </w:pPr>
    <w:rPr>
      <w:szCs w:val="20"/>
      <w:lang w:val="x-none" w:eastAsia="x-none"/>
    </w:rPr>
  </w:style>
  <w:style w:type="character" w:customStyle="1" w:styleId="BodyTextIndent2Char">
    <w:name w:val="Body Text Indent 2 Char"/>
    <w:basedOn w:val="DefaultParagraphFont"/>
    <w:link w:val="BodyTextIndent2"/>
    <w:rsid w:val="00890D64"/>
    <w:rPr>
      <w:sz w:val="24"/>
      <w:lang w:val="x-none" w:eastAsia="x-none"/>
    </w:rPr>
  </w:style>
  <w:style w:type="paragraph" w:styleId="BodyTextIndent3">
    <w:name w:val="Body Text Indent 3"/>
    <w:basedOn w:val="Normal"/>
    <w:link w:val="BodyTextIndent3Char"/>
    <w:unhideWhenUsed/>
    <w:rsid w:val="00890D64"/>
    <w:pPr>
      <w:widowControl w:val="0"/>
      <w:ind w:left="2880"/>
      <w:jc w:val="both"/>
    </w:pPr>
    <w:rPr>
      <w:szCs w:val="20"/>
      <w:lang w:val="x-none" w:eastAsia="x-none"/>
    </w:rPr>
  </w:style>
  <w:style w:type="character" w:customStyle="1" w:styleId="BodyTextIndent3Char">
    <w:name w:val="Body Text Indent 3 Char"/>
    <w:basedOn w:val="DefaultParagraphFont"/>
    <w:link w:val="BodyTextIndent3"/>
    <w:rsid w:val="00890D64"/>
    <w:rPr>
      <w:sz w:val="24"/>
      <w:lang w:val="x-none" w:eastAsia="x-none"/>
    </w:rPr>
  </w:style>
  <w:style w:type="paragraph" w:styleId="DocumentMap">
    <w:name w:val="Document Map"/>
    <w:basedOn w:val="Normal"/>
    <w:link w:val="DocumentMapChar"/>
    <w:unhideWhenUsed/>
    <w:rsid w:val="00890D64"/>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890D64"/>
    <w:rPr>
      <w:rFonts w:ascii="Tahoma" w:hAnsi="Tahoma"/>
      <w:shd w:val="clear" w:color="auto" w:fill="000080"/>
      <w:lang w:val="x-none" w:eastAsia="x-none"/>
    </w:rPr>
  </w:style>
  <w:style w:type="paragraph" w:styleId="PlainText">
    <w:name w:val="Plain Text"/>
    <w:basedOn w:val="Normal"/>
    <w:link w:val="PlainTextChar"/>
    <w:unhideWhenUsed/>
    <w:rsid w:val="00890D64"/>
    <w:rPr>
      <w:rFonts w:ascii="Courier New" w:hAnsi="Courier New"/>
      <w:sz w:val="20"/>
      <w:szCs w:val="20"/>
      <w:lang w:val="x-none" w:eastAsia="x-none"/>
    </w:rPr>
  </w:style>
  <w:style w:type="character" w:customStyle="1" w:styleId="PlainTextChar">
    <w:name w:val="Plain Text Char"/>
    <w:basedOn w:val="DefaultParagraphFont"/>
    <w:link w:val="PlainText"/>
    <w:rsid w:val="00890D64"/>
    <w:rPr>
      <w:rFonts w:ascii="Courier New" w:hAnsi="Courier New"/>
      <w:lang w:val="x-none" w:eastAsia="x-none"/>
    </w:rPr>
  </w:style>
  <w:style w:type="character" w:customStyle="1" w:styleId="CommentSubjectChar">
    <w:name w:val="Comment Subject Char"/>
    <w:basedOn w:val="CommentTextChar"/>
    <w:link w:val="CommentSubject"/>
    <w:semiHidden/>
    <w:rsid w:val="00890D64"/>
    <w:rPr>
      <w:b/>
      <w:bCs/>
    </w:rPr>
  </w:style>
  <w:style w:type="character" w:customStyle="1" w:styleId="BalloonTextChar">
    <w:name w:val="Balloon Text Char"/>
    <w:basedOn w:val="DefaultParagraphFont"/>
    <w:link w:val="BalloonText"/>
    <w:semiHidden/>
    <w:rsid w:val="00890D64"/>
    <w:rPr>
      <w:rFonts w:ascii="Tahoma" w:hAnsi="Tahoma" w:cs="Tahoma"/>
      <w:sz w:val="16"/>
      <w:szCs w:val="16"/>
    </w:rPr>
  </w:style>
  <w:style w:type="paragraph" w:customStyle="1" w:styleId="Text2">
    <w:name w:val="Text 2"/>
    <w:basedOn w:val="Normal"/>
    <w:autoRedefine/>
    <w:rsid w:val="00890D64"/>
    <w:pPr>
      <w:keepLines/>
      <w:tabs>
        <w:tab w:val="left" w:pos="450"/>
        <w:tab w:val="num" w:pos="2340"/>
      </w:tabs>
      <w:snapToGrid w:val="0"/>
    </w:pPr>
    <w:rPr>
      <w:color w:val="000000"/>
      <w:sz w:val="28"/>
      <w:szCs w:val="28"/>
    </w:rPr>
  </w:style>
  <w:style w:type="paragraph" w:customStyle="1" w:styleId="Text1">
    <w:name w:val="Text 1"/>
    <w:basedOn w:val="Normal"/>
    <w:autoRedefine/>
    <w:rsid w:val="00890D64"/>
    <w:rPr>
      <w:szCs w:val="20"/>
    </w:rPr>
  </w:style>
  <w:style w:type="paragraph" w:customStyle="1" w:styleId="Text3">
    <w:name w:val="Text 3"/>
    <w:basedOn w:val="Normal"/>
    <w:rsid w:val="00890D64"/>
    <w:pPr>
      <w:ind w:left="864" w:firstLine="864"/>
    </w:pPr>
    <w:rPr>
      <w:szCs w:val="20"/>
    </w:rPr>
  </w:style>
  <w:style w:type="paragraph" w:customStyle="1" w:styleId="Text4">
    <w:name w:val="Text 4"/>
    <w:basedOn w:val="Text3"/>
    <w:rsid w:val="00890D64"/>
    <w:pPr>
      <w:ind w:left="1728"/>
    </w:pPr>
  </w:style>
  <w:style w:type="paragraph" w:customStyle="1" w:styleId="nor">
    <w:name w:val="nor"/>
    <w:basedOn w:val="Heading3"/>
    <w:rsid w:val="00890D64"/>
    <w:pPr>
      <w:numPr>
        <w:numId w:val="1"/>
      </w:numPr>
      <w:ind w:firstLine="540"/>
    </w:pPr>
    <w:rPr>
      <w:sz w:val="26"/>
    </w:rPr>
  </w:style>
  <w:style w:type="paragraph" w:customStyle="1" w:styleId="Normal1">
    <w:name w:val="Normal1"/>
    <w:basedOn w:val="Normal"/>
    <w:rsid w:val="00890D64"/>
    <w:pPr>
      <w:spacing w:after="120"/>
      <w:ind w:left="720"/>
    </w:pPr>
    <w:rPr>
      <w:szCs w:val="20"/>
    </w:rPr>
  </w:style>
  <w:style w:type="paragraph" w:customStyle="1" w:styleId="Text2Char">
    <w:name w:val="Text 2 Char"/>
    <w:basedOn w:val="Normal"/>
    <w:autoRedefine/>
    <w:rsid w:val="00890D64"/>
    <w:pPr>
      <w:tabs>
        <w:tab w:val="left" w:pos="450"/>
      </w:tabs>
      <w:snapToGrid w:val="0"/>
      <w:ind w:left="864"/>
    </w:pPr>
  </w:style>
  <w:style w:type="paragraph" w:customStyle="1" w:styleId="Style1">
    <w:name w:val="Style1"/>
    <w:basedOn w:val="Normal"/>
    <w:rsid w:val="00890D64"/>
    <w:rPr>
      <w:b/>
      <w:bCs/>
      <w:sz w:val="28"/>
    </w:rPr>
  </w:style>
  <w:style w:type="paragraph" w:customStyle="1" w:styleId="xl24">
    <w:name w:val="xl24"/>
    <w:basedOn w:val="Normal"/>
    <w:rsid w:val="00890D64"/>
    <w:pPr>
      <w:spacing w:before="100" w:beforeAutospacing="1" w:after="100" w:afterAutospacing="1"/>
    </w:pPr>
    <w:rPr>
      <w:rFonts w:eastAsia="Arial Unicode MS" w:cs="Arial"/>
      <w:b/>
      <w:bCs/>
    </w:rPr>
  </w:style>
  <w:style w:type="paragraph" w:customStyle="1" w:styleId="xl25">
    <w:name w:val="xl25"/>
    <w:basedOn w:val="Normal"/>
    <w:rsid w:val="00890D6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customStyle="1" w:styleId="xl26">
    <w:name w:val="xl26"/>
    <w:basedOn w:val="Normal"/>
    <w:rsid w:val="00890D6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7">
    <w:name w:val="xl27"/>
    <w:basedOn w:val="Normal"/>
    <w:rsid w:val="00890D6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customStyle="1" w:styleId="xl28">
    <w:name w:val="xl28"/>
    <w:basedOn w:val="Normal"/>
    <w:rsid w:val="00890D64"/>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H2Char">
    <w:name w:val="H2 Char"/>
    <w:basedOn w:val="Heading2Char"/>
    <w:link w:val="H2"/>
    <w:locked/>
    <w:rsid w:val="00890D64"/>
    <w:rPr>
      <w:b/>
      <w:sz w:val="24"/>
    </w:rPr>
  </w:style>
  <w:style w:type="character" w:customStyle="1" w:styleId="H4Char">
    <w:name w:val="H4 Char"/>
    <w:basedOn w:val="Heading4Char"/>
    <w:link w:val="H4"/>
    <w:locked/>
    <w:rsid w:val="00890D64"/>
    <w:rPr>
      <w:b/>
      <w:bCs/>
      <w:snapToGrid w:val="0"/>
      <w:sz w:val="24"/>
    </w:rPr>
  </w:style>
  <w:style w:type="character" w:customStyle="1" w:styleId="InstructionsChar">
    <w:name w:val="Instructions Char"/>
    <w:link w:val="Instructions"/>
    <w:locked/>
    <w:rsid w:val="00890D64"/>
    <w:rPr>
      <w:b/>
      <w:i/>
      <w:iCs/>
      <w:sz w:val="24"/>
      <w:szCs w:val="24"/>
    </w:rPr>
  </w:style>
  <w:style w:type="character" w:customStyle="1" w:styleId="ListIntroductionChar">
    <w:name w:val="List Introduction Char"/>
    <w:link w:val="ListIntroduction"/>
    <w:locked/>
    <w:rsid w:val="00890D64"/>
    <w:rPr>
      <w:iCs/>
      <w:sz w:val="24"/>
    </w:rPr>
  </w:style>
  <w:style w:type="paragraph" w:customStyle="1" w:styleId="Header1">
    <w:name w:val="Header 1"/>
    <w:basedOn w:val="Normal"/>
    <w:next w:val="BodyText"/>
    <w:rsid w:val="00890D64"/>
    <w:pPr>
      <w:keepNext/>
      <w:numPr>
        <w:numId w:val="25"/>
      </w:numPr>
      <w:tabs>
        <w:tab w:val="left" w:pos="547"/>
      </w:tabs>
      <w:spacing w:after="240"/>
      <w:outlineLvl w:val="0"/>
    </w:pPr>
    <w:rPr>
      <w:rFonts w:ascii="Times New Roman Bold" w:hAnsi="Times New Roman Bold"/>
      <w:b/>
      <w:bCs/>
    </w:rPr>
  </w:style>
  <w:style w:type="paragraph" w:customStyle="1" w:styleId="Acronym">
    <w:name w:val="Acronym"/>
    <w:basedOn w:val="BodyText"/>
    <w:rsid w:val="00890D64"/>
    <w:pPr>
      <w:tabs>
        <w:tab w:val="left" w:pos="1440"/>
      </w:tabs>
      <w:spacing w:after="0"/>
    </w:pPr>
    <w:rPr>
      <w:iCs/>
      <w:szCs w:val="20"/>
    </w:rPr>
  </w:style>
  <w:style w:type="paragraph" w:customStyle="1" w:styleId="Alphabet">
    <w:name w:val="Alphabet"/>
    <w:basedOn w:val="H3"/>
    <w:rsid w:val="00890D64"/>
    <w:rPr>
      <w:sz w:val="36"/>
      <w:lang w:val="x-none" w:eastAsia="x-none"/>
    </w:rPr>
  </w:style>
  <w:style w:type="paragraph" w:customStyle="1" w:styleId="TermDefinition">
    <w:name w:val="Term Definition"/>
    <w:basedOn w:val="Normal"/>
    <w:rsid w:val="00890D64"/>
    <w:pPr>
      <w:spacing w:after="60"/>
      <w:ind w:left="720"/>
    </w:pPr>
    <w:rPr>
      <w:szCs w:val="20"/>
    </w:rPr>
  </w:style>
  <w:style w:type="paragraph" w:customStyle="1" w:styleId="TermList">
    <w:name w:val="Term List"/>
    <w:basedOn w:val="Normal"/>
    <w:rsid w:val="00890D64"/>
    <w:pPr>
      <w:numPr>
        <w:numId w:val="27"/>
      </w:numPr>
      <w:tabs>
        <w:tab w:val="num" w:pos="360"/>
      </w:tabs>
      <w:spacing w:after="120"/>
      <w:ind w:left="0" w:firstLine="0"/>
    </w:pPr>
    <w:rPr>
      <w:szCs w:val="20"/>
    </w:rPr>
  </w:style>
  <w:style w:type="character" w:customStyle="1" w:styleId="TermTitleChar">
    <w:name w:val="Term Title Char"/>
    <w:link w:val="TermTitle"/>
    <w:locked/>
    <w:rsid w:val="00890D64"/>
    <w:rPr>
      <w:b/>
      <w:sz w:val="24"/>
    </w:rPr>
  </w:style>
  <w:style w:type="paragraph" w:customStyle="1" w:styleId="TermTitle">
    <w:name w:val="Term Title"/>
    <w:basedOn w:val="Normal"/>
    <w:link w:val="TermTitleChar"/>
    <w:rsid w:val="00890D64"/>
    <w:pPr>
      <w:keepNext/>
    </w:pPr>
    <w:rPr>
      <w:b/>
      <w:szCs w:val="20"/>
    </w:rPr>
  </w:style>
  <w:style w:type="paragraph" w:customStyle="1" w:styleId="List10">
    <w:name w:val="List 1"/>
    <w:basedOn w:val="List2"/>
    <w:rsid w:val="00890D64"/>
  </w:style>
  <w:style w:type="paragraph" w:customStyle="1" w:styleId="Llist">
    <w:name w:val="Llist"/>
    <w:basedOn w:val="Normal"/>
    <w:rsid w:val="00890D64"/>
    <w:pPr>
      <w:ind w:left="720"/>
    </w:pPr>
    <w:rPr>
      <w:szCs w:val="20"/>
    </w:rPr>
  </w:style>
  <w:style w:type="paragraph" w:customStyle="1" w:styleId="Heding4">
    <w:name w:val="Heding 4"/>
    <w:basedOn w:val="Heading2"/>
    <w:rsid w:val="00890D64"/>
    <w:pPr>
      <w:keepNext w:val="0"/>
      <w:numPr>
        <w:ilvl w:val="0"/>
        <w:numId w:val="0"/>
      </w:numPr>
      <w:spacing w:before="0" w:after="0"/>
      <w:ind w:left="648"/>
    </w:pPr>
    <w:rPr>
      <w:lang w:val="x-none" w:eastAsia="x-none"/>
    </w:rPr>
  </w:style>
  <w:style w:type="paragraph" w:customStyle="1" w:styleId="Heding2">
    <w:name w:val="Heding 2"/>
    <w:basedOn w:val="Heading2"/>
    <w:rsid w:val="00890D64"/>
    <w:pPr>
      <w:keepNext w:val="0"/>
      <w:numPr>
        <w:ilvl w:val="0"/>
        <w:numId w:val="29"/>
      </w:numPr>
      <w:spacing w:before="0" w:after="0"/>
    </w:pPr>
    <w:rPr>
      <w:lang w:val="x-none" w:eastAsia="x-none"/>
    </w:rPr>
  </w:style>
  <w:style w:type="paragraph" w:customStyle="1" w:styleId="Heading43">
    <w:name w:val="Heading 43"/>
    <w:basedOn w:val="Heading1"/>
    <w:rsid w:val="00890D64"/>
    <w:pPr>
      <w:keepNext w:val="0"/>
      <w:numPr>
        <w:numId w:val="31"/>
      </w:numPr>
      <w:spacing w:after="0"/>
    </w:pPr>
    <w:rPr>
      <w:lang w:val="x-none" w:eastAsia="x-none"/>
    </w:rPr>
  </w:style>
  <w:style w:type="paragraph" w:customStyle="1" w:styleId="List1">
    <w:name w:val="List1"/>
    <w:basedOn w:val="Normal"/>
    <w:rsid w:val="00890D64"/>
    <w:pPr>
      <w:numPr>
        <w:numId w:val="33"/>
      </w:numPr>
      <w:spacing w:before="60" w:after="60"/>
    </w:pPr>
    <w:rPr>
      <w:szCs w:val="20"/>
    </w:rPr>
  </w:style>
  <w:style w:type="paragraph" w:customStyle="1" w:styleId="Lilst3">
    <w:name w:val="Lilst 3"/>
    <w:basedOn w:val="Normal"/>
    <w:rsid w:val="00890D64"/>
    <w:rPr>
      <w:szCs w:val="20"/>
    </w:rPr>
  </w:style>
  <w:style w:type="paragraph" w:customStyle="1" w:styleId="Lilst">
    <w:name w:val="Lilst"/>
    <w:basedOn w:val="BodyText"/>
    <w:rsid w:val="00890D64"/>
    <w:rPr>
      <w:iCs/>
      <w:szCs w:val="20"/>
    </w:rPr>
  </w:style>
  <w:style w:type="paragraph" w:customStyle="1" w:styleId="Char3">
    <w:name w:val="Char3"/>
    <w:basedOn w:val="Normal"/>
    <w:rsid w:val="00890D64"/>
    <w:pPr>
      <w:spacing w:after="160" w:line="240" w:lineRule="exact"/>
    </w:pPr>
    <w:rPr>
      <w:rFonts w:ascii="Verdana" w:hAnsi="Verdana"/>
      <w:sz w:val="16"/>
      <w:szCs w:val="20"/>
    </w:rPr>
  </w:style>
  <w:style w:type="paragraph" w:customStyle="1" w:styleId="Style2">
    <w:name w:val="Style2"/>
    <w:basedOn w:val="Normal"/>
    <w:rsid w:val="00890D64"/>
    <w:pPr>
      <w:spacing w:before="100" w:beforeAutospacing="1" w:after="100" w:afterAutospacing="1"/>
    </w:pPr>
  </w:style>
  <w:style w:type="paragraph" w:customStyle="1" w:styleId="Style3">
    <w:name w:val="Style3"/>
    <w:basedOn w:val="Normal"/>
    <w:rsid w:val="00890D64"/>
    <w:pPr>
      <w:spacing w:before="100" w:beforeAutospacing="1" w:after="100" w:afterAutospacing="1"/>
    </w:pPr>
    <w:rPr>
      <w:b/>
      <w:i/>
    </w:rPr>
  </w:style>
  <w:style w:type="paragraph" w:customStyle="1" w:styleId="Style4">
    <w:name w:val="Style4"/>
    <w:basedOn w:val="Normal"/>
    <w:rsid w:val="00890D64"/>
    <w:pPr>
      <w:spacing w:before="100" w:beforeAutospacing="1" w:after="100" w:afterAutospacing="1"/>
    </w:pPr>
    <w:rPr>
      <w:i/>
    </w:rPr>
  </w:style>
  <w:style w:type="paragraph" w:customStyle="1" w:styleId="Style5">
    <w:name w:val="Style5"/>
    <w:basedOn w:val="Normal"/>
    <w:rsid w:val="00890D64"/>
    <w:pPr>
      <w:spacing w:before="100" w:beforeAutospacing="1" w:after="100" w:afterAutospacing="1"/>
    </w:pPr>
  </w:style>
  <w:style w:type="paragraph" w:customStyle="1" w:styleId="Style6">
    <w:name w:val="Style6"/>
    <w:basedOn w:val="Normal"/>
    <w:rsid w:val="00890D64"/>
    <w:pPr>
      <w:spacing w:after="100" w:afterAutospacing="1"/>
    </w:pPr>
    <w:rPr>
      <w:b/>
      <w:i/>
      <w:szCs w:val="20"/>
    </w:rPr>
  </w:style>
  <w:style w:type="paragraph" w:customStyle="1" w:styleId="Style7">
    <w:name w:val="Style7"/>
    <w:basedOn w:val="Normal"/>
    <w:rsid w:val="00890D64"/>
    <w:pPr>
      <w:spacing w:before="100" w:beforeAutospacing="1" w:after="100" w:afterAutospacing="1"/>
    </w:pPr>
    <w:rPr>
      <w:szCs w:val="20"/>
    </w:rPr>
  </w:style>
  <w:style w:type="paragraph" w:customStyle="1" w:styleId="Style8">
    <w:name w:val="Style8"/>
    <w:basedOn w:val="Normal"/>
    <w:autoRedefine/>
    <w:rsid w:val="00890D64"/>
    <w:pPr>
      <w:spacing w:after="100" w:afterAutospacing="1"/>
    </w:pPr>
    <w:rPr>
      <w:b/>
      <w:i/>
      <w:szCs w:val="20"/>
    </w:rPr>
  </w:style>
  <w:style w:type="paragraph" w:customStyle="1" w:styleId="Style9">
    <w:name w:val="Style9"/>
    <w:basedOn w:val="Normal"/>
    <w:autoRedefine/>
    <w:rsid w:val="00890D64"/>
    <w:pPr>
      <w:spacing w:before="100" w:beforeAutospacing="1" w:after="100" w:afterAutospacing="1"/>
    </w:pPr>
    <w:rPr>
      <w:i/>
    </w:rPr>
  </w:style>
  <w:style w:type="paragraph" w:customStyle="1" w:styleId="Style10">
    <w:name w:val="Style10"/>
    <w:basedOn w:val="Normal"/>
    <w:next w:val="Normal"/>
    <w:autoRedefine/>
    <w:rsid w:val="00890D64"/>
    <w:pPr>
      <w:spacing w:before="100" w:beforeAutospacing="1" w:after="100" w:afterAutospacing="1"/>
    </w:pPr>
    <w:rPr>
      <w:i/>
    </w:rPr>
  </w:style>
  <w:style w:type="paragraph" w:customStyle="1" w:styleId="Style11">
    <w:name w:val="Style11"/>
    <w:basedOn w:val="Normal"/>
    <w:next w:val="Normal"/>
    <w:autoRedefine/>
    <w:rsid w:val="00890D64"/>
    <w:rPr>
      <w:b/>
      <w:i/>
    </w:rPr>
  </w:style>
  <w:style w:type="paragraph" w:customStyle="1" w:styleId="Style12">
    <w:name w:val="Style12"/>
    <w:basedOn w:val="Normal"/>
    <w:next w:val="Normal"/>
    <w:rsid w:val="00890D64"/>
    <w:rPr>
      <w:b/>
      <w:i/>
    </w:rPr>
  </w:style>
  <w:style w:type="paragraph" w:customStyle="1" w:styleId="Style13">
    <w:name w:val="Style13"/>
    <w:basedOn w:val="Normal"/>
    <w:next w:val="Normal"/>
    <w:autoRedefine/>
    <w:rsid w:val="00890D64"/>
  </w:style>
  <w:style w:type="paragraph" w:customStyle="1" w:styleId="Style14">
    <w:name w:val="Style14"/>
    <w:basedOn w:val="Normal"/>
    <w:rsid w:val="00890D64"/>
    <w:rPr>
      <w:b/>
      <w:i/>
    </w:rPr>
  </w:style>
  <w:style w:type="paragraph" w:customStyle="1" w:styleId="Style15">
    <w:name w:val="Style15"/>
    <w:basedOn w:val="Normal"/>
    <w:autoRedefine/>
    <w:rsid w:val="00890D64"/>
    <w:rPr>
      <w:b/>
      <w:i/>
    </w:rPr>
  </w:style>
  <w:style w:type="paragraph" w:customStyle="1" w:styleId="Style16">
    <w:name w:val="Style16"/>
    <w:basedOn w:val="Normal"/>
    <w:autoRedefine/>
    <w:rsid w:val="00890D64"/>
    <w:rPr>
      <w:b/>
      <w:i/>
      <w:szCs w:val="20"/>
    </w:rPr>
  </w:style>
  <w:style w:type="paragraph" w:customStyle="1" w:styleId="Style17">
    <w:name w:val="Style17"/>
    <w:basedOn w:val="Normal"/>
    <w:autoRedefine/>
    <w:rsid w:val="00890D64"/>
    <w:rPr>
      <w:b/>
      <w:i/>
      <w:szCs w:val="20"/>
    </w:rPr>
  </w:style>
  <w:style w:type="paragraph" w:customStyle="1" w:styleId="Style18">
    <w:name w:val="Style18"/>
    <w:basedOn w:val="Normal"/>
    <w:autoRedefine/>
    <w:rsid w:val="00890D64"/>
    <w:rPr>
      <w:b/>
      <w:i/>
      <w:szCs w:val="20"/>
    </w:rPr>
  </w:style>
  <w:style w:type="paragraph" w:customStyle="1" w:styleId="Style19">
    <w:name w:val="Style19"/>
    <w:basedOn w:val="H2"/>
    <w:rsid w:val="00890D64"/>
    <w:pPr>
      <w:ind w:left="0" w:firstLine="0"/>
    </w:pPr>
    <w:rPr>
      <w:b w:val="0"/>
      <w:lang w:val="x-none" w:eastAsia="x-none"/>
    </w:rPr>
  </w:style>
  <w:style w:type="paragraph" w:customStyle="1" w:styleId="Style20">
    <w:name w:val="Style20"/>
    <w:basedOn w:val="List"/>
    <w:rsid w:val="00890D64"/>
  </w:style>
  <w:style w:type="paragraph" w:customStyle="1" w:styleId="Style21">
    <w:name w:val="Style21"/>
    <w:basedOn w:val="H4"/>
    <w:rsid w:val="00890D64"/>
    <w:pPr>
      <w:tabs>
        <w:tab w:val="left" w:pos="1296"/>
      </w:tabs>
      <w:snapToGrid w:val="0"/>
      <w:ind w:left="0" w:firstLine="0"/>
    </w:pPr>
    <w:rPr>
      <w:b w:val="0"/>
      <w:i/>
      <w:iCs/>
      <w:snapToGrid/>
      <w:lang w:val="x-none" w:eastAsia="x-none"/>
    </w:rPr>
  </w:style>
  <w:style w:type="paragraph" w:customStyle="1" w:styleId="Style22">
    <w:name w:val="Style22"/>
    <w:basedOn w:val="H4"/>
    <w:autoRedefine/>
    <w:rsid w:val="00890D64"/>
    <w:pPr>
      <w:tabs>
        <w:tab w:val="left" w:pos="1296"/>
      </w:tabs>
      <w:snapToGrid w:val="0"/>
      <w:ind w:left="0" w:firstLine="0"/>
    </w:pPr>
    <w:rPr>
      <w:b w:val="0"/>
      <w:i/>
      <w:iCs/>
      <w:snapToGrid/>
      <w:lang w:val="x-none" w:eastAsia="x-none"/>
    </w:rPr>
  </w:style>
  <w:style w:type="paragraph" w:customStyle="1" w:styleId="Style23">
    <w:name w:val="Style23"/>
    <w:basedOn w:val="H4"/>
    <w:autoRedefine/>
    <w:rsid w:val="00890D64"/>
    <w:pPr>
      <w:tabs>
        <w:tab w:val="left" w:pos="1296"/>
      </w:tabs>
      <w:snapToGrid w:val="0"/>
      <w:ind w:left="0" w:firstLine="0"/>
    </w:pPr>
    <w:rPr>
      <w:b w:val="0"/>
      <w:i/>
      <w:iCs/>
      <w:snapToGrid/>
      <w:lang w:val="x-none" w:eastAsia="x-none"/>
    </w:rPr>
  </w:style>
  <w:style w:type="paragraph" w:customStyle="1" w:styleId="Style24">
    <w:name w:val="Style24"/>
    <w:basedOn w:val="H4"/>
    <w:rsid w:val="00890D64"/>
    <w:pPr>
      <w:tabs>
        <w:tab w:val="left" w:pos="1296"/>
      </w:tabs>
      <w:snapToGrid w:val="0"/>
      <w:ind w:left="0" w:firstLine="0"/>
    </w:pPr>
    <w:rPr>
      <w:b w:val="0"/>
      <w:i/>
      <w:iCs/>
      <w:snapToGrid/>
      <w:lang w:val="x-none" w:eastAsia="x-none"/>
    </w:rPr>
  </w:style>
  <w:style w:type="paragraph" w:customStyle="1" w:styleId="Style25">
    <w:name w:val="Style25"/>
    <w:basedOn w:val="H4"/>
    <w:autoRedefine/>
    <w:rsid w:val="00890D64"/>
    <w:pPr>
      <w:tabs>
        <w:tab w:val="left" w:pos="1296"/>
      </w:tabs>
      <w:snapToGrid w:val="0"/>
      <w:ind w:left="0" w:firstLine="0"/>
    </w:pPr>
    <w:rPr>
      <w:iCs/>
      <w:snapToGrid/>
      <w:lang w:val="x-none" w:eastAsia="x-none"/>
    </w:rPr>
  </w:style>
  <w:style w:type="paragraph" w:customStyle="1" w:styleId="Style26">
    <w:name w:val="Style26"/>
    <w:basedOn w:val="List"/>
    <w:rsid w:val="00890D64"/>
  </w:style>
  <w:style w:type="character" w:styleId="FootnoteReference">
    <w:name w:val="footnote reference"/>
    <w:unhideWhenUsed/>
    <w:rsid w:val="00890D64"/>
    <w:rPr>
      <w:vertAlign w:val="superscript"/>
    </w:rPr>
  </w:style>
  <w:style w:type="character" w:customStyle="1" w:styleId="small1">
    <w:name w:val="small1"/>
    <w:rsid w:val="00890D64"/>
    <w:rPr>
      <w:rFonts w:ascii="Arial" w:hAnsi="Arial" w:cs="Arial" w:hint="default"/>
      <w:sz w:val="15"/>
      <w:szCs w:val="15"/>
    </w:rPr>
  </w:style>
  <w:style w:type="character" w:customStyle="1" w:styleId="Text2CharChar">
    <w:name w:val="Text 2 Char Char"/>
    <w:rsid w:val="00890D64"/>
    <w:rPr>
      <w:rFonts w:ascii="Arial" w:hAnsi="Arial" w:cs="Arial" w:hint="default"/>
      <w:noProof w:val="0"/>
      <w:snapToGrid w:val="0"/>
      <w:sz w:val="24"/>
      <w:szCs w:val="24"/>
      <w:lang w:val="en-US" w:eastAsia="en-US" w:bidi="ar-SA"/>
    </w:rPr>
  </w:style>
  <w:style w:type="character" w:customStyle="1" w:styleId="EmailStyle581">
    <w:name w:val="EmailStyle581"/>
    <w:rsid w:val="00890D64"/>
    <w:rPr>
      <w:rFonts w:ascii="Arial" w:hAnsi="Arial" w:cs="Arial" w:hint="default"/>
      <w:color w:val="000000"/>
      <w:sz w:val="20"/>
      <w:szCs w:val="20"/>
    </w:rPr>
  </w:style>
  <w:style w:type="character" w:customStyle="1" w:styleId="Char">
    <w:name w:val="Char"/>
    <w:rsid w:val="00890D64"/>
    <w:rPr>
      <w:b/>
      <w:bCs w:val="0"/>
      <w:sz w:val="32"/>
      <w:szCs w:val="32"/>
      <w:lang w:val="en-US" w:eastAsia="en-US" w:bidi="ar-SA"/>
    </w:rPr>
  </w:style>
  <w:style w:type="character" w:customStyle="1" w:styleId="tw4winMark">
    <w:name w:val="tw4winMark"/>
    <w:rsid w:val="00890D64"/>
    <w:rPr>
      <w:rFonts w:ascii="Courier New" w:hAnsi="Courier New" w:cs="Courier New" w:hint="default"/>
      <w:vanish/>
      <w:webHidden w:val="0"/>
      <w:color w:val="800080"/>
      <w:sz w:val="24"/>
      <w:szCs w:val="24"/>
      <w:vertAlign w:val="subscript"/>
      <w:specVanish w:val="0"/>
    </w:rPr>
  </w:style>
  <w:style w:type="character" w:customStyle="1" w:styleId="CharChar">
    <w:name w:val="Char Char"/>
    <w:rsid w:val="00890D64"/>
    <w:rPr>
      <w:sz w:val="24"/>
      <w:lang w:val="en-US" w:eastAsia="en-US" w:bidi="ar-SA"/>
    </w:rPr>
  </w:style>
  <w:style w:type="character" w:customStyle="1" w:styleId="EmailStyle1151">
    <w:name w:val="EmailStyle1151"/>
    <w:rsid w:val="00890D64"/>
    <w:rPr>
      <w:rFonts w:ascii="Arial" w:hAnsi="Arial" w:cs="Arial" w:hint="default"/>
      <w:color w:val="000000"/>
      <w:sz w:val="20"/>
      <w:szCs w:val="20"/>
    </w:rPr>
  </w:style>
  <w:style w:type="character" w:customStyle="1" w:styleId="EmailStyle145">
    <w:name w:val="EmailStyle145"/>
    <w:rsid w:val="00890D64"/>
    <w:rPr>
      <w:rFonts w:ascii="Arial" w:hAnsi="Arial" w:cs="Arial" w:hint="default"/>
      <w:color w:val="000000"/>
      <w:sz w:val="20"/>
      <w:szCs w:val="20"/>
    </w:rPr>
  </w:style>
  <w:style w:type="character" w:customStyle="1" w:styleId="CharChar2">
    <w:name w:val="Char Char2"/>
    <w:rsid w:val="00890D64"/>
    <w:rPr>
      <w:iCs/>
      <w:sz w:val="24"/>
      <w:lang w:val="en-US" w:eastAsia="en-US" w:bidi="ar-SA"/>
    </w:rPr>
  </w:style>
  <w:style w:type="character" w:customStyle="1" w:styleId="CharChar1">
    <w:name w:val="Char Char1"/>
    <w:rsid w:val="00890D64"/>
    <w:rPr>
      <w:iCs/>
      <w:sz w:val="24"/>
    </w:rPr>
  </w:style>
  <w:style w:type="character" w:customStyle="1" w:styleId="ListChar1">
    <w:name w:val="List Char1"/>
    <w:rsid w:val="00890D64"/>
    <w:rPr>
      <w:sz w:val="24"/>
      <w:lang w:val="en-US" w:eastAsia="en-US" w:bidi="ar-SA"/>
    </w:rPr>
  </w:style>
  <w:style w:type="character" w:customStyle="1" w:styleId="EmailStyle176">
    <w:name w:val="EmailStyle176"/>
    <w:rsid w:val="00890D64"/>
    <w:rPr>
      <w:rFonts w:ascii="Arial" w:hAnsi="Arial" w:cs="Arial" w:hint="default"/>
      <w:color w:val="000000"/>
      <w:sz w:val="20"/>
      <w:szCs w:val="20"/>
    </w:rPr>
  </w:style>
  <w:style w:type="character" w:customStyle="1" w:styleId="EmailStyle1821">
    <w:name w:val="EmailStyle1821"/>
    <w:rsid w:val="00890D64"/>
    <w:rPr>
      <w:rFonts w:ascii="Arial" w:hAnsi="Arial" w:cs="Arial" w:hint="default"/>
      <w:color w:val="000000"/>
      <w:sz w:val="20"/>
      <w:szCs w:val="20"/>
    </w:rPr>
  </w:style>
  <w:style w:type="character" w:customStyle="1" w:styleId="EmailStyle1851">
    <w:name w:val="EmailStyle1851"/>
    <w:rsid w:val="00890D64"/>
    <w:rPr>
      <w:rFonts w:ascii="Arial" w:hAnsi="Arial" w:cs="Arial" w:hint="default"/>
      <w:color w:val="000000"/>
      <w:sz w:val="20"/>
      <w:szCs w:val="20"/>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uiPriority w:val="99"/>
    <w:semiHidden/>
    <w:rsid w:val="00890D64"/>
    <w:rPr>
      <w:sz w:val="24"/>
      <w:szCs w:val="24"/>
    </w:rPr>
  </w:style>
  <w:style w:type="character" w:customStyle="1" w:styleId="EmailStyle117">
    <w:name w:val="EmailStyle117"/>
    <w:rsid w:val="00890D64"/>
    <w:rPr>
      <w:rFonts w:ascii="Arial" w:hAnsi="Arial" w:cs="Arial" w:hint="default"/>
      <w:color w:val="000000"/>
      <w:sz w:val="20"/>
      <w:szCs w:val="20"/>
    </w:rPr>
  </w:style>
  <w:style w:type="character" w:customStyle="1" w:styleId="EmailStyle146">
    <w:name w:val="EmailStyle146"/>
    <w:rsid w:val="00890D64"/>
    <w:rPr>
      <w:rFonts w:ascii="Arial" w:hAnsi="Arial" w:cs="Arial" w:hint="default"/>
      <w:color w:val="000000"/>
      <w:sz w:val="20"/>
      <w:szCs w:val="20"/>
    </w:rPr>
  </w:style>
  <w:style w:type="character" w:customStyle="1" w:styleId="EmailStyle177">
    <w:name w:val="EmailStyle177"/>
    <w:rsid w:val="00890D64"/>
    <w:rPr>
      <w:rFonts w:ascii="Arial" w:hAnsi="Arial" w:cs="Arial" w:hint="default"/>
      <w:color w:val="000000"/>
      <w:sz w:val="20"/>
      <w:szCs w:val="20"/>
    </w:rPr>
  </w:style>
  <w:style w:type="character" w:customStyle="1" w:styleId="EmailStyle183">
    <w:name w:val="EmailStyle183"/>
    <w:rsid w:val="00890D64"/>
    <w:rPr>
      <w:rFonts w:ascii="Arial" w:hAnsi="Arial" w:cs="Arial" w:hint="default"/>
      <w:color w:val="000000"/>
      <w:sz w:val="20"/>
      <w:szCs w:val="20"/>
    </w:rPr>
  </w:style>
  <w:style w:type="character" w:customStyle="1" w:styleId="EmailStyle186">
    <w:name w:val="EmailStyle186"/>
    <w:rsid w:val="00890D64"/>
    <w:rPr>
      <w:rFonts w:ascii="Arial" w:hAnsi="Arial" w:cs="Arial" w:hint="default"/>
      <w:color w:val="000000"/>
      <w:sz w:val="20"/>
      <w:szCs w:val="20"/>
    </w:rPr>
  </w:style>
  <w:style w:type="character" w:customStyle="1" w:styleId="BodyTextChar2">
    <w:name w:val="Body Text Char2"/>
    <w:aliases w:val="Char Char Char Char Char Char Char2,Char Char Char Char Char Char Charh2 Char1,... Char1,Char Char Char Char Char Char Char Char2,Body Text Char Char Char1,Body Text Char1 Char Char Char1,Body Text Char Char Char Char Char1"/>
    <w:basedOn w:val="DefaultParagraphFont"/>
    <w:link w:val="BodyText"/>
    <w:rsid w:val="00890D64"/>
    <w:rPr>
      <w:sz w:val="24"/>
      <w:szCs w:val="24"/>
    </w:rPr>
  </w:style>
  <w:style w:type="numbering" w:customStyle="1" w:styleId="Style27">
    <w:name w:val="Style27"/>
    <w:rsid w:val="00890D64"/>
    <w:pPr>
      <w:numPr>
        <w:numId w:val="35"/>
      </w:numPr>
    </w:pPr>
  </w:style>
  <w:style w:type="numbering" w:customStyle="1" w:styleId="Style29">
    <w:name w:val="Style29"/>
    <w:rsid w:val="00890D64"/>
    <w:pPr>
      <w:numPr>
        <w:numId w:val="36"/>
      </w:numPr>
    </w:pPr>
  </w:style>
  <w:style w:type="numbering" w:customStyle="1" w:styleId="Style28">
    <w:name w:val="Style28"/>
    <w:rsid w:val="00890D6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411">
      <w:bodyDiv w:val="1"/>
      <w:marLeft w:val="0"/>
      <w:marRight w:val="0"/>
      <w:marTop w:val="0"/>
      <w:marBottom w:val="0"/>
      <w:divBdr>
        <w:top w:val="none" w:sz="0" w:space="0" w:color="auto"/>
        <w:left w:val="none" w:sz="0" w:space="0" w:color="auto"/>
        <w:bottom w:val="none" w:sz="0" w:space="0" w:color="auto"/>
        <w:right w:val="none" w:sz="0" w:space="0" w:color="auto"/>
      </w:divBdr>
    </w:div>
    <w:div w:id="14636506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306602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4439928">
      <w:bodyDiv w:val="1"/>
      <w:marLeft w:val="0"/>
      <w:marRight w:val="0"/>
      <w:marTop w:val="0"/>
      <w:marBottom w:val="0"/>
      <w:divBdr>
        <w:top w:val="none" w:sz="0" w:space="0" w:color="auto"/>
        <w:left w:val="none" w:sz="0" w:space="0" w:color="auto"/>
        <w:bottom w:val="none" w:sz="0" w:space="0" w:color="auto"/>
        <w:right w:val="none" w:sz="0" w:space="0" w:color="auto"/>
      </w:divBdr>
    </w:div>
    <w:div w:id="1792019000">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3278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21354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MCT</cp:lastModifiedBy>
  <cp:revision>7</cp:revision>
  <cp:lastPrinted>2013-11-15T22:11:00Z</cp:lastPrinted>
  <dcterms:created xsi:type="dcterms:W3CDTF">2022-12-07T22:22:00Z</dcterms:created>
  <dcterms:modified xsi:type="dcterms:W3CDTF">2023-01-13T13:53:00Z</dcterms:modified>
</cp:coreProperties>
</file>