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2811F877" w:rsidR="00067FE2" w:rsidRDefault="0068277A" w:rsidP="00F44236">
            <w:pPr>
              <w:pStyle w:val="Header"/>
            </w:pPr>
            <w:hyperlink r:id="rId8" w:history="1">
              <w:r w:rsidR="009F40E1" w:rsidRPr="009F40E1">
                <w:rPr>
                  <w:rStyle w:val="Hyperlink"/>
                </w:rPr>
                <w:t>1153</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56E460B3" w:rsidR="00067FE2" w:rsidRDefault="0020525A" w:rsidP="00F44236">
            <w:pPr>
              <w:pStyle w:val="Header"/>
            </w:pPr>
            <w:r>
              <w:t>ERCOT Fee Schedule Changes</w:t>
            </w:r>
          </w:p>
        </w:tc>
      </w:tr>
      <w:tr w:rsidR="007A3853" w:rsidRPr="00E01925" w14:paraId="398BCBF4" w14:textId="77777777" w:rsidTr="00BC2D06">
        <w:trPr>
          <w:trHeight w:val="518"/>
        </w:trPr>
        <w:tc>
          <w:tcPr>
            <w:tcW w:w="2880" w:type="dxa"/>
            <w:gridSpan w:val="2"/>
            <w:shd w:val="clear" w:color="auto" w:fill="FFFFFF"/>
            <w:vAlign w:val="center"/>
          </w:tcPr>
          <w:p w14:paraId="3A20C7F8" w14:textId="75E43F8D" w:rsidR="007A3853" w:rsidRPr="00E01925" w:rsidRDefault="007A3853" w:rsidP="007A3853">
            <w:pPr>
              <w:pStyle w:val="Header"/>
              <w:rPr>
                <w:bCs w:val="0"/>
              </w:rPr>
            </w:pPr>
            <w:r w:rsidRPr="00E01925">
              <w:rPr>
                <w:bCs w:val="0"/>
              </w:rPr>
              <w:t xml:space="preserve">Date </w:t>
            </w:r>
            <w:r>
              <w:rPr>
                <w:bCs w:val="0"/>
              </w:rPr>
              <w:t>of Decision</w:t>
            </w:r>
          </w:p>
        </w:tc>
        <w:tc>
          <w:tcPr>
            <w:tcW w:w="7560" w:type="dxa"/>
            <w:gridSpan w:val="2"/>
            <w:vAlign w:val="center"/>
          </w:tcPr>
          <w:p w14:paraId="16A45634" w14:textId="056B0E8B" w:rsidR="007A3853" w:rsidRPr="00E01925" w:rsidRDefault="0017449C" w:rsidP="007A3853">
            <w:pPr>
              <w:pStyle w:val="NormalArial"/>
              <w:spacing w:before="120" w:after="120"/>
            </w:pPr>
            <w:r>
              <w:t>January 17, 2023</w:t>
            </w:r>
          </w:p>
        </w:tc>
      </w:tr>
      <w:tr w:rsidR="007A3853" w14:paraId="1939CD6D" w14:textId="77777777" w:rsidTr="007A3853">
        <w:trPr>
          <w:trHeight w:val="242"/>
        </w:trPr>
        <w:tc>
          <w:tcPr>
            <w:tcW w:w="2880" w:type="dxa"/>
            <w:gridSpan w:val="2"/>
            <w:tcBorders>
              <w:top w:val="single" w:sz="4" w:space="0" w:color="auto"/>
              <w:bottom w:val="single" w:sz="4" w:space="0" w:color="auto"/>
            </w:tcBorders>
            <w:shd w:val="clear" w:color="auto" w:fill="FFFFFF"/>
            <w:vAlign w:val="center"/>
          </w:tcPr>
          <w:p w14:paraId="41A1E631" w14:textId="3629AE21" w:rsidR="007A3853" w:rsidRDefault="007A3853" w:rsidP="007A3853">
            <w:pPr>
              <w:pStyle w:val="Header"/>
            </w:pPr>
            <w:r>
              <w:rPr>
                <w:bCs w:val="0"/>
              </w:rPr>
              <w:t>Action</w:t>
            </w:r>
          </w:p>
        </w:tc>
        <w:tc>
          <w:tcPr>
            <w:tcW w:w="7560" w:type="dxa"/>
            <w:gridSpan w:val="2"/>
            <w:tcBorders>
              <w:top w:val="single" w:sz="4" w:space="0" w:color="auto"/>
            </w:tcBorders>
            <w:vAlign w:val="center"/>
          </w:tcPr>
          <w:p w14:paraId="7B08BCA4" w14:textId="4854D0C0" w:rsidR="007A3853" w:rsidRPr="00FB509B" w:rsidRDefault="00BC1DF5" w:rsidP="007A3853">
            <w:pPr>
              <w:pStyle w:val="NormalArial"/>
              <w:spacing w:before="120" w:after="120"/>
            </w:pPr>
            <w:r>
              <w:t>Recommended Approval</w:t>
            </w:r>
          </w:p>
        </w:tc>
      </w:tr>
      <w:tr w:rsidR="007A3853" w14:paraId="467F1EB3" w14:textId="77777777" w:rsidTr="007A3853">
        <w:trPr>
          <w:trHeight w:val="170"/>
        </w:trPr>
        <w:tc>
          <w:tcPr>
            <w:tcW w:w="2880" w:type="dxa"/>
            <w:gridSpan w:val="2"/>
            <w:tcBorders>
              <w:top w:val="single" w:sz="4" w:space="0" w:color="auto"/>
              <w:bottom w:val="single" w:sz="4" w:space="0" w:color="auto"/>
            </w:tcBorders>
            <w:shd w:val="clear" w:color="auto" w:fill="FFFFFF"/>
            <w:vAlign w:val="center"/>
          </w:tcPr>
          <w:p w14:paraId="2A4202CA" w14:textId="33EAB980" w:rsidR="007A3853" w:rsidRDefault="007A3853" w:rsidP="007A3853">
            <w:pPr>
              <w:pStyle w:val="Header"/>
            </w:pPr>
            <w:r>
              <w:t xml:space="preserve">Timeline </w:t>
            </w:r>
          </w:p>
        </w:tc>
        <w:tc>
          <w:tcPr>
            <w:tcW w:w="7560" w:type="dxa"/>
            <w:gridSpan w:val="2"/>
            <w:tcBorders>
              <w:top w:val="single" w:sz="4" w:space="0" w:color="auto"/>
            </w:tcBorders>
            <w:vAlign w:val="center"/>
          </w:tcPr>
          <w:p w14:paraId="4171D181" w14:textId="4EDB3386" w:rsidR="007A3853" w:rsidRPr="00FB509B" w:rsidRDefault="007A3853" w:rsidP="007A3853">
            <w:pPr>
              <w:pStyle w:val="NormalArial"/>
              <w:spacing w:before="120" w:after="120"/>
            </w:pPr>
            <w:r>
              <w:t>Normal</w:t>
            </w:r>
          </w:p>
        </w:tc>
      </w:tr>
      <w:tr w:rsidR="007A3853" w14:paraId="60652C9B" w14:textId="77777777" w:rsidTr="007A3853">
        <w:trPr>
          <w:trHeight w:val="368"/>
        </w:trPr>
        <w:tc>
          <w:tcPr>
            <w:tcW w:w="2880" w:type="dxa"/>
            <w:gridSpan w:val="2"/>
            <w:tcBorders>
              <w:top w:val="single" w:sz="4" w:space="0" w:color="auto"/>
              <w:bottom w:val="single" w:sz="4" w:space="0" w:color="auto"/>
            </w:tcBorders>
            <w:shd w:val="clear" w:color="auto" w:fill="FFFFFF"/>
            <w:vAlign w:val="center"/>
          </w:tcPr>
          <w:p w14:paraId="2F349FF5" w14:textId="4A547538" w:rsidR="007A3853" w:rsidRDefault="007A3853" w:rsidP="007A3853">
            <w:pPr>
              <w:pStyle w:val="Header"/>
            </w:pPr>
            <w:r>
              <w:t>Proposed Effective Date</w:t>
            </w:r>
          </w:p>
        </w:tc>
        <w:tc>
          <w:tcPr>
            <w:tcW w:w="7560" w:type="dxa"/>
            <w:gridSpan w:val="2"/>
            <w:tcBorders>
              <w:top w:val="single" w:sz="4" w:space="0" w:color="auto"/>
            </w:tcBorders>
            <w:vAlign w:val="center"/>
          </w:tcPr>
          <w:p w14:paraId="699CEBD9" w14:textId="7719A10A" w:rsidR="0076572B" w:rsidRDefault="0076572B" w:rsidP="007A3853">
            <w:pPr>
              <w:pStyle w:val="NormalArial"/>
              <w:spacing w:before="120" w:after="120"/>
            </w:pPr>
            <w:r>
              <w:t xml:space="preserve">Phase 1 – </w:t>
            </w:r>
            <w:r w:rsidR="00552807">
              <w:t>April 1</w:t>
            </w:r>
            <w:r>
              <w:t>, 2023</w:t>
            </w:r>
          </w:p>
          <w:p w14:paraId="10E94768" w14:textId="14ABDFE6" w:rsidR="007A3853" w:rsidRPr="00FB509B" w:rsidRDefault="0076572B" w:rsidP="007A3853">
            <w:pPr>
              <w:pStyle w:val="NormalArial"/>
              <w:spacing w:before="120" w:after="120"/>
            </w:pPr>
            <w:r>
              <w:t xml:space="preserve">Phase 2 – </w:t>
            </w:r>
            <w:r w:rsidR="0017449C">
              <w:t>Upon system implementation</w:t>
            </w:r>
          </w:p>
        </w:tc>
      </w:tr>
      <w:tr w:rsidR="007A3853" w14:paraId="7552DC53" w14:textId="77777777" w:rsidTr="007A3853">
        <w:trPr>
          <w:trHeight w:val="350"/>
        </w:trPr>
        <w:tc>
          <w:tcPr>
            <w:tcW w:w="2880" w:type="dxa"/>
            <w:gridSpan w:val="2"/>
            <w:tcBorders>
              <w:top w:val="single" w:sz="4" w:space="0" w:color="auto"/>
              <w:bottom w:val="single" w:sz="4" w:space="0" w:color="auto"/>
            </w:tcBorders>
            <w:shd w:val="clear" w:color="auto" w:fill="FFFFFF"/>
            <w:vAlign w:val="center"/>
          </w:tcPr>
          <w:p w14:paraId="1D81C1D0" w14:textId="1B095BBD" w:rsidR="007A3853" w:rsidRDefault="007A3853" w:rsidP="007A3853">
            <w:pPr>
              <w:pStyle w:val="Header"/>
            </w:pPr>
            <w:r>
              <w:t>Priority and Rank Assigned</w:t>
            </w:r>
          </w:p>
        </w:tc>
        <w:tc>
          <w:tcPr>
            <w:tcW w:w="7560" w:type="dxa"/>
            <w:gridSpan w:val="2"/>
            <w:tcBorders>
              <w:top w:val="single" w:sz="4" w:space="0" w:color="auto"/>
            </w:tcBorders>
            <w:vAlign w:val="center"/>
          </w:tcPr>
          <w:p w14:paraId="15F50F26" w14:textId="2D4405D4" w:rsidR="007A3853" w:rsidRPr="00FB509B" w:rsidRDefault="0017449C" w:rsidP="007A3853">
            <w:pPr>
              <w:pStyle w:val="NormalArial"/>
              <w:spacing w:before="120" w:after="120"/>
            </w:pPr>
            <w:r>
              <w:t xml:space="preserve">Priority – 2023; Rank – 3790 </w:t>
            </w:r>
          </w:p>
        </w:tc>
      </w:tr>
      <w:tr w:rsidR="00C577BA" w14:paraId="117EEC9D" w14:textId="77777777" w:rsidTr="00C577BA">
        <w:trPr>
          <w:trHeight w:val="2123"/>
        </w:trPr>
        <w:tc>
          <w:tcPr>
            <w:tcW w:w="2880" w:type="dxa"/>
            <w:gridSpan w:val="2"/>
            <w:tcBorders>
              <w:top w:val="single" w:sz="4" w:space="0" w:color="auto"/>
              <w:bottom w:val="single" w:sz="4" w:space="0" w:color="auto"/>
            </w:tcBorders>
            <w:shd w:val="clear" w:color="auto" w:fill="FFFFFF"/>
            <w:vAlign w:val="center"/>
          </w:tcPr>
          <w:p w14:paraId="598A8D29" w14:textId="37C8C628" w:rsidR="00C577BA" w:rsidRDefault="00C577BA" w:rsidP="00C577BA">
            <w:pPr>
              <w:pStyle w:val="Header"/>
            </w:pPr>
            <w:r>
              <w:t xml:space="preserve">Nodal Protocol Sections Requiring Revision </w:t>
            </w:r>
          </w:p>
        </w:tc>
        <w:tc>
          <w:tcPr>
            <w:tcW w:w="7560" w:type="dxa"/>
            <w:gridSpan w:val="2"/>
            <w:tcBorders>
              <w:top w:val="single" w:sz="4" w:space="0" w:color="auto"/>
            </w:tcBorders>
            <w:vAlign w:val="center"/>
          </w:tcPr>
          <w:p w14:paraId="7B3A1A2F" w14:textId="77777777" w:rsidR="00C577BA" w:rsidRDefault="00C577BA" w:rsidP="00C577BA">
            <w:pPr>
              <w:pStyle w:val="NormalArial"/>
            </w:pPr>
            <w:r w:rsidRPr="008E6621">
              <w:t>9.16.2</w:t>
            </w:r>
            <w:r>
              <w:t xml:space="preserve">, </w:t>
            </w:r>
            <w:r w:rsidRPr="008E6621">
              <w:t>User Fees</w:t>
            </w:r>
          </w:p>
          <w:p w14:paraId="7F0B79D4" w14:textId="77777777" w:rsidR="00C577BA" w:rsidRDefault="00C577BA" w:rsidP="00C577BA">
            <w:pPr>
              <w:pStyle w:val="NormalArial"/>
            </w:pPr>
            <w:r>
              <w:t>ERCOT Fee Schedule</w:t>
            </w:r>
          </w:p>
          <w:p w14:paraId="764DA47C" w14:textId="77777777" w:rsidR="00C577BA" w:rsidRDefault="00C577BA" w:rsidP="00C577BA">
            <w:pPr>
              <w:pStyle w:val="NormalArial"/>
            </w:pPr>
            <w:r>
              <w:t xml:space="preserve">Section 23, Form G, </w:t>
            </w:r>
            <w:r w:rsidRPr="00114A12">
              <w:t>QSE Application and Service Filing for Registration Form</w:t>
            </w:r>
          </w:p>
          <w:p w14:paraId="1BAC2D99" w14:textId="77777777" w:rsidR="00C577BA" w:rsidRDefault="00C577BA" w:rsidP="00C577BA">
            <w:pPr>
              <w:pStyle w:val="NormalArial"/>
            </w:pPr>
            <w:r>
              <w:t xml:space="preserve">Section 23, Form I, </w:t>
            </w:r>
            <w:r w:rsidRPr="00114A12">
              <w:t>Resource Entity Application for Registration</w:t>
            </w:r>
          </w:p>
          <w:p w14:paraId="3356516F" w14:textId="375E067F" w:rsidR="00C577BA" w:rsidRPr="00FB509B" w:rsidRDefault="00C577BA" w:rsidP="00C577BA">
            <w:pPr>
              <w:pStyle w:val="NormalArial"/>
              <w:spacing w:after="120"/>
            </w:pPr>
            <w:r>
              <w:t xml:space="preserve">Section 23, Form J, </w:t>
            </w:r>
            <w:r w:rsidRPr="00180799">
              <w:t>Transmission and/or Distribution Service Provider Application for Registration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863C29F" w:rsidR="00C9766A" w:rsidRPr="00FB509B" w:rsidRDefault="0020525A"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A96FC6A" w14:textId="77777777" w:rsidR="00A50C26" w:rsidRDefault="0020525A" w:rsidP="00A50C26">
            <w:pPr>
              <w:pStyle w:val="NormalArial"/>
              <w:spacing w:before="120" w:after="120"/>
              <w:rPr>
                <w:rFonts w:cs="Arial"/>
              </w:rPr>
            </w:pPr>
            <w:r w:rsidRPr="00D92617">
              <w:rPr>
                <w:rFonts w:cs="Arial"/>
              </w:rPr>
              <w:t>This Nodal Protocol Revision Request (NPRR)</w:t>
            </w:r>
            <w:r w:rsidR="00F356B5">
              <w:rPr>
                <w:rFonts w:cs="Arial"/>
              </w:rPr>
              <w:t xml:space="preserve"> </w:t>
            </w:r>
            <w:r w:rsidR="00D92617">
              <w:rPr>
                <w:rFonts w:cs="Arial"/>
              </w:rPr>
              <w:t xml:space="preserve">changes the </w:t>
            </w:r>
            <w:r w:rsidR="00502E15" w:rsidRPr="00D92617">
              <w:rPr>
                <w:rFonts w:cs="Arial"/>
              </w:rPr>
              <w:t>ERCOT Fee Schedule</w:t>
            </w:r>
            <w:r w:rsidR="00A50C26">
              <w:rPr>
                <w:rFonts w:cs="Arial"/>
              </w:rPr>
              <w:t xml:space="preserve"> by</w:t>
            </w:r>
            <w:r w:rsidR="00D92617">
              <w:rPr>
                <w:rFonts w:cs="Arial"/>
              </w:rPr>
              <w:t>:</w:t>
            </w:r>
          </w:p>
          <w:p w14:paraId="47717454" w14:textId="5E530EFF" w:rsidR="00A50C26" w:rsidRDefault="00D92617" w:rsidP="00A50C26">
            <w:pPr>
              <w:pStyle w:val="NormalArial"/>
              <w:spacing w:before="120" w:after="120"/>
              <w:ind w:left="406" w:hanging="406"/>
              <w:rPr>
                <w:rFonts w:cs="Arial"/>
              </w:rPr>
            </w:pPr>
            <w:r>
              <w:rPr>
                <w:rFonts w:cs="Arial"/>
              </w:rPr>
              <w:t>1)</w:t>
            </w:r>
            <w:r w:rsidR="00A50C26">
              <w:t xml:space="preserve"> </w:t>
            </w:r>
            <w:r w:rsidR="00A50C26">
              <w:tab/>
            </w:r>
            <w:r w:rsidR="00A50C26">
              <w:rPr>
                <w:rFonts w:cs="Arial"/>
              </w:rPr>
              <w:t>A</w:t>
            </w:r>
            <w:r w:rsidR="00502E15" w:rsidRPr="00D92617">
              <w:rPr>
                <w:rFonts w:cs="Arial"/>
              </w:rPr>
              <w:t>dd</w:t>
            </w:r>
            <w:r>
              <w:rPr>
                <w:rFonts w:cs="Arial"/>
              </w:rPr>
              <w:t>ing</w:t>
            </w:r>
            <w:r w:rsidR="00502E15" w:rsidRPr="00D92617">
              <w:rPr>
                <w:rFonts w:cs="Arial"/>
              </w:rPr>
              <w:t xml:space="preserve"> two</w:t>
            </w:r>
            <w:r>
              <w:rPr>
                <w:rFonts w:cs="Arial"/>
              </w:rPr>
              <w:t xml:space="preserve"> currently</w:t>
            </w:r>
            <w:r w:rsidR="00502E15" w:rsidRPr="00D92617">
              <w:rPr>
                <w:rFonts w:cs="Arial"/>
              </w:rPr>
              <w:t xml:space="preserve"> existing fees to the </w:t>
            </w:r>
            <w:r w:rsidR="00A623BB">
              <w:rPr>
                <w:rFonts w:cs="Arial"/>
              </w:rPr>
              <w:t xml:space="preserve">ERCOT </w:t>
            </w:r>
            <w:r w:rsidR="00502E15" w:rsidRPr="00D92617">
              <w:rPr>
                <w:rFonts w:cs="Arial"/>
              </w:rPr>
              <w:t>Fee Schedule</w:t>
            </w:r>
            <w:r>
              <w:rPr>
                <w:rFonts w:cs="Arial"/>
              </w:rPr>
              <w:t xml:space="preserve"> (public i</w:t>
            </w:r>
            <w:r w:rsidR="00502E15" w:rsidRPr="00D92617">
              <w:rPr>
                <w:rFonts w:cs="Arial"/>
              </w:rPr>
              <w:t>nfo</w:t>
            </w:r>
            <w:r>
              <w:rPr>
                <w:rFonts w:cs="Arial"/>
              </w:rPr>
              <w:t>rmation</w:t>
            </w:r>
            <w:r w:rsidR="00502E15" w:rsidRPr="00D92617">
              <w:rPr>
                <w:rFonts w:cs="Arial"/>
              </w:rPr>
              <w:t xml:space="preserve"> request labor fee</w:t>
            </w:r>
            <w:r>
              <w:rPr>
                <w:rFonts w:cs="Arial"/>
              </w:rPr>
              <w:t>s and</w:t>
            </w:r>
            <w:r w:rsidR="00502E15" w:rsidRPr="00D92617">
              <w:rPr>
                <w:rFonts w:cs="Arial"/>
              </w:rPr>
              <w:t xml:space="preserve"> ERCOT </w:t>
            </w:r>
            <w:r>
              <w:rPr>
                <w:rFonts w:cs="Arial"/>
              </w:rPr>
              <w:t>t</w:t>
            </w:r>
            <w:r w:rsidR="00502E15" w:rsidRPr="00D92617">
              <w:rPr>
                <w:rFonts w:cs="Arial"/>
              </w:rPr>
              <w:t>raining fees</w:t>
            </w:r>
            <w:r>
              <w:rPr>
                <w:rFonts w:cs="Arial"/>
              </w:rPr>
              <w:t xml:space="preserve">); </w:t>
            </w:r>
          </w:p>
          <w:p w14:paraId="20B038BC" w14:textId="5CE443D2" w:rsidR="00A50C26" w:rsidRDefault="00D92617" w:rsidP="00A50C26">
            <w:pPr>
              <w:pStyle w:val="NormalArial"/>
              <w:spacing w:before="120" w:after="120"/>
              <w:ind w:left="406" w:hanging="406"/>
              <w:rPr>
                <w:rFonts w:cs="Arial"/>
              </w:rPr>
            </w:pPr>
            <w:r>
              <w:rPr>
                <w:rFonts w:cs="Arial"/>
              </w:rPr>
              <w:t>2)</w:t>
            </w:r>
            <w:r w:rsidR="00A50C26">
              <w:t xml:space="preserve"> </w:t>
            </w:r>
            <w:r w:rsidR="00A50C26">
              <w:tab/>
            </w:r>
            <w:r w:rsidR="00A50C26">
              <w:rPr>
                <w:rFonts w:cs="Arial"/>
              </w:rPr>
              <w:t>C</w:t>
            </w:r>
            <w:r>
              <w:rPr>
                <w:rFonts w:cs="Arial"/>
              </w:rPr>
              <w:t>reat</w:t>
            </w:r>
            <w:r w:rsidR="00C42806">
              <w:rPr>
                <w:rFonts w:cs="Arial"/>
              </w:rPr>
              <w:t>ing</w:t>
            </w:r>
            <w:r w:rsidR="00502E15" w:rsidRPr="00D92617">
              <w:rPr>
                <w:rFonts w:cs="Arial"/>
              </w:rPr>
              <w:t xml:space="preserve"> </w:t>
            </w:r>
            <w:r>
              <w:rPr>
                <w:rFonts w:cs="Arial"/>
              </w:rPr>
              <w:t>a registration</w:t>
            </w:r>
            <w:r w:rsidR="00502E15" w:rsidRPr="00D92617">
              <w:rPr>
                <w:rFonts w:cs="Arial"/>
              </w:rPr>
              <w:t xml:space="preserve"> fee</w:t>
            </w:r>
            <w:r>
              <w:rPr>
                <w:rFonts w:cs="Arial"/>
              </w:rPr>
              <w:t xml:space="preserve"> of</w:t>
            </w:r>
            <w:r w:rsidR="00502E15" w:rsidRPr="00D92617">
              <w:rPr>
                <w:rFonts w:cs="Arial"/>
              </w:rPr>
              <w:t xml:space="preserve"> $500 for R</w:t>
            </w:r>
            <w:r>
              <w:rPr>
                <w:rFonts w:cs="Arial"/>
              </w:rPr>
              <w:t>esource Entities,</w:t>
            </w:r>
            <w:r w:rsidR="00502E15" w:rsidRPr="00D92617">
              <w:rPr>
                <w:rFonts w:cs="Arial"/>
              </w:rPr>
              <w:t xml:space="preserve"> </w:t>
            </w:r>
            <w:r>
              <w:rPr>
                <w:rFonts w:cs="Arial"/>
              </w:rPr>
              <w:t>Transmission or Distribution Service Providers (</w:t>
            </w:r>
            <w:r w:rsidR="00502E15" w:rsidRPr="00D92617">
              <w:rPr>
                <w:rFonts w:cs="Arial"/>
              </w:rPr>
              <w:t>TDSPs</w:t>
            </w:r>
            <w:r>
              <w:rPr>
                <w:rFonts w:cs="Arial"/>
              </w:rPr>
              <w:t>), and</w:t>
            </w:r>
            <w:r w:rsidR="00502E15" w:rsidRPr="00D92617">
              <w:rPr>
                <w:rFonts w:cs="Arial"/>
              </w:rPr>
              <w:t xml:space="preserve"> Sub</w:t>
            </w:r>
            <w:r>
              <w:rPr>
                <w:rFonts w:cs="Arial"/>
              </w:rPr>
              <w:t>ordinate Qualified Scheduling Entities (Sub-</w:t>
            </w:r>
            <w:r w:rsidR="00502E15" w:rsidRPr="00D92617">
              <w:rPr>
                <w:rFonts w:cs="Arial"/>
              </w:rPr>
              <w:t>QSEs</w:t>
            </w:r>
            <w:r>
              <w:rPr>
                <w:rFonts w:cs="Arial"/>
              </w:rPr>
              <w:t xml:space="preserve">); </w:t>
            </w:r>
          </w:p>
          <w:p w14:paraId="3C0ABF75" w14:textId="2CD0FC5B" w:rsidR="00177274" w:rsidRDefault="00177274" w:rsidP="00A50C26">
            <w:pPr>
              <w:pStyle w:val="NormalArial"/>
              <w:spacing w:before="120" w:after="120"/>
              <w:ind w:left="406" w:hanging="406"/>
              <w:rPr>
                <w:rFonts w:cs="Arial"/>
              </w:rPr>
            </w:pPr>
            <w:r>
              <w:rPr>
                <w:rFonts w:cs="Arial"/>
              </w:rPr>
              <w:t>3)</w:t>
            </w:r>
            <w:r>
              <w:t xml:space="preserve"> </w:t>
            </w:r>
            <w:r>
              <w:tab/>
              <w:t>Removing the current value of the ERCOT System Administrat</w:t>
            </w:r>
            <w:r w:rsidR="007D2500">
              <w:t>ion</w:t>
            </w:r>
            <w:r>
              <w:t xml:space="preserve"> Fee;</w:t>
            </w:r>
          </w:p>
          <w:p w14:paraId="15C03961" w14:textId="2D0D874A" w:rsidR="00A50C26" w:rsidRDefault="00177274" w:rsidP="00A50C26">
            <w:pPr>
              <w:pStyle w:val="NormalArial"/>
              <w:spacing w:before="120" w:after="120"/>
              <w:ind w:left="406" w:hanging="406"/>
              <w:rPr>
                <w:rFonts w:cs="Arial"/>
              </w:rPr>
            </w:pPr>
            <w:r>
              <w:rPr>
                <w:rFonts w:cs="Arial"/>
              </w:rPr>
              <w:t>4</w:t>
            </w:r>
            <w:r w:rsidR="00D92617">
              <w:rPr>
                <w:rFonts w:cs="Arial"/>
              </w:rPr>
              <w:t>)</w:t>
            </w:r>
            <w:r w:rsidR="00A50C26">
              <w:tab/>
            </w:r>
            <w:r w:rsidR="00A50C26">
              <w:rPr>
                <w:rFonts w:cs="Arial"/>
              </w:rPr>
              <w:t>D</w:t>
            </w:r>
            <w:r w:rsidR="00502E15" w:rsidRPr="00D92617">
              <w:rPr>
                <w:rFonts w:cs="Arial"/>
              </w:rPr>
              <w:t>elet</w:t>
            </w:r>
            <w:r w:rsidR="00C42806">
              <w:rPr>
                <w:rFonts w:cs="Arial"/>
              </w:rPr>
              <w:t xml:space="preserve">ing </w:t>
            </w:r>
            <w:r w:rsidR="00D92617">
              <w:rPr>
                <w:rFonts w:cs="Arial"/>
              </w:rPr>
              <w:t xml:space="preserve">the map sales fee; </w:t>
            </w:r>
            <w:r w:rsidR="00C42806">
              <w:rPr>
                <w:rFonts w:cs="Arial"/>
              </w:rPr>
              <w:t xml:space="preserve">and </w:t>
            </w:r>
          </w:p>
          <w:p w14:paraId="6A00AE95" w14:textId="150CC229" w:rsidR="00502E15" w:rsidRPr="00D92617" w:rsidRDefault="00177274" w:rsidP="00A50C26">
            <w:pPr>
              <w:pStyle w:val="NormalArial"/>
              <w:spacing w:before="120" w:after="120"/>
              <w:ind w:left="406" w:hanging="406"/>
              <w:rPr>
                <w:rFonts w:cs="Arial"/>
              </w:rPr>
            </w:pPr>
            <w:r>
              <w:rPr>
                <w:rFonts w:cs="Arial"/>
              </w:rPr>
              <w:t>5</w:t>
            </w:r>
            <w:r w:rsidR="00D92617">
              <w:rPr>
                <w:rFonts w:cs="Arial"/>
              </w:rPr>
              <w:t>)</w:t>
            </w:r>
            <w:r w:rsidR="00A50C26">
              <w:t xml:space="preserve"> </w:t>
            </w:r>
            <w:r w:rsidR="00A50C26">
              <w:tab/>
            </w:r>
            <w:r w:rsidR="00A50C26">
              <w:rPr>
                <w:rFonts w:cs="Arial"/>
              </w:rPr>
              <w:t>R</w:t>
            </w:r>
            <w:r w:rsidR="00D92617" w:rsidRPr="00D92617">
              <w:rPr>
                <w:rFonts w:cs="Arial"/>
              </w:rPr>
              <w:t>estructur</w:t>
            </w:r>
            <w:r w:rsidR="00C42806">
              <w:rPr>
                <w:rFonts w:cs="Arial"/>
              </w:rPr>
              <w:t>ing</w:t>
            </w:r>
            <w:r w:rsidR="00D92617" w:rsidRPr="00D92617">
              <w:rPr>
                <w:rFonts w:cs="Arial"/>
              </w:rPr>
              <w:t xml:space="preserve"> three existing fee</w:t>
            </w:r>
            <w:r w:rsidR="00D92617">
              <w:rPr>
                <w:rFonts w:cs="Arial"/>
              </w:rPr>
              <w:t>s</w:t>
            </w:r>
            <w:r w:rsidR="00D92617" w:rsidRPr="00D92617">
              <w:rPr>
                <w:rFonts w:cs="Arial"/>
              </w:rPr>
              <w:t xml:space="preserve"> on the Fee Schedule</w:t>
            </w:r>
            <w:r w:rsidR="00D92617">
              <w:rPr>
                <w:rFonts w:cs="Arial"/>
              </w:rPr>
              <w:t xml:space="preserve"> (</w:t>
            </w:r>
            <w:r w:rsidR="00D92617" w:rsidRPr="00D92617">
              <w:rPr>
                <w:rFonts w:cs="Arial"/>
              </w:rPr>
              <w:t>Generat</w:t>
            </w:r>
            <w:r w:rsidR="00F356B5">
              <w:rPr>
                <w:rFonts w:cs="Arial"/>
              </w:rPr>
              <w:t>or</w:t>
            </w:r>
            <w:r w:rsidR="00D92617" w:rsidRPr="00D92617">
              <w:rPr>
                <w:rFonts w:cs="Arial"/>
              </w:rPr>
              <w:t xml:space="preserve"> Interconnection </w:t>
            </w:r>
            <w:r w:rsidR="00F356B5">
              <w:rPr>
                <w:rFonts w:cs="Arial"/>
              </w:rPr>
              <w:t>or Modification</w:t>
            </w:r>
            <w:r w:rsidR="00D92617" w:rsidRPr="00D92617">
              <w:rPr>
                <w:rFonts w:cs="Arial"/>
              </w:rPr>
              <w:t xml:space="preserve"> (GI</w:t>
            </w:r>
            <w:r w:rsidR="00F356B5">
              <w:rPr>
                <w:rFonts w:cs="Arial"/>
              </w:rPr>
              <w:t>M</w:t>
            </w:r>
            <w:r w:rsidR="00D92617" w:rsidRPr="00D92617">
              <w:rPr>
                <w:rFonts w:cs="Arial"/>
              </w:rPr>
              <w:t>) fees</w:t>
            </w:r>
            <w:r w:rsidR="00D92617">
              <w:rPr>
                <w:rFonts w:cs="Arial"/>
              </w:rPr>
              <w:t>,</w:t>
            </w:r>
            <w:r w:rsidR="00D92617" w:rsidRPr="00D92617">
              <w:rPr>
                <w:rFonts w:cs="Arial"/>
              </w:rPr>
              <w:t xml:space="preserve"> Full Interconnection Study (FIS) </w:t>
            </w:r>
            <w:r w:rsidR="00F356B5">
              <w:rPr>
                <w:rFonts w:cs="Arial"/>
              </w:rPr>
              <w:t xml:space="preserve">Application </w:t>
            </w:r>
            <w:r w:rsidR="00D92617" w:rsidRPr="00D92617">
              <w:rPr>
                <w:rFonts w:cs="Arial"/>
              </w:rPr>
              <w:t>fees</w:t>
            </w:r>
            <w:r w:rsidR="00D92617">
              <w:rPr>
                <w:rFonts w:cs="Arial"/>
              </w:rPr>
              <w:t>,</w:t>
            </w:r>
            <w:r w:rsidR="00D92617" w:rsidRPr="00D92617">
              <w:rPr>
                <w:rFonts w:cs="Arial"/>
              </w:rPr>
              <w:t xml:space="preserve"> and Wide Area Network (WAN) fees</w:t>
            </w:r>
            <w:r w:rsidR="00D92617">
              <w:rPr>
                <w:rFonts w:cs="Arial"/>
              </w:rPr>
              <w:t>)</w:t>
            </w:r>
            <w:r w:rsidR="00D92617" w:rsidRPr="00D92617">
              <w:rPr>
                <w:rFonts w:cs="Arial"/>
              </w:rP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5D018760"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0521187A"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742B9134" w:rsidR="00E71C39" w:rsidRDefault="00E71C39" w:rsidP="00E71C39">
            <w:pPr>
              <w:pStyle w:val="NormalArial"/>
              <w:spacing w:before="120"/>
              <w:rPr>
                <w:iCs/>
                <w:kern w:val="24"/>
              </w:rPr>
            </w:pPr>
            <w:r w:rsidRPr="006629C8">
              <w:lastRenderedPageBreak/>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4A1813A0"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17096D73" w14:textId="07CEB0D4"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6" o:title=""/>
                </v:shape>
                <w:control r:id="rId17" w:name="TextBox14" w:shapeid="_x0000_i1045"/>
              </w:object>
            </w:r>
            <w:r w:rsidRPr="006629C8">
              <w:t xml:space="preserve">  </w:t>
            </w:r>
            <w:r>
              <w:rPr>
                <w:iCs/>
                <w:kern w:val="24"/>
              </w:rPr>
              <w:t>Regulatory requirements</w:t>
            </w:r>
          </w:p>
          <w:p w14:paraId="5FB89AD5" w14:textId="7629792E"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89558B9" w14:textId="5FB623E9" w:rsidR="004B3123" w:rsidRDefault="0020525A" w:rsidP="00625E5D">
            <w:pPr>
              <w:pStyle w:val="NormalArial"/>
              <w:spacing w:before="120" w:after="120"/>
            </w:pPr>
            <w:r>
              <w:t>This NPR</w:t>
            </w:r>
            <w:r w:rsidR="00C42806">
              <w:t xml:space="preserve">R makes necessary changes to the </w:t>
            </w:r>
            <w:r w:rsidR="00362C83">
              <w:t xml:space="preserve">ERCOT </w:t>
            </w:r>
            <w:r w:rsidR="00C42806">
              <w:t xml:space="preserve">Fee Schedule which include adding existing fees that are not currently listed on the </w:t>
            </w:r>
            <w:r w:rsidR="00362C83">
              <w:t xml:space="preserve">ERCOT </w:t>
            </w:r>
            <w:r w:rsidR="00C42806">
              <w:t>Fee Schedule, deleting outdated fees, creating registration fees for a fe</w:t>
            </w:r>
            <w:r w:rsidR="004B3123">
              <w:t>w</w:t>
            </w:r>
            <w:r w:rsidR="00C42806">
              <w:t xml:space="preserve"> </w:t>
            </w:r>
            <w:r w:rsidR="004B3123">
              <w:t>M</w:t>
            </w:r>
            <w:r w:rsidR="00C42806">
              <w:t xml:space="preserve">arket </w:t>
            </w:r>
            <w:r w:rsidR="004B3123">
              <w:t>P</w:t>
            </w:r>
            <w:r w:rsidR="00C42806">
              <w:t xml:space="preserve">articipant categories that currently do not pay the same registration fees charged to all other </w:t>
            </w:r>
            <w:r w:rsidR="004B3123">
              <w:t>M</w:t>
            </w:r>
            <w:r w:rsidR="00C42806">
              <w:t xml:space="preserve">arket </w:t>
            </w:r>
            <w:r w:rsidR="004B3123">
              <w:t>P</w:t>
            </w:r>
            <w:r w:rsidR="00C42806">
              <w:t>artic</w:t>
            </w:r>
            <w:r w:rsidR="004B3123">
              <w:t>i</w:t>
            </w:r>
            <w:r w:rsidR="00C42806">
              <w:t xml:space="preserve">pants, and restructuring </w:t>
            </w:r>
            <w:r w:rsidR="004B3123">
              <w:t xml:space="preserve">certain </w:t>
            </w:r>
            <w:r w:rsidR="00835239">
              <w:t xml:space="preserve">fees </w:t>
            </w:r>
            <w:r w:rsidR="004066CA">
              <w:t>to account for</w:t>
            </w:r>
            <w:r w:rsidR="00C42806">
              <w:t xml:space="preserve"> changes</w:t>
            </w:r>
            <w:r w:rsidR="004B3123">
              <w:t xml:space="preserve"> in costs or effort.</w:t>
            </w:r>
          </w:p>
          <w:p w14:paraId="313E5647" w14:textId="3FAFFDC5" w:rsidR="00625E5D" w:rsidRPr="00785EFA" w:rsidRDefault="003C63ED" w:rsidP="00625E5D">
            <w:pPr>
              <w:pStyle w:val="NormalArial"/>
              <w:spacing w:before="120" w:after="120"/>
            </w:pPr>
            <w:r>
              <w:t xml:space="preserve">This NPRR deletes the </w:t>
            </w:r>
            <w:r w:rsidR="00B66248">
              <w:t xml:space="preserve">ERCOT </w:t>
            </w:r>
            <w:r>
              <w:t>System Adminis</w:t>
            </w:r>
            <w:r w:rsidR="00785EFA">
              <w:t>tr</w:t>
            </w:r>
            <w:r>
              <w:t xml:space="preserve">ation fee because it is governed by </w:t>
            </w:r>
            <w:r w:rsidR="00A50C26">
              <w:t xml:space="preserve">subsection (e) of </w:t>
            </w:r>
            <w:r w:rsidR="00362C83">
              <w:t>P.U.C.</w:t>
            </w:r>
            <w:r>
              <w:t xml:space="preserve"> S</w:t>
            </w:r>
            <w:r w:rsidR="00362C83" w:rsidRPr="00BE77C6">
              <w:rPr>
                <w:smallCaps/>
              </w:rPr>
              <w:t xml:space="preserve">ubst. </w:t>
            </w:r>
            <w:r w:rsidR="00362C83">
              <w:rPr>
                <w:smallCaps/>
              </w:rPr>
              <w:t>R</w:t>
            </w:r>
            <w:r w:rsidR="00362C83" w:rsidRPr="00BE77C6">
              <w:rPr>
                <w:smallCaps/>
              </w:rPr>
              <w:t xml:space="preserve">. </w:t>
            </w:r>
            <w:r>
              <w:t xml:space="preserve"> 25.363</w:t>
            </w:r>
            <w:r w:rsidR="00A50C26">
              <w:t>, ERCOT Budget and Fees,</w:t>
            </w:r>
            <w:r w:rsidR="00785EFA">
              <w:t xml:space="preserve"> and changes to the fee require </w:t>
            </w:r>
            <w:r w:rsidR="00362C83">
              <w:t>Public Utility Commission of Texas (</w:t>
            </w:r>
            <w:r w:rsidR="00785EFA">
              <w:t>PUCT</w:t>
            </w:r>
            <w:r w:rsidR="00362C83">
              <w:t>)</w:t>
            </w:r>
            <w:r w:rsidR="00785EFA">
              <w:t xml:space="preserve"> approval as opposed to user fees which are approved through the ERCOT stakeholder process and the ERCOT Board of Directors.  This NPRR also proposes changes to GIM fees and FIS Application fees to account for new categories of Resources that were not contemplated under the prior fee structure and increases in costs.  Changes to the structure of the WAN fees are needed because </w:t>
            </w:r>
            <w:r w:rsidR="00E45DF3">
              <w:t xml:space="preserve">the current structure caps the amount of charges from </w:t>
            </w:r>
            <w:r w:rsidR="00785EFA">
              <w:t xml:space="preserve">third-party vendors </w:t>
            </w:r>
            <w:r w:rsidR="00E45DF3">
              <w:t>that ERCOT can recover</w:t>
            </w:r>
            <w:r w:rsidR="00785EFA">
              <w:t xml:space="preserve">.  </w:t>
            </w:r>
            <w:r w:rsidR="00E45DF3">
              <w:t xml:space="preserve">The WAN fee has not been changed in over a decade and third-party costs have increased over the years. </w:t>
            </w:r>
          </w:p>
        </w:tc>
      </w:tr>
      <w:tr w:rsidR="00E618BD" w:rsidRPr="00450880" w14:paraId="5F776650" w14:textId="77777777" w:rsidTr="00E618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4A722F" w14:textId="77777777" w:rsidR="00E618BD" w:rsidRPr="00450880" w:rsidRDefault="00E618BD" w:rsidP="007409A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AAB0C" w14:textId="77777777" w:rsidR="00E618BD" w:rsidRDefault="00E618BD" w:rsidP="007409AC">
            <w:pPr>
              <w:pStyle w:val="NormalArial"/>
              <w:spacing w:before="120" w:after="120"/>
            </w:pPr>
            <w:r w:rsidRPr="00E618BD">
              <w:t xml:space="preserve">On 11/11/22, PRS voted unanimously to </w:t>
            </w:r>
            <w:r>
              <w:t>table NPRR1153</w:t>
            </w:r>
            <w:r w:rsidRPr="00E618BD">
              <w:t>.  All Market Segments participated in the vote.</w:t>
            </w:r>
          </w:p>
          <w:p w14:paraId="75F1A523" w14:textId="77777777" w:rsidR="00BC1DF5" w:rsidRDefault="00BC1DF5" w:rsidP="007409AC">
            <w:pPr>
              <w:pStyle w:val="NormalArial"/>
              <w:spacing w:before="120" w:after="120"/>
            </w:pPr>
            <w:r>
              <w:t>On 12/8/22, PRS voted unanimously to recommend approval of NPRR1153 as amended by the 11/2/22 ERCOT comments.  All Market Segments participated in the vote.</w:t>
            </w:r>
          </w:p>
          <w:p w14:paraId="450B598E" w14:textId="7C1D9FFF" w:rsidR="0017449C" w:rsidRPr="00E618BD" w:rsidRDefault="0017449C" w:rsidP="007409AC">
            <w:pPr>
              <w:pStyle w:val="NormalArial"/>
              <w:spacing w:before="120" w:after="120"/>
            </w:pPr>
            <w:r>
              <w:t>On 1/17/23, PRS voted unanimously t</w:t>
            </w:r>
            <w:r w:rsidRPr="0017449C">
              <w:t xml:space="preserve">o endorse and forward to TAC the 12/8/22 PRS Report as amended by the 12/12/22 ERCOT comments and 12/13/22 Revised Impact Analysis for NPRR1153 with a </w:t>
            </w:r>
            <w:r w:rsidR="0076572B">
              <w:t xml:space="preserve">proposed effective date of </w:t>
            </w:r>
            <w:r w:rsidR="00552807">
              <w:t>April 1, 2023</w:t>
            </w:r>
            <w:r w:rsidR="0076572B">
              <w:t xml:space="preserve"> for Phase 1 and upon system implementation for Phase 2 with </w:t>
            </w:r>
            <w:r w:rsidR="008A36EF">
              <w:t xml:space="preserve">a </w:t>
            </w:r>
            <w:r w:rsidRPr="0017449C">
              <w:t>recommended priority of 2023 and rank of 3790</w:t>
            </w:r>
            <w:r>
              <w:t>.  All Market Segments participated in the vote.</w:t>
            </w:r>
          </w:p>
        </w:tc>
      </w:tr>
      <w:tr w:rsidR="00E618BD" w:rsidRPr="00450880" w14:paraId="7AC75822" w14:textId="77777777" w:rsidTr="00E618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9D0114" w14:textId="77777777" w:rsidR="00E618BD" w:rsidRPr="00450880" w:rsidRDefault="00E618BD" w:rsidP="007409A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5D8DC" w14:textId="77777777" w:rsidR="00E618BD" w:rsidRDefault="00E618BD" w:rsidP="007409AC">
            <w:pPr>
              <w:pStyle w:val="NormalArial"/>
              <w:spacing w:before="120" w:after="120"/>
            </w:pPr>
            <w:r w:rsidRPr="00E618BD">
              <w:t>On 11/11/22, ERCOT Staff provided an overview of NPRR115</w:t>
            </w:r>
            <w:r>
              <w:t>3</w:t>
            </w:r>
            <w:r w:rsidRPr="00E618BD">
              <w:t>.</w:t>
            </w:r>
            <w:r>
              <w:t xml:space="preserve">  Participants requested tabling to allow additional time to review.</w:t>
            </w:r>
            <w:r w:rsidRPr="00E618BD">
              <w:t xml:space="preserve"> </w:t>
            </w:r>
          </w:p>
          <w:p w14:paraId="1553EEE3" w14:textId="25A05FF9" w:rsidR="00BC1DF5" w:rsidRDefault="00BC1DF5" w:rsidP="007409AC">
            <w:pPr>
              <w:pStyle w:val="NormalArial"/>
              <w:spacing w:before="120" w:after="120"/>
            </w:pPr>
            <w:r>
              <w:lastRenderedPageBreak/>
              <w:t>On 12/8/22, there was no discussion.</w:t>
            </w:r>
          </w:p>
          <w:p w14:paraId="5C3F12F6" w14:textId="05DE8BF2" w:rsidR="0017449C" w:rsidRPr="00E618BD" w:rsidRDefault="0017449C" w:rsidP="007409AC">
            <w:pPr>
              <w:pStyle w:val="NormalArial"/>
              <w:spacing w:before="120" w:after="120"/>
            </w:pPr>
            <w:r>
              <w:t>On 1/17/23, participants reviewed the 12/12/22 ERCOT comments and 12/13/22 Revised Impact Analysis for NPRR1153.</w:t>
            </w:r>
          </w:p>
        </w:tc>
      </w:tr>
    </w:tbl>
    <w:p w14:paraId="606D3B32" w14:textId="77777777" w:rsidR="00E618BD" w:rsidRDefault="00E618BD" w:rsidP="00E618B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618BD" w14:paraId="57FB2A34" w14:textId="77777777" w:rsidTr="007409AC">
        <w:trPr>
          <w:trHeight w:val="432"/>
        </w:trPr>
        <w:tc>
          <w:tcPr>
            <w:tcW w:w="10440" w:type="dxa"/>
            <w:gridSpan w:val="2"/>
            <w:shd w:val="clear" w:color="auto" w:fill="FFFFFF"/>
            <w:vAlign w:val="center"/>
          </w:tcPr>
          <w:p w14:paraId="5984D563" w14:textId="77777777" w:rsidR="00E618BD" w:rsidRPr="00895AB9" w:rsidRDefault="00E618BD" w:rsidP="007409AC">
            <w:pPr>
              <w:pStyle w:val="NormalArial"/>
              <w:ind w:hanging="2"/>
              <w:jc w:val="center"/>
              <w:rPr>
                <w:b/>
              </w:rPr>
            </w:pPr>
            <w:r>
              <w:rPr>
                <w:b/>
              </w:rPr>
              <w:t>Opinions</w:t>
            </w:r>
          </w:p>
        </w:tc>
      </w:tr>
      <w:tr w:rsidR="00E618BD" w:rsidRPr="00F6614D" w14:paraId="130DB45D" w14:textId="77777777" w:rsidTr="007409AC">
        <w:trPr>
          <w:trHeight w:val="432"/>
        </w:trPr>
        <w:tc>
          <w:tcPr>
            <w:tcW w:w="2880" w:type="dxa"/>
            <w:shd w:val="clear" w:color="auto" w:fill="FFFFFF"/>
            <w:vAlign w:val="center"/>
          </w:tcPr>
          <w:p w14:paraId="598EF4AA" w14:textId="77777777" w:rsidR="00E618BD" w:rsidRPr="00F6614D" w:rsidRDefault="00E618BD" w:rsidP="007409AC">
            <w:pPr>
              <w:pStyle w:val="Header"/>
              <w:ind w:hanging="2"/>
            </w:pPr>
            <w:r w:rsidRPr="00F6614D">
              <w:t>Credit Work Group Review</w:t>
            </w:r>
          </w:p>
        </w:tc>
        <w:tc>
          <w:tcPr>
            <w:tcW w:w="7560" w:type="dxa"/>
            <w:vAlign w:val="center"/>
          </w:tcPr>
          <w:p w14:paraId="5C4D0D8D" w14:textId="77777777" w:rsidR="00E618BD" w:rsidRPr="00550B01" w:rsidRDefault="00E618BD" w:rsidP="007409AC">
            <w:pPr>
              <w:pStyle w:val="NormalArial"/>
              <w:spacing w:before="120" w:after="120"/>
              <w:ind w:hanging="2"/>
            </w:pPr>
            <w:r w:rsidRPr="00550B01">
              <w:t>To be determined</w:t>
            </w:r>
          </w:p>
        </w:tc>
      </w:tr>
      <w:tr w:rsidR="00E618BD" w:rsidRPr="00F6614D" w14:paraId="207F80BA" w14:textId="77777777" w:rsidTr="007409AC">
        <w:trPr>
          <w:trHeight w:val="432"/>
        </w:trPr>
        <w:tc>
          <w:tcPr>
            <w:tcW w:w="2880" w:type="dxa"/>
            <w:shd w:val="clear" w:color="auto" w:fill="FFFFFF"/>
            <w:vAlign w:val="center"/>
          </w:tcPr>
          <w:p w14:paraId="0FCD1AF8" w14:textId="77777777" w:rsidR="00E618BD" w:rsidRPr="00F6614D" w:rsidRDefault="00E618BD" w:rsidP="007409AC">
            <w:pPr>
              <w:pStyle w:val="Header"/>
              <w:ind w:hanging="2"/>
            </w:pPr>
            <w:r>
              <w:t xml:space="preserve">Independent Market Monitor </w:t>
            </w:r>
            <w:r w:rsidRPr="00F6614D">
              <w:t>Opinion</w:t>
            </w:r>
          </w:p>
        </w:tc>
        <w:tc>
          <w:tcPr>
            <w:tcW w:w="7560" w:type="dxa"/>
            <w:vAlign w:val="center"/>
          </w:tcPr>
          <w:p w14:paraId="4A906500" w14:textId="148E91A7" w:rsidR="00E618BD" w:rsidRPr="00F6614D" w:rsidRDefault="0017449C" w:rsidP="007409AC">
            <w:pPr>
              <w:pStyle w:val="NormalArial"/>
              <w:spacing w:before="120" w:after="120"/>
              <w:ind w:hanging="2"/>
              <w:rPr>
                <w:b/>
                <w:bCs/>
              </w:rPr>
            </w:pPr>
            <w:r>
              <w:t>IMM has no opinion on NPRR1153.</w:t>
            </w:r>
          </w:p>
        </w:tc>
      </w:tr>
      <w:tr w:rsidR="00E618BD" w:rsidRPr="00F6614D" w14:paraId="63199E6D" w14:textId="77777777" w:rsidTr="007409AC">
        <w:trPr>
          <w:trHeight w:val="432"/>
        </w:trPr>
        <w:tc>
          <w:tcPr>
            <w:tcW w:w="2880" w:type="dxa"/>
            <w:shd w:val="clear" w:color="auto" w:fill="FFFFFF"/>
            <w:vAlign w:val="center"/>
          </w:tcPr>
          <w:p w14:paraId="567A1D3C" w14:textId="77777777" w:rsidR="00E618BD" w:rsidRPr="00F6614D" w:rsidRDefault="00E618BD" w:rsidP="007409AC">
            <w:pPr>
              <w:pStyle w:val="Header"/>
              <w:ind w:hanging="2"/>
            </w:pPr>
            <w:r w:rsidRPr="00F6614D">
              <w:t>ERCOT Opinion</w:t>
            </w:r>
          </w:p>
        </w:tc>
        <w:tc>
          <w:tcPr>
            <w:tcW w:w="7560" w:type="dxa"/>
            <w:vAlign w:val="center"/>
          </w:tcPr>
          <w:p w14:paraId="25C07372" w14:textId="3C765E01" w:rsidR="00E618BD" w:rsidRPr="00F6614D" w:rsidRDefault="0017449C" w:rsidP="007409AC">
            <w:pPr>
              <w:pStyle w:val="NormalArial"/>
              <w:spacing w:before="120" w:after="120"/>
              <w:ind w:hanging="2"/>
              <w:rPr>
                <w:b/>
                <w:bCs/>
              </w:rPr>
            </w:pPr>
            <w:r>
              <w:t>ERCOT supports approval of NPRR1153.</w:t>
            </w:r>
          </w:p>
        </w:tc>
      </w:tr>
      <w:tr w:rsidR="00E618BD" w:rsidRPr="00F6614D" w14:paraId="06D7F265" w14:textId="77777777" w:rsidTr="007409AC">
        <w:trPr>
          <w:trHeight w:val="432"/>
        </w:trPr>
        <w:tc>
          <w:tcPr>
            <w:tcW w:w="2880" w:type="dxa"/>
            <w:shd w:val="clear" w:color="auto" w:fill="FFFFFF"/>
            <w:vAlign w:val="center"/>
          </w:tcPr>
          <w:p w14:paraId="68DF9669" w14:textId="77777777" w:rsidR="00E618BD" w:rsidRPr="00F6614D" w:rsidRDefault="00E618BD" w:rsidP="007409AC">
            <w:pPr>
              <w:pStyle w:val="Header"/>
              <w:ind w:hanging="2"/>
            </w:pPr>
            <w:r w:rsidRPr="00F6614D">
              <w:t>ERCOT Market Impact Statement</w:t>
            </w:r>
          </w:p>
        </w:tc>
        <w:tc>
          <w:tcPr>
            <w:tcW w:w="7560" w:type="dxa"/>
            <w:vAlign w:val="center"/>
          </w:tcPr>
          <w:p w14:paraId="649A19AD" w14:textId="66F7C3E3" w:rsidR="00E618BD" w:rsidRPr="00F6614D" w:rsidRDefault="009067E0" w:rsidP="007409AC">
            <w:pPr>
              <w:pStyle w:val="NormalArial"/>
              <w:spacing w:before="120" w:after="120"/>
              <w:ind w:hanging="2"/>
              <w:rPr>
                <w:b/>
                <w:bCs/>
              </w:rPr>
            </w:pPr>
            <w:r>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B6E624C" w:rsidR="009A3772" w:rsidRDefault="0020525A">
            <w:pPr>
              <w:pStyle w:val="NormalArial"/>
            </w:pPr>
            <w:r>
              <w:t>Doug Fohn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432E40F" w:rsidR="009A3772" w:rsidRDefault="0068277A">
            <w:pPr>
              <w:pStyle w:val="NormalArial"/>
            </w:pPr>
            <w:hyperlink r:id="rId19" w:history="1">
              <w:r w:rsidR="0020525A" w:rsidRPr="00F05EC9">
                <w:rPr>
                  <w:rStyle w:val="Hyperlink"/>
                </w:rPr>
                <w:t>douglas.fohn@ercot.com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5A23A43C" w:rsidR="009A3772" w:rsidRDefault="0020525A">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BE6E1CA" w:rsidR="009A3772" w:rsidRDefault="0020525A">
            <w:pPr>
              <w:pStyle w:val="NormalArial"/>
            </w:pPr>
            <w:r>
              <w:t>512-275-7447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E3B2803" w:rsidR="009A3772" w:rsidRDefault="0020525A">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6ECD4E34" w:rsidR="0020525A" w:rsidRPr="003E3B62" w:rsidRDefault="009A3772" w:rsidP="003E3B62">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D030A91" w:rsidR="009A3772" w:rsidRPr="00D56D61" w:rsidRDefault="0020525A">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E7B22A2" w:rsidR="009A3772" w:rsidRPr="00D56D61" w:rsidRDefault="0068277A">
            <w:pPr>
              <w:pStyle w:val="NormalArial"/>
            </w:pPr>
            <w:hyperlink r:id="rId20" w:history="1">
              <w:r w:rsidR="0020525A" w:rsidRPr="00F05EC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76EA19C" w:rsidR="009A3772" w:rsidRDefault="0020525A">
            <w:pPr>
              <w:pStyle w:val="NormalArial"/>
            </w:pPr>
            <w:r>
              <w:t>512-248-6464</w:t>
            </w:r>
          </w:p>
        </w:tc>
      </w:tr>
    </w:tbl>
    <w:p w14:paraId="1F8325AD" w14:textId="77777777" w:rsidR="00E618BD" w:rsidRDefault="00E618BD" w:rsidP="00E618BD">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618BD" w14:paraId="631E414D" w14:textId="77777777" w:rsidTr="007409A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492BB4" w14:textId="77777777" w:rsidR="00E618BD" w:rsidRDefault="00E618BD" w:rsidP="007409AC">
            <w:pPr>
              <w:pStyle w:val="NormalArial"/>
              <w:ind w:hanging="2"/>
              <w:jc w:val="center"/>
              <w:rPr>
                <w:b/>
              </w:rPr>
            </w:pPr>
            <w:r>
              <w:rPr>
                <w:b/>
              </w:rPr>
              <w:t>Comments Received</w:t>
            </w:r>
          </w:p>
        </w:tc>
      </w:tr>
      <w:tr w:rsidR="00E618BD" w14:paraId="0FFBFA59"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C078F" w14:textId="77777777" w:rsidR="00E618BD" w:rsidRDefault="00E618BD" w:rsidP="007409A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7AB198" w14:textId="77777777" w:rsidR="00E618BD" w:rsidRDefault="00E618BD" w:rsidP="007409AC">
            <w:pPr>
              <w:pStyle w:val="NormalArial"/>
              <w:ind w:hanging="2"/>
              <w:rPr>
                <w:b/>
              </w:rPr>
            </w:pPr>
            <w:r>
              <w:rPr>
                <w:b/>
              </w:rPr>
              <w:t>Comment Summary</w:t>
            </w:r>
          </w:p>
        </w:tc>
      </w:tr>
      <w:tr w:rsidR="00E618BD" w14:paraId="7F54FB25"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0BFF1E9" w14:textId="0178942A" w:rsidR="00E618BD" w:rsidRDefault="00E618BD" w:rsidP="007409AC">
            <w:pPr>
              <w:pStyle w:val="Header"/>
              <w:ind w:hanging="2"/>
              <w:rPr>
                <w:b w:val="0"/>
                <w:bCs w:val="0"/>
              </w:rPr>
            </w:pPr>
            <w:r>
              <w:rPr>
                <w:b w:val="0"/>
                <w:bCs w:val="0"/>
              </w:rPr>
              <w:t>ERCOT 110222</w:t>
            </w:r>
          </w:p>
        </w:tc>
        <w:tc>
          <w:tcPr>
            <w:tcW w:w="7560" w:type="dxa"/>
            <w:tcBorders>
              <w:top w:val="single" w:sz="4" w:space="0" w:color="auto"/>
              <w:left w:val="single" w:sz="4" w:space="0" w:color="auto"/>
              <w:bottom w:val="single" w:sz="4" w:space="0" w:color="auto"/>
              <w:right w:val="single" w:sz="4" w:space="0" w:color="auto"/>
            </w:tcBorders>
            <w:vAlign w:val="center"/>
          </w:tcPr>
          <w:p w14:paraId="6EB05FB8" w14:textId="188067A4" w:rsidR="00E618BD" w:rsidRDefault="00E618BD" w:rsidP="007409AC">
            <w:pPr>
              <w:pStyle w:val="NormalArial"/>
              <w:spacing w:before="120" w:after="120"/>
              <w:ind w:hanging="2"/>
            </w:pPr>
            <w:r>
              <w:t>Proposed an entry to the table inadvertently omitted from the original filing along with clarifying verbiage within Section 23, Forms</w:t>
            </w:r>
          </w:p>
        </w:tc>
      </w:tr>
      <w:tr w:rsidR="008A36EF" w14:paraId="7241B68B"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EEC9146" w14:textId="71E57606" w:rsidR="008A36EF" w:rsidRDefault="008A36EF" w:rsidP="007409AC">
            <w:pPr>
              <w:pStyle w:val="Header"/>
              <w:ind w:hanging="2"/>
              <w:rPr>
                <w:b w:val="0"/>
                <w:bCs w:val="0"/>
              </w:rPr>
            </w:pPr>
            <w:r>
              <w:rPr>
                <w:b w:val="0"/>
                <w:bCs w:val="0"/>
              </w:rPr>
              <w:t>ERCOT 121222</w:t>
            </w:r>
          </w:p>
        </w:tc>
        <w:tc>
          <w:tcPr>
            <w:tcW w:w="7560" w:type="dxa"/>
            <w:tcBorders>
              <w:top w:val="single" w:sz="4" w:space="0" w:color="auto"/>
              <w:left w:val="single" w:sz="4" w:space="0" w:color="auto"/>
              <w:bottom w:val="single" w:sz="4" w:space="0" w:color="auto"/>
              <w:right w:val="single" w:sz="4" w:space="0" w:color="auto"/>
            </w:tcBorders>
            <w:vAlign w:val="center"/>
          </w:tcPr>
          <w:p w14:paraId="248DE2C7" w14:textId="5266E584" w:rsidR="008A36EF" w:rsidRDefault="008A36EF" w:rsidP="007409AC">
            <w:pPr>
              <w:pStyle w:val="NormalArial"/>
              <w:spacing w:before="120" w:after="120"/>
              <w:ind w:hanging="2"/>
            </w:pPr>
            <w:r>
              <w:t>Proposed administrative edits to align with the intent of NPRR1153.</w:t>
            </w:r>
          </w:p>
        </w:tc>
      </w:tr>
    </w:tbl>
    <w:p w14:paraId="1B1291E2" w14:textId="77777777" w:rsidR="00855B4B" w:rsidRDefault="00855B4B" w:rsidP="00855B4B">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55B4B" w:rsidRPr="001B6509" w14:paraId="0BAA34A1" w14:textId="77777777" w:rsidTr="00E370AE">
        <w:trPr>
          <w:trHeight w:val="350"/>
        </w:trPr>
        <w:tc>
          <w:tcPr>
            <w:tcW w:w="10440" w:type="dxa"/>
            <w:tcBorders>
              <w:bottom w:val="single" w:sz="4" w:space="0" w:color="auto"/>
            </w:tcBorders>
            <w:shd w:val="clear" w:color="auto" w:fill="FFFFFF"/>
            <w:vAlign w:val="center"/>
          </w:tcPr>
          <w:p w14:paraId="32734852" w14:textId="77777777" w:rsidR="00855B4B" w:rsidRPr="001B6509" w:rsidRDefault="00855B4B" w:rsidP="00E370AE">
            <w:pPr>
              <w:tabs>
                <w:tab w:val="center" w:pos="4320"/>
                <w:tab w:val="right" w:pos="8640"/>
              </w:tabs>
              <w:ind w:hanging="2"/>
              <w:jc w:val="center"/>
              <w:rPr>
                <w:rFonts w:ascii="Arial" w:hAnsi="Arial"/>
                <w:b/>
                <w:bCs/>
              </w:rPr>
            </w:pPr>
            <w:r w:rsidRPr="001B6509">
              <w:rPr>
                <w:rFonts w:ascii="Arial" w:hAnsi="Arial"/>
                <w:b/>
                <w:bCs/>
              </w:rPr>
              <w:t>Market Rules Notes</w:t>
            </w:r>
          </w:p>
        </w:tc>
      </w:tr>
    </w:tbl>
    <w:p w14:paraId="369B541F" w14:textId="77777777" w:rsidR="008A36EF" w:rsidRDefault="008A36EF" w:rsidP="00062EFD">
      <w:pPr>
        <w:spacing w:before="120" w:after="120"/>
        <w:rPr>
          <w:rFonts w:ascii="Arial" w:hAnsi="Arial" w:cs="Arial"/>
        </w:rPr>
      </w:pPr>
      <w:r>
        <w:rPr>
          <w:rFonts w:ascii="Arial" w:hAnsi="Arial" w:cs="Arial"/>
        </w:rPr>
        <w:lastRenderedPageBreak/>
        <w:t>Please note the baseline language in the following Section(s) has been updated to reflect the incorporation of the following NPRR(s) into the Protocols:</w:t>
      </w:r>
    </w:p>
    <w:p w14:paraId="7FF6ED85" w14:textId="1CE49E7B" w:rsidR="008A36EF" w:rsidRDefault="008A36EF" w:rsidP="008A36EF">
      <w:pPr>
        <w:numPr>
          <w:ilvl w:val="0"/>
          <w:numId w:val="49"/>
        </w:numPr>
        <w:spacing w:before="120"/>
        <w:rPr>
          <w:rFonts w:ascii="Arial" w:hAnsi="Arial" w:cs="Arial"/>
        </w:rPr>
      </w:pPr>
      <w:r>
        <w:rPr>
          <w:rFonts w:ascii="Arial" w:hAnsi="Arial" w:cs="Arial"/>
        </w:rPr>
        <w:t>NPRR1127, Clarification of ERCOT Hotline Uses (incor</w:t>
      </w:r>
      <w:r w:rsidR="0068277A">
        <w:rPr>
          <w:rFonts w:ascii="Arial" w:hAnsi="Arial" w:cs="Arial"/>
        </w:rPr>
        <w:t>p</w:t>
      </w:r>
      <w:r>
        <w:rPr>
          <w:rFonts w:ascii="Arial" w:hAnsi="Arial" w:cs="Arial"/>
        </w:rPr>
        <w:t xml:space="preserve">orated </w:t>
      </w:r>
      <w:r w:rsidR="006C1A62">
        <w:rPr>
          <w:rFonts w:ascii="Arial" w:hAnsi="Arial" w:cs="Arial"/>
        </w:rPr>
        <w:t>12/1/22</w:t>
      </w:r>
      <w:r>
        <w:rPr>
          <w:rFonts w:ascii="Arial" w:hAnsi="Arial" w:cs="Arial"/>
        </w:rPr>
        <w:t>)</w:t>
      </w:r>
    </w:p>
    <w:p w14:paraId="27F4510D" w14:textId="77777777" w:rsidR="008A36EF" w:rsidRDefault="008A36EF" w:rsidP="008A36EF">
      <w:pPr>
        <w:numPr>
          <w:ilvl w:val="1"/>
          <w:numId w:val="49"/>
        </w:numPr>
        <w:spacing w:after="120"/>
        <w:rPr>
          <w:rFonts w:ascii="Arial" w:hAnsi="Arial" w:cs="Arial"/>
        </w:rPr>
      </w:pPr>
      <w:r>
        <w:rPr>
          <w:rFonts w:ascii="Arial" w:hAnsi="Arial" w:cs="Arial"/>
        </w:rPr>
        <w:t>Section 23, Form G</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F6FFE17" w14:textId="77777777" w:rsidR="00C577BA" w:rsidRPr="00C577BA" w:rsidRDefault="00C577BA" w:rsidP="00C577BA">
      <w:pPr>
        <w:keepNext/>
        <w:tabs>
          <w:tab w:val="left" w:pos="1080"/>
        </w:tabs>
        <w:spacing w:before="240" w:after="240"/>
        <w:ind w:left="1080" w:hanging="1080"/>
        <w:outlineLvl w:val="2"/>
        <w:rPr>
          <w:b/>
          <w:i/>
          <w:szCs w:val="20"/>
        </w:rPr>
      </w:pPr>
      <w:bookmarkStart w:id="0" w:name="_Toc309731103"/>
      <w:bookmarkStart w:id="1" w:name="_Toc405814079"/>
      <w:bookmarkStart w:id="2" w:name="_Toc422207970"/>
      <w:bookmarkStart w:id="3" w:name="_Toc438044881"/>
      <w:bookmarkStart w:id="4" w:name="_Toc447622664"/>
      <w:bookmarkStart w:id="5" w:name="_Toc80175315"/>
      <w:r w:rsidRPr="00C577BA">
        <w:rPr>
          <w:b/>
          <w:i/>
          <w:szCs w:val="20"/>
        </w:rPr>
        <w:t>9.16.2</w:t>
      </w:r>
      <w:r w:rsidRPr="00C577BA">
        <w:rPr>
          <w:b/>
          <w:i/>
          <w:szCs w:val="20"/>
        </w:rPr>
        <w:tab/>
        <w:t>User Fee</w:t>
      </w:r>
      <w:bookmarkEnd w:id="0"/>
      <w:r w:rsidRPr="00C577BA">
        <w:rPr>
          <w:b/>
          <w:i/>
          <w:szCs w:val="20"/>
        </w:rPr>
        <w:t>s</w:t>
      </w:r>
      <w:bookmarkEnd w:id="1"/>
      <w:bookmarkEnd w:id="2"/>
      <w:bookmarkEnd w:id="3"/>
      <w:bookmarkEnd w:id="4"/>
      <w:bookmarkEnd w:id="5"/>
    </w:p>
    <w:p w14:paraId="0673C1A1" w14:textId="77777777" w:rsidR="00C577BA" w:rsidRPr="00C577BA" w:rsidRDefault="00C577BA" w:rsidP="00C577BA">
      <w:pPr>
        <w:spacing w:after="240"/>
        <w:ind w:left="720" w:hanging="720"/>
        <w:rPr>
          <w:szCs w:val="20"/>
        </w:rPr>
      </w:pPr>
      <w:r w:rsidRPr="00C577BA">
        <w:rPr>
          <w:szCs w:val="20"/>
        </w:rPr>
        <w:t>(1)</w:t>
      </w:r>
      <w:r w:rsidRPr="00C577BA">
        <w:rPr>
          <w:szCs w:val="20"/>
        </w:rPr>
        <w:tab/>
        <w:t xml:space="preserve">The ERCOT Board approves user fees for products and services provided by ERCOT to a Market Participant or other Entity.  Such user fees are approved in accordance with the ERCOT Board Policies and Procedures.  User fees may include, but are not limited to, application fees, private Wide Area Network (WAN) costs, </w:t>
      </w:r>
      <w:ins w:id="6" w:author="ERCOT 121222" w:date="2022-12-12T11:31:00Z">
        <w:r w:rsidRPr="00C577BA">
          <w:rPr>
            <w:szCs w:val="20"/>
          </w:rPr>
          <w:t xml:space="preserve">and </w:t>
        </w:r>
      </w:ins>
      <w:r w:rsidRPr="00C577BA">
        <w:rPr>
          <w:szCs w:val="20"/>
        </w:rPr>
        <w:t>interconnection study fees</w:t>
      </w:r>
      <w:del w:id="7" w:author="ERCOT 121222" w:date="2022-12-12T11:31:00Z">
        <w:r w:rsidRPr="00C577BA" w:rsidDel="00A21E95">
          <w:rPr>
            <w:szCs w:val="20"/>
          </w:rPr>
          <w:delText xml:space="preserve"> and map sale fees</w:delText>
        </w:r>
      </w:del>
      <w:r w:rsidRPr="00C577BA">
        <w:rPr>
          <w:szCs w:val="20"/>
        </w:rPr>
        <w:t xml:space="preserve">.  </w:t>
      </w:r>
    </w:p>
    <w:p w14:paraId="21D7E7FA" w14:textId="77777777" w:rsidR="00C577BA" w:rsidRPr="00C577BA" w:rsidRDefault="00C577BA" w:rsidP="00C577BA">
      <w:pPr>
        <w:spacing w:after="240"/>
        <w:ind w:left="720" w:hanging="720"/>
        <w:rPr>
          <w:szCs w:val="20"/>
        </w:rPr>
      </w:pPr>
      <w:r w:rsidRPr="00C577BA">
        <w:rPr>
          <w:szCs w:val="20"/>
        </w:rPr>
        <w:t>(2)</w:t>
      </w:r>
      <w:r w:rsidRPr="00C577BA">
        <w:rPr>
          <w:szCs w:val="20"/>
        </w:rPr>
        <w:tab/>
        <w:t xml:space="preserve">ERCOT shall post user fees approved by the ERCOT Board in the ERCOT Fee Schedule on the </w:t>
      </w:r>
      <w:r w:rsidRPr="00C577BA">
        <w:rPr>
          <w:iCs/>
          <w:szCs w:val="20"/>
        </w:rPr>
        <w:t>ERCOT website</w:t>
      </w:r>
      <w:r w:rsidRPr="00C577BA">
        <w:rPr>
          <w:szCs w:val="20"/>
        </w:rPr>
        <w:t xml:space="preserve">.  ERCOT shall post the ERCOT Fee Schedule and effective date on the </w:t>
      </w:r>
      <w:r w:rsidRPr="00C577BA">
        <w:rPr>
          <w:iCs/>
          <w:szCs w:val="20"/>
        </w:rPr>
        <w:t>ERCOT website</w:t>
      </w:r>
      <w:r w:rsidRPr="00C577BA">
        <w:rPr>
          <w:szCs w:val="20"/>
        </w:rPr>
        <w:t xml:space="preserve"> within two Business Days of change. </w:t>
      </w:r>
    </w:p>
    <w:p w14:paraId="72EB14EB" w14:textId="77777777" w:rsidR="00C577BA" w:rsidRPr="00C577BA" w:rsidRDefault="00C577BA" w:rsidP="00C577BA">
      <w:pPr>
        <w:spacing w:after="240"/>
        <w:ind w:left="720" w:hanging="720"/>
        <w:rPr>
          <w:iCs/>
          <w:szCs w:val="20"/>
        </w:rPr>
      </w:pPr>
      <w:r w:rsidRPr="00C577BA">
        <w:rPr>
          <w:iCs/>
          <w:szCs w:val="20"/>
        </w:rPr>
        <w:t>(3)</w:t>
      </w:r>
      <w:r w:rsidRPr="00C577BA">
        <w:rPr>
          <w:iCs/>
          <w:szCs w:val="20"/>
        </w:rPr>
        <w:tab/>
        <w:t>A Market Participant or other Entity shall pay applicable user fees approved by the ERCOT Board.</w:t>
      </w:r>
    </w:p>
    <w:p w14:paraId="3F8E76EE" w14:textId="77777777" w:rsidR="00C577BA" w:rsidRPr="00C577BA" w:rsidRDefault="00C577BA" w:rsidP="00C577BA">
      <w:pPr>
        <w:spacing w:before="240"/>
        <w:jc w:val="center"/>
        <w:outlineLvl w:val="0"/>
        <w:rPr>
          <w:b/>
          <w:iCs/>
          <w:szCs w:val="20"/>
        </w:rPr>
      </w:pPr>
      <w:r w:rsidRPr="00C577BA">
        <w:rPr>
          <w:b/>
          <w:iCs/>
          <w:szCs w:val="20"/>
        </w:rPr>
        <w:t>ERCOT Fee Schedule</w:t>
      </w:r>
    </w:p>
    <w:p w14:paraId="5775502B" w14:textId="77777777" w:rsidR="00C577BA" w:rsidRPr="00C577BA" w:rsidRDefault="00C577BA" w:rsidP="00C577BA">
      <w:pPr>
        <w:jc w:val="center"/>
        <w:outlineLvl w:val="0"/>
        <w:rPr>
          <w:b/>
          <w:i/>
          <w:iCs/>
          <w:sz w:val="20"/>
          <w:szCs w:val="20"/>
        </w:rPr>
      </w:pPr>
      <w:r w:rsidRPr="00C577BA">
        <w:rPr>
          <w:b/>
          <w:i/>
          <w:iCs/>
          <w:sz w:val="20"/>
          <w:szCs w:val="20"/>
        </w:rPr>
        <w:t xml:space="preserve">Effective </w:t>
      </w:r>
      <w:ins w:id="8" w:author="ERCOT" w:date="2022-08-22T14:28:00Z">
        <w:r w:rsidRPr="00C577BA">
          <w:rPr>
            <w:b/>
            <w:i/>
            <w:iCs/>
            <w:sz w:val="20"/>
            <w:szCs w:val="20"/>
          </w:rPr>
          <w:t>TBD</w:t>
        </w:r>
      </w:ins>
      <w:del w:id="9" w:author="ERCOT" w:date="2022-08-22T14:28:00Z">
        <w:r w:rsidRPr="00C577BA" w:rsidDel="007A6028">
          <w:rPr>
            <w:b/>
            <w:i/>
            <w:iCs/>
            <w:sz w:val="20"/>
            <w:szCs w:val="20"/>
          </w:rPr>
          <w:delText>August 1, 2022</w:delText>
        </w:r>
      </w:del>
    </w:p>
    <w:p w14:paraId="4A9154F1" w14:textId="77777777" w:rsidR="00C577BA" w:rsidRPr="00C577BA" w:rsidRDefault="00C577BA" w:rsidP="00C577BA">
      <w:pPr>
        <w:jc w:val="center"/>
        <w:outlineLvl w:val="0"/>
        <w:rPr>
          <w:b/>
          <w:i/>
          <w:iCs/>
          <w:sz w:val="20"/>
          <w:szCs w:val="20"/>
        </w:rPr>
      </w:pPr>
    </w:p>
    <w:p w14:paraId="44747ACA" w14:textId="77777777" w:rsidR="00C577BA" w:rsidRPr="00C577BA" w:rsidRDefault="00C577BA" w:rsidP="00C577BA">
      <w:pPr>
        <w:keepNext/>
        <w:spacing w:after="240"/>
        <w:rPr>
          <w:iCs/>
          <w:szCs w:val="20"/>
        </w:rPr>
      </w:pPr>
      <w:r w:rsidRPr="00C577BA">
        <w:rPr>
          <w:iCs/>
          <w:szCs w:val="20"/>
        </w:rPr>
        <w:t>The following is a schedule of ERCOT fees currently in effect.</w:t>
      </w:r>
      <w:ins w:id="10" w:author="ERCOT" w:date="2022-08-22T14:28:00Z">
        <w:r w:rsidRPr="00C577BA">
          <w:rPr>
            <w:iCs/>
            <w:szCs w:val="20"/>
          </w:rPr>
          <w:t xml:space="preserve">  </w:t>
        </w:r>
        <w:r w:rsidRPr="00C577BA">
          <w:rPr>
            <w:sz w:val="22"/>
            <w:szCs w:val="22"/>
          </w:rPr>
          <w:t>These fees are not refundable unless ERCOT Protocols provide otherwise.</w:t>
        </w:r>
      </w:ins>
    </w:p>
    <w:tbl>
      <w:tblPr>
        <w:tblW w:w="9900" w:type="dxa"/>
        <w:tblInd w:w="-432" w:type="dxa"/>
        <w:tblLayout w:type="fixed"/>
        <w:tblLook w:val="0000" w:firstRow="0" w:lastRow="0" w:firstColumn="0" w:lastColumn="0" w:noHBand="0" w:noVBand="0"/>
      </w:tblPr>
      <w:tblGrid>
        <w:gridCol w:w="1980"/>
        <w:gridCol w:w="1440"/>
        <w:gridCol w:w="6480"/>
      </w:tblGrid>
      <w:tr w:rsidR="00C577BA" w:rsidRPr="00C577BA" w14:paraId="46958968" w14:textId="77777777" w:rsidTr="00656589">
        <w:trPr>
          <w:trHeight w:val="558"/>
        </w:trPr>
        <w:tc>
          <w:tcPr>
            <w:tcW w:w="1980" w:type="dxa"/>
            <w:tcBorders>
              <w:top w:val="single" w:sz="4" w:space="0" w:color="auto"/>
              <w:left w:val="single" w:sz="4" w:space="0" w:color="auto"/>
              <w:bottom w:val="single" w:sz="4" w:space="0" w:color="auto"/>
              <w:right w:val="single" w:sz="4" w:space="0" w:color="auto"/>
            </w:tcBorders>
          </w:tcPr>
          <w:p w14:paraId="43977E09" w14:textId="77777777" w:rsidR="00C577BA" w:rsidRPr="00C577BA" w:rsidRDefault="00C577BA" w:rsidP="00C577BA">
            <w:pPr>
              <w:rPr>
                <w:b/>
                <w:bCs/>
                <w:szCs w:val="20"/>
              </w:rPr>
            </w:pPr>
            <w:r w:rsidRPr="00C577BA">
              <w:rPr>
                <w:b/>
                <w:bCs/>
                <w:szCs w:val="20"/>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25CAF344" w14:textId="77777777" w:rsidR="00C577BA" w:rsidRPr="00C577BA" w:rsidRDefault="00C577BA" w:rsidP="00C577BA">
            <w:pPr>
              <w:jc w:val="center"/>
              <w:rPr>
                <w:b/>
                <w:bCs/>
                <w:szCs w:val="20"/>
              </w:rPr>
            </w:pPr>
            <w:r w:rsidRPr="00C577BA">
              <w:rPr>
                <w:b/>
                <w:bCs/>
                <w:szCs w:val="20"/>
              </w:rPr>
              <w:t>Nodal Protocol Reference</w:t>
            </w:r>
          </w:p>
          <w:p w14:paraId="75E342EE" w14:textId="77777777" w:rsidR="00C577BA" w:rsidRPr="00C577BA" w:rsidRDefault="00C577BA" w:rsidP="00C577BA">
            <w:pPr>
              <w:jc w:val="center"/>
              <w:rPr>
                <w:b/>
                <w:bCs/>
                <w:sz w:val="20"/>
                <w:szCs w:val="20"/>
              </w:rPr>
            </w:pPr>
          </w:p>
        </w:tc>
        <w:tc>
          <w:tcPr>
            <w:tcW w:w="6480" w:type="dxa"/>
            <w:tcBorders>
              <w:top w:val="single" w:sz="4" w:space="0" w:color="auto"/>
              <w:left w:val="single" w:sz="4" w:space="0" w:color="auto"/>
              <w:bottom w:val="single" w:sz="4" w:space="0" w:color="auto"/>
              <w:right w:val="single" w:sz="4" w:space="0" w:color="auto"/>
            </w:tcBorders>
          </w:tcPr>
          <w:p w14:paraId="2A8B8C63" w14:textId="77777777" w:rsidR="00C577BA" w:rsidRPr="00C577BA" w:rsidRDefault="00C577BA" w:rsidP="00C577BA">
            <w:pPr>
              <w:rPr>
                <w:b/>
                <w:bCs/>
                <w:szCs w:val="20"/>
              </w:rPr>
            </w:pPr>
            <w:r w:rsidRPr="00C577BA">
              <w:rPr>
                <w:b/>
                <w:bCs/>
                <w:szCs w:val="20"/>
              </w:rPr>
              <w:t>Calculation/Rate/Comment</w:t>
            </w:r>
          </w:p>
        </w:tc>
      </w:tr>
      <w:tr w:rsidR="00C577BA" w:rsidRPr="00C577BA" w:rsidDel="00CE4A6B" w14:paraId="485347F1" w14:textId="77777777" w:rsidTr="00656589">
        <w:trPr>
          <w:trHeight w:val="540"/>
          <w:del w:id="11" w:author="ERCOT" w:date="2022-08-26T16:26:00Z"/>
        </w:trPr>
        <w:tc>
          <w:tcPr>
            <w:tcW w:w="1980" w:type="dxa"/>
            <w:tcBorders>
              <w:top w:val="nil"/>
              <w:left w:val="single" w:sz="4" w:space="0" w:color="auto"/>
              <w:bottom w:val="single" w:sz="4" w:space="0" w:color="auto"/>
              <w:right w:val="single" w:sz="4" w:space="0" w:color="auto"/>
            </w:tcBorders>
          </w:tcPr>
          <w:p w14:paraId="71C533A5" w14:textId="77777777" w:rsidR="00C577BA" w:rsidRPr="00C577BA" w:rsidDel="00CE4A6B" w:rsidRDefault="00C577BA" w:rsidP="00C577BA">
            <w:pPr>
              <w:rPr>
                <w:del w:id="12" w:author="ERCOT" w:date="2022-08-26T16:26:00Z"/>
                <w:color w:val="000000"/>
                <w:sz w:val="22"/>
                <w:szCs w:val="22"/>
              </w:rPr>
            </w:pPr>
            <w:del w:id="13" w:author="ERCOT" w:date="2022-08-26T16:26:00Z">
              <w:r w:rsidRPr="00C577BA" w:rsidDel="00CE4A6B">
                <w:rPr>
                  <w:color w:val="000000"/>
                  <w:sz w:val="22"/>
                  <w:szCs w:val="22"/>
                </w:rPr>
                <w:delText>ERCOT System Administration fee</w:delText>
              </w:r>
            </w:del>
          </w:p>
        </w:tc>
        <w:tc>
          <w:tcPr>
            <w:tcW w:w="1440" w:type="dxa"/>
            <w:tcBorders>
              <w:top w:val="nil"/>
              <w:left w:val="nil"/>
              <w:bottom w:val="single" w:sz="4" w:space="0" w:color="auto"/>
              <w:right w:val="single" w:sz="4" w:space="0" w:color="auto"/>
            </w:tcBorders>
          </w:tcPr>
          <w:p w14:paraId="355B2B1E" w14:textId="77777777" w:rsidR="00C577BA" w:rsidRPr="00C577BA" w:rsidDel="00CE4A6B" w:rsidRDefault="00C577BA" w:rsidP="00C577BA">
            <w:pPr>
              <w:jc w:val="center"/>
              <w:rPr>
                <w:del w:id="14" w:author="ERCOT" w:date="2022-08-26T16:26:00Z"/>
                <w:color w:val="000000"/>
                <w:sz w:val="22"/>
                <w:szCs w:val="22"/>
              </w:rPr>
            </w:pPr>
            <w:del w:id="15" w:author="ERCOT" w:date="2022-08-26T16:26:00Z">
              <w:r w:rsidRPr="00C577BA" w:rsidDel="00CE4A6B">
                <w:rPr>
                  <w:color w:val="000000"/>
                  <w:sz w:val="22"/>
                  <w:szCs w:val="22"/>
                </w:rPr>
                <w:delText>9.16.1</w:delText>
              </w:r>
            </w:del>
          </w:p>
        </w:tc>
        <w:tc>
          <w:tcPr>
            <w:tcW w:w="6480" w:type="dxa"/>
            <w:tcBorders>
              <w:top w:val="nil"/>
              <w:left w:val="nil"/>
              <w:bottom w:val="single" w:sz="4" w:space="0" w:color="auto"/>
              <w:right w:val="single" w:sz="4" w:space="0" w:color="auto"/>
            </w:tcBorders>
          </w:tcPr>
          <w:p w14:paraId="0591E037" w14:textId="77777777" w:rsidR="00C577BA" w:rsidRPr="00C577BA" w:rsidDel="00CE4A6B" w:rsidRDefault="00C577BA" w:rsidP="00C577BA">
            <w:pPr>
              <w:spacing w:after="120"/>
              <w:rPr>
                <w:del w:id="16" w:author="ERCOT" w:date="2022-08-26T16:26:00Z"/>
                <w:color w:val="000000"/>
                <w:sz w:val="22"/>
                <w:szCs w:val="22"/>
              </w:rPr>
            </w:pPr>
            <w:del w:id="17" w:author="ERCOT" w:date="2022-08-26T16:26:00Z">
              <w:r w:rsidRPr="00C577BA" w:rsidDel="00CE4A6B">
                <w:rPr>
                  <w:color w:val="000000"/>
                  <w:sz w:val="22"/>
                  <w:szCs w:val="22"/>
                </w:rPr>
                <w:delText>$0.555 per MWh to fund ERCOT activities subject to Public Utility Commission of Texas (PUCT) oversight.  This fee is charged to all Qualified Scheduling Entities (QSEs) based on Load represented.</w:delText>
              </w:r>
            </w:del>
          </w:p>
        </w:tc>
      </w:tr>
      <w:tr w:rsidR="00C577BA" w:rsidRPr="00C577BA" w14:paraId="49750A6E" w14:textId="77777777" w:rsidTr="00656589">
        <w:trPr>
          <w:trHeight w:val="816"/>
        </w:trPr>
        <w:tc>
          <w:tcPr>
            <w:tcW w:w="1980" w:type="dxa"/>
            <w:tcBorders>
              <w:top w:val="nil"/>
              <w:left w:val="single" w:sz="4" w:space="0" w:color="auto"/>
              <w:bottom w:val="single" w:sz="4" w:space="0" w:color="auto"/>
              <w:right w:val="single" w:sz="4" w:space="0" w:color="auto"/>
            </w:tcBorders>
          </w:tcPr>
          <w:p w14:paraId="3DFBB79A" w14:textId="77777777" w:rsidR="00C577BA" w:rsidRPr="00C577BA" w:rsidRDefault="00C577BA" w:rsidP="00C577BA">
            <w:pPr>
              <w:rPr>
                <w:color w:val="000000"/>
                <w:sz w:val="22"/>
                <w:szCs w:val="22"/>
              </w:rPr>
            </w:pPr>
            <w:r w:rsidRPr="00C577BA">
              <w:rPr>
                <w:color w:val="000000"/>
                <w:sz w:val="22"/>
                <w:szCs w:val="22"/>
              </w:rPr>
              <w:t>Private Wide Area Network (WAN) fees</w:t>
            </w:r>
          </w:p>
        </w:tc>
        <w:tc>
          <w:tcPr>
            <w:tcW w:w="1440" w:type="dxa"/>
            <w:tcBorders>
              <w:top w:val="nil"/>
              <w:left w:val="nil"/>
              <w:bottom w:val="single" w:sz="4" w:space="0" w:color="auto"/>
              <w:right w:val="single" w:sz="4" w:space="0" w:color="auto"/>
            </w:tcBorders>
          </w:tcPr>
          <w:p w14:paraId="7CBF5A9F"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54047122" w14:textId="77777777" w:rsidR="00C577BA" w:rsidRPr="00C577BA" w:rsidRDefault="00C577BA" w:rsidP="00C577BA">
            <w:pPr>
              <w:rPr>
                <w:color w:val="000000"/>
                <w:sz w:val="22"/>
                <w:szCs w:val="22"/>
              </w:rPr>
            </w:pPr>
            <w:r w:rsidRPr="00C577BA">
              <w:rPr>
                <w:color w:val="000000"/>
                <w:sz w:val="22"/>
                <w:szCs w:val="22"/>
              </w:rPr>
              <w:t>Actual cost</w:t>
            </w:r>
            <w:ins w:id="18" w:author="ERCOT" w:date="2022-08-22T14:37:00Z">
              <w:r w:rsidRPr="00C577BA">
                <w:rPr>
                  <w:color w:val="000000"/>
                  <w:sz w:val="22"/>
                  <w:szCs w:val="22"/>
                </w:rPr>
                <w:t>s</w:t>
              </w:r>
            </w:ins>
            <w:r w:rsidRPr="00C577BA">
              <w:rPr>
                <w:color w:val="000000"/>
                <w:sz w:val="22"/>
                <w:szCs w:val="22"/>
              </w:rPr>
              <w:t xml:space="preserve"> of </w:t>
            </w:r>
            <w:ins w:id="19" w:author="ERCOT" w:date="2022-08-22T14:37:00Z">
              <w:r w:rsidRPr="00C577BA">
                <w:rPr>
                  <w:color w:val="000000"/>
                  <w:sz w:val="22"/>
                  <w:szCs w:val="22"/>
                </w:rPr>
                <w:t xml:space="preserve">procuring, </w:t>
              </w:r>
            </w:ins>
            <w:r w:rsidRPr="00C577BA">
              <w:rPr>
                <w:color w:val="000000"/>
                <w:sz w:val="22"/>
                <w:szCs w:val="22"/>
              </w:rPr>
              <w:t>using</w:t>
            </w:r>
            <w:ins w:id="20" w:author="ERCOT" w:date="2022-08-22T14:37:00Z">
              <w:r w:rsidRPr="00C577BA">
                <w:rPr>
                  <w:color w:val="000000"/>
                  <w:sz w:val="22"/>
                  <w:szCs w:val="22"/>
                </w:rPr>
                <w:t>, maintaining, and connecting to the</w:t>
              </w:r>
            </w:ins>
            <w:r w:rsidRPr="00C577BA">
              <w:rPr>
                <w:color w:val="000000"/>
                <w:sz w:val="22"/>
                <w:szCs w:val="22"/>
              </w:rPr>
              <w:t xml:space="preserve"> third</w:t>
            </w:r>
            <w:ins w:id="21" w:author="ERCOT" w:date="2022-08-22T14:37:00Z">
              <w:r w:rsidRPr="00C577BA">
                <w:rPr>
                  <w:color w:val="000000"/>
                  <w:sz w:val="22"/>
                  <w:szCs w:val="22"/>
                </w:rPr>
                <w:t>-</w:t>
              </w:r>
            </w:ins>
            <w:del w:id="22" w:author="ERCOT" w:date="2022-08-22T14:37:00Z">
              <w:r w:rsidRPr="00C577BA" w:rsidDel="008423CC">
                <w:rPr>
                  <w:color w:val="000000"/>
                  <w:sz w:val="22"/>
                  <w:szCs w:val="22"/>
                </w:rPr>
                <w:delText xml:space="preserve"> </w:delText>
              </w:r>
            </w:del>
            <w:r w:rsidRPr="00C577BA">
              <w:rPr>
                <w:color w:val="000000"/>
                <w:sz w:val="22"/>
                <w:szCs w:val="22"/>
              </w:rPr>
              <w:t>party communications network</w:t>
            </w:r>
            <w:ins w:id="23" w:author="ERCOT" w:date="2022-08-22T14:38:00Z">
              <w:r w:rsidRPr="00C577BA">
                <w:rPr>
                  <w:color w:val="000000"/>
                  <w:sz w:val="22"/>
                  <w:szCs w:val="22"/>
                </w:rPr>
                <w:t>s and related hardware that provide ERCOT WAN communications</w:t>
              </w:r>
            </w:ins>
            <w:del w:id="24" w:author="ERCOT" w:date="2022-08-22T14:38:00Z">
              <w:r w:rsidRPr="00C577BA" w:rsidDel="008423CC">
                <w:rPr>
                  <w:color w:val="000000"/>
                  <w:sz w:val="22"/>
                  <w:szCs w:val="22"/>
                </w:rPr>
                <w:delText xml:space="preserve"> - Initial equipment installation cost not to exceed $25,000, and monthly network management fee not to exceed $1,500</w:delText>
              </w:r>
            </w:del>
            <w:r w:rsidRPr="00C577BA">
              <w:rPr>
                <w:color w:val="000000"/>
                <w:sz w:val="22"/>
                <w:szCs w:val="22"/>
              </w:rPr>
              <w:t>.</w:t>
            </w:r>
            <w:ins w:id="25" w:author="ERCOT" w:date="2022-08-22T14:38:00Z">
              <w:r w:rsidRPr="00C577BA">
                <w:rPr>
                  <w:color w:val="000000"/>
                  <w:sz w:val="22"/>
                  <w:szCs w:val="22"/>
                </w:rPr>
                <w:t xml:space="preserve">  The portion of costs for ERCOT’s work regarding an initial installation or reconfiguration of an existing installation will not exceed $7,000._The portion of the monthly network management fee for ERCOT’s work will not exceed $450 per month.</w:t>
              </w:r>
            </w:ins>
          </w:p>
        </w:tc>
      </w:tr>
      <w:tr w:rsidR="00C577BA" w:rsidRPr="00C577BA" w14:paraId="5F618294" w14:textId="77777777" w:rsidTr="00656589">
        <w:trPr>
          <w:trHeight w:val="816"/>
        </w:trPr>
        <w:tc>
          <w:tcPr>
            <w:tcW w:w="1980" w:type="dxa"/>
            <w:tcBorders>
              <w:top w:val="nil"/>
              <w:left w:val="single" w:sz="4" w:space="0" w:color="auto"/>
              <w:bottom w:val="single" w:sz="4" w:space="0" w:color="auto"/>
              <w:right w:val="single" w:sz="4" w:space="0" w:color="auto"/>
            </w:tcBorders>
          </w:tcPr>
          <w:p w14:paraId="2A1DF913" w14:textId="77777777" w:rsidR="00C577BA" w:rsidRPr="00C577BA" w:rsidRDefault="00C577BA" w:rsidP="00C577BA">
            <w:pPr>
              <w:rPr>
                <w:color w:val="000000"/>
                <w:sz w:val="22"/>
                <w:szCs w:val="22"/>
              </w:rPr>
            </w:pPr>
            <w:r w:rsidRPr="00C577BA">
              <w:rPr>
                <w:sz w:val="22"/>
                <w:szCs w:val="22"/>
              </w:rPr>
              <w:t xml:space="preserve">ERCOT </w:t>
            </w:r>
            <w:ins w:id="26" w:author="ERCOT" w:date="2022-08-24T10:38:00Z">
              <w:r w:rsidRPr="00C577BA">
                <w:rPr>
                  <w:sz w:val="22"/>
                  <w:szCs w:val="22"/>
                </w:rPr>
                <w:t xml:space="preserve">Load </w:t>
              </w:r>
            </w:ins>
            <w:ins w:id="27" w:author="ERCOT" w:date="2022-08-22T14:41:00Z">
              <w:r w:rsidRPr="00C577BA">
                <w:rPr>
                  <w:sz w:val="22"/>
                  <w:szCs w:val="22"/>
                </w:rPr>
                <w:t xml:space="preserve">Resource </w:t>
              </w:r>
            </w:ins>
            <w:ins w:id="28" w:author="ERCOT" w:date="2022-08-24T10:38:00Z">
              <w:r w:rsidRPr="00C577BA">
                <w:rPr>
                  <w:sz w:val="22"/>
                  <w:szCs w:val="22"/>
                </w:rPr>
                <w:t xml:space="preserve">registration </w:t>
              </w:r>
            </w:ins>
            <w:ins w:id="29" w:author="ERCOT" w:date="2022-08-22T14:41:00Z">
              <w:r w:rsidRPr="00C577BA">
                <w:rPr>
                  <w:sz w:val="22"/>
                  <w:szCs w:val="22"/>
                </w:rPr>
                <w:t xml:space="preserve">and </w:t>
              </w:r>
            </w:ins>
            <w:r w:rsidRPr="00C577BA">
              <w:rPr>
                <w:sz w:val="22"/>
                <w:szCs w:val="22"/>
              </w:rPr>
              <w:t>Generat</w:t>
            </w:r>
            <w:ins w:id="30" w:author="ERCOT" w:date="2022-08-24T10:38:00Z">
              <w:r w:rsidRPr="00C577BA">
                <w:rPr>
                  <w:sz w:val="22"/>
                  <w:szCs w:val="22"/>
                </w:rPr>
                <w:t>or</w:t>
              </w:r>
            </w:ins>
            <w:del w:id="31" w:author="ERCOT" w:date="2022-08-24T10:38:00Z">
              <w:r w:rsidRPr="00C577BA" w:rsidDel="00A77D64">
                <w:rPr>
                  <w:sz w:val="22"/>
                  <w:szCs w:val="22"/>
                </w:rPr>
                <w:delText>ion</w:delText>
              </w:r>
            </w:del>
            <w:r w:rsidRPr="00C577BA">
              <w:rPr>
                <w:sz w:val="22"/>
                <w:szCs w:val="22"/>
              </w:rPr>
              <w:t xml:space="preserve"> Interconnection</w:t>
            </w:r>
            <w:ins w:id="32" w:author="ERCOT" w:date="2022-08-24T10:38:00Z">
              <w:r w:rsidRPr="00C577BA">
                <w:rPr>
                  <w:sz w:val="22"/>
                  <w:szCs w:val="22"/>
                </w:rPr>
                <w:t xml:space="preserve"> or </w:t>
              </w:r>
              <w:r w:rsidRPr="00C577BA">
                <w:rPr>
                  <w:sz w:val="22"/>
                  <w:szCs w:val="22"/>
                </w:rPr>
                <w:lastRenderedPageBreak/>
                <w:t>Modification</w:t>
              </w:r>
            </w:ins>
            <w:r w:rsidRPr="00C577BA">
              <w:rPr>
                <w:sz w:val="22"/>
                <w:szCs w:val="22"/>
              </w:rPr>
              <w:t xml:space="preserve"> fee</w:t>
            </w:r>
            <w:ins w:id="33" w:author="ERCOT" w:date="2022-08-24T10:34:00Z">
              <w:r w:rsidRPr="00C577BA">
                <w:rPr>
                  <w:sz w:val="22"/>
                  <w:szCs w:val="22"/>
                </w:rPr>
                <w:t>s</w:t>
              </w:r>
            </w:ins>
            <w:r w:rsidRPr="00C577BA">
              <w:rPr>
                <w:sz w:val="22"/>
                <w:szCs w:val="22"/>
              </w:rPr>
              <w:t xml:space="preserve"> </w:t>
            </w:r>
            <w:del w:id="34" w:author="ERCOT" w:date="2022-08-22T14:41:00Z">
              <w:r w:rsidRPr="00C577BA" w:rsidDel="00251A38">
                <w:rPr>
                  <w:sz w:val="22"/>
                  <w:szCs w:val="22"/>
                </w:rPr>
                <w:delText>(Not Refundable)</w:delText>
              </w:r>
            </w:del>
          </w:p>
        </w:tc>
        <w:tc>
          <w:tcPr>
            <w:tcW w:w="1440" w:type="dxa"/>
            <w:tcBorders>
              <w:top w:val="nil"/>
              <w:left w:val="nil"/>
              <w:bottom w:val="single" w:sz="4" w:space="0" w:color="auto"/>
              <w:right w:val="single" w:sz="4" w:space="0" w:color="auto"/>
            </w:tcBorders>
          </w:tcPr>
          <w:p w14:paraId="5AE922F2" w14:textId="77777777" w:rsidR="00C577BA" w:rsidRPr="00C577BA" w:rsidRDefault="00C577BA" w:rsidP="00C577BA">
            <w:pPr>
              <w:jc w:val="center"/>
              <w:rPr>
                <w:color w:val="000000"/>
                <w:sz w:val="22"/>
                <w:szCs w:val="22"/>
              </w:rPr>
            </w:pPr>
            <w:r w:rsidRPr="00C577BA">
              <w:rPr>
                <w:color w:val="000000"/>
                <w:sz w:val="22"/>
                <w:szCs w:val="22"/>
              </w:rPr>
              <w:lastRenderedPageBreak/>
              <w:t>NA</w:t>
            </w:r>
          </w:p>
        </w:tc>
        <w:tc>
          <w:tcPr>
            <w:tcW w:w="6480" w:type="dxa"/>
            <w:tcBorders>
              <w:top w:val="nil"/>
              <w:left w:val="nil"/>
              <w:bottom w:val="single" w:sz="4" w:space="0" w:color="auto"/>
              <w:right w:val="single" w:sz="4" w:space="0" w:color="auto"/>
            </w:tcBorders>
          </w:tcPr>
          <w:p w14:paraId="3CEE7DF9" w14:textId="77777777" w:rsidR="00C577BA" w:rsidRPr="00C577BA" w:rsidRDefault="00C577BA" w:rsidP="00C577BA">
            <w:pPr>
              <w:spacing w:before="120" w:after="120"/>
              <w:rPr>
                <w:sz w:val="22"/>
                <w:szCs w:val="22"/>
              </w:rPr>
            </w:pPr>
            <w:ins w:id="35" w:author="ERCOT" w:date="2022-08-22T14:40:00Z">
              <w:r w:rsidRPr="00C577BA">
                <w:rPr>
                  <w:sz w:val="22"/>
                  <w:szCs w:val="22"/>
                </w:rPr>
                <w:t xml:space="preserve">$500 for </w:t>
              </w:r>
            </w:ins>
            <w:ins w:id="36" w:author="ERCOT" w:date="2022-08-24T09:32:00Z">
              <w:r w:rsidRPr="00C577BA">
                <w:rPr>
                  <w:sz w:val="22"/>
                  <w:szCs w:val="22"/>
                </w:rPr>
                <w:t xml:space="preserve">registration of a new </w:t>
              </w:r>
            </w:ins>
            <w:ins w:id="37" w:author="ERCOT" w:date="2022-08-22T14:40:00Z">
              <w:r w:rsidRPr="00C577BA">
                <w:rPr>
                  <w:sz w:val="22"/>
                  <w:szCs w:val="22"/>
                </w:rPr>
                <w:t>Load Resource</w:t>
              </w:r>
            </w:ins>
            <w:ins w:id="38" w:author="ERCOT" w:date="2022-08-24T09:31:00Z">
              <w:r w:rsidRPr="00C577BA">
                <w:rPr>
                  <w:sz w:val="22"/>
                  <w:szCs w:val="22"/>
                </w:rPr>
                <w:t>.</w:t>
              </w:r>
            </w:ins>
            <w:ins w:id="39" w:author="ERCOT" w:date="2022-08-22T14:40:00Z">
              <w:r w:rsidRPr="00C577BA">
                <w:rPr>
                  <w:sz w:val="22"/>
                  <w:szCs w:val="22"/>
                </w:rPr>
                <w:t xml:space="preserve"> </w:t>
              </w:r>
            </w:ins>
          </w:p>
          <w:p w14:paraId="24638E0E" w14:textId="77777777" w:rsidR="00C577BA" w:rsidRPr="00C577BA" w:rsidRDefault="00C577BA" w:rsidP="00C577BA">
            <w:pPr>
              <w:spacing w:before="120" w:after="120"/>
              <w:rPr>
                <w:ins w:id="40" w:author="ERCOT" w:date="2022-08-22T14:40:00Z"/>
                <w:sz w:val="22"/>
                <w:szCs w:val="22"/>
              </w:rPr>
            </w:pPr>
            <w:ins w:id="41" w:author="ERCOT" w:date="2022-08-24T11:23:00Z">
              <w:r w:rsidRPr="00C577BA">
                <w:rPr>
                  <w:sz w:val="22"/>
                  <w:szCs w:val="22"/>
                </w:rPr>
                <w:t xml:space="preserve">If a Resource Entity seeks to increase the </w:t>
              </w:r>
            </w:ins>
            <w:ins w:id="42" w:author="ERCOT" w:date="2022-08-24T11:27:00Z">
              <w:r w:rsidRPr="00C577BA">
                <w:rPr>
                  <w:sz w:val="22"/>
                  <w:szCs w:val="22"/>
                </w:rPr>
                <w:t xml:space="preserve">MW </w:t>
              </w:r>
            </w:ins>
            <w:ins w:id="43" w:author="ERCOT" w:date="2022-08-24T11:23:00Z">
              <w:r w:rsidRPr="00C577BA">
                <w:rPr>
                  <w:sz w:val="22"/>
                  <w:szCs w:val="22"/>
                </w:rPr>
                <w:t xml:space="preserve">size of </w:t>
              </w:r>
            </w:ins>
            <w:ins w:id="44" w:author="ERCOT" w:date="2022-08-24T11:27:00Z">
              <w:r w:rsidRPr="00C577BA">
                <w:rPr>
                  <w:sz w:val="22"/>
                  <w:szCs w:val="22"/>
                </w:rPr>
                <w:t xml:space="preserve">an </w:t>
              </w:r>
            </w:ins>
            <w:ins w:id="45" w:author="ERCOT" w:date="2022-08-26T14:11:00Z">
              <w:r w:rsidRPr="00C577BA">
                <w:rPr>
                  <w:sz w:val="22"/>
                  <w:szCs w:val="22"/>
                </w:rPr>
                <w:t>existing</w:t>
              </w:r>
            </w:ins>
            <w:ins w:id="46" w:author="ERCOT" w:date="2022-08-24T11:23:00Z">
              <w:r w:rsidRPr="00C577BA">
                <w:rPr>
                  <w:sz w:val="22"/>
                  <w:szCs w:val="22"/>
                </w:rPr>
                <w:t xml:space="preserve"> Load </w:t>
              </w:r>
            </w:ins>
            <w:ins w:id="47" w:author="ERCOT" w:date="2022-08-24T11:25:00Z">
              <w:r w:rsidRPr="00C577BA">
                <w:rPr>
                  <w:sz w:val="22"/>
                  <w:szCs w:val="22"/>
                </w:rPr>
                <w:t xml:space="preserve">Resource </w:t>
              </w:r>
            </w:ins>
            <w:ins w:id="48" w:author="ERCOT" w:date="2022-08-24T11:23:00Z">
              <w:r w:rsidRPr="00C577BA">
                <w:rPr>
                  <w:sz w:val="22"/>
                  <w:szCs w:val="22"/>
                </w:rPr>
                <w:t xml:space="preserve">by more than 20% or change </w:t>
              </w:r>
            </w:ins>
            <w:ins w:id="49" w:author="ERCOT" w:date="2022-08-24T11:27:00Z">
              <w:r w:rsidRPr="00C577BA">
                <w:rPr>
                  <w:sz w:val="22"/>
                  <w:szCs w:val="22"/>
                </w:rPr>
                <w:t>the Load Resource’s</w:t>
              </w:r>
            </w:ins>
            <w:ins w:id="50" w:author="ERCOT" w:date="2022-08-24T11:23:00Z">
              <w:r w:rsidRPr="00C577BA">
                <w:rPr>
                  <w:sz w:val="22"/>
                  <w:szCs w:val="22"/>
                </w:rPr>
                <w:t xml:space="preserve"> </w:t>
              </w:r>
              <w:r w:rsidRPr="00C577BA">
                <w:rPr>
                  <w:sz w:val="22"/>
                  <w:szCs w:val="22"/>
                </w:rPr>
                <w:lastRenderedPageBreak/>
                <w:t xml:space="preserve">registration </w:t>
              </w:r>
            </w:ins>
            <w:ins w:id="51" w:author="ERCOT" w:date="2022-08-24T11:27:00Z">
              <w:r w:rsidRPr="00C577BA">
                <w:rPr>
                  <w:sz w:val="22"/>
                  <w:szCs w:val="22"/>
                </w:rPr>
                <w:t>betwee</w:t>
              </w:r>
            </w:ins>
            <w:ins w:id="52" w:author="ERCOT" w:date="2022-08-24T11:28:00Z">
              <w:r w:rsidRPr="00C577BA">
                <w:rPr>
                  <w:sz w:val="22"/>
                  <w:szCs w:val="22"/>
                </w:rPr>
                <w:t>n</w:t>
              </w:r>
            </w:ins>
            <w:ins w:id="53" w:author="ERCOT" w:date="2022-08-24T11:23:00Z">
              <w:r w:rsidRPr="00C577BA">
                <w:rPr>
                  <w:sz w:val="22"/>
                  <w:szCs w:val="22"/>
                </w:rPr>
                <w:t xml:space="preserve"> </w:t>
              </w:r>
            </w:ins>
            <w:ins w:id="54" w:author="ERCOT" w:date="2022-08-26T16:23:00Z">
              <w:r w:rsidRPr="00C577BA">
                <w:rPr>
                  <w:sz w:val="22"/>
                  <w:szCs w:val="22"/>
                </w:rPr>
                <w:t>n</w:t>
              </w:r>
            </w:ins>
            <w:ins w:id="55" w:author="ERCOT" w:date="2022-08-24T11:23:00Z">
              <w:r w:rsidRPr="00C577BA">
                <w:rPr>
                  <w:sz w:val="22"/>
                  <w:szCs w:val="22"/>
                </w:rPr>
                <w:t>on-Controllable Load Resource</w:t>
              </w:r>
            </w:ins>
            <w:ins w:id="56" w:author="ERCOT" w:date="2022-08-24T11:24:00Z">
              <w:r w:rsidRPr="00C577BA">
                <w:rPr>
                  <w:sz w:val="22"/>
                  <w:szCs w:val="22"/>
                </w:rPr>
                <w:t xml:space="preserve"> </w:t>
              </w:r>
            </w:ins>
            <w:ins w:id="57" w:author="ERCOT" w:date="2022-08-24T11:28:00Z">
              <w:r w:rsidRPr="00C577BA">
                <w:rPr>
                  <w:sz w:val="22"/>
                  <w:szCs w:val="22"/>
                </w:rPr>
                <w:t>and</w:t>
              </w:r>
            </w:ins>
            <w:ins w:id="58" w:author="ERCOT" w:date="2022-08-24T11:24:00Z">
              <w:r w:rsidRPr="00C577BA">
                <w:rPr>
                  <w:sz w:val="22"/>
                  <w:szCs w:val="22"/>
                </w:rPr>
                <w:t xml:space="preserve"> Controllable Load Resource</w:t>
              </w:r>
            </w:ins>
            <w:ins w:id="59" w:author="ERCOT" w:date="2022-08-24T11:26:00Z">
              <w:r w:rsidRPr="00C577BA">
                <w:rPr>
                  <w:sz w:val="22"/>
                  <w:szCs w:val="22"/>
                </w:rPr>
                <w:t>, it will incur a re</w:t>
              </w:r>
            </w:ins>
            <w:ins w:id="60" w:author="ERCOT" w:date="2022-08-24T11:28:00Z">
              <w:r w:rsidRPr="00C577BA">
                <w:rPr>
                  <w:sz w:val="22"/>
                  <w:szCs w:val="22"/>
                </w:rPr>
                <w:t>g</w:t>
              </w:r>
            </w:ins>
            <w:ins w:id="61" w:author="ERCOT" w:date="2022-08-24T11:26:00Z">
              <w:r w:rsidRPr="00C577BA">
                <w:rPr>
                  <w:sz w:val="22"/>
                  <w:szCs w:val="22"/>
                </w:rPr>
                <w:t>istration fee of $500</w:t>
              </w:r>
            </w:ins>
            <w:ins w:id="62" w:author="ERCOT" w:date="2022-08-24T11:24:00Z">
              <w:r w:rsidRPr="00C577BA">
                <w:rPr>
                  <w:sz w:val="22"/>
                  <w:szCs w:val="22"/>
                </w:rPr>
                <w:t>.</w:t>
              </w:r>
            </w:ins>
          </w:p>
          <w:p w14:paraId="1A4D6556" w14:textId="77777777" w:rsidR="00C577BA" w:rsidRPr="00C577BA" w:rsidRDefault="00C577BA" w:rsidP="00C577BA">
            <w:pPr>
              <w:spacing w:before="120" w:after="120"/>
              <w:rPr>
                <w:ins w:id="63" w:author="ERCOT" w:date="2022-08-22T14:40:00Z"/>
                <w:color w:val="000000"/>
                <w:sz w:val="22"/>
                <w:szCs w:val="22"/>
              </w:rPr>
            </w:pPr>
            <w:ins w:id="64" w:author="ERCOT" w:date="2022-08-22T14:40:00Z">
              <w:r w:rsidRPr="00C577BA">
                <w:rPr>
                  <w:sz w:val="22"/>
                  <w:szCs w:val="22"/>
                </w:rPr>
                <w:t>The term “generator</w:t>
              </w:r>
            </w:ins>
            <w:ins w:id="65" w:author="ERCOT" w:date="2022-08-24T10:34:00Z">
              <w:r w:rsidRPr="00C577BA">
                <w:rPr>
                  <w:sz w:val="22"/>
                  <w:szCs w:val="22"/>
                </w:rPr>
                <w:t>,</w:t>
              </w:r>
            </w:ins>
            <w:ins w:id="66" w:author="ERCOT" w:date="2022-08-22T14:40:00Z">
              <w:r w:rsidRPr="00C577BA">
                <w:rPr>
                  <w:sz w:val="22"/>
                  <w:szCs w:val="22"/>
                </w:rPr>
                <w:t xml:space="preserve">” as used in this fee schedule </w:t>
              </w:r>
            </w:ins>
            <w:ins w:id="67" w:author="ERCOT" w:date="2022-08-24T10:35:00Z">
              <w:r w:rsidRPr="00C577BA">
                <w:rPr>
                  <w:sz w:val="22"/>
                  <w:szCs w:val="22"/>
                </w:rPr>
                <w:t>relating to</w:t>
              </w:r>
            </w:ins>
            <w:ins w:id="68" w:author="ERCOT" w:date="2022-08-24T10:33:00Z">
              <w:r w:rsidRPr="00C577BA">
                <w:rPr>
                  <w:sz w:val="22"/>
                  <w:szCs w:val="22"/>
                </w:rPr>
                <w:t xml:space="preserve"> interconnection fees and Full Interconnection Study </w:t>
              </w:r>
            </w:ins>
            <w:ins w:id="69" w:author="ERCOT" w:date="2022-08-24T10:34:00Z">
              <w:r w:rsidRPr="00C577BA">
                <w:rPr>
                  <w:sz w:val="22"/>
                  <w:szCs w:val="22"/>
                </w:rPr>
                <w:t xml:space="preserve">(FIS) </w:t>
              </w:r>
            </w:ins>
            <w:ins w:id="70" w:author="ERCOT" w:date="2022-08-24T10:36:00Z">
              <w:r w:rsidRPr="00C577BA">
                <w:rPr>
                  <w:sz w:val="22"/>
                  <w:szCs w:val="22"/>
                </w:rPr>
                <w:t xml:space="preserve">Application </w:t>
              </w:r>
            </w:ins>
            <w:ins w:id="71" w:author="ERCOT" w:date="2022-08-24T10:34:00Z">
              <w:r w:rsidRPr="00C577BA">
                <w:rPr>
                  <w:sz w:val="22"/>
                  <w:szCs w:val="22"/>
                </w:rPr>
                <w:t>f</w:t>
              </w:r>
            </w:ins>
            <w:ins w:id="72" w:author="ERCOT" w:date="2022-08-24T10:33:00Z">
              <w:r w:rsidRPr="00C577BA">
                <w:rPr>
                  <w:sz w:val="22"/>
                  <w:szCs w:val="22"/>
                </w:rPr>
                <w:t>ees</w:t>
              </w:r>
            </w:ins>
            <w:ins w:id="73" w:author="ERCOT" w:date="2022-08-24T10:34:00Z">
              <w:r w:rsidRPr="00C577BA">
                <w:rPr>
                  <w:sz w:val="22"/>
                  <w:szCs w:val="22"/>
                </w:rPr>
                <w:t>,</w:t>
              </w:r>
            </w:ins>
            <w:ins w:id="74" w:author="ERCOT" w:date="2022-08-24T10:32:00Z">
              <w:r w:rsidRPr="00C577BA">
                <w:rPr>
                  <w:sz w:val="22"/>
                  <w:szCs w:val="22"/>
                </w:rPr>
                <w:t xml:space="preserve"> </w:t>
              </w:r>
            </w:ins>
            <w:ins w:id="75" w:author="ERCOT" w:date="2022-08-22T14:40:00Z">
              <w:r w:rsidRPr="00C577BA">
                <w:rPr>
                  <w:sz w:val="22"/>
                  <w:szCs w:val="22"/>
                </w:rPr>
                <w:t>includes Generation Resources, Energy Storage Resources (ESRs)</w:t>
              </w:r>
            </w:ins>
            <w:ins w:id="76" w:author="ERCOT" w:date="2022-08-24T09:38:00Z">
              <w:r w:rsidRPr="00C577BA">
                <w:rPr>
                  <w:sz w:val="22"/>
                  <w:szCs w:val="22"/>
                </w:rPr>
                <w:t>,</w:t>
              </w:r>
            </w:ins>
            <w:ins w:id="77" w:author="ERCOT" w:date="2022-08-24T09:37:00Z">
              <w:r w:rsidRPr="00C577BA">
                <w:rPr>
                  <w:sz w:val="22"/>
                  <w:szCs w:val="22"/>
                </w:rPr>
                <w:t xml:space="preserve"> </w:t>
              </w:r>
            </w:ins>
            <w:ins w:id="78" w:author="ERCOT" w:date="2022-08-22T14:40:00Z">
              <w:r w:rsidRPr="00C577BA">
                <w:rPr>
                  <w:sz w:val="22"/>
                  <w:szCs w:val="22"/>
                </w:rPr>
                <w:t xml:space="preserve">and </w:t>
              </w:r>
            </w:ins>
            <w:ins w:id="79" w:author="ERCOT" w:date="2022-08-24T09:07:00Z">
              <w:r w:rsidRPr="00C577BA">
                <w:rPr>
                  <w:sz w:val="22"/>
                  <w:szCs w:val="22"/>
                </w:rPr>
                <w:t>Settle</w:t>
              </w:r>
            </w:ins>
            <w:ins w:id="80" w:author="ERCOT" w:date="2022-08-24T09:08:00Z">
              <w:r w:rsidRPr="00C577BA">
                <w:rPr>
                  <w:sz w:val="22"/>
                  <w:szCs w:val="22"/>
                </w:rPr>
                <w:t>ment Only Generators (</w:t>
              </w:r>
            </w:ins>
            <w:ins w:id="81" w:author="ERCOT" w:date="2022-08-22T14:40:00Z">
              <w:r w:rsidRPr="00C577BA">
                <w:rPr>
                  <w:sz w:val="22"/>
                  <w:szCs w:val="22"/>
                </w:rPr>
                <w:t>SOGs</w:t>
              </w:r>
            </w:ins>
            <w:ins w:id="82" w:author="ERCOT" w:date="2022-08-24T09:08:00Z">
              <w:r w:rsidRPr="00C577BA">
                <w:rPr>
                  <w:sz w:val="22"/>
                  <w:szCs w:val="22"/>
                </w:rPr>
                <w:t>)</w:t>
              </w:r>
            </w:ins>
            <w:ins w:id="83" w:author="ERCOT" w:date="2022-08-22T14:40:00Z">
              <w:r w:rsidRPr="00C577BA">
                <w:rPr>
                  <w:sz w:val="22"/>
                  <w:szCs w:val="22"/>
                </w:rPr>
                <w:t xml:space="preserve"> but</w:t>
              </w:r>
            </w:ins>
            <w:ins w:id="84" w:author="ERCOT" w:date="2022-08-24T09:38:00Z">
              <w:r w:rsidRPr="00C577BA">
                <w:rPr>
                  <w:sz w:val="22"/>
                  <w:szCs w:val="22"/>
                </w:rPr>
                <w:t>,</w:t>
              </w:r>
            </w:ins>
            <w:ins w:id="85" w:author="ERCOT" w:date="2022-08-22T14:40:00Z">
              <w:r w:rsidRPr="00C577BA">
                <w:rPr>
                  <w:sz w:val="22"/>
                  <w:szCs w:val="22"/>
                </w:rPr>
                <w:t xml:space="preserve"> </w:t>
              </w:r>
            </w:ins>
            <w:ins w:id="86" w:author="ERCOT" w:date="2022-08-24T09:34:00Z">
              <w:r w:rsidRPr="00C577BA">
                <w:rPr>
                  <w:sz w:val="22"/>
                  <w:szCs w:val="22"/>
                </w:rPr>
                <w:t>as reflected below</w:t>
              </w:r>
            </w:ins>
            <w:ins w:id="87" w:author="ERCOT" w:date="2022-08-24T09:35:00Z">
              <w:r w:rsidRPr="00C577BA">
                <w:rPr>
                  <w:sz w:val="22"/>
                  <w:szCs w:val="22"/>
                </w:rPr>
                <w:t>,</w:t>
              </w:r>
            </w:ins>
            <w:ins w:id="88" w:author="ERCOT" w:date="2022-08-24T09:34:00Z">
              <w:r w:rsidRPr="00C577BA">
                <w:rPr>
                  <w:sz w:val="22"/>
                  <w:szCs w:val="22"/>
                </w:rPr>
                <w:t xml:space="preserve"> </w:t>
              </w:r>
            </w:ins>
            <w:ins w:id="89" w:author="ERCOT" w:date="2022-08-24T09:38:00Z">
              <w:r w:rsidRPr="00C577BA">
                <w:rPr>
                  <w:sz w:val="22"/>
                  <w:szCs w:val="22"/>
                </w:rPr>
                <w:t>Settlement-Only Distribution Generators (</w:t>
              </w:r>
            </w:ins>
            <w:ins w:id="90" w:author="ERCOT" w:date="2022-08-22T14:40:00Z">
              <w:r w:rsidRPr="00C577BA">
                <w:rPr>
                  <w:sz w:val="22"/>
                  <w:szCs w:val="22"/>
                </w:rPr>
                <w:t>SODGs</w:t>
              </w:r>
            </w:ins>
            <w:ins w:id="91" w:author="ERCOT" w:date="2022-08-24T09:38:00Z">
              <w:r w:rsidRPr="00C577BA">
                <w:rPr>
                  <w:sz w:val="22"/>
                  <w:szCs w:val="22"/>
                </w:rPr>
                <w:t>)</w:t>
              </w:r>
            </w:ins>
            <w:ins w:id="92" w:author="ERCOT" w:date="2022-08-22T14:40:00Z">
              <w:r w:rsidRPr="00C577BA">
                <w:rPr>
                  <w:sz w:val="22"/>
                  <w:szCs w:val="22"/>
                </w:rPr>
                <w:t xml:space="preserve"> will</w:t>
              </w:r>
            </w:ins>
            <w:r w:rsidRPr="00C577BA">
              <w:rPr>
                <w:sz w:val="22"/>
                <w:szCs w:val="22"/>
              </w:rPr>
              <w:t xml:space="preserve"> </w:t>
            </w:r>
            <w:ins w:id="93" w:author="ERCOT" w:date="2022-08-24T09:42:00Z">
              <w:r w:rsidRPr="00C577BA">
                <w:rPr>
                  <w:sz w:val="22"/>
                  <w:szCs w:val="22"/>
                </w:rPr>
                <w:t>incur</w:t>
              </w:r>
            </w:ins>
            <w:ins w:id="94" w:author="ERCOT" w:date="2022-08-22T14:40:00Z">
              <w:r w:rsidRPr="00C577BA">
                <w:rPr>
                  <w:sz w:val="22"/>
                  <w:szCs w:val="22"/>
                </w:rPr>
                <w:t xml:space="preserve"> a different fee </w:t>
              </w:r>
            </w:ins>
            <w:ins w:id="95" w:author="ERCOT" w:date="2022-08-24T10:08:00Z">
              <w:r w:rsidRPr="00C577BA">
                <w:rPr>
                  <w:sz w:val="22"/>
                  <w:szCs w:val="22"/>
                </w:rPr>
                <w:t xml:space="preserve">amount </w:t>
              </w:r>
            </w:ins>
            <w:ins w:id="96" w:author="ERCOT" w:date="2022-08-22T14:40:00Z">
              <w:r w:rsidRPr="00C577BA">
                <w:rPr>
                  <w:sz w:val="22"/>
                  <w:szCs w:val="22"/>
                </w:rPr>
                <w:t>than Transmission connected SOGs.</w:t>
              </w:r>
            </w:ins>
            <w:ins w:id="97" w:author="ERCOT" w:date="2022-08-24T10:26:00Z">
              <w:r w:rsidRPr="00C577BA">
                <w:rPr>
                  <w:color w:val="000000"/>
                  <w:sz w:val="22"/>
                  <w:szCs w:val="22"/>
                </w:rPr>
                <w:t xml:space="preserve"> The following fee amounts apply for </w:t>
              </w:r>
            </w:ins>
            <w:ins w:id="98" w:author="ERCOT" w:date="2022-08-24T11:00:00Z">
              <w:r w:rsidRPr="00C577BA">
                <w:rPr>
                  <w:color w:val="000000"/>
                  <w:sz w:val="22"/>
                  <w:szCs w:val="22"/>
                </w:rPr>
                <w:t xml:space="preserve">the </w:t>
              </w:r>
            </w:ins>
            <w:ins w:id="99" w:author="ERCOT" w:date="2022-08-24T10:26:00Z">
              <w:r w:rsidRPr="00C577BA">
                <w:rPr>
                  <w:color w:val="000000"/>
                  <w:sz w:val="22"/>
                  <w:szCs w:val="22"/>
                </w:rPr>
                <w:t>registration of a new generator</w:t>
              </w:r>
            </w:ins>
            <w:ins w:id="100" w:author="ERCOT" w:date="2022-08-24T10:27:00Z">
              <w:r w:rsidRPr="00C577BA">
                <w:rPr>
                  <w:color w:val="000000"/>
                  <w:sz w:val="22"/>
                  <w:szCs w:val="22"/>
                </w:rPr>
                <w:t>:</w:t>
              </w:r>
            </w:ins>
            <w:ins w:id="101" w:author="ERCOT" w:date="2022-08-24T10:26:00Z">
              <w:r w:rsidRPr="00C577BA">
                <w:rPr>
                  <w:color w:val="000000"/>
                  <w:sz w:val="22"/>
                  <w:szCs w:val="22"/>
                </w:rPr>
                <w:t xml:space="preserve">  </w:t>
              </w:r>
            </w:ins>
          </w:p>
          <w:p w14:paraId="26355B34" w14:textId="77777777" w:rsidR="00C577BA" w:rsidRPr="00C577BA" w:rsidRDefault="00C577BA" w:rsidP="00C577BA">
            <w:pPr>
              <w:spacing w:before="120" w:after="120"/>
              <w:rPr>
                <w:ins w:id="102" w:author="ERCOT" w:date="2022-08-22T14:40:00Z"/>
                <w:sz w:val="22"/>
                <w:szCs w:val="22"/>
              </w:rPr>
            </w:pPr>
            <w:ins w:id="103" w:author="ERCOT" w:date="2022-08-22T14:40:00Z">
              <w:r w:rsidRPr="00C577BA">
                <w:rPr>
                  <w:sz w:val="22"/>
                  <w:szCs w:val="22"/>
                </w:rPr>
                <w:t>$2,300 for SODG</w:t>
              </w:r>
            </w:ins>
            <w:ins w:id="104" w:author="ERCOT" w:date="2022-08-24T10:08:00Z">
              <w:r w:rsidRPr="00C577BA">
                <w:rPr>
                  <w:sz w:val="22"/>
                  <w:szCs w:val="22"/>
                </w:rPr>
                <w:t>s</w:t>
              </w:r>
            </w:ins>
            <w:ins w:id="105" w:author="ERCOT" w:date="2022-08-24T10:27:00Z">
              <w:r w:rsidRPr="00C577BA">
                <w:rPr>
                  <w:sz w:val="22"/>
                  <w:szCs w:val="22"/>
                </w:rPr>
                <w:t>;</w:t>
              </w:r>
            </w:ins>
            <w:ins w:id="106" w:author="ERCOT" w:date="2022-08-22T14:40:00Z">
              <w:r w:rsidRPr="00C577BA">
                <w:rPr>
                  <w:sz w:val="22"/>
                  <w:szCs w:val="22"/>
                </w:rPr>
                <w:t xml:space="preserve"> </w:t>
              </w:r>
            </w:ins>
          </w:p>
          <w:p w14:paraId="67F88DE4" w14:textId="77777777" w:rsidR="00C577BA" w:rsidRPr="00C577BA" w:rsidRDefault="00C577BA" w:rsidP="00C577BA">
            <w:pPr>
              <w:spacing w:before="120" w:after="120"/>
              <w:rPr>
                <w:ins w:id="107" w:author="ERCOT" w:date="2022-08-22T14:40:00Z"/>
                <w:sz w:val="22"/>
                <w:szCs w:val="22"/>
              </w:rPr>
            </w:pPr>
            <w:ins w:id="108" w:author="ERCOT" w:date="2022-08-22T14:40:00Z">
              <w:r w:rsidRPr="00C577BA">
                <w:rPr>
                  <w:sz w:val="22"/>
                  <w:szCs w:val="22"/>
                </w:rPr>
                <w:t>$8,000 for generators that are less than 10MW (other than SODG</w:t>
              </w:r>
            </w:ins>
            <w:ins w:id="109" w:author="ERCOT" w:date="2022-08-24T10:08:00Z">
              <w:r w:rsidRPr="00C577BA">
                <w:rPr>
                  <w:sz w:val="22"/>
                  <w:szCs w:val="22"/>
                </w:rPr>
                <w:t>s</w:t>
              </w:r>
            </w:ins>
            <w:ins w:id="110" w:author="ERCOT" w:date="2022-08-22T14:40:00Z">
              <w:r w:rsidRPr="00C577BA">
                <w:rPr>
                  <w:sz w:val="22"/>
                  <w:szCs w:val="22"/>
                </w:rPr>
                <w:t>)</w:t>
              </w:r>
            </w:ins>
            <w:ins w:id="111" w:author="ERCOT" w:date="2022-08-24T10:27:00Z">
              <w:r w:rsidRPr="00C577BA">
                <w:rPr>
                  <w:sz w:val="22"/>
                  <w:szCs w:val="22"/>
                </w:rPr>
                <w:t>; and</w:t>
              </w:r>
            </w:ins>
          </w:p>
          <w:p w14:paraId="45683FEA" w14:textId="77777777" w:rsidR="00C577BA" w:rsidRPr="00C577BA" w:rsidRDefault="00C577BA" w:rsidP="00C577BA">
            <w:pPr>
              <w:spacing w:before="120" w:after="120"/>
              <w:rPr>
                <w:ins w:id="112" w:author="ERCOT" w:date="2022-08-24T10:05:00Z"/>
                <w:sz w:val="22"/>
                <w:szCs w:val="22"/>
              </w:rPr>
            </w:pPr>
            <w:ins w:id="113" w:author="ERCOT" w:date="2022-08-22T14:40:00Z">
              <w:r w:rsidRPr="00C577BA">
                <w:rPr>
                  <w:sz w:val="22"/>
                  <w:szCs w:val="22"/>
                </w:rPr>
                <w:t>$14,000 for generators that are 10MW or greater</w:t>
              </w:r>
            </w:ins>
            <w:ins w:id="114" w:author="ERCOT" w:date="2022-08-24T09:12:00Z">
              <w:r w:rsidRPr="00C577BA">
                <w:rPr>
                  <w:sz w:val="22"/>
                  <w:szCs w:val="22"/>
                </w:rPr>
                <w:t>.</w:t>
              </w:r>
            </w:ins>
          </w:p>
          <w:p w14:paraId="4B68D6EA" w14:textId="77777777" w:rsidR="00C577BA" w:rsidRPr="00C577BA" w:rsidRDefault="00C577BA" w:rsidP="00C577BA">
            <w:pPr>
              <w:spacing w:before="120" w:after="120"/>
              <w:rPr>
                <w:ins w:id="115" w:author="ERCOT" w:date="2022-08-22T14:40:00Z"/>
                <w:sz w:val="22"/>
                <w:szCs w:val="22"/>
              </w:rPr>
            </w:pPr>
            <w:ins w:id="116" w:author="ERCOT" w:date="2022-08-24T10:05:00Z">
              <w:r w:rsidRPr="00C577BA">
                <w:rPr>
                  <w:sz w:val="22"/>
                  <w:szCs w:val="22"/>
                </w:rPr>
                <w:t>If a</w:t>
              </w:r>
            </w:ins>
            <w:ins w:id="117" w:author="ERCOT" w:date="2022-08-24T10:24:00Z">
              <w:r w:rsidRPr="00C577BA">
                <w:rPr>
                  <w:sz w:val="22"/>
                  <w:szCs w:val="22"/>
                </w:rPr>
                <w:t xml:space="preserve"> Res</w:t>
              </w:r>
            </w:ins>
            <w:ins w:id="118" w:author="ERCOT" w:date="2022-08-24T10:25:00Z">
              <w:r w:rsidRPr="00C577BA">
                <w:rPr>
                  <w:sz w:val="22"/>
                  <w:szCs w:val="22"/>
                </w:rPr>
                <w:t>ource Entity for an</w:t>
              </w:r>
            </w:ins>
            <w:ins w:id="119" w:author="ERCOT" w:date="2022-08-24T10:05:00Z">
              <w:r w:rsidRPr="00C577BA">
                <w:rPr>
                  <w:sz w:val="22"/>
                  <w:szCs w:val="22"/>
                </w:rPr>
                <w:t xml:space="preserve"> existing SODG </w:t>
              </w:r>
            </w:ins>
            <w:ins w:id="120" w:author="ERCOT" w:date="2022-08-24T10:25:00Z">
              <w:r w:rsidRPr="00C577BA">
                <w:rPr>
                  <w:sz w:val="22"/>
                  <w:szCs w:val="22"/>
                </w:rPr>
                <w:t xml:space="preserve">seeks to </w:t>
              </w:r>
            </w:ins>
            <w:ins w:id="121" w:author="ERCOT" w:date="2022-08-24T10:05:00Z">
              <w:r w:rsidRPr="00C577BA">
                <w:rPr>
                  <w:sz w:val="22"/>
                  <w:szCs w:val="22"/>
                </w:rPr>
                <w:t>change its registration to a Distribution Generation Resource (DGR) it will incur a registration fee of $8,000.</w:t>
              </w:r>
            </w:ins>
          </w:p>
          <w:p w14:paraId="10099FDC" w14:textId="77777777" w:rsidR="00C577BA" w:rsidRPr="00C577BA" w:rsidRDefault="00C577BA" w:rsidP="00C577BA">
            <w:pPr>
              <w:spacing w:before="120" w:after="120"/>
              <w:rPr>
                <w:ins w:id="122" w:author="ERCOT" w:date="2022-08-24T10:02:00Z"/>
                <w:sz w:val="22"/>
                <w:szCs w:val="22"/>
              </w:rPr>
            </w:pPr>
            <w:ins w:id="123" w:author="ERCOT" w:date="2022-08-22T14:40:00Z">
              <w:r w:rsidRPr="00C577BA">
                <w:rPr>
                  <w:sz w:val="22"/>
                  <w:szCs w:val="22"/>
                </w:rPr>
                <w:t xml:space="preserve">If a </w:t>
              </w:r>
            </w:ins>
            <w:ins w:id="124" w:author="ERCOT" w:date="2022-08-24T09:59:00Z">
              <w:r w:rsidRPr="00C577BA">
                <w:rPr>
                  <w:sz w:val="22"/>
                  <w:szCs w:val="22"/>
                </w:rPr>
                <w:t xml:space="preserve">Resource Entity </w:t>
              </w:r>
            </w:ins>
            <w:ins w:id="125" w:author="ERCOT" w:date="2022-08-24T10:01:00Z">
              <w:r w:rsidRPr="00C577BA">
                <w:rPr>
                  <w:sz w:val="22"/>
                  <w:szCs w:val="22"/>
                </w:rPr>
                <w:t xml:space="preserve">seeks to </w:t>
              </w:r>
            </w:ins>
            <w:ins w:id="126" w:author="ERCOT" w:date="2022-08-24T09:59:00Z">
              <w:r w:rsidRPr="00C577BA">
                <w:rPr>
                  <w:sz w:val="22"/>
                  <w:szCs w:val="22"/>
                </w:rPr>
                <w:t xml:space="preserve">make a </w:t>
              </w:r>
            </w:ins>
            <w:ins w:id="127" w:author="ERCOT" w:date="2022-08-24T10:00:00Z">
              <w:r w:rsidRPr="00C577BA">
                <w:rPr>
                  <w:sz w:val="22"/>
                  <w:szCs w:val="22"/>
                </w:rPr>
                <w:t>modification that is covered by</w:t>
              </w:r>
            </w:ins>
            <w:ins w:id="128" w:author="ERCOT" w:date="2022-08-26T16:24:00Z">
              <w:r w:rsidRPr="00C577BA">
                <w:rPr>
                  <w:sz w:val="22"/>
                  <w:szCs w:val="22"/>
                </w:rPr>
                <w:t xml:space="preserve"> paragraph (1)(c) of</w:t>
              </w:r>
            </w:ins>
            <w:ins w:id="129" w:author="ERCOT" w:date="2022-08-24T10:00:00Z">
              <w:r w:rsidRPr="00C577BA">
                <w:rPr>
                  <w:sz w:val="22"/>
                  <w:szCs w:val="22"/>
                </w:rPr>
                <w:t xml:space="preserve"> Planning Guide Section 5.2.1,</w:t>
              </w:r>
            </w:ins>
            <w:ins w:id="130" w:author="ERCOT" w:date="2022-08-26T16:24:00Z">
              <w:r w:rsidRPr="00C577BA">
                <w:rPr>
                  <w:sz w:val="22"/>
                  <w:szCs w:val="22"/>
                </w:rPr>
                <w:t xml:space="preserve"> Applicability,</w:t>
              </w:r>
            </w:ins>
            <w:ins w:id="131" w:author="ERCOT" w:date="2022-08-24T10:02:00Z">
              <w:r w:rsidRPr="00C577BA">
                <w:rPr>
                  <w:sz w:val="22"/>
                  <w:szCs w:val="22"/>
                </w:rPr>
                <w:t xml:space="preserve"> to an existing generator</w:t>
              </w:r>
            </w:ins>
            <w:ins w:id="132" w:author="ERCOT" w:date="2022-08-22T14:40:00Z">
              <w:r w:rsidRPr="00C577BA">
                <w:rPr>
                  <w:sz w:val="22"/>
                  <w:szCs w:val="22"/>
                </w:rPr>
                <w:t xml:space="preserve"> </w:t>
              </w:r>
            </w:ins>
            <w:ins w:id="133" w:author="ERCOT" w:date="2022-08-24T10:06:00Z">
              <w:r w:rsidRPr="00C577BA">
                <w:rPr>
                  <w:sz w:val="22"/>
                  <w:szCs w:val="22"/>
                </w:rPr>
                <w:t>it will incur a registration fee</w:t>
              </w:r>
            </w:ins>
            <w:ins w:id="134" w:author="ERCOT" w:date="2022-08-24T10:23:00Z">
              <w:r w:rsidRPr="00C577BA">
                <w:rPr>
                  <w:sz w:val="22"/>
                  <w:szCs w:val="22"/>
                </w:rPr>
                <w:t xml:space="preserve"> in association with </w:t>
              </w:r>
            </w:ins>
            <w:ins w:id="135" w:author="ERCOT" w:date="2022-08-24T10:24:00Z">
              <w:r w:rsidRPr="00C577BA">
                <w:rPr>
                  <w:sz w:val="22"/>
                  <w:szCs w:val="22"/>
                </w:rPr>
                <w:t xml:space="preserve">the </w:t>
              </w:r>
            </w:ins>
            <w:ins w:id="136" w:author="ERCOT" w:date="2022-08-24T10:23:00Z">
              <w:r w:rsidRPr="00C577BA">
                <w:rPr>
                  <w:sz w:val="22"/>
                  <w:szCs w:val="22"/>
                </w:rPr>
                <w:t>modification request</w:t>
              </w:r>
            </w:ins>
            <w:ins w:id="137" w:author="ERCOT" w:date="2022-08-24T10:06:00Z">
              <w:r w:rsidRPr="00C577BA">
                <w:rPr>
                  <w:sz w:val="22"/>
                  <w:szCs w:val="22"/>
                </w:rPr>
                <w:t xml:space="preserve">.  </w:t>
              </w:r>
            </w:ins>
            <w:ins w:id="138" w:author="ERCOT" w:date="2022-08-24T10:09:00Z">
              <w:r w:rsidRPr="00C577BA">
                <w:rPr>
                  <w:sz w:val="22"/>
                  <w:szCs w:val="22"/>
                </w:rPr>
                <w:t>If</w:t>
              </w:r>
            </w:ins>
            <w:ins w:id="139" w:author="ERCOT" w:date="2022-08-24T10:15:00Z">
              <w:r w:rsidRPr="00C577BA">
                <w:rPr>
                  <w:sz w:val="22"/>
                  <w:szCs w:val="22"/>
                </w:rPr>
                <w:t>, at the time the modification is submitted,</w:t>
              </w:r>
            </w:ins>
            <w:ins w:id="140" w:author="ERCOT" w:date="2022-08-24T10:09:00Z">
              <w:r w:rsidRPr="00C577BA">
                <w:rPr>
                  <w:sz w:val="22"/>
                  <w:szCs w:val="22"/>
                </w:rPr>
                <w:t xml:space="preserve"> the </w:t>
              </w:r>
            </w:ins>
            <w:ins w:id="141" w:author="ERCOT" w:date="2022-08-24T10:15:00Z">
              <w:r w:rsidRPr="00C577BA">
                <w:rPr>
                  <w:sz w:val="22"/>
                  <w:szCs w:val="22"/>
                </w:rPr>
                <w:t xml:space="preserve">cumulative </w:t>
              </w:r>
            </w:ins>
            <w:ins w:id="142" w:author="ERCOT" w:date="2022-08-24T10:20:00Z">
              <w:r w:rsidRPr="00C577BA">
                <w:rPr>
                  <w:sz w:val="22"/>
                  <w:szCs w:val="22"/>
                </w:rPr>
                <w:t xml:space="preserve">MW </w:t>
              </w:r>
            </w:ins>
            <w:ins w:id="143" w:author="ERCOT" w:date="2022-08-24T10:15:00Z">
              <w:r w:rsidRPr="00C577BA">
                <w:rPr>
                  <w:sz w:val="22"/>
                  <w:szCs w:val="22"/>
                </w:rPr>
                <w:t xml:space="preserve">amount </w:t>
              </w:r>
            </w:ins>
            <w:ins w:id="144" w:author="ERCOT" w:date="2022-08-24T10:20:00Z">
              <w:r w:rsidRPr="00C577BA">
                <w:rPr>
                  <w:sz w:val="22"/>
                  <w:szCs w:val="22"/>
                </w:rPr>
                <w:t xml:space="preserve">of </w:t>
              </w:r>
            </w:ins>
            <w:ins w:id="145" w:author="ERCOT" w:date="2022-08-24T10:19:00Z">
              <w:r w:rsidRPr="00C577BA">
                <w:rPr>
                  <w:sz w:val="22"/>
                  <w:szCs w:val="22"/>
                </w:rPr>
                <w:t>the modification and any other</w:t>
              </w:r>
            </w:ins>
            <w:ins w:id="146" w:author="ERCOT" w:date="2022-08-24T10:15:00Z">
              <w:r w:rsidRPr="00C577BA">
                <w:rPr>
                  <w:sz w:val="22"/>
                  <w:szCs w:val="22"/>
                </w:rPr>
                <w:t xml:space="preserve"> </w:t>
              </w:r>
            </w:ins>
            <w:ins w:id="147" w:author="ERCOT" w:date="2022-08-24T10:09:00Z">
              <w:r w:rsidRPr="00C577BA">
                <w:rPr>
                  <w:sz w:val="22"/>
                  <w:szCs w:val="22"/>
                </w:rPr>
                <w:t>modi</w:t>
              </w:r>
            </w:ins>
            <w:ins w:id="148" w:author="ERCOT" w:date="2022-08-24T10:10:00Z">
              <w:r w:rsidRPr="00C577BA">
                <w:rPr>
                  <w:sz w:val="22"/>
                  <w:szCs w:val="22"/>
                </w:rPr>
                <w:t xml:space="preserve">fications </w:t>
              </w:r>
            </w:ins>
            <w:ins w:id="149" w:author="ERCOT" w:date="2022-08-24T10:15:00Z">
              <w:r w:rsidRPr="00C577BA">
                <w:rPr>
                  <w:sz w:val="22"/>
                  <w:szCs w:val="22"/>
                </w:rPr>
                <w:t xml:space="preserve">that have been submitted </w:t>
              </w:r>
            </w:ins>
            <w:ins w:id="150" w:author="ERCOT" w:date="2022-08-24T10:20:00Z">
              <w:r w:rsidRPr="00C577BA">
                <w:rPr>
                  <w:sz w:val="22"/>
                  <w:szCs w:val="22"/>
                </w:rPr>
                <w:t xml:space="preserve">for that generator </w:t>
              </w:r>
            </w:ins>
            <w:ins w:id="151" w:author="ERCOT" w:date="2022-08-24T10:10:00Z">
              <w:r w:rsidRPr="00C577BA">
                <w:rPr>
                  <w:sz w:val="22"/>
                  <w:szCs w:val="22"/>
                </w:rPr>
                <w:t xml:space="preserve">within </w:t>
              </w:r>
            </w:ins>
            <w:ins w:id="152" w:author="ERCOT" w:date="2022-08-24T10:15:00Z">
              <w:r w:rsidRPr="00C577BA">
                <w:rPr>
                  <w:sz w:val="22"/>
                  <w:szCs w:val="22"/>
                </w:rPr>
                <w:t>the</w:t>
              </w:r>
            </w:ins>
            <w:ins w:id="153" w:author="ERCOT" w:date="2022-08-24T10:10:00Z">
              <w:r w:rsidRPr="00C577BA">
                <w:rPr>
                  <w:sz w:val="22"/>
                  <w:szCs w:val="22"/>
                </w:rPr>
                <w:t xml:space="preserve"> </w:t>
              </w:r>
            </w:ins>
            <w:ins w:id="154" w:author="ERCOT" w:date="2022-08-24T13:37:00Z">
              <w:r w:rsidRPr="00C577BA">
                <w:rPr>
                  <w:sz w:val="22"/>
                  <w:szCs w:val="22"/>
                </w:rPr>
                <w:t xml:space="preserve">last </w:t>
              </w:r>
            </w:ins>
            <w:ins w:id="155" w:author="ERCOT" w:date="2022-08-26T16:25:00Z">
              <w:r w:rsidRPr="00C577BA">
                <w:rPr>
                  <w:sz w:val="22"/>
                  <w:szCs w:val="22"/>
                </w:rPr>
                <w:t>12</w:t>
              </w:r>
            </w:ins>
            <w:ins w:id="156" w:author="ERCOT" w:date="2022-08-24T13:37:00Z">
              <w:r w:rsidRPr="00C577BA">
                <w:rPr>
                  <w:sz w:val="22"/>
                  <w:szCs w:val="22"/>
                </w:rPr>
                <w:t xml:space="preserve"> months </w:t>
              </w:r>
            </w:ins>
            <w:ins w:id="157" w:author="ERCOT" w:date="2022-08-24T10:10:00Z">
              <w:r w:rsidRPr="00C577BA">
                <w:rPr>
                  <w:sz w:val="22"/>
                  <w:szCs w:val="22"/>
                </w:rPr>
                <w:t>amount to less than 10MW</w:t>
              </w:r>
            </w:ins>
            <w:ins w:id="158" w:author="ERCOT" w:date="2022-08-24T10:22:00Z">
              <w:r w:rsidRPr="00C577BA">
                <w:rPr>
                  <w:sz w:val="22"/>
                  <w:szCs w:val="22"/>
                </w:rPr>
                <w:t>,</w:t>
              </w:r>
            </w:ins>
            <w:ins w:id="159" w:author="ERCOT" w:date="2022-08-24T10:10:00Z">
              <w:r w:rsidRPr="00C577BA">
                <w:rPr>
                  <w:sz w:val="22"/>
                  <w:szCs w:val="22"/>
                </w:rPr>
                <w:t xml:space="preserve"> the </w:t>
              </w:r>
            </w:ins>
            <w:ins w:id="160" w:author="ERCOT" w:date="2022-08-24T10:16:00Z">
              <w:r w:rsidRPr="00C577BA">
                <w:rPr>
                  <w:sz w:val="22"/>
                  <w:szCs w:val="22"/>
                </w:rPr>
                <w:t xml:space="preserve">registration </w:t>
              </w:r>
            </w:ins>
            <w:ins w:id="161" w:author="ERCOT" w:date="2022-08-24T10:10:00Z">
              <w:r w:rsidRPr="00C577BA">
                <w:rPr>
                  <w:sz w:val="22"/>
                  <w:szCs w:val="22"/>
                </w:rPr>
                <w:t xml:space="preserve">fee will be </w:t>
              </w:r>
            </w:ins>
            <w:ins w:id="162" w:author="ERCOT" w:date="2022-08-24T10:11:00Z">
              <w:r w:rsidRPr="00C577BA">
                <w:rPr>
                  <w:sz w:val="22"/>
                  <w:szCs w:val="22"/>
                </w:rPr>
                <w:t>$2,300</w:t>
              </w:r>
            </w:ins>
            <w:ins w:id="163" w:author="ERCOT" w:date="2022-08-24T10:16:00Z">
              <w:r w:rsidRPr="00C577BA">
                <w:rPr>
                  <w:sz w:val="22"/>
                  <w:szCs w:val="22"/>
                </w:rPr>
                <w:t>.</w:t>
              </w:r>
            </w:ins>
            <w:ins w:id="164" w:author="ERCOT" w:date="2022-08-24T10:21:00Z">
              <w:r w:rsidRPr="00C577BA">
                <w:rPr>
                  <w:sz w:val="22"/>
                  <w:szCs w:val="22"/>
                </w:rPr>
                <w:t xml:space="preserve"> </w:t>
              </w:r>
            </w:ins>
            <w:ins w:id="165" w:author="ERCOT" w:date="2022-08-24T10:16:00Z">
              <w:r w:rsidRPr="00C577BA">
                <w:rPr>
                  <w:sz w:val="22"/>
                  <w:szCs w:val="22"/>
                </w:rPr>
                <w:t xml:space="preserve"> </w:t>
              </w:r>
            </w:ins>
            <w:ins w:id="166" w:author="ERCOT" w:date="2022-08-24T10:21:00Z">
              <w:r w:rsidRPr="00C577BA">
                <w:rPr>
                  <w:sz w:val="22"/>
                  <w:szCs w:val="22"/>
                </w:rPr>
                <w:t xml:space="preserve">If, at the time the modification is submitted, the cumulative MW amount of the modification and any other modifications that have been submitted for that generator within the </w:t>
              </w:r>
            </w:ins>
            <w:ins w:id="167" w:author="ERCOT" w:date="2022-08-24T13:37:00Z">
              <w:r w:rsidRPr="00C577BA">
                <w:rPr>
                  <w:sz w:val="22"/>
                  <w:szCs w:val="22"/>
                </w:rPr>
                <w:t xml:space="preserve">last </w:t>
              </w:r>
            </w:ins>
            <w:ins w:id="168" w:author="ERCOT" w:date="2022-08-26T16:25:00Z">
              <w:r w:rsidRPr="00C577BA">
                <w:rPr>
                  <w:sz w:val="22"/>
                  <w:szCs w:val="22"/>
                </w:rPr>
                <w:t>12</w:t>
              </w:r>
            </w:ins>
            <w:ins w:id="169" w:author="ERCOT" w:date="2022-08-24T13:37:00Z">
              <w:r w:rsidRPr="00C577BA">
                <w:rPr>
                  <w:sz w:val="22"/>
                  <w:szCs w:val="22"/>
                </w:rPr>
                <w:t xml:space="preserve"> months</w:t>
              </w:r>
            </w:ins>
            <w:ins w:id="170" w:author="ERCOT" w:date="2022-08-24T10:21:00Z">
              <w:r w:rsidRPr="00C577BA">
                <w:rPr>
                  <w:sz w:val="22"/>
                  <w:szCs w:val="22"/>
                </w:rPr>
                <w:t xml:space="preserve"> amount to 10MW or greater</w:t>
              </w:r>
            </w:ins>
            <w:ins w:id="171" w:author="ERCOT" w:date="2022-08-24T10:23:00Z">
              <w:r w:rsidRPr="00C577BA">
                <w:rPr>
                  <w:sz w:val="22"/>
                  <w:szCs w:val="22"/>
                </w:rPr>
                <w:t>,</w:t>
              </w:r>
            </w:ins>
            <w:ins w:id="172" w:author="ERCOT" w:date="2022-08-24T10:21:00Z">
              <w:r w:rsidRPr="00C577BA">
                <w:rPr>
                  <w:sz w:val="22"/>
                  <w:szCs w:val="22"/>
                </w:rPr>
                <w:t xml:space="preserve"> the registration fee will be $14,000.</w:t>
              </w:r>
            </w:ins>
          </w:p>
          <w:p w14:paraId="5C466E06" w14:textId="77777777" w:rsidR="00C577BA" w:rsidRPr="00C577BA" w:rsidDel="00251A38" w:rsidRDefault="00C577BA" w:rsidP="00C577BA">
            <w:pPr>
              <w:rPr>
                <w:del w:id="173" w:author="ERCOT" w:date="2022-08-22T14:40:00Z"/>
                <w:sz w:val="22"/>
                <w:szCs w:val="22"/>
                <w:rPrChange w:id="174" w:author="ERCOT" w:date="2022-08-22T14:40:00Z">
                  <w:rPr>
                    <w:del w:id="175" w:author="ERCOT" w:date="2022-08-22T14:40:00Z"/>
                    <w:color w:val="000000"/>
                    <w:sz w:val="22"/>
                    <w:szCs w:val="22"/>
                  </w:rPr>
                </w:rPrChange>
              </w:rPr>
            </w:pPr>
            <w:del w:id="176" w:author="ERCOT" w:date="2022-08-22T14:40:00Z">
              <w:r w:rsidRPr="00C577BA" w:rsidDel="00251A38">
                <w:rPr>
                  <w:color w:val="000000"/>
                  <w:sz w:val="22"/>
                  <w:szCs w:val="22"/>
                </w:rPr>
                <w:delText>Application to interconnect generation to the ERCOT System.</w:delText>
              </w:r>
            </w:del>
          </w:p>
          <w:p w14:paraId="14F7B160" w14:textId="77777777" w:rsidR="00C577BA" w:rsidRPr="00C577BA" w:rsidDel="00251A38" w:rsidRDefault="00C577BA" w:rsidP="00C577BA">
            <w:pPr>
              <w:rPr>
                <w:del w:id="177" w:author="ERCOT" w:date="2022-08-22T14:40:00Z"/>
                <w:sz w:val="22"/>
                <w:szCs w:val="22"/>
              </w:rPr>
            </w:pPr>
            <w:del w:id="178" w:author="ERCOT" w:date="2022-08-22T14:40:00Z">
              <w:r w:rsidRPr="00C577BA" w:rsidDel="00251A38">
                <w:rPr>
                  <w:sz w:val="22"/>
                  <w:szCs w:val="22"/>
                </w:rPr>
                <w:delText>$5,000 (less than or equal to 150MW)</w:delText>
              </w:r>
            </w:del>
          </w:p>
          <w:p w14:paraId="7D5C7781" w14:textId="77777777" w:rsidR="00C577BA" w:rsidRPr="00C577BA" w:rsidRDefault="00C577BA" w:rsidP="00C577BA">
            <w:pPr>
              <w:rPr>
                <w:color w:val="000000"/>
                <w:sz w:val="22"/>
                <w:szCs w:val="22"/>
              </w:rPr>
            </w:pPr>
            <w:del w:id="179" w:author="ERCOT" w:date="2022-08-22T14:40:00Z">
              <w:r w:rsidRPr="00C577BA" w:rsidDel="00251A38">
                <w:rPr>
                  <w:sz w:val="22"/>
                  <w:szCs w:val="22"/>
                </w:rPr>
                <w:delText>$7,000 (greater than 150MW)</w:delText>
              </w:r>
            </w:del>
          </w:p>
        </w:tc>
      </w:tr>
      <w:tr w:rsidR="00C577BA" w:rsidRPr="00C577BA" w14:paraId="2BC29CF4" w14:textId="77777777" w:rsidTr="00656589">
        <w:trPr>
          <w:trHeight w:val="816"/>
        </w:trPr>
        <w:tc>
          <w:tcPr>
            <w:tcW w:w="1980" w:type="dxa"/>
            <w:tcBorders>
              <w:top w:val="nil"/>
              <w:left w:val="single" w:sz="4" w:space="0" w:color="auto"/>
              <w:bottom w:val="single" w:sz="4" w:space="0" w:color="auto"/>
              <w:right w:val="single" w:sz="4" w:space="0" w:color="auto"/>
            </w:tcBorders>
            <w:vAlign w:val="center"/>
          </w:tcPr>
          <w:p w14:paraId="3ADB4534" w14:textId="77777777" w:rsidR="00C577BA" w:rsidRPr="00C577BA" w:rsidRDefault="00C577BA" w:rsidP="00C577BA">
            <w:pPr>
              <w:rPr>
                <w:sz w:val="22"/>
                <w:szCs w:val="22"/>
              </w:rPr>
            </w:pPr>
            <w:r w:rsidRPr="00C577BA">
              <w:rPr>
                <w:sz w:val="22"/>
                <w:szCs w:val="22"/>
              </w:rPr>
              <w:lastRenderedPageBreak/>
              <w:t>Full Interconnection Study (FIS) Application fee</w:t>
            </w:r>
            <w:del w:id="180" w:author="ERCOT" w:date="2022-08-22T14:44:00Z">
              <w:r w:rsidRPr="00C577BA" w:rsidDel="00926C00">
                <w:rPr>
                  <w:sz w:val="22"/>
                  <w:szCs w:val="22"/>
                </w:rPr>
                <w:delText xml:space="preserve"> (Not Refundable)</w:delText>
              </w:r>
            </w:del>
          </w:p>
        </w:tc>
        <w:tc>
          <w:tcPr>
            <w:tcW w:w="1440" w:type="dxa"/>
            <w:tcBorders>
              <w:top w:val="nil"/>
              <w:left w:val="nil"/>
              <w:bottom w:val="single" w:sz="4" w:space="0" w:color="auto"/>
              <w:right w:val="single" w:sz="4" w:space="0" w:color="auto"/>
            </w:tcBorders>
          </w:tcPr>
          <w:p w14:paraId="08FAA2C7" w14:textId="77777777" w:rsidR="00C577BA" w:rsidRPr="00C577BA" w:rsidRDefault="00C577BA" w:rsidP="00C577BA">
            <w:pPr>
              <w:jc w:val="center"/>
              <w:rPr>
                <w:color w:val="000000"/>
                <w:sz w:val="22"/>
                <w:szCs w:val="22"/>
              </w:rPr>
            </w:pPr>
            <w:r w:rsidRPr="00C577BA">
              <w:rPr>
                <w:color w:val="000000"/>
                <w:sz w:val="22"/>
                <w:szCs w:val="22"/>
              </w:rPr>
              <w:t>NA</w:t>
            </w:r>
          </w:p>
        </w:tc>
        <w:tc>
          <w:tcPr>
            <w:tcW w:w="6480" w:type="dxa"/>
            <w:tcBorders>
              <w:top w:val="nil"/>
              <w:left w:val="nil"/>
              <w:bottom w:val="single" w:sz="4" w:space="0" w:color="auto"/>
              <w:right w:val="single" w:sz="4" w:space="0" w:color="auto"/>
            </w:tcBorders>
          </w:tcPr>
          <w:p w14:paraId="12435954" w14:textId="77777777" w:rsidR="00C577BA" w:rsidRPr="00C577BA" w:rsidRDefault="00C577BA" w:rsidP="00C577BA">
            <w:pPr>
              <w:rPr>
                <w:sz w:val="22"/>
                <w:szCs w:val="22"/>
              </w:rPr>
            </w:pPr>
            <w:ins w:id="181" w:author="ERCOT" w:date="2022-08-22T14:44:00Z">
              <w:r w:rsidRPr="00C577BA">
                <w:rPr>
                  <w:sz w:val="22"/>
                  <w:szCs w:val="22"/>
                </w:rPr>
                <w:t xml:space="preserve">$3,000 for </w:t>
              </w:r>
            </w:ins>
            <w:ins w:id="182" w:author="ERCOT" w:date="2022-08-24T10:33:00Z">
              <w:r w:rsidRPr="00C577BA">
                <w:rPr>
                  <w:sz w:val="22"/>
                  <w:szCs w:val="22"/>
                </w:rPr>
                <w:t xml:space="preserve">an </w:t>
              </w:r>
            </w:ins>
            <w:ins w:id="183" w:author="ERCOT" w:date="2022-08-22T14:44:00Z">
              <w:r w:rsidRPr="00C577BA">
                <w:rPr>
                  <w:sz w:val="22"/>
                  <w:szCs w:val="22"/>
                </w:rPr>
                <w:t>FIS Application relating to a new generator.</w:t>
              </w:r>
            </w:ins>
          </w:p>
          <w:p w14:paraId="3CC6A55C" w14:textId="77777777" w:rsidR="00C577BA" w:rsidRPr="00C577BA" w:rsidRDefault="00C577BA" w:rsidP="00C577BA">
            <w:pPr>
              <w:rPr>
                <w:color w:val="000000"/>
                <w:sz w:val="22"/>
                <w:szCs w:val="22"/>
              </w:rPr>
            </w:pPr>
            <w:ins w:id="184" w:author="ERCOT" w:date="2022-08-24T11:02:00Z">
              <w:r w:rsidRPr="00C577BA">
                <w:rPr>
                  <w:sz w:val="22"/>
                  <w:szCs w:val="22"/>
                </w:rPr>
                <w:t xml:space="preserve">$2,700 for an FIS Application relating to modification of an existing generator. </w:t>
              </w:r>
            </w:ins>
            <w:del w:id="185" w:author="ERCOT" w:date="2022-08-22T14:44:00Z">
              <w:r w:rsidRPr="00C577BA" w:rsidDel="00926C00">
                <w:rPr>
                  <w:sz w:val="22"/>
                  <w:szCs w:val="22"/>
                </w:rPr>
                <w:delText>$15 per MW – to support ERCOT system studies and coordination.  Applicable MW amount per Planning Guide Section 5, Generator Interconnection or Modification.</w:delText>
              </w:r>
            </w:del>
          </w:p>
        </w:tc>
      </w:tr>
      <w:tr w:rsidR="00C577BA" w:rsidRPr="00C577BA" w:rsidDel="00926C00" w14:paraId="1697E534" w14:textId="77777777" w:rsidTr="00656589">
        <w:trPr>
          <w:trHeight w:val="480"/>
          <w:del w:id="186" w:author="ERCOT" w:date="2022-08-22T14:48:00Z"/>
        </w:trPr>
        <w:tc>
          <w:tcPr>
            <w:tcW w:w="1980" w:type="dxa"/>
            <w:tcBorders>
              <w:top w:val="nil"/>
              <w:left w:val="single" w:sz="4" w:space="0" w:color="auto"/>
              <w:bottom w:val="single" w:sz="4" w:space="0" w:color="auto"/>
              <w:right w:val="single" w:sz="4" w:space="0" w:color="auto"/>
            </w:tcBorders>
          </w:tcPr>
          <w:p w14:paraId="640C1102" w14:textId="77777777" w:rsidR="00C577BA" w:rsidRPr="00C577BA" w:rsidDel="00926C00" w:rsidRDefault="00C577BA" w:rsidP="00C577BA">
            <w:pPr>
              <w:rPr>
                <w:del w:id="187" w:author="ERCOT" w:date="2022-08-22T14:48:00Z"/>
                <w:color w:val="000000"/>
                <w:sz w:val="22"/>
                <w:szCs w:val="22"/>
              </w:rPr>
            </w:pPr>
            <w:del w:id="188" w:author="ERCOT" w:date="2022-08-22T14:48:00Z">
              <w:r w:rsidRPr="00C577BA" w:rsidDel="00926C00">
                <w:rPr>
                  <w:color w:val="000000"/>
                  <w:sz w:val="22"/>
                  <w:szCs w:val="22"/>
                </w:rPr>
                <w:delText>Map Sale fees</w:delText>
              </w:r>
            </w:del>
          </w:p>
        </w:tc>
        <w:tc>
          <w:tcPr>
            <w:tcW w:w="1440" w:type="dxa"/>
            <w:tcBorders>
              <w:top w:val="nil"/>
              <w:left w:val="nil"/>
              <w:bottom w:val="single" w:sz="4" w:space="0" w:color="auto"/>
              <w:right w:val="single" w:sz="4" w:space="0" w:color="auto"/>
            </w:tcBorders>
          </w:tcPr>
          <w:p w14:paraId="3DF567CC" w14:textId="77777777" w:rsidR="00C577BA" w:rsidRPr="00C577BA" w:rsidDel="00926C00" w:rsidRDefault="00C577BA" w:rsidP="00C577BA">
            <w:pPr>
              <w:jc w:val="center"/>
              <w:rPr>
                <w:del w:id="189" w:author="ERCOT" w:date="2022-08-22T14:48:00Z"/>
                <w:color w:val="000000"/>
                <w:sz w:val="22"/>
                <w:szCs w:val="22"/>
              </w:rPr>
            </w:pPr>
            <w:del w:id="190" w:author="ERCOT" w:date="2022-08-22T14:48:00Z">
              <w:r w:rsidRPr="00C577BA" w:rsidDel="00926C00">
                <w:rPr>
                  <w:color w:val="000000"/>
                  <w:sz w:val="22"/>
                  <w:szCs w:val="22"/>
                </w:rPr>
                <w:delText>NA</w:delText>
              </w:r>
            </w:del>
          </w:p>
        </w:tc>
        <w:tc>
          <w:tcPr>
            <w:tcW w:w="6480" w:type="dxa"/>
            <w:tcBorders>
              <w:top w:val="nil"/>
              <w:left w:val="nil"/>
              <w:bottom w:val="single" w:sz="4" w:space="0" w:color="auto"/>
              <w:right w:val="single" w:sz="4" w:space="0" w:color="auto"/>
            </w:tcBorders>
          </w:tcPr>
          <w:p w14:paraId="0A9BD06F" w14:textId="77777777" w:rsidR="00C577BA" w:rsidRPr="00C577BA" w:rsidDel="00926C00" w:rsidRDefault="00C577BA" w:rsidP="00C577BA">
            <w:pPr>
              <w:rPr>
                <w:del w:id="191" w:author="ERCOT" w:date="2022-08-22T14:48:00Z"/>
                <w:color w:val="000000"/>
                <w:sz w:val="22"/>
                <w:szCs w:val="22"/>
              </w:rPr>
            </w:pPr>
            <w:del w:id="192" w:author="ERCOT" w:date="2022-08-22T14:48:00Z">
              <w:r w:rsidRPr="00C577BA" w:rsidDel="00926C00">
                <w:rPr>
                  <w:color w:val="000000"/>
                  <w:sz w:val="22"/>
                  <w:szCs w:val="22"/>
                </w:rPr>
                <w:delText>$20 - $40 per map request (by size)</w:delText>
              </w:r>
            </w:del>
          </w:p>
        </w:tc>
      </w:tr>
      <w:tr w:rsidR="00C577BA" w:rsidRPr="00C577BA" w14:paraId="52E5AB1C" w14:textId="77777777" w:rsidTr="00656589">
        <w:trPr>
          <w:trHeight w:val="204"/>
        </w:trPr>
        <w:tc>
          <w:tcPr>
            <w:tcW w:w="1980" w:type="dxa"/>
            <w:tcBorders>
              <w:top w:val="nil"/>
              <w:left w:val="single" w:sz="4" w:space="0" w:color="auto"/>
              <w:bottom w:val="single" w:sz="4" w:space="0" w:color="auto"/>
              <w:right w:val="single" w:sz="4" w:space="0" w:color="auto"/>
            </w:tcBorders>
          </w:tcPr>
          <w:p w14:paraId="5C40BC2D" w14:textId="77777777" w:rsidR="00C577BA" w:rsidRPr="00C577BA" w:rsidRDefault="00C577BA" w:rsidP="00C577BA">
            <w:pPr>
              <w:rPr>
                <w:color w:val="000000"/>
                <w:sz w:val="22"/>
                <w:szCs w:val="22"/>
              </w:rPr>
            </w:pPr>
            <w:r w:rsidRPr="00C577BA">
              <w:rPr>
                <w:color w:val="000000"/>
                <w:sz w:val="22"/>
                <w:szCs w:val="22"/>
              </w:rPr>
              <w:t>Qualified Scheduling Entity (QSE) Application fee</w:t>
            </w:r>
          </w:p>
        </w:tc>
        <w:tc>
          <w:tcPr>
            <w:tcW w:w="1440" w:type="dxa"/>
            <w:tcBorders>
              <w:top w:val="nil"/>
              <w:left w:val="nil"/>
              <w:bottom w:val="single" w:sz="4" w:space="0" w:color="auto"/>
              <w:right w:val="single" w:sz="4" w:space="0" w:color="auto"/>
            </w:tcBorders>
          </w:tcPr>
          <w:p w14:paraId="3A8004B5"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5C415EFB" w14:textId="77777777" w:rsidR="00C577BA" w:rsidRPr="00C577BA" w:rsidRDefault="00C577BA" w:rsidP="00C577BA">
            <w:pPr>
              <w:rPr>
                <w:color w:val="000000"/>
                <w:sz w:val="22"/>
                <w:szCs w:val="22"/>
              </w:rPr>
            </w:pPr>
            <w:r w:rsidRPr="00C577BA">
              <w:rPr>
                <w:color w:val="000000"/>
                <w:sz w:val="22"/>
                <w:szCs w:val="22"/>
              </w:rPr>
              <w:t>$500 per Entity</w:t>
            </w:r>
          </w:p>
        </w:tc>
      </w:tr>
      <w:tr w:rsidR="00C577BA" w:rsidRPr="00C577BA" w14:paraId="41D513F8" w14:textId="77777777" w:rsidTr="00656589">
        <w:trPr>
          <w:trHeight w:val="204"/>
          <w:ins w:id="193" w:author="ERCOT" w:date="2022-08-22T14:55:00Z"/>
        </w:trPr>
        <w:tc>
          <w:tcPr>
            <w:tcW w:w="1980" w:type="dxa"/>
            <w:tcBorders>
              <w:top w:val="nil"/>
              <w:left w:val="single" w:sz="4" w:space="0" w:color="auto"/>
              <w:bottom w:val="single" w:sz="4" w:space="0" w:color="auto"/>
              <w:right w:val="single" w:sz="4" w:space="0" w:color="auto"/>
            </w:tcBorders>
          </w:tcPr>
          <w:p w14:paraId="4FE2288A" w14:textId="77777777" w:rsidR="00C577BA" w:rsidRPr="00C577BA" w:rsidRDefault="00C577BA" w:rsidP="00C577BA">
            <w:pPr>
              <w:rPr>
                <w:ins w:id="194" w:author="ERCOT" w:date="2022-08-22T14:55:00Z"/>
                <w:color w:val="000000"/>
                <w:sz w:val="22"/>
                <w:szCs w:val="22"/>
              </w:rPr>
            </w:pPr>
            <w:ins w:id="195" w:author="ERCOT" w:date="2022-08-23T16:32:00Z">
              <w:r w:rsidRPr="00C577BA">
                <w:rPr>
                  <w:color w:val="000000"/>
                  <w:sz w:val="22"/>
                  <w:szCs w:val="22"/>
                </w:rPr>
                <w:t>Subordinate QSE (</w:t>
              </w:r>
            </w:ins>
            <w:ins w:id="196" w:author="ERCOT" w:date="2022-08-22T14:55:00Z">
              <w:r w:rsidRPr="00C577BA">
                <w:rPr>
                  <w:color w:val="000000"/>
                  <w:sz w:val="22"/>
                  <w:szCs w:val="22"/>
                </w:rPr>
                <w:t>Sub-QSE</w:t>
              </w:r>
            </w:ins>
            <w:ins w:id="197" w:author="ERCOT" w:date="2022-08-23T16:33:00Z">
              <w:r w:rsidRPr="00C577BA">
                <w:rPr>
                  <w:color w:val="000000"/>
                  <w:sz w:val="22"/>
                  <w:szCs w:val="22"/>
                </w:rPr>
                <w:t>)</w:t>
              </w:r>
            </w:ins>
            <w:ins w:id="198" w:author="ERCOT" w:date="2022-08-22T14:55:00Z">
              <w:r w:rsidRPr="00C577BA">
                <w:rPr>
                  <w:color w:val="000000"/>
                  <w:sz w:val="22"/>
                  <w:szCs w:val="22"/>
                </w:rPr>
                <w:t xml:space="preserve"> </w:t>
              </w:r>
            </w:ins>
            <w:ins w:id="199" w:author="ERCOT" w:date="2022-08-24T10:54:00Z">
              <w:r w:rsidRPr="00C577BA">
                <w:rPr>
                  <w:color w:val="000000"/>
                  <w:sz w:val="22"/>
                  <w:szCs w:val="22"/>
                </w:rPr>
                <w:t>A</w:t>
              </w:r>
            </w:ins>
            <w:ins w:id="200" w:author="ERCOT" w:date="2022-08-22T14:55:00Z">
              <w:r w:rsidRPr="00C577BA">
                <w:rPr>
                  <w:color w:val="000000"/>
                  <w:sz w:val="22"/>
                  <w:szCs w:val="22"/>
                </w:rPr>
                <w:t>pplication fee</w:t>
              </w:r>
            </w:ins>
          </w:p>
        </w:tc>
        <w:tc>
          <w:tcPr>
            <w:tcW w:w="1440" w:type="dxa"/>
            <w:tcBorders>
              <w:top w:val="nil"/>
              <w:left w:val="nil"/>
              <w:bottom w:val="single" w:sz="4" w:space="0" w:color="auto"/>
              <w:right w:val="single" w:sz="4" w:space="0" w:color="auto"/>
            </w:tcBorders>
          </w:tcPr>
          <w:p w14:paraId="323A0808" w14:textId="77777777" w:rsidR="00C577BA" w:rsidRPr="00C577BA" w:rsidRDefault="00C577BA" w:rsidP="00C577BA">
            <w:pPr>
              <w:jc w:val="center"/>
              <w:rPr>
                <w:ins w:id="201" w:author="ERCOT" w:date="2022-08-22T14:55:00Z"/>
                <w:color w:val="000000"/>
                <w:sz w:val="22"/>
                <w:szCs w:val="22"/>
              </w:rPr>
            </w:pPr>
            <w:ins w:id="202" w:author="ERCOT" w:date="2022-08-22T14:55:00Z">
              <w:r w:rsidRPr="00C577BA">
                <w:rPr>
                  <w:color w:val="000000"/>
                  <w:sz w:val="22"/>
                  <w:szCs w:val="22"/>
                </w:rPr>
                <w:t>9.16.2</w:t>
              </w:r>
            </w:ins>
          </w:p>
        </w:tc>
        <w:tc>
          <w:tcPr>
            <w:tcW w:w="6480" w:type="dxa"/>
            <w:tcBorders>
              <w:top w:val="nil"/>
              <w:left w:val="nil"/>
              <w:bottom w:val="single" w:sz="4" w:space="0" w:color="auto"/>
              <w:right w:val="single" w:sz="4" w:space="0" w:color="auto"/>
            </w:tcBorders>
          </w:tcPr>
          <w:p w14:paraId="7752E2D6" w14:textId="77777777" w:rsidR="00C577BA" w:rsidRPr="00C577BA" w:rsidRDefault="00C577BA" w:rsidP="00C577BA">
            <w:pPr>
              <w:rPr>
                <w:ins w:id="203" w:author="ERCOT" w:date="2022-08-22T14:55:00Z"/>
                <w:color w:val="000000"/>
                <w:sz w:val="22"/>
                <w:szCs w:val="22"/>
              </w:rPr>
            </w:pPr>
            <w:ins w:id="204" w:author="ERCOT" w:date="2022-08-22T14:55:00Z">
              <w:r w:rsidRPr="00C577BA">
                <w:rPr>
                  <w:color w:val="000000"/>
                  <w:sz w:val="22"/>
                  <w:szCs w:val="22"/>
                </w:rPr>
                <w:t xml:space="preserve">$500 per </w:t>
              </w:r>
            </w:ins>
            <w:ins w:id="205" w:author="ERCOT" w:date="2022-08-23T16:33:00Z">
              <w:r w:rsidRPr="00C577BA">
                <w:rPr>
                  <w:color w:val="000000"/>
                  <w:sz w:val="22"/>
                  <w:szCs w:val="22"/>
                </w:rPr>
                <w:t>S</w:t>
              </w:r>
            </w:ins>
            <w:ins w:id="206" w:author="ERCOT" w:date="2022-08-22T14:55:00Z">
              <w:r w:rsidRPr="00C577BA">
                <w:rPr>
                  <w:color w:val="000000"/>
                  <w:sz w:val="22"/>
                  <w:szCs w:val="22"/>
                </w:rPr>
                <w:t>ub-QSE</w:t>
              </w:r>
            </w:ins>
          </w:p>
        </w:tc>
      </w:tr>
      <w:tr w:rsidR="00C577BA" w:rsidRPr="00C577BA" w14:paraId="058AA765" w14:textId="77777777" w:rsidTr="00656589">
        <w:trPr>
          <w:trHeight w:val="435"/>
        </w:trPr>
        <w:tc>
          <w:tcPr>
            <w:tcW w:w="1980" w:type="dxa"/>
            <w:tcBorders>
              <w:top w:val="nil"/>
              <w:left w:val="single" w:sz="4" w:space="0" w:color="auto"/>
              <w:bottom w:val="single" w:sz="4" w:space="0" w:color="auto"/>
              <w:right w:val="single" w:sz="4" w:space="0" w:color="auto"/>
            </w:tcBorders>
          </w:tcPr>
          <w:p w14:paraId="266BDE0C" w14:textId="77777777" w:rsidR="00C577BA" w:rsidRPr="00C577BA" w:rsidRDefault="00C577BA" w:rsidP="00C577BA">
            <w:pPr>
              <w:rPr>
                <w:color w:val="000000"/>
                <w:sz w:val="22"/>
                <w:szCs w:val="22"/>
              </w:rPr>
            </w:pPr>
            <w:r w:rsidRPr="00C577BA">
              <w:rPr>
                <w:color w:val="000000"/>
                <w:sz w:val="22"/>
                <w:szCs w:val="22"/>
              </w:rPr>
              <w:t>Competitive Retailer (CR) Application fee</w:t>
            </w:r>
          </w:p>
        </w:tc>
        <w:tc>
          <w:tcPr>
            <w:tcW w:w="1440" w:type="dxa"/>
            <w:tcBorders>
              <w:top w:val="nil"/>
              <w:left w:val="nil"/>
              <w:bottom w:val="single" w:sz="4" w:space="0" w:color="auto"/>
              <w:right w:val="single" w:sz="4" w:space="0" w:color="auto"/>
            </w:tcBorders>
          </w:tcPr>
          <w:p w14:paraId="13323ABE"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09045056" w14:textId="77777777" w:rsidR="00C577BA" w:rsidRPr="00C577BA" w:rsidRDefault="00C577BA" w:rsidP="00C577BA">
            <w:pPr>
              <w:rPr>
                <w:color w:val="000000"/>
                <w:sz w:val="22"/>
                <w:szCs w:val="22"/>
              </w:rPr>
            </w:pPr>
            <w:r w:rsidRPr="00C577BA">
              <w:rPr>
                <w:color w:val="000000"/>
                <w:sz w:val="22"/>
                <w:szCs w:val="22"/>
              </w:rPr>
              <w:t>$500 per Entity</w:t>
            </w:r>
          </w:p>
        </w:tc>
      </w:tr>
      <w:tr w:rsidR="00C577BA" w:rsidRPr="00C577BA" w14:paraId="1E42053D" w14:textId="77777777" w:rsidTr="00656589">
        <w:trPr>
          <w:trHeight w:val="510"/>
        </w:trPr>
        <w:tc>
          <w:tcPr>
            <w:tcW w:w="1980" w:type="dxa"/>
            <w:tcBorders>
              <w:top w:val="nil"/>
              <w:left w:val="single" w:sz="4" w:space="0" w:color="auto"/>
              <w:bottom w:val="single" w:sz="4" w:space="0" w:color="auto"/>
              <w:right w:val="single" w:sz="4" w:space="0" w:color="auto"/>
            </w:tcBorders>
          </w:tcPr>
          <w:p w14:paraId="3344915A" w14:textId="77777777" w:rsidR="00C577BA" w:rsidRPr="00C577BA" w:rsidRDefault="00C577BA" w:rsidP="00C577BA">
            <w:pPr>
              <w:rPr>
                <w:color w:val="000000"/>
                <w:sz w:val="22"/>
                <w:szCs w:val="22"/>
              </w:rPr>
            </w:pPr>
            <w:r w:rsidRPr="00C577BA">
              <w:rPr>
                <w:color w:val="000000"/>
                <w:sz w:val="22"/>
                <w:szCs w:val="22"/>
              </w:rPr>
              <w:lastRenderedPageBreak/>
              <w:t>Congestion Revenue Right (CRR) Account Holder Application fee</w:t>
            </w:r>
          </w:p>
        </w:tc>
        <w:tc>
          <w:tcPr>
            <w:tcW w:w="1440" w:type="dxa"/>
            <w:tcBorders>
              <w:top w:val="nil"/>
              <w:left w:val="nil"/>
              <w:bottom w:val="single" w:sz="4" w:space="0" w:color="auto"/>
              <w:right w:val="single" w:sz="4" w:space="0" w:color="auto"/>
            </w:tcBorders>
          </w:tcPr>
          <w:p w14:paraId="6889045B"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6B790F04" w14:textId="77777777" w:rsidR="00C577BA" w:rsidRPr="00C577BA" w:rsidRDefault="00C577BA" w:rsidP="00C577BA">
            <w:pPr>
              <w:rPr>
                <w:color w:val="000000"/>
                <w:sz w:val="22"/>
                <w:szCs w:val="22"/>
              </w:rPr>
            </w:pPr>
            <w:r w:rsidRPr="00C577BA">
              <w:rPr>
                <w:color w:val="000000"/>
                <w:sz w:val="22"/>
                <w:szCs w:val="22"/>
              </w:rPr>
              <w:t>$500 per Entity</w:t>
            </w:r>
          </w:p>
        </w:tc>
      </w:tr>
      <w:tr w:rsidR="00C577BA" w:rsidRPr="00C577BA" w14:paraId="0024F267" w14:textId="77777777" w:rsidTr="00656589">
        <w:trPr>
          <w:trHeight w:val="510"/>
        </w:trPr>
        <w:tc>
          <w:tcPr>
            <w:tcW w:w="1980" w:type="dxa"/>
            <w:tcBorders>
              <w:top w:val="nil"/>
              <w:left w:val="single" w:sz="4" w:space="0" w:color="auto"/>
              <w:bottom w:val="single" w:sz="4" w:space="0" w:color="auto"/>
              <w:right w:val="single" w:sz="4" w:space="0" w:color="auto"/>
            </w:tcBorders>
          </w:tcPr>
          <w:p w14:paraId="65CFC781" w14:textId="77777777" w:rsidR="00C577BA" w:rsidRPr="00C577BA" w:rsidRDefault="00C577BA" w:rsidP="00C577BA">
            <w:pPr>
              <w:rPr>
                <w:color w:val="000000"/>
                <w:sz w:val="22"/>
                <w:szCs w:val="22"/>
              </w:rPr>
            </w:pPr>
            <w:r w:rsidRPr="00C577BA">
              <w:rPr>
                <w:color w:val="000000"/>
                <w:sz w:val="22"/>
                <w:szCs w:val="22"/>
              </w:rPr>
              <w:t>Independent Market Information System Registered Entity (IMRE) fee</w:t>
            </w:r>
          </w:p>
        </w:tc>
        <w:tc>
          <w:tcPr>
            <w:tcW w:w="1440" w:type="dxa"/>
            <w:tcBorders>
              <w:top w:val="nil"/>
              <w:left w:val="nil"/>
              <w:bottom w:val="single" w:sz="4" w:space="0" w:color="auto"/>
              <w:right w:val="single" w:sz="4" w:space="0" w:color="auto"/>
            </w:tcBorders>
          </w:tcPr>
          <w:p w14:paraId="6F25919A" w14:textId="77777777" w:rsidR="00C577BA" w:rsidRPr="00C577BA" w:rsidRDefault="00C577BA" w:rsidP="00C577BA">
            <w:pPr>
              <w:jc w:val="center"/>
              <w:rPr>
                <w:color w:val="000000"/>
                <w:sz w:val="22"/>
                <w:szCs w:val="22"/>
              </w:rPr>
            </w:pPr>
            <w:r w:rsidRPr="00C577BA">
              <w:rPr>
                <w:color w:val="000000"/>
                <w:sz w:val="22"/>
                <w:szCs w:val="22"/>
              </w:rPr>
              <w:t>9.16.2</w:t>
            </w:r>
          </w:p>
        </w:tc>
        <w:tc>
          <w:tcPr>
            <w:tcW w:w="6480" w:type="dxa"/>
            <w:tcBorders>
              <w:top w:val="nil"/>
              <w:left w:val="nil"/>
              <w:bottom w:val="single" w:sz="4" w:space="0" w:color="auto"/>
              <w:right w:val="single" w:sz="4" w:space="0" w:color="auto"/>
            </w:tcBorders>
          </w:tcPr>
          <w:p w14:paraId="0F4FB6D0" w14:textId="77777777" w:rsidR="00C577BA" w:rsidRPr="00C577BA" w:rsidRDefault="00C577BA" w:rsidP="00C577BA">
            <w:pPr>
              <w:rPr>
                <w:color w:val="000000"/>
                <w:sz w:val="22"/>
                <w:szCs w:val="22"/>
              </w:rPr>
            </w:pPr>
            <w:r w:rsidRPr="00C577BA">
              <w:rPr>
                <w:color w:val="000000"/>
                <w:sz w:val="22"/>
                <w:szCs w:val="22"/>
              </w:rPr>
              <w:t>$500 per Entity</w:t>
            </w:r>
          </w:p>
        </w:tc>
      </w:tr>
      <w:tr w:rsidR="00C577BA" w:rsidRPr="00C577BA" w14:paraId="5EF64F17" w14:textId="77777777" w:rsidTr="00656589">
        <w:trPr>
          <w:trHeight w:val="620"/>
          <w:ins w:id="207" w:author="ERCOT" w:date="2022-08-22T14:48:00Z"/>
        </w:trPr>
        <w:tc>
          <w:tcPr>
            <w:tcW w:w="1980" w:type="dxa"/>
            <w:tcBorders>
              <w:top w:val="nil"/>
              <w:left w:val="single" w:sz="4" w:space="0" w:color="auto"/>
              <w:bottom w:val="single" w:sz="4" w:space="0" w:color="auto"/>
              <w:right w:val="single" w:sz="4" w:space="0" w:color="auto"/>
            </w:tcBorders>
          </w:tcPr>
          <w:p w14:paraId="24740CAC" w14:textId="77777777" w:rsidR="00C577BA" w:rsidRPr="00C577BA" w:rsidRDefault="00C577BA" w:rsidP="00C577BA">
            <w:pPr>
              <w:rPr>
                <w:ins w:id="208" w:author="ERCOT" w:date="2022-08-22T14:48:00Z"/>
                <w:color w:val="000000"/>
                <w:sz w:val="22"/>
                <w:szCs w:val="22"/>
              </w:rPr>
            </w:pPr>
            <w:ins w:id="209" w:author="ERCOT" w:date="2022-08-22T14:48:00Z">
              <w:r w:rsidRPr="00C577BA">
                <w:rPr>
                  <w:color w:val="000000"/>
                  <w:sz w:val="22"/>
                  <w:szCs w:val="22"/>
                </w:rPr>
                <w:t>Resource Entity Application fee</w:t>
              </w:r>
            </w:ins>
          </w:p>
        </w:tc>
        <w:tc>
          <w:tcPr>
            <w:tcW w:w="1440" w:type="dxa"/>
            <w:tcBorders>
              <w:top w:val="nil"/>
              <w:left w:val="nil"/>
              <w:bottom w:val="single" w:sz="4" w:space="0" w:color="auto"/>
              <w:right w:val="single" w:sz="4" w:space="0" w:color="auto"/>
            </w:tcBorders>
          </w:tcPr>
          <w:p w14:paraId="1316DF41" w14:textId="77777777" w:rsidR="00C577BA" w:rsidRPr="00C577BA" w:rsidRDefault="00C577BA" w:rsidP="00C577BA">
            <w:pPr>
              <w:jc w:val="center"/>
              <w:rPr>
                <w:ins w:id="210" w:author="ERCOT" w:date="2022-08-22T14:48:00Z"/>
                <w:color w:val="000000"/>
                <w:sz w:val="22"/>
                <w:szCs w:val="22"/>
              </w:rPr>
            </w:pPr>
            <w:ins w:id="211" w:author="ERCOT" w:date="2022-08-22T14:48:00Z">
              <w:r w:rsidRPr="00C577BA">
                <w:rPr>
                  <w:color w:val="000000"/>
                  <w:sz w:val="22"/>
                  <w:szCs w:val="22"/>
                </w:rPr>
                <w:t>9.16.2</w:t>
              </w:r>
            </w:ins>
          </w:p>
        </w:tc>
        <w:tc>
          <w:tcPr>
            <w:tcW w:w="6480" w:type="dxa"/>
            <w:tcBorders>
              <w:top w:val="nil"/>
              <w:left w:val="nil"/>
              <w:bottom w:val="single" w:sz="4" w:space="0" w:color="auto"/>
              <w:right w:val="single" w:sz="4" w:space="0" w:color="auto"/>
            </w:tcBorders>
          </w:tcPr>
          <w:p w14:paraId="6F7F8E63" w14:textId="77777777" w:rsidR="00C577BA" w:rsidRPr="00C577BA" w:rsidRDefault="00C577BA" w:rsidP="00C577BA">
            <w:pPr>
              <w:rPr>
                <w:ins w:id="212" w:author="ERCOT" w:date="2022-08-22T14:48:00Z"/>
                <w:color w:val="000000"/>
                <w:sz w:val="22"/>
                <w:szCs w:val="22"/>
              </w:rPr>
            </w:pPr>
            <w:ins w:id="213" w:author="ERCOT" w:date="2022-08-22T14:48:00Z">
              <w:r w:rsidRPr="00C577BA">
                <w:rPr>
                  <w:color w:val="000000"/>
                  <w:sz w:val="22"/>
                  <w:szCs w:val="22"/>
                </w:rPr>
                <w:t>$500 per Entity</w:t>
              </w:r>
            </w:ins>
          </w:p>
          <w:p w14:paraId="0B865AA3" w14:textId="77777777" w:rsidR="00C577BA" w:rsidRPr="00C577BA" w:rsidRDefault="00C577BA" w:rsidP="00C577BA">
            <w:pPr>
              <w:rPr>
                <w:ins w:id="214" w:author="ERCOT" w:date="2022-08-22T14:48:00Z"/>
                <w:sz w:val="22"/>
                <w:szCs w:val="22"/>
              </w:rPr>
            </w:pPr>
          </w:p>
          <w:p w14:paraId="3C4FDDA1" w14:textId="77777777" w:rsidR="00C577BA" w:rsidRPr="00C577BA" w:rsidRDefault="00C577BA" w:rsidP="00C577BA">
            <w:pPr>
              <w:rPr>
                <w:ins w:id="215" w:author="ERCOT" w:date="2022-08-22T14:48:00Z"/>
                <w:color w:val="000000"/>
                <w:sz w:val="22"/>
                <w:szCs w:val="22"/>
              </w:rPr>
            </w:pPr>
            <w:ins w:id="216" w:author="ERCOT" w:date="2022-08-22T14:48:00Z">
              <w:r w:rsidRPr="00C577BA">
                <w:rPr>
                  <w:sz w:val="22"/>
                  <w:szCs w:val="22"/>
                </w:rPr>
                <w:tab/>
              </w:r>
            </w:ins>
          </w:p>
        </w:tc>
      </w:tr>
      <w:tr w:rsidR="00C577BA" w:rsidRPr="00C577BA" w14:paraId="1E990215" w14:textId="77777777" w:rsidTr="00656589">
        <w:trPr>
          <w:trHeight w:val="620"/>
          <w:ins w:id="217" w:author="ERCOT 110222" w:date="2022-11-01T09:39:00Z"/>
        </w:trPr>
        <w:tc>
          <w:tcPr>
            <w:tcW w:w="1980" w:type="dxa"/>
            <w:tcBorders>
              <w:top w:val="nil"/>
              <w:left w:val="single" w:sz="4" w:space="0" w:color="auto"/>
              <w:bottom w:val="single" w:sz="4" w:space="0" w:color="auto"/>
              <w:right w:val="single" w:sz="4" w:space="0" w:color="auto"/>
            </w:tcBorders>
          </w:tcPr>
          <w:p w14:paraId="2A450AE3" w14:textId="77777777" w:rsidR="00C577BA" w:rsidRPr="00C577BA" w:rsidRDefault="00C577BA" w:rsidP="00C577BA">
            <w:pPr>
              <w:rPr>
                <w:ins w:id="218" w:author="ERCOT 110222" w:date="2022-11-01T09:39:00Z"/>
                <w:color w:val="000000"/>
                <w:sz w:val="22"/>
                <w:szCs w:val="22"/>
              </w:rPr>
            </w:pPr>
            <w:ins w:id="219" w:author="ERCOT 110222" w:date="2022-11-01T09:40:00Z">
              <w:r w:rsidRPr="00C577BA">
                <w:rPr>
                  <w:rFonts w:cs="Arial"/>
                  <w:sz w:val="22"/>
                  <w:szCs w:val="22"/>
                </w:rPr>
                <w:t>Transmission and/or Distribution Service Providers (TDSPs)</w:t>
              </w:r>
            </w:ins>
          </w:p>
        </w:tc>
        <w:tc>
          <w:tcPr>
            <w:tcW w:w="1440" w:type="dxa"/>
            <w:tcBorders>
              <w:top w:val="nil"/>
              <w:left w:val="nil"/>
              <w:bottom w:val="single" w:sz="4" w:space="0" w:color="auto"/>
              <w:right w:val="single" w:sz="4" w:space="0" w:color="auto"/>
            </w:tcBorders>
          </w:tcPr>
          <w:p w14:paraId="35BF5EA9" w14:textId="77777777" w:rsidR="00C577BA" w:rsidRPr="00C577BA" w:rsidRDefault="00C577BA" w:rsidP="00C577BA">
            <w:pPr>
              <w:jc w:val="center"/>
              <w:rPr>
                <w:ins w:id="220" w:author="ERCOT 110222" w:date="2022-11-01T09:39:00Z"/>
                <w:color w:val="000000"/>
                <w:sz w:val="22"/>
                <w:szCs w:val="22"/>
              </w:rPr>
            </w:pPr>
            <w:ins w:id="221" w:author="ERCOT 110222" w:date="2022-11-01T09:40:00Z">
              <w:r w:rsidRPr="00C577BA">
                <w:rPr>
                  <w:color w:val="000000"/>
                  <w:sz w:val="22"/>
                  <w:szCs w:val="22"/>
                </w:rPr>
                <w:t>9.16.2</w:t>
              </w:r>
            </w:ins>
          </w:p>
        </w:tc>
        <w:tc>
          <w:tcPr>
            <w:tcW w:w="6480" w:type="dxa"/>
            <w:tcBorders>
              <w:top w:val="nil"/>
              <w:left w:val="nil"/>
              <w:bottom w:val="single" w:sz="4" w:space="0" w:color="auto"/>
              <w:right w:val="single" w:sz="4" w:space="0" w:color="auto"/>
            </w:tcBorders>
          </w:tcPr>
          <w:p w14:paraId="099F5C14" w14:textId="77777777" w:rsidR="00C577BA" w:rsidRPr="00C577BA" w:rsidRDefault="00C577BA" w:rsidP="00C577BA">
            <w:pPr>
              <w:rPr>
                <w:ins w:id="222" w:author="ERCOT 110222" w:date="2022-11-01T09:40:00Z"/>
                <w:color w:val="000000"/>
                <w:sz w:val="22"/>
                <w:szCs w:val="22"/>
              </w:rPr>
            </w:pPr>
            <w:ins w:id="223" w:author="ERCOT 110222" w:date="2022-11-01T09:40:00Z">
              <w:r w:rsidRPr="00C577BA">
                <w:rPr>
                  <w:color w:val="000000"/>
                  <w:sz w:val="22"/>
                  <w:szCs w:val="22"/>
                </w:rPr>
                <w:t>$500 per Entity</w:t>
              </w:r>
            </w:ins>
          </w:p>
          <w:p w14:paraId="419C2735" w14:textId="77777777" w:rsidR="00C577BA" w:rsidRPr="00C577BA" w:rsidRDefault="00C577BA" w:rsidP="00C577BA">
            <w:pPr>
              <w:rPr>
                <w:ins w:id="224" w:author="ERCOT 110222" w:date="2022-11-01T09:39:00Z"/>
                <w:color w:val="000000"/>
                <w:sz w:val="22"/>
                <w:szCs w:val="22"/>
              </w:rPr>
            </w:pPr>
          </w:p>
        </w:tc>
      </w:tr>
      <w:tr w:rsidR="00C577BA" w:rsidRPr="00C577BA" w14:paraId="627ADF14" w14:textId="77777777" w:rsidTr="00656589">
        <w:trPr>
          <w:trHeight w:val="510"/>
        </w:trPr>
        <w:tc>
          <w:tcPr>
            <w:tcW w:w="1980" w:type="dxa"/>
            <w:tcBorders>
              <w:top w:val="nil"/>
              <w:left w:val="single" w:sz="4" w:space="0" w:color="auto"/>
              <w:bottom w:val="single" w:sz="4" w:space="0" w:color="auto"/>
              <w:right w:val="single" w:sz="4" w:space="0" w:color="auto"/>
            </w:tcBorders>
          </w:tcPr>
          <w:p w14:paraId="6EF1B3B2" w14:textId="77777777" w:rsidR="00C577BA" w:rsidRPr="00C577BA" w:rsidRDefault="00C577BA" w:rsidP="00C577BA">
            <w:pPr>
              <w:rPr>
                <w:color w:val="000000"/>
                <w:sz w:val="22"/>
                <w:szCs w:val="22"/>
              </w:rPr>
            </w:pPr>
            <w:r w:rsidRPr="00C577BA">
              <w:rPr>
                <w:color w:val="000000"/>
                <w:sz w:val="22"/>
                <w:szCs w:val="22"/>
              </w:rPr>
              <w:t>Weatherization Inspection fees</w:t>
            </w:r>
          </w:p>
        </w:tc>
        <w:tc>
          <w:tcPr>
            <w:tcW w:w="1440" w:type="dxa"/>
            <w:tcBorders>
              <w:top w:val="nil"/>
              <w:left w:val="nil"/>
              <w:bottom w:val="single" w:sz="4" w:space="0" w:color="auto"/>
              <w:right w:val="single" w:sz="4" w:space="0" w:color="auto"/>
            </w:tcBorders>
          </w:tcPr>
          <w:p w14:paraId="4987AC39" w14:textId="77777777" w:rsidR="00C577BA" w:rsidRPr="00C577BA" w:rsidRDefault="00C577BA" w:rsidP="00C577BA">
            <w:pPr>
              <w:jc w:val="center"/>
              <w:rPr>
                <w:sz w:val="22"/>
                <w:szCs w:val="22"/>
              </w:rPr>
            </w:pPr>
            <w:r w:rsidRPr="00C577BA">
              <w:rPr>
                <w:sz w:val="22"/>
                <w:szCs w:val="22"/>
              </w:rPr>
              <w:t>NA</w:t>
            </w:r>
          </w:p>
          <w:p w14:paraId="74E6EA95" w14:textId="77777777" w:rsidR="00C577BA" w:rsidRPr="00C577BA" w:rsidRDefault="00C577BA" w:rsidP="00C577BA">
            <w:pPr>
              <w:rPr>
                <w:sz w:val="22"/>
                <w:szCs w:val="22"/>
              </w:rPr>
            </w:pPr>
          </w:p>
          <w:p w14:paraId="59C25B33" w14:textId="77777777" w:rsidR="00C577BA" w:rsidRPr="00C577BA" w:rsidRDefault="00C577BA" w:rsidP="00C577BA">
            <w:pPr>
              <w:rPr>
                <w:sz w:val="22"/>
                <w:szCs w:val="22"/>
              </w:rPr>
            </w:pPr>
          </w:p>
          <w:p w14:paraId="1031A426" w14:textId="77777777" w:rsidR="00C577BA" w:rsidRPr="00C577BA" w:rsidRDefault="00C577BA" w:rsidP="00C577BA">
            <w:pPr>
              <w:jc w:val="center"/>
              <w:rPr>
                <w:color w:val="000000"/>
                <w:sz w:val="22"/>
                <w:szCs w:val="22"/>
              </w:rPr>
            </w:pPr>
          </w:p>
        </w:tc>
        <w:tc>
          <w:tcPr>
            <w:tcW w:w="6480" w:type="dxa"/>
            <w:tcBorders>
              <w:top w:val="nil"/>
              <w:left w:val="nil"/>
              <w:bottom w:val="single" w:sz="4" w:space="0" w:color="auto"/>
              <w:right w:val="single" w:sz="4" w:space="0" w:color="auto"/>
            </w:tcBorders>
          </w:tcPr>
          <w:p w14:paraId="5B72F981" w14:textId="77777777" w:rsidR="00C577BA" w:rsidRPr="00C577BA" w:rsidRDefault="00C577BA" w:rsidP="00C577BA">
            <w:pPr>
              <w:spacing w:after="240"/>
              <w:rPr>
                <w:color w:val="000000"/>
                <w:sz w:val="22"/>
                <w:szCs w:val="22"/>
              </w:rPr>
            </w:pPr>
            <w:r w:rsidRPr="00C577BA">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as provided below.     </w:t>
            </w:r>
          </w:p>
          <w:p w14:paraId="64DAB070" w14:textId="77777777" w:rsidR="00C577BA" w:rsidRPr="00C577BA" w:rsidRDefault="00C577BA" w:rsidP="00C577BA">
            <w:pPr>
              <w:spacing w:after="240"/>
              <w:rPr>
                <w:color w:val="000000"/>
                <w:sz w:val="22"/>
                <w:szCs w:val="22"/>
              </w:rPr>
            </w:pPr>
            <w:r w:rsidRPr="00C577BA">
              <w:rPr>
                <w:color w:val="000000"/>
                <w:sz w:val="22"/>
                <w:szCs w:val="22"/>
              </w:rPr>
              <w:t>TSPs shall pay an inspection fee of $3,000 for each of their substations or switching stations that are inspected.</w:t>
            </w:r>
          </w:p>
          <w:p w14:paraId="34AFAC14" w14:textId="77777777" w:rsidR="00C577BA" w:rsidRPr="00C577BA" w:rsidRDefault="00C577BA" w:rsidP="00C577BA">
            <w:pPr>
              <w:spacing w:after="240"/>
              <w:rPr>
                <w:color w:val="000000"/>
                <w:sz w:val="22"/>
                <w:szCs w:val="22"/>
              </w:rPr>
            </w:pPr>
            <w:r w:rsidRPr="00C577BA">
              <w:rPr>
                <w:color w:val="000000"/>
                <w:sz w:val="22"/>
                <w:szCs w:val="22"/>
              </w:rPr>
              <w:t xml:space="preserve">Each Resource Entity with Generation Resources or ESRs shall pay an inspection fee calculated as the Quarterly Generation Resource Inspection Costs * (Resource Entity MW Capacity/Aggregate MW Capacity).  ERCOT will perform this calculation for each calendar quarter and gather the necessary MW capacity data for that quarter on one of the last 15 Business Days at the end of the quarter.  Terms used in this formula are defined as follows: </w:t>
            </w:r>
          </w:p>
          <w:p w14:paraId="52694A9D" w14:textId="77777777" w:rsidR="00C577BA" w:rsidRPr="00C577BA" w:rsidRDefault="00C577BA" w:rsidP="00C577BA">
            <w:pPr>
              <w:spacing w:after="240"/>
              <w:rPr>
                <w:color w:val="000000"/>
                <w:sz w:val="22"/>
                <w:szCs w:val="22"/>
              </w:rPr>
            </w:pPr>
            <w:r w:rsidRPr="00C577BA">
              <w:rPr>
                <w:color w:val="000000"/>
                <w:sz w:val="22"/>
                <w:szCs w:val="22"/>
              </w:rPr>
              <w:t xml:space="preserve">Quarterly Generation Resource Inspection Costs = the sum of outside services costs, ERCOT internal costs, and overhead costs related to weatherization inspections, less inspection fees that will be invoiced to TSPs for that quarter.  </w:t>
            </w:r>
          </w:p>
          <w:p w14:paraId="2C605096" w14:textId="77777777" w:rsidR="00C577BA" w:rsidRPr="00C577BA" w:rsidRDefault="00C577BA" w:rsidP="00C577BA">
            <w:pPr>
              <w:spacing w:after="240"/>
              <w:rPr>
                <w:color w:val="000000"/>
                <w:sz w:val="22"/>
                <w:szCs w:val="22"/>
              </w:rPr>
            </w:pPr>
            <w:r w:rsidRPr="00C577BA">
              <w:rPr>
                <w:color w:val="000000"/>
                <w:sz w:val="22"/>
                <w:szCs w:val="22"/>
              </w:rPr>
              <w:t>Resource Entity MW Capacity = the total MW capacity associated with a Resource Entity with Generation Resources or ESRs.  To calculate these amounts, ERCOT will query the Resource Integration and Ongoing Operations-Resource Services (“RIOO-RS”) for a report that lists the total MW capacity (real power rating) for all generation assets associated with each Resource Entity.</w:t>
            </w:r>
          </w:p>
          <w:p w14:paraId="06006562" w14:textId="77777777" w:rsidR="00C577BA" w:rsidRPr="00C577BA" w:rsidRDefault="00C577BA" w:rsidP="00C577BA">
            <w:pPr>
              <w:spacing w:after="240"/>
              <w:rPr>
                <w:color w:val="000000"/>
                <w:sz w:val="22"/>
                <w:szCs w:val="22"/>
              </w:rPr>
            </w:pPr>
            <w:r w:rsidRPr="00C577BA">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583E20BD" w14:textId="77777777" w:rsidR="00C577BA" w:rsidRPr="00C577BA" w:rsidRDefault="00C577BA" w:rsidP="00C577BA">
            <w:pPr>
              <w:rPr>
                <w:color w:val="000000"/>
                <w:sz w:val="22"/>
                <w:szCs w:val="22"/>
              </w:rPr>
            </w:pPr>
            <w:r w:rsidRPr="00C577BA">
              <w:rPr>
                <w:color w:val="000000"/>
                <w:sz w:val="22"/>
                <w:szCs w:val="22"/>
              </w:rPr>
              <w:lastRenderedPageBreak/>
              <w:t>ERCOT will issue Invoices in the first month following each calendar quarter to the Resource Entities and TSPs that owe inspection fees.  Payment of the fee will be due within 30 days of the Invoice date and late payments will incur 18% annual interest.  Entities that fail to pay their Invoice on time will be publicly reported in a filing with the PUCT.  Further payment terms and instructions will be included on the Invoice.</w:t>
            </w:r>
          </w:p>
        </w:tc>
      </w:tr>
      <w:tr w:rsidR="00C577BA" w:rsidRPr="00C577BA" w14:paraId="2AAD66B6" w14:textId="77777777" w:rsidTr="00656589">
        <w:trPr>
          <w:trHeight w:val="510"/>
        </w:trPr>
        <w:tc>
          <w:tcPr>
            <w:tcW w:w="990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C577BA" w:rsidRPr="00C577BA" w14:paraId="38F03242" w14:textId="77777777" w:rsidTr="00656589">
              <w:trPr>
                <w:trHeight w:val="386"/>
              </w:trPr>
              <w:tc>
                <w:tcPr>
                  <w:tcW w:w="9703" w:type="dxa"/>
                  <w:shd w:val="pct12" w:color="auto" w:fill="auto"/>
                </w:tcPr>
                <w:p w14:paraId="1ECCFC1A" w14:textId="77777777" w:rsidR="00C577BA" w:rsidRPr="00C577BA" w:rsidRDefault="00C577BA" w:rsidP="00C577BA">
                  <w:pPr>
                    <w:spacing w:before="120" w:after="240"/>
                    <w:rPr>
                      <w:b/>
                      <w:i/>
                      <w:iCs/>
                      <w:szCs w:val="20"/>
                    </w:rPr>
                  </w:pPr>
                  <w:r w:rsidRPr="00C577BA">
                    <w:rPr>
                      <w:b/>
                      <w:i/>
                      <w:iCs/>
                      <w:szCs w:val="20"/>
                    </w:rPr>
                    <w:lastRenderedPageBreak/>
                    <w:t>[NPRR1107:  Delete “Weatherization Inspection fees” above on July 31, 2023.]</w:t>
                  </w:r>
                </w:p>
              </w:tc>
            </w:tr>
          </w:tbl>
          <w:p w14:paraId="71C4EC62" w14:textId="77777777" w:rsidR="00C577BA" w:rsidRPr="00C577BA" w:rsidRDefault="00C577BA" w:rsidP="00C577BA">
            <w:pPr>
              <w:rPr>
                <w:color w:val="000000"/>
                <w:sz w:val="22"/>
                <w:szCs w:val="22"/>
              </w:rPr>
            </w:pPr>
          </w:p>
        </w:tc>
      </w:tr>
      <w:tr w:rsidR="00C577BA" w:rsidRPr="00C577BA" w14:paraId="2F9C4EFD" w14:textId="77777777" w:rsidTr="00656589">
        <w:trPr>
          <w:trHeight w:val="510"/>
        </w:trPr>
        <w:tc>
          <w:tcPr>
            <w:tcW w:w="1980" w:type="dxa"/>
            <w:tcBorders>
              <w:top w:val="single" w:sz="4" w:space="0" w:color="auto"/>
              <w:left w:val="single" w:sz="4" w:space="0" w:color="auto"/>
              <w:bottom w:val="single" w:sz="4" w:space="0" w:color="auto"/>
              <w:right w:val="single" w:sz="4" w:space="0" w:color="auto"/>
            </w:tcBorders>
          </w:tcPr>
          <w:p w14:paraId="594A1860" w14:textId="77777777" w:rsidR="00C577BA" w:rsidRPr="00C577BA" w:rsidRDefault="00C577BA" w:rsidP="00C577BA">
            <w:pPr>
              <w:rPr>
                <w:color w:val="000000"/>
                <w:sz w:val="22"/>
                <w:szCs w:val="22"/>
              </w:rPr>
            </w:pPr>
            <w:r w:rsidRPr="00C577BA">
              <w:rPr>
                <w:color w:val="000000"/>
                <w:sz w:val="22"/>
                <w:szCs w:val="22"/>
              </w:rPr>
              <w:t>Voluminous Copy fee</w:t>
            </w:r>
          </w:p>
        </w:tc>
        <w:tc>
          <w:tcPr>
            <w:tcW w:w="1440" w:type="dxa"/>
            <w:tcBorders>
              <w:top w:val="single" w:sz="4" w:space="0" w:color="auto"/>
              <w:left w:val="nil"/>
              <w:bottom w:val="single" w:sz="4" w:space="0" w:color="auto"/>
              <w:right w:val="single" w:sz="4" w:space="0" w:color="auto"/>
            </w:tcBorders>
          </w:tcPr>
          <w:p w14:paraId="0A9606ED" w14:textId="77777777" w:rsidR="00C577BA" w:rsidRPr="00C577BA" w:rsidRDefault="00C577BA" w:rsidP="00C577BA">
            <w:pPr>
              <w:jc w:val="center"/>
              <w:rPr>
                <w:color w:val="000000"/>
                <w:sz w:val="22"/>
                <w:szCs w:val="22"/>
              </w:rPr>
            </w:pPr>
            <w:r w:rsidRPr="00C577BA">
              <w:rPr>
                <w:color w:val="000000"/>
                <w:sz w:val="22"/>
                <w:szCs w:val="22"/>
              </w:rPr>
              <w:t>NA</w:t>
            </w:r>
          </w:p>
        </w:tc>
        <w:tc>
          <w:tcPr>
            <w:tcW w:w="6480" w:type="dxa"/>
            <w:tcBorders>
              <w:top w:val="single" w:sz="4" w:space="0" w:color="auto"/>
              <w:left w:val="nil"/>
              <w:bottom w:val="single" w:sz="4" w:space="0" w:color="auto"/>
              <w:right w:val="single" w:sz="4" w:space="0" w:color="auto"/>
            </w:tcBorders>
          </w:tcPr>
          <w:p w14:paraId="389462BA" w14:textId="77777777" w:rsidR="00C577BA" w:rsidRPr="00C577BA" w:rsidRDefault="00C577BA" w:rsidP="00C577BA">
            <w:pPr>
              <w:rPr>
                <w:color w:val="000000"/>
                <w:sz w:val="22"/>
                <w:szCs w:val="22"/>
              </w:rPr>
            </w:pPr>
            <w:r w:rsidRPr="00C577BA">
              <w:rPr>
                <w:color w:val="000000"/>
                <w:sz w:val="22"/>
                <w:szCs w:val="22"/>
              </w:rPr>
              <w:t>$0.15 per page in excess of 50 pages</w:t>
            </w:r>
          </w:p>
        </w:tc>
      </w:tr>
      <w:tr w:rsidR="00C577BA" w:rsidRPr="00C577BA" w14:paraId="571203B9" w14:textId="77777777" w:rsidTr="00656589">
        <w:trPr>
          <w:trHeight w:val="510"/>
          <w:ins w:id="225" w:author="ERCOT" w:date="2022-08-22T14:56:00Z"/>
        </w:trPr>
        <w:tc>
          <w:tcPr>
            <w:tcW w:w="1980" w:type="dxa"/>
            <w:tcBorders>
              <w:top w:val="single" w:sz="4" w:space="0" w:color="auto"/>
              <w:left w:val="single" w:sz="4" w:space="0" w:color="auto"/>
              <w:bottom w:val="single" w:sz="4" w:space="0" w:color="auto"/>
              <w:right w:val="single" w:sz="4" w:space="0" w:color="auto"/>
            </w:tcBorders>
          </w:tcPr>
          <w:p w14:paraId="1A8F1C73" w14:textId="77777777" w:rsidR="00C577BA" w:rsidRPr="00C577BA" w:rsidRDefault="00C577BA" w:rsidP="00C577BA">
            <w:pPr>
              <w:rPr>
                <w:ins w:id="226" w:author="ERCOT" w:date="2022-08-22T14:56:00Z"/>
                <w:color w:val="000000"/>
                <w:sz w:val="22"/>
                <w:szCs w:val="22"/>
              </w:rPr>
            </w:pPr>
            <w:ins w:id="227" w:author="ERCOT" w:date="2022-08-22T14:56:00Z">
              <w:r w:rsidRPr="00C577BA">
                <w:rPr>
                  <w:color w:val="000000"/>
                  <w:sz w:val="22"/>
                  <w:szCs w:val="22"/>
                </w:rPr>
                <w:t xml:space="preserve">Actual </w:t>
              </w:r>
            </w:ins>
            <w:ins w:id="228" w:author="ERCOT" w:date="2022-08-24T11:34:00Z">
              <w:r w:rsidRPr="00C577BA">
                <w:rPr>
                  <w:color w:val="000000"/>
                  <w:sz w:val="22"/>
                  <w:szCs w:val="22"/>
                </w:rPr>
                <w:t>C</w:t>
              </w:r>
            </w:ins>
            <w:ins w:id="229" w:author="ERCOT" w:date="2022-08-22T14:56:00Z">
              <w:r w:rsidRPr="00C577BA">
                <w:rPr>
                  <w:color w:val="000000"/>
                  <w:sz w:val="22"/>
                  <w:szCs w:val="22"/>
                </w:rPr>
                <w:t xml:space="preserve">osts associated with Information Requests </w:t>
              </w:r>
            </w:ins>
          </w:p>
        </w:tc>
        <w:tc>
          <w:tcPr>
            <w:tcW w:w="1440" w:type="dxa"/>
            <w:tcBorders>
              <w:top w:val="single" w:sz="4" w:space="0" w:color="auto"/>
              <w:left w:val="nil"/>
              <w:bottom w:val="single" w:sz="4" w:space="0" w:color="auto"/>
              <w:right w:val="single" w:sz="4" w:space="0" w:color="auto"/>
            </w:tcBorders>
          </w:tcPr>
          <w:p w14:paraId="7F4327C3" w14:textId="77777777" w:rsidR="00C577BA" w:rsidRPr="00C577BA" w:rsidRDefault="00C577BA" w:rsidP="00C577BA">
            <w:pPr>
              <w:jc w:val="center"/>
              <w:rPr>
                <w:ins w:id="230" w:author="ERCOT" w:date="2022-08-22T14:56:00Z"/>
                <w:color w:val="000000"/>
                <w:sz w:val="22"/>
                <w:szCs w:val="22"/>
              </w:rPr>
            </w:pPr>
            <w:ins w:id="231" w:author="ERCOT" w:date="2022-08-22T14:56:00Z">
              <w:r w:rsidRPr="00C577BA">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4E5968B0" w14:textId="77777777" w:rsidR="00C577BA" w:rsidRPr="00C577BA" w:rsidRDefault="00C577BA" w:rsidP="00C577BA">
            <w:pPr>
              <w:rPr>
                <w:ins w:id="232" w:author="ERCOT" w:date="2022-08-22T14:56:00Z"/>
                <w:color w:val="000000"/>
                <w:sz w:val="22"/>
                <w:szCs w:val="22"/>
              </w:rPr>
            </w:pPr>
            <w:ins w:id="233" w:author="ERCOT" w:date="2022-08-22T14:56:00Z">
              <w:r w:rsidRPr="00C577BA">
                <w:rPr>
                  <w:color w:val="000000"/>
                  <w:sz w:val="22"/>
                  <w:szCs w:val="22"/>
                </w:rPr>
                <w:t xml:space="preserve">ERCOT will provide an estimate to the requestor of any </w:t>
              </w:r>
            </w:ins>
            <w:ins w:id="234" w:author="ERCOT" w:date="2022-08-24T10:48:00Z">
              <w:r w:rsidRPr="00C577BA">
                <w:rPr>
                  <w:color w:val="000000"/>
                  <w:sz w:val="22"/>
                  <w:szCs w:val="22"/>
                </w:rPr>
                <w:t xml:space="preserve">vendor </w:t>
              </w:r>
            </w:ins>
            <w:ins w:id="235" w:author="ERCOT" w:date="2022-08-24T10:50:00Z">
              <w:r w:rsidRPr="00C577BA">
                <w:rPr>
                  <w:color w:val="000000"/>
                  <w:sz w:val="22"/>
                  <w:szCs w:val="22"/>
                </w:rPr>
                <w:t xml:space="preserve">or third-party </w:t>
              </w:r>
            </w:ins>
            <w:ins w:id="236" w:author="ERCOT" w:date="2022-08-22T14:56:00Z">
              <w:r w:rsidRPr="00C577BA">
                <w:rPr>
                  <w:color w:val="000000"/>
                  <w:sz w:val="22"/>
                  <w:szCs w:val="22"/>
                </w:rPr>
                <w:t>costs ERCOT deems appropriate to fulfill the information request.  If the requestor approves</w:t>
              </w:r>
            </w:ins>
            <w:ins w:id="237" w:author="ERCOT" w:date="2022-08-24T10:42:00Z">
              <w:r w:rsidRPr="00C577BA">
                <w:rPr>
                  <w:color w:val="000000"/>
                  <w:sz w:val="22"/>
                  <w:szCs w:val="22"/>
                </w:rPr>
                <w:t xml:space="preserve"> the cost estimate</w:t>
              </w:r>
            </w:ins>
            <w:ins w:id="238" w:author="ERCOT" w:date="2022-08-22T14:56:00Z">
              <w:r w:rsidRPr="00C577BA">
                <w:rPr>
                  <w:color w:val="000000"/>
                  <w:sz w:val="22"/>
                  <w:szCs w:val="22"/>
                </w:rPr>
                <w:t xml:space="preserve">, the requestor </w:t>
              </w:r>
            </w:ins>
            <w:ins w:id="239" w:author="ERCOT" w:date="2022-08-24T10:42:00Z">
              <w:r w:rsidRPr="00C577BA">
                <w:rPr>
                  <w:color w:val="000000"/>
                  <w:sz w:val="22"/>
                  <w:szCs w:val="22"/>
                </w:rPr>
                <w:t>must</w:t>
              </w:r>
            </w:ins>
            <w:ins w:id="240" w:author="ERCOT" w:date="2022-08-22T14:56:00Z">
              <w:r w:rsidRPr="00C577BA">
                <w:rPr>
                  <w:color w:val="000000"/>
                  <w:sz w:val="22"/>
                  <w:szCs w:val="22"/>
                </w:rPr>
                <w:t xml:space="preserve"> pay all such costs as instructed </w:t>
              </w:r>
            </w:ins>
            <w:ins w:id="241" w:author="ERCOT" w:date="2022-08-24T10:43:00Z">
              <w:r w:rsidRPr="00C577BA">
                <w:rPr>
                  <w:color w:val="000000"/>
                  <w:sz w:val="22"/>
                  <w:szCs w:val="22"/>
                </w:rPr>
                <w:t xml:space="preserve">by ERCOT </w:t>
              </w:r>
            </w:ins>
            <w:ins w:id="242" w:author="ERCOT" w:date="2022-08-22T14:56:00Z">
              <w:r w:rsidRPr="00C577BA">
                <w:rPr>
                  <w:color w:val="000000"/>
                  <w:sz w:val="22"/>
                  <w:szCs w:val="22"/>
                </w:rPr>
                <w:t xml:space="preserve">before the information will be delivered to the requestor. </w:t>
              </w:r>
            </w:ins>
          </w:p>
        </w:tc>
      </w:tr>
      <w:tr w:rsidR="00C577BA" w:rsidRPr="00C577BA" w14:paraId="48FA89CD" w14:textId="77777777" w:rsidTr="00656589">
        <w:trPr>
          <w:trHeight w:val="510"/>
          <w:ins w:id="243" w:author="ERCOT" w:date="2022-08-22T14:56:00Z"/>
        </w:trPr>
        <w:tc>
          <w:tcPr>
            <w:tcW w:w="1980" w:type="dxa"/>
            <w:tcBorders>
              <w:top w:val="single" w:sz="4" w:space="0" w:color="auto"/>
              <w:left w:val="single" w:sz="4" w:space="0" w:color="auto"/>
              <w:bottom w:val="single" w:sz="4" w:space="0" w:color="auto"/>
              <w:right w:val="single" w:sz="4" w:space="0" w:color="auto"/>
            </w:tcBorders>
          </w:tcPr>
          <w:p w14:paraId="6925BD9A" w14:textId="77777777" w:rsidR="00C577BA" w:rsidRPr="00C577BA" w:rsidRDefault="00C577BA" w:rsidP="00C577BA">
            <w:pPr>
              <w:rPr>
                <w:ins w:id="244" w:author="ERCOT" w:date="2022-08-22T14:56:00Z"/>
                <w:color w:val="000000"/>
                <w:sz w:val="22"/>
                <w:szCs w:val="22"/>
              </w:rPr>
            </w:pPr>
            <w:ins w:id="245" w:author="ERCOT" w:date="2022-08-22T14:56:00Z">
              <w:r w:rsidRPr="00C577BA">
                <w:rPr>
                  <w:color w:val="000000"/>
                  <w:sz w:val="22"/>
                  <w:szCs w:val="22"/>
                </w:rPr>
                <w:t>ERCOT Labor Costs for Information Requests</w:t>
              </w:r>
            </w:ins>
          </w:p>
        </w:tc>
        <w:tc>
          <w:tcPr>
            <w:tcW w:w="1440" w:type="dxa"/>
            <w:tcBorders>
              <w:top w:val="single" w:sz="4" w:space="0" w:color="auto"/>
              <w:left w:val="nil"/>
              <w:bottom w:val="single" w:sz="4" w:space="0" w:color="auto"/>
              <w:right w:val="single" w:sz="4" w:space="0" w:color="auto"/>
            </w:tcBorders>
          </w:tcPr>
          <w:p w14:paraId="67E79E46" w14:textId="77777777" w:rsidR="00C577BA" w:rsidRPr="00C577BA" w:rsidRDefault="00C577BA" w:rsidP="00C577BA">
            <w:pPr>
              <w:jc w:val="center"/>
              <w:rPr>
                <w:ins w:id="246" w:author="ERCOT" w:date="2022-08-22T14:56:00Z"/>
                <w:color w:val="000000"/>
                <w:sz w:val="22"/>
                <w:szCs w:val="22"/>
              </w:rPr>
            </w:pPr>
            <w:ins w:id="247" w:author="ERCOT" w:date="2022-08-22T14:56:00Z">
              <w:r w:rsidRPr="00C577BA">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3BAFE1C2" w14:textId="77777777" w:rsidR="00C577BA" w:rsidRPr="00C577BA" w:rsidRDefault="00C577BA" w:rsidP="00C577BA">
            <w:pPr>
              <w:spacing w:before="120" w:after="120"/>
              <w:rPr>
                <w:ins w:id="248" w:author="ERCOT" w:date="2022-08-24T10:44:00Z"/>
                <w:color w:val="000000"/>
                <w:sz w:val="22"/>
                <w:szCs w:val="22"/>
              </w:rPr>
            </w:pPr>
            <w:ins w:id="249" w:author="ERCOT" w:date="2022-08-22T14:56:00Z">
              <w:r w:rsidRPr="00C577BA">
                <w:rPr>
                  <w:color w:val="000000"/>
                  <w:sz w:val="22"/>
                  <w:szCs w:val="22"/>
                </w:rPr>
                <w:t>$15 per hour of ERCOT time</w:t>
              </w:r>
            </w:ins>
            <w:ins w:id="250" w:author="ERCOT" w:date="2022-08-23T16:29:00Z">
              <w:r w:rsidRPr="00C577BA">
                <w:rPr>
                  <w:color w:val="000000"/>
                  <w:sz w:val="22"/>
                  <w:szCs w:val="22"/>
                </w:rPr>
                <w:t>.</w:t>
              </w:r>
            </w:ins>
          </w:p>
          <w:p w14:paraId="6574B2C1" w14:textId="77777777" w:rsidR="00C577BA" w:rsidRPr="00C577BA" w:rsidRDefault="00C577BA" w:rsidP="00C577BA">
            <w:pPr>
              <w:spacing w:before="120" w:after="120"/>
              <w:rPr>
                <w:ins w:id="251" w:author="ERCOT" w:date="2022-08-22T14:56:00Z"/>
                <w:color w:val="000000"/>
                <w:sz w:val="22"/>
                <w:szCs w:val="22"/>
              </w:rPr>
            </w:pPr>
            <w:ins w:id="252" w:author="ERCOT" w:date="2022-08-24T10:44:00Z">
              <w:r w:rsidRPr="00C577BA">
                <w:rPr>
                  <w:color w:val="000000"/>
                  <w:sz w:val="22"/>
                  <w:szCs w:val="22"/>
                </w:rPr>
                <w:t xml:space="preserve">If </w:t>
              </w:r>
            </w:ins>
            <w:ins w:id="253" w:author="ERCOT" w:date="2022-08-24T10:45:00Z">
              <w:r w:rsidRPr="00C577BA">
                <w:rPr>
                  <w:color w:val="000000"/>
                  <w:sz w:val="22"/>
                  <w:szCs w:val="22"/>
                </w:rPr>
                <w:t xml:space="preserve">ERCOT determines that a request will involve a substantial burden on </w:t>
              </w:r>
            </w:ins>
            <w:ins w:id="254" w:author="ERCOT" w:date="2022-08-24T10:44:00Z">
              <w:r w:rsidRPr="00C577BA">
                <w:rPr>
                  <w:color w:val="000000"/>
                  <w:sz w:val="22"/>
                  <w:szCs w:val="22"/>
                </w:rPr>
                <w:t xml:space="preserve">ERCOT </w:t>
              </w:r>
            </w:ins>
            <w:ins w:id="255" w:author="ERCOT" w:date="2022-08-24T10:45:00Z">
              <w:r w:rsidRPr="00C577BA">
                <w:rPr>
                  <w:color w:val="000000"/>
                  <w:sz w:val="22"/>
                  <w:szCs w:val="22"/>
                </w:rPr>
                <w:t xml:space="preserve">employee or contractor time to fulfill the request, ERCOT </w:t>
              </w:r>
            </w:ins>
            <w:ins w:id="256" w:author="ERCOT" w:date="2022-08-24T10:44:00Z">
              <w:r w:rsidRPr="00C577BA">
                <w:rPr>
                  <w:color w:val="000000"/>
                  <w:sz w:val="22"/>
                  <w:szCs w:val="22"/>
                </w:rPr>
                <w:t xml:space="preserve">will provide an estimate to the requestor of </w:t>
              </w:r>
            </w:ins>
            <w:ins w:id="257" w:author="ERCOT" w:date="2022-08-24T10:46:00Z">
              <w:r w:rsidRPr="00C577BA">
                <w:rPr>
                  <w:color w:val="000000"/>
                  <w:sz w:val="22"/>
                  <w:szCs w:val="22"/>
                </w:rPr>
                <w:t>the antic</w:t>
              </w:r>
            </w:ins>
            <w:ins w:id="258" w:author="ERCOT" w:date="2022-08-24T15:34:00Z">
              <w:r w:rsidRPr="00C577BA">
                <w:rPr>
                  <w:color w:val="000000"/>
                  <w:sz w:val="22"/>
                  <w:szCs w:val="22"/>
                </w:rPr>
                <w:t>i</w:t>
              </w:r>
            </w:ins>
            <w:ins w:id="259" w:author="ERCOT" w:date="2022-08-24T10:46:00Z">
              <w:r w:rsidRPr="00C577BA">
                <w:rPr>
                  <w:color w:val="000000"/>
                  <w:sz w:val="22"/>
                  <w:szCs w:val="22"/>
                </w:rPr>
                <w:t>pated</w:t>
              </w:r>
            </w:ins>
            <w:ins w:id="260" w:author="ERCOT" w:date="2022-08-24T10:44:00Z">
              <w:r w:rsidRPr="00C577BA">
                <w:rPr>
                  <w:color w:val="000000"/>
                  <w:sz w:val="22"/>
                  <w:szCs w:val="22"/>
                </w:rPr>
                <w:t xml:space="preserve"> labor costs.  If the requestor approves the cost estimate, the requestor must pay all such </w:t>
              </w:r>
            </w:ins>
            <w:ins w:id="261" w:author="ERCOT" w:date="2022-08-24T10:46:00Z">
              <w:r w:rsidRPr="00C577BA">
                <w:rPr>
                  <w:color w:val="000000"/>
                  <w:sz w:val="22"/>
                  <w:szCs w:val="22"/>
                </w:rPr>
                <w:t xml:space="preserve">labor </w:t>
              </w:r>
            </w:ins>
            <w:ins w:id="262" w:author="ERCOT" w:date="2022-08-24T10:44:00Z">
              <w:r w:rsidRPr="00C577BA">
                <w:rPr>
                  <w:color w:val="000000"/>
                  <w:sz w:val="22"/>
                  <w:szCs w:val="22"/>
                </w:rPr>
                <w:t>costs as instructed by ERCOT before the information will be delivered to the requestor.</w:t>
              </w:r>
            </w:ins>
          </w:p>
        </w:tc>
      </w:tr>
      <w:tr w:rsidR="00C577BA" w:rsidRPr="00C577BA" w14:paraId="7517D47C" w14:textId="77777777" w:rsidTr="00656589">
        <w:trPr>
          <w:trHeight w:val="510"/>
          <w:ins w:id="263" w:author="ERCOT" w:date="2022-08-22T14:56:00Z"/>
        </w:trPr>
        <w:tc>
          <w:tcPr>
            <w:tcW w:w="1980" w:type="dxa"/>
            <w:tcBorders>
              <w:top w:val="single" w:sz="4" w:space="0" w:color="auto"/>
              <w:left w:val="single" w:sz="4" w:space="0" w:color="auto"/>
              <w:bottom w:val="single" w:sz="4" w:space="0" w:color="auto"/>
              <w:right w:val="single" w:sz="4" w:space="0" w:color="auto"/>
            </w:tcBorders>
          </w:tcPr>
          <w:p w14:paraId="4E8568B2" w14:textId="77777777" w:rsidR="00C577BA" w:rsidRPr="00C577BA" w:rsidRDefault="00C577BA" w:rsidP="00C577BA">
            <w:pPr>
              <w:rPr>
                <w:ins w:id="264" w:author="ERCOT" w:date="2022-08-22T14:56:00Z"/>
                <w:color w:val="000000"/>
                <w:sz w:val="22"/>
                <w:szCs w:val="22"/>
              </w:rPr>
            </w:pPr>
            <w:ins w:id="265" w:author="ERCOT" w:date="2022-08-24T15:18:00Z">
              <w:r w:rsidRPr="00C577BA">
                <w:rPr>
                  <w:color w:val="000000"/>
                  <w:sz w:val="22"/>
                  <w:szCs w:val="22"/>
                </w:rPr>
                <w:t xml:space="preserve">ERCOT Training fees for </w:t>
              </w:r>
            </w:ins>
            <w:ins w:id="266" w:author="ERCOT" w:date="2022-08-24T15:22:00Z">
              <w:r w:rsidRPr="00C577BA">
                <w:rPr>
                  <w:color w:val="000000"/>
                  <w:sz w:val="22"/>
                  <w:szCs w:val="22"/>
                </w:rPr>
                <w:t xml:space="preserve">courses </w:t>
              </w:r>
            </w:ins>
            <w:ins w:id="267" w:author="ERCOT" w:date="2022-08-25T08:14:00Z">
              <w:r w:rsidRPr="00C577BA">
                <w:rPr>
                  <w:color w:val="000000"/>
                  <w:sz w:val="22"/>
                  <w:szCs w:val="22"/>
                </w:rPr>
                <w:t>that award</w:t>
              </w:r>
            </w:ins>
            <w:ins w:id="268" w:author="ERCOT" w:date="2022-08-24T15:18:00Z">
              <w:r w:rsidRPr="00C577BA">
                <w:rPr>
                  <w:color w:val="000000"/>
                  <w:sz w:val="22"/>
                  <w:szCs w:val="22"/>
                </w:rPr>
                <w:t xml:space="preserve"> Continuing Education Hour</w:t>
              </w:r>
            </w:ins>
            <w:ins w:id="269" w:author="ERCOT" w:date="2022-08-24T15:19:00Z">
              <w:r w:rsidRPr="00C577BA">
                <w:rPr>
                  <w:color w:val="000000"/>
                  <w:sz w:val="22"/>
                  <w:szCs w:val="22"/>
                </w:rPr>
                <w:t>s</w:t>
              </w:r>
            </w:ins>
            <w:r w:rsidRPr="00C577BA">
              <w:rPr>
                <w:color w:val="000000"/>
                <w:sz w:val="22"/>
                <w:szCs w:val="22"/>
              </w:rPr>
              <w:t xml:space="preserve"> </w:t>
            </w:r>
            <w:ins w:id="270" w:author="ERCOT" w:date="2022-08-24T15:18:00Z">
              <w:r w:rsidRPr="00C577BA">
                <w:rPr>
                  <w:color w:val="000000"/>
                  <w:sz w:val="22"/>
                  <w:szCs w:val="22"/>
                </w:rPr>
                <w:t>(CEH</w:t>
              </w:r>
            </w:ins>
            <w:ins w:id="271" w:author="ERCOT" w:date="2022-08-24T15:19:00Z">
              <w:r w:rsidRPr="00C577BA">
                <w:rPr>
                  <w:color w:val="000000"/>
                  <w:sz w:val="22"/>
                  <w:szCs w:val="22"/>
                </w:rPr>
                <w:t>s</w:t>
              </w:r>
            </w:ins>
            <w:ins w:id="272" w:author="ERCOT" w:date="2022-08-24T15:18:00Z">
              <w:r w:rsidRPr="00C577BA">
                <w:rPr>
                  <w:color w:val="000000"/>
                  <w:sz w:val="22"/>
                  <w:szCs w:val="22"/>
                </w:rPr>
                <w:t xml:space="preserve">) </w:t>
              </w:r>
            </w:ins>
          </w:p>
        </w:tc>
        <w:tc>
          <w:tcPr>
            <w:tcW w:w="1440" w:type="dxa"/>
            <w:tcBorders>
              <w:top w:val="single" w:sz="4" w:space="0" w:color="auto"/>
              <w:left w:val="nil"/>
              <w:bottom w:val="single" w:sz="4" w:space="0" w:color="auto"/>
              <w:right w:val="single" w:sz="4" w:space="0" w:color="auto"/>
            </w:tcBorders>
          </w:tcPr>
          <w:p w14:paraId="6F0E4BBA" w14:textId="77777777" w:rsidR="00C577BA" w:rsidRPr="00C577BA" w:rsidRDefault="00C577BA" w:rsidP="00C577BA">
            <w:pPr>
              <w:jc w:val="center"/>
              <w:rPr>
                <w:ins w:id="273" w:author="ERCOT" w:date="2022-08-22T14:56:00Z"/>
                <w:color w:val="000000"/>
                <w:sz w:val="22"/>
                <w:szCs w:val="22"/>
              </w:rPr>
            </w:pPr>
            <w:ins w:id="274" w:author="ERCOT" w:date="2022-08-22T14:56:00Z">
              <w:r w:rsidRPr="00C577BA">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127C2153" w14:textId="77777777" w:rsidR="00C577BA" w:rsidRPr="00C577BA" w:rsidRDefault="00C577BA" w:rsidP="00C577BA">
            <w:pPr>
              <w:spacing w:before="120" w:after="120"/>
              <w:rPr>
                <w:color w:val="000000"/>
                <w:sz w:val="22"/>
                <w:szCs w:val="22"/>
              </w:rPr>
            </w:pPr>
            <w:ins w:id="275" w:author="ERCOT" w:date="2022-08-22T14:56:00Z">
              <w:r w:rsidRPr="00C577BA">
                <w:rPr>
                  <w:color w:val="000000"/>
                  <w:sz w:val="22"/>
                  <w:szCs w:val="22"/>
                </w:rPr>
                <w:t xml:space="preserve">$25 per </w:t>
              </w:r>
            </w:ins>
            <w:ins w:id="276" w:author="ERCOT" w:date="2022-08-24T10:53:00Z">
              <w:r w:rsidRPr="00C577BA">
                <w:rPr>
                  <w:color w:val="000000"/>
                  <w:sz w:val="22"/>
                  <w:szCs w:val="22"/>
                </w:rPr>
                <w:t>North American Electric Reliability Corporation (</w:t>
              </w:r>
            </w:ins>
            <w:ins w:id="277" w:author="ERCOT" w:date="2022-08-22T14:56:00Z">
              <w:r w:rsidRPr="00C577BA">
                <w:rPr>
                  <w:color w:val="000000"/>
                  <w:sz w:val="22"/>
                  <w:szCs w:val="22"/>
                </w:rPr>
                <w:t>NERC</w:t>
              </w:r>
            </w:ins>
            <w:ins w:id="278" w:author="ERCOT" w:date="2022-08-24T10:53:00Z">
              <w:r w:rsidRPr="00C577BA">
                <w:rPr>
                  <w:color w:val="000000"/>
                  <w:sz w:val="22"/>
                  <w:szCs w:val="22"/>
                </w:rPr>
                <w:t>)</w:t>
              </w:r>
            </w:ins>
            <w:r w:rsidRPr="00C577BA">
              <w:rPr>
                <w:color w:val="000000"/>
                <w:sz w:val="22"/>
                <w:szCs w:val="22"/>
              </w:rPr>
              <w:t xml:space="preserve"> </w:t>
            </w:r>
            <w:ins w:id="279" w:author="ERCOT" w:date="2022-08-22T14:56:00Z">
              <w:r w:rsidRPr="00C577BA">
                <w:rPr>
                  <w:color w:val="000000"/>
                  <w:sz w:val="22"/>
                  <w:szCs w:val="22"/>
                </w:rPr>
                <w:t>CEH</w:t>
              </w:r>
            </w:ins>
            <w:ins w:id="280" w:author="ERCOT" w:date="2022-08-23T16:29:00Z">
              <w:r w:rsidRPr="00C577BA">
                <w:rPr>
                  <w:color w:val="000000"/>
                  <w:sz w:val="22"/>
                  <w:szCs w:val="22"/>
                </w:rPr>
                <w:t>.</w:t>
              </w:r>
            </w:ins>
            <w:ins w:id="281" w:author="ERCOT" w:date="2022-08-24T15:17:00Z">
              <w:r w:rsidRPr="00C577BA">
                <w:t xml:space="preserve"> </w:t>
              </w:r>
            </w:ins>
            <w:r w:rsidRPr="00C577BA">
              <w:rPr>
                <w:color w:val="000000"/>
                <w:sz w:val="22"/>
                <w:szCs w:val="22"/>
              </w:rPr>
              <w:t xml:space="preserve"> </w:t>
            </w:r>
          </w:p>
          <w:p w14:paraId="3F171F48" w14:textId="77777777" w:rsidR="00C577BA" w:rsidRPr="00C577BA" w:rsidRDefault="00C577BA" w:rsidP="00C577BA">
            <w:pPr>
              <w:spacing w:before="120" w:after="120"/>
              <w:rPr>
                <w:ins w:id="282" w:author="ERCOT" w:date="2022-08-22T14:56:00Z"/>
                <w:color w:val="000000"/>
                <w:sz w:val="22"/>
                <w:szCs w:val="22"/>
              </w:rPr>
            </w:pPr>
            <w:ins w:id="283" w:author="ERCOT" w:date="2022-08-24T15:24:00Z">
              <w:r w:rsidRPr="00C577BA">
                <w:rPr>
                  <w:color w:val="000000"/>
                  <w:sz w:val="22"/>
                  <w:szCs w:val="22"/>
                </w:rPr>
                <w:t>Examples of s</w:t>
              </w:r>
            </w:ins>
            <w:ins w:id="284" w:author="ERCOT" w:date="2022-08-24T15:18:00Z">
              <w:r w:rsidRPr="00C577BA">
                <w:rPr>
                  <w:color w:val="000000"/>
                  <w:sz w:val="22"/>
                  <w:szCs w:val="22"/>
                </w:rPr>
                <w:t xml:space="preserve">uch trainings </w:t>
              </w:r>
            </w:ins>
            <w:ins w:id="285" w:author="ERCOT" w:date="2022-08-24T15:20:00Z">
              <w:r w:rsidRPr="00C577BA">
                <w:rPr>
                  <w:color w:val="000000"/>
                  <w:sz w:val="22"/>
                  <w:szCs w:val="22"/>
                </w:rPr>
                <w:t>include</w:t>
              </w:r>
            </w:ins>
            <w:ins w:id="286" w:author="ERCOT" w:date="2022-08-24T15:33:00Z">
              <w:r w:rsidRPr="00C577BA">
                <w:rPr>
                  <w:color w:val="000000"/>
                  <w:sz w:val="22"/>
                  <w:szCs w:val="22"/>
                </w:rPr>
                <w:t>,</w:t>
              </w:r>
            </w:ins>
            <w:ins w:id="287" w:author="ERCOT" w:date="2022-08-24T15:23:00Z">
              <w:r w:rsidRPr="00C577BA">
                <w:rPr>
                  <w:color w:val="000000"/>
                  <w:sz w:val="22"/>
                  <w:szCs w:val="22"/>
                </w:rPr>
                <w:t xml:space="preserve"> without limitation</w:t>
              </w:r>
            </w:ins>
            <w:ins w:id="288" w:author="ERCOT" w:date="2022-08-24T15:33:00Z">
              <w:r w:rsidRPr="00C577BA">
                <w:rPr>
                  <w:color w:val="000000"/>
                  <w:sz w:val="22"/>
                  <w:szCs w:val="22"/>
                </w:rPr>
                <w:t>,</w:t>
              </w:r>
            </w:ins>
            <w:ins w:id="289" w:author="ERCOT" w:date="2022-08-24T15:23:00Z">
              <w:r w:rsidRPr="00C577BA">
                <w:rPr>
                  <w:color w:val="000000"/>
                  <w:sz w:val="22"/>
                  <w:szCs w:val="22"/>
                </w:rPr>
                <w:t xml:space="preserve"> the</w:t>
              </w:r>
            </w:ins>
            <w:ins w:id="290" w:author="ERCOT" w:date="2022-08-24T15:17:00Z">
              <w:r w:rsidRPr="00C577BA">
                <w:rPr>
                  <w:color w:val="000000"/>
                  <w:sz w:val="22"/>
                  <w:szCs w:val="22"/>
                </w:rPr>
                <w:t xml:space="preserve"> Operat</w:t>
              </w:r>
            </w:ins>
            <w:ins w:id="291" w:author="ERCOT" w:date="2022-08-25T08:13:00Z">
              <w:r w:rsidRPr="00C577BA">
                <w:rPr>
                  <w:color w:val="000000"/>
                  <w:sz w:val="22"/>
                  <w:szCs w:val="22"/>
                </w:rPr>
                <w:t>or</w:t>
              </w:r>
            </w:ins>
            <w:ins w:id="292" w:author="ERCOT" w:date="2022-08-24T15:17:00Z">
              <w:r w:rsidRPr="00C577BA">
                <w:rPr>
                  <w:color w:val="000000"/>
                  <w:sz w:val="22"/>
                  <w:szCs w:val="22"/>
                </w:rPr>
                <w:t xml:space="preserve"> Training Seminar</w:t>
              </w:r>
            </w:ins>
            <w:ins w:id="293" w:author="ERCOT" w:date="2022-08-24T15:23:00Z">
              <w:r w:rsidRPr="00C577BA">
                <w:rPr>
                  <w:color w:val="000000"/>
                  <w:sz w:val="22"/>
                  <w:szCs w:val="22"/>
                </w:rPr>
                <w:t xml:space="preserve"> and</w:t>
              </w:r>
            </w:ins>
            <w:ins w:id="294" w:author="ERCOT" w:date="2022-08-24T15:17:00Z">
              <w:r w:rsidRPr="00C577BA">
                <w:rPr>
                  <w:color w:val="000000"/>
                  <w:sz w:val="22"/>
                  <w:szCs w:val="22"/>
                </w:rPr>
                <w:t xml:space="preserve"> Black Start Training</w:t>
              </w:r>
            </w:ins>
            <w:ins w:id="295" w:author="ERCOT" w:date="2022-08-24T15:23:00Z">
              <w:r w:rsidRPr="00C577BA">
                <w:rPr>
                  <w:color w:val="000000"/>
                  <w:sz w:val="22"/>
                  <w:szCs w:val="22"/>
                </w:rPr>
                <w:t>.</w:t>
              </w:r>
            </w:ins>
          </w:p>
        </w:tc>
      </w:tr>
      <w:tr w:rsidR="00C577BA" w:rsidRPr="00C577BA" w14:paraId="02F1183E" w14:textId="77777777" w:rsidTr="00656589">
        <w:trPr>
          <w:trHeight w:val="510"/>
          <w:ins w:id="296" w:author="ERCOT" w:date="2022-08-22T14:56:00Z"/>
        </w:trPr>
        <w:tc>
          <w:tcPr>
            <w:tcW w:w="1980" w:type="dxa"/>
            <w:tcBorders>
              <w:top w:val="single" w:sz="4" w:space="0" w:color="auto"/>
              <w:left w:val="single" w:sz="4" w:space="0" w:color="auto"/>
              <w:bottom w:val="single" w:sz="4" w:space="0" w:color="auto"/>
              <w:right w:val="single" w:sz="4" w:space="0" w:color="auto"/>
            </w:tcBorders>
          </w:tcPr>
          <w:p w14:paraId="2E3F9641" w14:textId="77777777" w:rsidR="00C577BA" w:rsidRPr="00C577BA" w:rsidRDefault="00C577BA" w:rsidP="00C577BA">
            <w:pPr>
              <w:rPr>
                <w:ins w:id="297" w:author="ERCOT" w:date="2022-08-22T14:56:00Z"/>
                <w:color w:val="000000"/>
                <w:sz w:val="22"/>
                <w:szCs w:val="22"/>
              </w:rPr>
            </w:pPr>
            <w:ins w:id="298" w:author="ERCOT" w:date="2022-08-22T14:56:00Z">
              <w:r w:rsidRPr="00C577BA">
                <w:rPr>
                  <w:color w:val="000000"/>
                  <w:sz w:val="22"/>
                  <w:szCs w:val="22"/>
                </w:rPr>
                <w:t>Cybersecurity Monitor fee for Non-ERCOT Utilities that participate in the</w:t>
              </w:r>
              <w:r w:rsidRPr="00C577BA">
                <w:t xml:space="preserve"> </w:t>
              </w:r>
              <w:r w:rsidRPr="00C577BA">
                <w:rPr>
                  <w:color w:val="000000"/>
                  <w:sz w:val="22"/>
                  <w:szCs w:val="22"/>
                </w:rPr>
                <w:t>Texas Cybersecurity Monitor Program</w:t>
              </w:r>
            </w:ins>
          </w:p>
        </w:tc>
        <w:tc>
          <w:tcPr>
            <w:tcW w:w="1440" w:type="dxa"/>
            <w:tcBorders>
              <w:top w:val="single" w:sz="4" w:space="0" w:color="auto"/>
              <w:left w:val="nil"/>
              <w:bottom w:val="single" w:sz="4" w:space="0" w:color="auto"/>
              <w:right w:val="single" w:sz="4" w:space="0" w:color="auto"/>
            </w:tcBorders>
          </w:tcPr>
          <w:p w14:paraId="5874032B" w14:textId="77777777" w:rsidR="00C577BA" w:rsidRPr="00C577BA" w:rsidRDefault="00C577BA" w:rsidP="00C577BA">
            <w:pPr>
              <w:jc w:val="center"/>
              <w:rPr>
                <w:ins w:id="299" w:author="ERCOT" w:date="2022-08-22T14:56:00Z"/>
                <w:color w:val="000000"/>
                <w:sz w:val="22"/>
                <w:szCs w:val="22"/>
              </w:rPr>
            </w:pPr>
            <w:ins w:id="300" w:author="ERCOT" w:date="2022-08-22T14:56:00Z">
              <w:r w:rsidRPr="00C577BA">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75AA745D" w14:textId="77777777" w:rsidR="00C577BA" w:rsidRPr="00C577BA" w:rsidRDefault="00C577BA" w:rsidP="00C577BA">
            <w:pPr>
              <w:rPr>
                <w:ins w:id="301" w:author="ERCOT" w:date="2022-08-22T14:56:00Z"/>
                <w:color w:val="000000"/>
                <w:sz w:val="22"/>
                <w:szCs w:val="22"/>
              </w:rPr>
            </w:pPr>
            <w:ins w:id="302" w:author="ERCOT" w:date="2022-08-24T14:49:00Z">
              <w:r w:rsidRPr="00C577BA">
                <w:rPr>
                  <w:color w:val="000000"/>
                  <w:sz w:val="22"/>
                  <w:szCs w:val="22"/>
                </w:rPr>
                <w:t xml:space="preserve">The Cybersecurity Monitor fee amount varies from year to year. </w:t>
              </w:r>
            </w:ins>
            <w:ins w:id="303" w:author="ERCOT" w:date="2022-08-22T14:56:00Z">
              <w:r w:rsidRPr="00C577BA">
                <w:rPr>
                  <w:color w:val="000000"/>
                  <w:sz w:val="22"/>
                  <w:szCs w:val="22"/>
                </w:rPr>
                <w:t>The current fee amount is posted on ERCOT’s website here:</w:t>
              </w:r>
            </w:ins>
          </w:p>
          <w:p w14:paraId="273F1BA2" w14:textId="77777777" w:rsidR="00C577BA" w:rsidRPr="00C577BA" w:rsidRDefault="00C577BA" w:rsidP="00C577BA">
            <w:pPr>
              <w:rPr>
                <w:ins w:id="304" w:author="ERCOT" w:date="2022-08-22T14:56:00Z"/>
                <w:color w:val="000000"/>
                <w:sz w:val="22"/>
                <w:szCs w:val="22"/>
              </w:rPr>
            </w:pPr>
          </w:p>
          <w:p w14:paraId="3B13D577" w14:textId="77777777" w:rsidR="00C577BA" w:rsidRPr="00C577BA" w:rsidRDefault="00C577BA" w:rsidP="00C577BA">
            <w:pPr>
              <w:rPr>
                <w:ins w:id="305" w:author="ERCOT" w:date="2022-08-22T14:56:00Z"/>
                <w:color w:val="000000"/>
                <w:sz w:val="22"/>
                <w:szCs w:val="22"/>
              </w:rPr>
            </w:pPr>
            <w:ins w:id="306" w:author="ERCOT" w:date="2022-08-22T14:56:00Z">
              <w:r w:rsidRPr="00C577BA">
                <w:rPr>
                  <w:color w:val="000000"/>
                  <w:sz w:val="22"/>
                  <w:szCs w:val="22"/>
                </w:rPr>
                <w:fldChar w:fldCharType="begin"/>
              </w:r>
              <w:r w:rsidRPr="00C577BA">
                <w:rPr>
                  <w:color w:val="000000"/>
                  <w:sz w:val="22"/>
                  <w:szCs w:val="22"/>
                </w:rPr>
                <w:instrText xml:space="preserve"> HYPERLINK "https://www.ercot.com/services/programs/tcmp" </w:instrText>
              </w:r>
              <w:r w:rsidRPr="00C577BA">
                <w:rPr>
                  <w:color w:val="000000"/>
                  <w:sz w:val="22"/>
                  <w:szCs w:val="22"/>
                </w:rPr>
                <w:fldChar w:fldCharType="separate"/>
              </w:r>
              <w:r w:rsidRPr="00C577BA">
                <w:rPr>
                  <w:color w:val="0000FF"/>
                  <w:sz w:val="22"/>
                  <w:szCs w:val="22"/>
                  <w:u w:val="single"/>
                </w:rPr>
                <w:t>https://www.ercot.com/services/programs/tcmp</w:t>
              </w:r>
              <w:r w:rsidRPr="00C577BA">
                <w:rPr>
                  <w:color w:val="000000"/>
                  <w:sz w:val="22"/>
                  <w:szCs w:val="22"/>
                </w:rPr>
                <w:fldChar w:fldCharType="end"/>
              </w:r>
            </w:ins>
          </w:p>
        </w:tc>
      </w:tr>
    </w:tbl>
    <w:p w14:paraId="763BA61D" w14:textId="77777777" w:rsidR="00C577BA" w:rsidRPr="00C577BA" w:rsidRDefault="00C577BA" w:rsidP="00C577BA">
      <w:pPr>
        <w:rPr>
          <w:rFonts w:ascii="Arial" w:hAnsi="Arial" w:cs="Arial"/>
          <w:b/>
          <w:i/>
          <w:color w:val="FF0000"/>
          <w:sz w:val="22"/>
          <w:szCs w:val="22"/>
        </w:rPr>
      </w:pPr>
    </w:p>
    <w:p w14:paraId="69608B17" w14:textId="77777777" w:rsidR="00C577BA" w:rsidRPr="00C577BA" w:rsidRDefault="00C577BA" w:rsidP="00C577BA">
      <w:pPr>
        <w:jc w:val="center"/>
        <w:outlineLvl w:val="0"/>
        <w:rPr>
          <w:color w:val="333300"/>
        </w:rPr>
      </w:pPr>
    </w:p>
    <w:p w14:paraId="37C4D922" w14:textId="77777777" w:rsidR="00C577BA" w:rsidRPr="00C577BA" w:rsidRDefault="00C577BA" w:rsidP="00C577BA">
      <w:pPr>
        <w:jc w:val="center"/>
        <w:outlineLvl w:val="0"/>
        <w:rPr>
          <w:color w:val="333300"/>
        </w:rPr>
      </w:pPr>
    </w:p>
    <w:p w14:paraId="15CAB6C9" w14:textId="77777777" w:rsidR="00C577BA" w:rsidRPr="00C577BA" w:rsidRDefault="00C577BA" w:rsidP="00C577BA">
      <w:pPr>
        <w:jc w:val="center"/>
        <w:outlineLvl w:val="0"/>
        <w:rPr>
          <w:b/>
          <w:bCs/>
          <w:color w:val="333300"/>
        </w:rPr>
      </w:pPr>
    </w:p>
    <w:p w14:paraId="1CD2F0CC" w14:textId="77777777" w:rsidR="00C577BA" w:rsidRPr="00C577BA" w:rsidRDefault="00C577BA" w:rsidP="00C577BA">
      <w:pPr>
        <w:jc w:val="center"/>
        <w:outlineLvl w:val="0"/>
        <w:rPr>
          <w:b/>
          <w:sz w:val="36"/>
          <w:szCs w:val="36"/>
        </w:rPr>
      </w:pPr>
      <w:r w:rsidRPr="00C577BA">
        <w:rPr>
          <w:b/>
          <w:sz w:val="36"/>
          <w:szCs w:val="36"/>
        </w:rPr>
        <w:t>ERCOT Nodal Protocols</w:t>
      </w:r>
    </w:p>
    <w:p w14:paraId="636C894A" w14:textId="77777777" w:rsidR="00C577BA" w:rsidRPr="00C577BA" w:rsidRDefault="00C577BA" w:rsidP="00C577BA">
      <w:pPr>
        <w:jc w:val="center"/>
        <w:outlineLvl w:val="0"/>
        <w:rPr>
          <w:b/>
          <w:sz w:val="36"/>
          <w:szCs w:val="36"/>
        </w:rPr>
      </w:pPr>
    </w:p>
    <w:p w14:paraId="55DBCB26" w14:textId="77777777" w:rsidR="00C577BA" w:rsidRPr="00C577BA" w:rsidRDefault="00C577BA" w:rsidP="00C577BA">
      <w:pPr>
        <w:jc w:val="center"/>
        <w:outlineLvl w:val="0"/>
        <w:rPr>
          <w:b/>
          <w:sz w:val="36"/>
          <w:szCs w:val="36"/>
        </w:rPr>
      </w:pPr>
      <w:r w:rsidRPr="00C577BA">
        <w:rPr>
          <w:b/>
          <w:sz w:val="36"/>
          <w:szCs w:val="36"/>
        </w:rPr>
        <w:t>Section 23</w:t>
      </w:r>
    </w:p>
    <w:p w14:paraId="6C0D66E4" w14:textId="77777777" w:rsidR="00C577BA" w:rsidRPr="00C577BA" w:rsidRDefault="00C577BA" w:rsidP="00C577BA">
      <w:pPr>
        <w:jc w:val="center"/>
        <w:outlineLvl w:val="0"/>
        <w:rPr>
          <w:b/>
        </w:rPr>
      </w:pPr>
    </w:p>
    <w:p w14:paraId="59311CDB" w14:textId="77777777" w:rsidR="00C577BA" w:rsidRPr="00C577BA" w:rsidRDefault="00C577BA" w:rsidP="00C577BA">
      <w:pPr>
        <w:jc w:val="center"/>
        <w:outlineLvl w:val="0"/>
        <w:rPr>
          <w:color w:val="333300"/>
        </w:rPr>
      </w:pPr>
      <w:r w:rsidRPr="00C577BA">
        <w:rPr>
          <w:b/>
          <w:sz w:val="36"/>
          <w:szCs w:val="36"/>
        </w:rPr>
        <w:lastRenderedPageBreak/>
        <w:t>Form G:  QSE Application and Service Filing for Registration Form</w:t>
      </w:r>
    </w:p>
    <w:p w14:paraId="4C2CEA47" w14:textId="77777777" w:rsidR="00C577BA" w:rsidRPr="00C577BA" w:rsidRDefault="00C577BA" w:rsidP="00C577BA">
      <w:pPr>
        <w:outlineLvl w:val="0"/>
        <w:rPr>
          <w:color w:val="333300"/>
        </w:rPr>
      </w:pPr>
    </w:p>
    <w:p w14:paraId="72249522" w14:textId="77777777" w:rsidR="00C577BA" w:rsidRPr="00C577BA" w:rsidRDefault="00C577BA" w:rsidP="00C577BA">
      <w:pPr>
        <w:jc w:val="center"/>
        <w:outlineLvl w:val="0"/>
        <w:rPr>
          <w:b/>
          <w:bCs/>
        </w:rPr>
      </w:pPr>
      <w:ins w:id="307" w:author="ERCOT 110222" w:date="2022-11-01T09:51:00Z">
        <w:r w:rsidRPr="00C577BA">
          <w:rPr>
            <w:b/>
            <w:bCs/>
          </w:rPr>
          <w:t>TBD</w:t>
        </w:r>
      </w:ins>
      <w:del w:id="308" w:author="ERCOT 110222" w:date="2022-11-01T09:51:00Z">
        <w:r w:rsidRPr="00C577BA" w:rsidDel="006A2482">
          <w:rPr>
            <w:b/>
            <w:bCs/>
          </w:rPr>
          <w:delText>February 1, 2022</w:delText>
        </w:r>
      </w:del>
    </w:p>
    <w:p w14:paraId="007A3669" w14:textId="77777777" w:rsidR="00C577BA" w:rsidRPr="00C577BA" w:rsidRDefault="00C577BA" w:rsidP="00C577BA">
      <w:pPr>
        <w:jc w:val="center"/>
        <w:outlineLvl w:val="0"/>
        <w:rPr>
          <w:b/>
          <w:bCs/>
        </w:rPr>
      </w:pPr>
    </w:p>
    <w:p w14:paraId="6B8613C3" w14:textId="77777777" w:rsidR="00C577BA" w:rsidRPr="00C577BA" w:rsidRDefault="00C577BA" w:rsidP="00C577BA">
      <w:pPr>
        <w:jc w:val="center"/>
        <w:outlineLvl w:val="0"/>
        <w:rPr>
          <w:b/>
          <w:bCs/>
        </w:rPr>
      </w:pPr>
    </w:p>
    <w:p w14:paraId="11B113D5" w14:textId="77777777" w:rsidR="00C577BA" w:rsidRPr="00C577BA" w:rsidRDefault="00C577BA" w:rsidP="00C577BA">
      <w:pPr>
        <w:pBdr>
          <w:between w:val="single" w:sz="4" w:space="1" w:color="auto"/>
        </w:pBdr>
        <w:rPr>
          <w:color w:val="333300"/>
        </w:rPr>
      </w:pPr>
    </w:p>
    <w:p w14:paraId="51529849" w14:textId="77777777" w:rsidR="00C577BA" w:rsidRPr="00C577BA" w:rsidRDefault="00C577BA" w:rsidP="00C577BA">
      <w:pPr>
        <w:jc w:val="center"/>
        <w:rPr>
          <w:b/>
          <w:bCs/>
        </w:rPr>
      </w:pPr>
      <w:r w:rsidRPr="00C577BA">
        <w:rPr>
          <w:b/>
          <w:bCs/>
        </w:rPr>
        <w:t>QUALIFIED SCHEDULING ENTITY (QSE)</w:t>
      </w:r>
    </w:p>
    <w:p w14:paraId="68A9146A" w14:textId="77777777" w:rsidR="00C577BA" w:rsidRPr="00C577BA" w:rsidRDefault="00C577BA" w:rsidP="00C577BA">
      <w:pPr>
        <w:spacing w:after="240"/>
        <w:jc w:val="center"/>
        <w:rPr>
          <w:b/>
          <w:bCs/>
        </w:rPr>
      </w:pPr>
      <w:r w:rsidRPr="00C577BA">
        <w:rPr>
          <w:b/>
          <w:bCs/>
        </w:rPr>
        <w:t>APPLICATION AND SERVICE FILING FOR REGISTRATION</w:t>
      </w:r>
    </w:p>
    <w:p w14:paraId="398115ED" w14:textId="77777777" w:rsidR="00C577BA" w:rsidRPr="00C577BA" w:rsidRDefault="00C577BA" w:rsidP="00C577BA">
      <w:pPr>
        <w:autoSpaceDE w:val="0"/>
        <w:autoSpaceDN w:val="0"/>
        <w:adjustRightInd w:val="0"/>
        <w:spacing w:after="240"/>
        <w:jc w:val="both"/>
        <w:rPr>
          <w:bCs/>
        </w:rPr>
      </w:pPr>
      <w:r w:rsidRPr="00C577BA">
        <w:t xml:space="preserve">This application is for approval as a Qualified Scheduling Entity (QSE) by Electric Reliability Council of Texas Inc. (ERCOT) in accordance with the ERCOT Protocols.  Information may be inserted electronically to expand the </w:t>
      </w:r>
      <w:proofErr w:type="gramStart"/>
      <w:r w:rsidRPr="00C577BA">
        <w:t>reply</w:t>
      </w:r>
      <w:proofErr w:type="gramEnd"/>
      <w:r w:rsidRPr="00C577BA">
        <w:t xml:space="preserve"> spaces as necessary.  ERCOT will accept the completed, executed application via email to </w:t>
      </w:r>
      <w:hyperlink r:id="rId21" w:history="1">
        <w:r w:rsidRPr="00C577BA">
          <w:rPr>
            <w:color w:val="0000FF"/>
            <w:u w:val="single"/>
          </w:rPr>
          <w:t>MPRegistration@ercot.com</w:t>
        </w:r>
      </w:hyperlink>
      <w:r w:rsidRPr="00C577BA">
        <w:t xml:space="preserve"> (.pdf version), via facsimile to (512) 225-7079, or via mail to Market Participant Registration, 8000 Metropolis Drive (Building E), Suite 100, Austin, Texas 78744.  In addition to the application, ERCOT must receive an application fee in the amount of $500 </w:t>
      </w:r>
      <w:del w:id="309" w:author="ERCOT 110222" w:date="2022-11-01T09:52:00Z">
        <w:r w:rsidRPr="00C577BA" w:rsidDel="00D63C1D">
          <w:delText>via check</w:delText>
        </w:r>
      </w:del>
      <w:ins w:id="310" w:author="ERCOT 110222" w:date="2022-11-01T09:52:00Z">
        <w:r w:rsidRPr="00C577BA">
          <w:t>for each QSE</w:t>
        </w:r>
      </w:ins>
      <w:ins w:id="311" w:author="ERCOT 110222" w:date="2022-11-02T17:24:00Z">
        <w:r w:rsidRPr="00C577BA">
          <w:t xml:space="preserve"> or </w:t>
        </w:r>
      </w:ins>
      <w:ins w:id="312" w:author="ERCOT 110222" w:date="2022-11-01T09:52:00Z">
        <w:r w:rsidRPr="00C577BA">
          <w:t>Sub-QSE registered</w:t>
        </w:r>
      </w:ins>
      <w:r w:rsidRPr="00C577BA">
        <w:t>.  I</w:t>
      </w:r>
      <w:r w:rsidRPr="00C577BA">
        <w:rPr>
          <w:bCs/>
        </w:rPr>
        <w:t>f you need assistance filling out this form, or if you have any questions, please call (512) 248-3900.</w:t>
      </w:r>
    </w:p>
    <w:p w14:paraId="283302C3" w14:textId="77777777" w:rsidR="00C577BA" w:rsidRPr="00C577BA" w:rsidRDefault="00C577BA" w:rsidP="00C577BA">
      <w:pPr>
        <w:spacing w:after="240"/>
        <w:jc w:val="both"/>
      </w:pPr>
      <w:r w:rsidRPr="00C577BA">
        <w:rPr>
          <w:bCs/>
        </w:rPr>
        <w:t xml:space="preserve">This application must be signed by the Authorized Representative, Backup Authorized Representative or an Officer of the company listed herein, as appropriate.  </w:t>
      </w:r>
      <w:r w:rsidRPr="00C577BA">
        <w:t>ERCOT may request additional information as reasonably necessary to support operations under the ERCOT Protocols.</w:t>
      </w:r>
    </w:p>
    <w:p w14:paraId="47FDA843" w14:textId="77777777" w:rsidR="00C577BA" w:rsidRPr="00C577BA" w:rsidRDefault="00C577BA" w:rsidP="00C577BA">
      <w:pPr>
        <w:keepNext/>
        <w:autoSpaceDE w:val="0"/>
        <w:autoSpaceDN w:val="0"/>
        <w:spacing w:after="240"/>
        <w:jc w:val="center"/>
        <w:outlineLvl w:val="1"/>
        <w:rPr>
          <w:b/>
          <w:bCs/>
          <w:iCs/>
          <w:u w:val="single"/>
        </w:rPr>
      </w:pPr>
      <w:r w:rsidRPr="00C577BA">
        <w:rPr>
          <w:b/>
          <w:bCs/>
          <w:iCs/>
          <w:u w:val="single"/>
        </w:rPr>
        <w:t xml:space="preserve">PART I – </w:t>
      </w:r>
      <w:r w:rsidRPr="00C577BA">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C577BA" w:rsidRPr="00C577BA" w14:paraId="1E93E875" w14:textId="77777777" w:rsidTr="00656589">
        <w:tc>
          <w:tcPr>
            <w:tcW w:w="3182" w:type="dxa"/>
          </w:tcPr>
          <w:p w14:paraId="692CFFBC" w14:textId="77777777" w:rsidR="00C577BA" w:rsidRPr="00C577BA" w:rsidRDefault="00C577BA" w:rsidP="00C577BA">
            <w:pPr>
              <w:rPr>
                <w:b/>
                <w:bCs/>
              </w:rPr>
            </w:pPr>
            <w:r w:rsidRPr="00C577BA">
              <w:rPr>
                <w:b/>
                <w:bCs/>
              </w:rPr>
              <w:t>Legal Name of the Applicant:</w:t>
            </w:r>
          </w:p>
        </w:tc>
        <w:tc>
          <w:tcPr>
            <w:tcW w:w="6394" w:type="dxa"/>
          </w:tcPr>
          <w:p w14:paraId="7E5BB0A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t> </w:t>
            </w:r>
            <w:r w:rsidRPr="00C577BA">
              <w:t> </w:t>
            </w:r>
            <w:r w:rsidRPr="00C577BA">
              <w:t> </w:t>
            </w:r>
            <w:r w:rsidRPr="00C577BA">
              <w:t> </w:t>
            </w:r>
            <w:r w:rsidRPr="00C577BA">
              <w:t> </w:t>
            </w:r>
            <w:r w:rsidRPr="00C577BA">
              <w:fldChar w:fldCharType="end"/>
            </w:r>
          </w:p>
        </w:tc>
      </w:tr>
      <w:tr w:rsidR="00C577BA" w:rsidRPr="00C577BA" w14:paraId="1B776DF5" w14:textId="77777777" w:rsidTr="00656589">
        <w:tc>
          <w:tcPr>
            <w:tcW w:w="3182" w:type="dxa"/>
          </w:tcPr>
          <w:p w14:paraId="2B498D92" w14:textId="77777777" w:rsidR="00C577BA" w:rsidRPr="00C577BA" w:rsidRDefault="00C577BA" w:rsidP="00C577BA">
            <w:pPr>
              <w:rPr>
                <w:b/>
                <w:bCs/>
              </w:rPr>
            </w:pPr>
            <w:r w:rsidRPr="00C577BA">
              <w:rPr>
                <w:b/>
                <w:bCs/>
              </w:rPr>
              <w:t>Legal Address of the Applicant:</w:t>
            </w:r>
          </w:p>
        </w:tc>
        <w:tc>
          <w:tcPr>
            <w:tcW w:w="6394" w:type="dxa"/>
          </w:tcPr>
          <w:p w14:paraId="3FC8F54D" w14:textId="77777777" w:rsidR="00C577BA" w:rsidRPr="00C577BA" w:rsidRDefault="00C577BA" w:rsidP="00C577BA">
            <w:pPr>
              <w:jc w:val="both"/>
              <w:rPr>
                <w:b/>
                <w:bCs/>
              </w:rPr>
            </w:pPr>
            <w:r w:rsidRPr="00C577BA">
              <w:t xml:space="preserve">Street Address: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012EC67" w14:textId="77777777" w:rsidTr="00656589">
        <w:tc>
          <w:tcPr>
            <w:tcW w:w="3182" w:type="dxa"/>
          </w:tcPr>
          <w:p w14:paraId="4FC20175" w14:textId="77777777" w:rsidR="00C577BA" w:rsidRPr="00C577BA" w:rsidRDefault="00C577BA" w:rsidP="00C577BA">
            <w:pPr>
              <w:rPr>
                <w:b/>
                <w:bCs/>
              </w:rPr>
            </w:pPr>
          </w:p>
        </w:tc>
        <w:tc>
          <w:tcPr>
            <w:tcW w:w="6394" w:type="dxa"/>
          </w:tcPr>
          <w:p w14:paraId="60BEBAD8" w14:textId="77777777" w:rsidR="00C577BA" w:rsidRPr="00C577BA" w:rsidRDefault="00C577BA" w:rsidP="00C577BA">
            <w:pPr>
              <w:jc w:val="both"/>
              <w:rPr>
                <w:b/>
                <w:bCs/>
              </w:rPr>
            </w:pPr>
            <w:r w:rsidRPr="00C577BA">
              <w:t xml:space="preserve">City, State, Zip: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4587367" w14:textId="77777777" w:rsidTr="00656589">
        <w:tc>
          <w:tcPr>
            <w:tcW w:w="3182" w:type="dxa"/>
          </w:tcPr>
          <w:p w14:paraId="4103EF87" w14:textId="77777777" w:rsidR="00C577BA" w:rsidRPr="00C577BA" w:rsidRDefault="00C577BA" w:rsidP="00C577BA">
            <w:pPr>
              <w:rPr>
                <w:b/>
                <w:bCs/>
              </w:rPr>
            </w:pPr>
            <w:r w:rsidRPr="00C577BA">
              <w:rPr>
                <w:b/>
                <w:bCs/>
              </w:rPr>
              <w:t>DUNS¹ Number:</w:t>
            </w:r>
          </w:p>
        </w:tc>
        <w:tc>
          <w:tcPr>
            <w:tcW w:w="6394" w:type="dxa"/>
          </w:tcPr>
          <w:p w14:paraId="4F08EC27" w14:textId="77777777" w:rsidR="00C577BA" w:rsidRPr="00C577BA" w:rsidRDefault="00C577BA" w:rsidP="00C577BA">
            <w:pPr>
              <w:jc w:val="both"/>
              <w:rPr>
                <w:b/>
                <w:bCs/>
              </w:rPr>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0500B16" w14:textId="77777777" w:rsidR="00C577BA" w:rsidRPr="00C577BA" w:rsidRDefault="00C577BA" w:rsidP="00C577BA">
      <w:pPr>
        <w:jc w:val="both"/>
        <w:rPr>
          <w:sz w:val="20"/>
        </w:rPr>
      </w:pPr>
      <w:r w:rsidRPr="00C577BA">
        <w:rPr>
          <w:sz w:val="20"/>
        </w:rPr>
        <w:t>¹Defined in Section 2.1, Definitions.</w:t>
      </w:r>
    </w:p>
    <w:p w14:paraId="49C62E92" w14:textId="77777777" w:rsidR="00C577BA" w:rsidRPr="00C577BA" w:rsidRDefault="00C577BA" w:rsidP="00C577BA">
      <w:pPr>
        <w:spacing w:before="240" w:after="240"/>
        <w:jc w:val="both"/>
      </w:pPr>
      <w:r w:rsidRPr="00C577BA">
        <w:rPr>
          <w:b/>
          <w:bCs/>
        </w:rPr>
        <w:fldChar w:fldCharType="begin">
          <w:ffData>
            <w:name w:val="Check1"/>
            <w:enabled/>
            <w:calcOnExit w:val="0"/>
            <w:checkBox>
              <w:sizeAuto/>
              <w:default w:val="0"/>
            </w:checkBox>
          </w:ffData>
        </w:fldChar>
      </w:r>
      <w:r w:rsidRPr="00C577BA">
        <w:rPr>
          <w:b/>
          <w:bCs/>
        </w:rPr>
        <w:instrText xml:space="preserve"> FORMCHECKBOX </w:instrText>
      </w:r>
      <w:r w:rsidR="0068277A">
        <w:rPr>
          <w:b/>
          <w:bCs/>
        </w:rPr>
      </w:r>
      <w:r w:rsidR="0068277A">
        <w:rPr>
          <w:b/>
          <w:bCs/>
        </w:rPr>
        <w:fldChar w:fldCharType="separate"/>
      </w:r>
      <w:r w:rsidRPr="00C577BA">
        <w:rPr>
          <w:b/>
          <w:bCs/>
        </w:rPr>
        <w:fldChar w:fldCharType="end"/>
      </w:r>
      <w:r w:rsidRPr="00C577BA">
        <w:rPr>
          <w:b/>
          <w:bCs/>
        </w:rPr>
        <w:t xml:space="preserve"> Check if Applying as an Emergency Response Service (ERS) Only QSE.</w:t>
      </w:r>
    </w:p>
    <w:p w14:paraId="52F58050" w14:textId="77777777" w:rsidR="00C577BA" w:rsidRPr="00C577BA" w:rsidRDefault="00C577BA" w:rsidP="00C577BA">
      <w:pPr>
        <w:spacing w:after="240"/>
        <w:jc w:val="both"/>
      </w:pPr>
      <w:r w:rsidRPr="00C577BA">
        <w:rPr>
          <w:b/>
          <w:bCs/>
        </w:rPr>
        <w:t xml:space="preserve">1. Authorized Representative (“AR”).  </w:t>
      </w:r>
      <w:r w:rsidRPr="00C577BA">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05B2881C" w14:textId="77777777" w:rsidTr="00656589">
        <w:tc>
          <w:tcPr>
            <w:tcW w:w="1528" w:type="dxa"/>
            <w:gridSpan w:val="3"/>
          </w:tcPr>
          <w:p w14:paraId="2F485EC5" w14:textId="77777777" w:rsidR="00C577BA" w:rsidRPr="00C577BA" w:rsidRDefault="00C577BA" w:rsidP="00C577BA">
            <w:pPr>
              <w:jc w:val="both"/>
              <w:rPr>
                <w:b/>
                <w:bCs/>
              </w:rPr>
            </w:pPr>
            <w:r w:rsidRPr="00C577BA">
              <w:rPr>
                <w:b/>
                <w:bCs/>
              </w:rPr>
              <w:t>Name:</w:t>
            </w:r>
          </w:p>
        </w:tc>
        <w:tc>
          <w:tcPr>
            <w:tcW w:w="3561" w:type="dxa"/>
            <w:gridSpan w:val="4"/>
          </w:tcPr>
          <w:p w14:paraId="06688004"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7203C1C3" w14:textId="77777777" w:rsidR="00C577BA" w:rsidRPr="00C577BA" w:rsidRDefault="00C577BA" w:rsidP="00C577BA">
            <w:pPr>
              <w:jc w:val="both"/>
              <w:rPr>
                <w:b/>
                <w:bCs/>
              </w:rPr>
            </w:pPr>
            <w:r w:rsidRPr="00C577BA">
              <w:rPr>
                <w:b/>
                <w:bCs/>
              </w:rPr>
              <w:t>Title:</w:t>
            </w:r>
          </w:p>
        </w:tc>
        <w:tc>
          <w:tcPr>
            <w:tcW w:w="3620" w:type="dxa"/>
            <w:gridSpan w:val="3"/>
          </w:tcPr>
          <w:p w14:paraId="152D4B6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CEAD47C" w14:textId="77777777" w:rsidTr="00656589">
        <w:tc>
          <w:tcPr>
            <w:tcW w:w="1378" w:type="dxa"/>
            <w:gridSpan w:val="2"/>
          </w:tcPr>
          <w:p w14:paraId="2D1C5DE9" w14:textId="77777777" w:rsidR="00C577BA" w:rsidRPr="00C577BA" w:rsidRDefault="00C577BA" w:rsidP="00C577BA">
            <w:pPr>
              <w:jc w:val="both"/>
              <w:rPr>
                <w:b/>
                <w:bCs/>
              </w:rPr>
            </w:pPr>
            <w:r w:rsidRPr="00C577BA">
              <w:rPr>
                <w:b/>
                <w:bCs/>
              </w:rPr>
              <w:t>Address:</w:t>
            </w:r>
          </w:p>
        </w:tc>
        <w:tc>
          <w:tcPr>
            <w:tcW w:w="8198" w:type="dxa"/>
            <w:gridSpan w:val="9"/>
          </w:tcPr>
          <w:p w14:paraId="344B6EE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0FD21E4" w14:textId="77777777" w:rsidTr="00656589">
        <w:tc>
          <w:tcPr>
            <w:tcW w:w="1025" w:type="dxa"/>
          </w:tcPr>
          <w:p w14:paraId="67E66BD7" w14:textId="77777777" w:rsidR="00C577BA" w:rsidRPr="00C577BA" w:rsidRDefault="00C577BA" w:rsidP="00C577BA">
            <w:pPr>
              <w:jc w:val="both"/>
              <w:rPr>
                <w:b/>
                <w:bCs/>
              </w:rPr>
            </w:pPr>
            <w:r w:rsidRPr="00C577BA">
              <w:rPr>
                <w:b/>
                <w:bCs/>
              </w:rPr>
              <w:t>City:</w:t>
            </w:r>
          </w:p>
        </w:tc>
        <w:tc>
          <w:tcPr>
            <w:tcW w:w="2476" w:type="dxa"/>
            <w:gridSpan w:val="4"/>
          </w:tcPr>
          <w:p w14:paraId="0DC40C4C"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5187662" w14:textId="77777777" w:rsidR="00C577BA" w:rsidRPr="00C577BA" w:rsidRDefault="00C577BA" w:rsidP="00C577BA">
            <w:pPr>
              <w:jc w:val="both"/>
              <w:rPr>
                <w:b/>
                <w:bCs/>
              </w:rPr>
            </w:pPr>
            <w:r w:rsidRPr="00C577BA">
              <w:rPr>
                <w:b/>
                <w:bCs/>
              </w:rPr>
              <w:t>State:</w:t>
            </w:r>
          </w:p>
        </w:tc>
        <w:tc>
          <w:tcPr>
            <w:tcW w:w="2106" w:type="dxa"/>
            <w:gridSpan w:val="3"/>
          </w:tcPr>
          <w:p w14:paraId="06825EFA" w14:textId="77777777" w:rsidR="00C577BA" w:rsidRPr="00C577BA" w:rsidRDefault="00C577BA" w:rsidP="00C577BA">
            <w:pPr>
              <w:jc w:val="both"/>
              <w:rPr>
                <w:b/>
                <w:bCs/>
              </w:rPr>
            </w:pPr>
            <w:r w:rsidRPr="00C577BA">
              <w:rPr>
                <w:b/>
                <w:bCs/>
              </w:rPr>
              <w:fldChar w:fldCharType="begin">
                <w:ffData>
                  <w:name w:val="Text109"/>
                  <w:enabled/>
                  <w:calcOnExit w:val="0"/>
                  <w:textInput/>
                </w:ffData>
              </w:fldChar>
            </w:r>
            <w:bookmarkStart w:id="313" w:name="Text109"/>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13"/>
          </w:p>
        </w:tc>
        <w:tc>
          <w:tcPr>
            <w:tcW w:w="800" w:type="dxa"/>
          </w:tcPr>
          <w:p w14:paraId="52825A56" w14:textId="77777777" w:rsidR="00C577BA" w:rsidRPr="00C577BA" w:rsidRDefault="00C577BA" w:rsidP="00C577BA">
            <w:pPr>
              <w:jc w:val="both"/>
              <w:rPr>
                <w:b/>
                <w:bCs/>
              </w:rPr>
            </w:pPr>
            <w:r w:rsidRPr="00C577BA">
              <w:rPr>
                <w:b/>
                <w:bCs/>
              </w:rPr>
              <w:t>Zip:</w:t>
            </w:r>
          </w:p>
        </w:tc>
        <w:tc>
          <w:tcPr>
            <w:tcW w:w="2291" w:type="dxa"/>
          </w:tcPr>
          <w:p w14:paraId="6DD073F3" w14:textId="77777777" w:rsidR="00C577BA" w:rsidRPr="00C577BA" w:rsidRDefault="00C577BA" w:rsidP="00C577BA">
            <w:pPr>
              <w:jc w:val="both"/>
              <w:rPr>
                <w:b/>
                <w:bCs/>
              </w:rPr>
            </w:pPr>
            <w:r w:rsidRPr="00C577BA">
              <w:rPr>
                <w:b/>
                <w:bCs/>
              </w:rPr>
              <w:fldChar w:fldCharType="begin">
                <w:ffData>
                  <w:name w:val="Text110"/>
                  <w:enabled/>
                  <w:calcOnExit w:val="0"/>
                  <w:textInput/>
                </w:ffData>
              </w:fldChar>
            </w:r>
            <w:bookmarkStart w:id="314" w:name="Text110"/>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14"/>
          </w:p>
        </w:tc>
      </w:tr>
      <w:tr w:rsidR="00C577BA" w:rsidRPr="00C577BA" w14:paraId="7B89E2E8" w14:textId="77777777" w:rsidTr="00656589">
        <w:tc>
          <w:tcPr>
            <w:tcW w:w="1378" w:type="dxa"/>
            <w:gridSpan w:val="2"/>
          </w:tcPr>
          <w:p w14:paraId="3A0A2855" w14:textId="77777777" w:rsidR="00C577BA" w:rsidRPr="00C577BA" w:rsidRDefault="00C577BA" w:rsidP="00C577BA">
            <w:pPr>
              <w:jc w:val="both"/>
              <w:rPr>
                <w:b/>
                <w:bCs/>
              </w:rPr>
            </w:pPr>
            <w:r w:rsidRPr="00C577BA">
              <w:rPr>
                <w:b/>
                <w:bCs/>
              </w:rPr>
              <w:t>Telephone:</w:t>
            </w:r>
          </w:p>
        </w:tc>
        <w:tc>
          <w:tcPr>
            <w:tcW w:w="3001" w:type="dxa"/>
            <w:gridSpan w:val="4"/>
          </w:tcPr>
          <w:p w14:paraId="32BA0C2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6706A97" w14:textId="77777777" w:rsidR="00C577BA" w:rsidRPr="00C577BA" w:rsidRDefault="00C577BA" w:rsidP="00C577BA">
            <w:pPr>
              <w:jc w:val="both"/>
              <w:rPr>
                <w:b/>
                <w:bCs/>
              </w:rPr>
            </w:pPr>
            <w:r w:rsidRPr="00C577BA">
              <w:rPr>
                <w:b/>
                <w:bCs/>
              </w:rPr>
              <w:t>Fax:</w:t>
            </w:r>
          </w:p>
        </w:tc>
        <w:tc>
          <w:tcPr>
            <w:tcW w:w="4487" w:type="dxa"/>
            <w:gridSpan w:val="4"/>
          </w:tcPr>
          <w:p w14:paraId="41B5EE7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27641DB" w14:textId="77777777" w:rsidTr="00656589">
        <w:tc>
          <w:tcPr>
            <w:tcW w:w="1811" w:type="dxa"/>
            <w:gridSpan w:val="4"/>
          </w:tcPr>
          <w:p w14:paraId="73D2C767" w14:textId="77777777" w:rsidR="00C577BA" w:rsidRPr="00C577BA" w:rsidRDefault="00C577BA" w:rsidP="00C577BA">
            <w:pPr>
              <w:jc w:val="both"/>
              <w:rPr>
                <w:b/>
                <w:bCs/>
              </w:rPr>
            </w:pPr>
            <w:r w:rsidRPr="00C577BA">
              <w:rPr>
                <w:b/>
                <w:bCs/>
              </w:rPr>
              <w:t>Email Address:</w:t>
            </w:r>
          </w:p>
        </w:tc>
        <w:tc>
          <w:tcPr>
            <w:tcW w:w="7765" w:type="dxa"/>
            <w:gridSpan w:val="7"/>
          </w:tcPr>
          <w:p w14:paraId="7838B49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DC93F67" w14:textId="77777777" w:rsidR="00C577BA" w:rsidRPr="00C577BA" w:rsidRDefault="00C577BA" w:rsidP="00C577BA">
      <w:pPr>
        <w:spacing w:before="240" w:after="240"/>
        <w:jc w:val="both"/>
        <w:rPr>
          <w:b/>
          <w:bCs/>
        </w:rPr>
      </w:pPr>
      <w:r w:rsidRPr="00C577BA">
        <w:rPr>
          <w:b/>
        </w:rPr>
        <w:t>2. Backup AR.</w:t>
      </w:r>
      <w:r w:rsidRPr="00C577BA">
        <w:t xml:space="preserve">  </w:t>
      </w:r>
      <w:r w:rsidRPr="00C577BA">
        <w:rPr>
          <w:i/>
        </w:rPr>
        <w:t xml:space="preserve">(Optional) </w:t>
      </w:r>
      <w:r w:rsidRPr="00C577BA">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53DC2724" w14:textId="77777777" w:rsidTr="00656589">
        <w:tc>
          <w:tcPr>
            <w:tcW w:w="1528" w:type="dxa"/>
            <w:gridSpan w:val="3"/>
          </w:tcPr>
          <w:p w14:paraId="2C92523F" w14:textId="77777777" w:rsidR="00C577BA" w:rsidRPr="00C577BA" w:rsidRDefault="00C577BA" w:rsidP="00C577BA">
            <w:pPr>
              <w:jc w:val="both"/>
              <w:rPr>
                <w:b/>
                <w:bCs/>
              </w:rPr>
            </w:pPr>
            <w:r w:rsidRPr="00C577BA">
              <w:rPr>
                <w:b/>
                <w:bCs/>
              </w:rPr>
              <w:lastRenderedPageBreak/>
              <w:t>Name:</w:t>
            </w:r>
          </w:p>
        </w:tc>
        <w:tc>
          <w:tcPr>
            <w:tcW w:w="3561" w:type="dxa"/>
            <w:gridSpan w:val="4"/>
          </w:tcPr>
          <w:p w14:paraId="046A103C"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73FD7D00" w14:textId="77777777" w:rsidR="00C577BA" w:rsidRPr="00C577BA" w:rsidRDefault="00C577BA" w:rsidP="00C577BA">
            <w:pPr>
              <w:jc w:val="both"/>
              <w:rPr>
                <w:b/>
                <w:bCs/>
              </w:rPr>
            </w:pPr>
            <w:r w:rsidRPr="00C577BA">
              <w:rPr>
                <w:b/>
                <w:bCs/>
              </w:rPr>
              <w:t>Title:</w:t>
            </w:r>
          </w:p>
        </w:tc>
        <w:tc>
          <w:tcPr>
            <w:tcW w:w="3620" w:type="dxa"/>
            <w:gridSpan w:val="3"/>
          </w:tcPr>
          <w:p w14:paraId="5EB1537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2177558" w14:textId="77777777" w:rsidTr="00656589">
        <w:tc>
          <w:tcPr>
            <w:tcW w:w="1378" w:type="dxa"/>
            <w:gridSpan w:val="2"/>
          </w:tcPr>
          <w:p w14:paraId="3FD67648" w14:textId="77777777" w:rsidR="00C577BA" w:rsidRPr="00C577BA" w:rsidRDefault="00C577BA" w:rsidP="00C577BA">
            <w:pPr>
              <w:jc w:val="both"/>
              <w:rPr>
                <w:b/>
                <w:bCs/>
              </w:rPr>
            </w:pPr>
            <w:r w:rsidRPr="00C577BA">
              <w:rPr>
                <w:b/>
                <w:bCs/>
              </w:rPr>
              <w:t>Address:</w:t>
            </w:r>
          </w:p>
        </w:tc>
        <w:tc>
          <w:tcPr>
            <w:tcW w:w="8198" w:type="dxa"/>
            <w:gridSpan w:val="9"/>
          </w:tcPr>
          <w:p w14:paraId="218478B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E1DA1C5" w14:textId="77777777" w:rsidTr="00656589">
        <w:tc>
          <w:tcPr>
            <w:tcW w:w="1025" w:type="dxa"/>
          </w:tcPr>
          <w:p w14:paraId="08FD96A6" w14:textId="77777777" w:rsidR="00C577BA" w:rsidRPr="00C577BA" w:rsidRDefault="00C577BA" w:rsidP="00C577BA">
            <w:pPr>
              <w:jc w:val="both"/>
              <w:rPr>
                <w:b/>
                <w:bCs/>
              </w:rPr>
            </w:pPr>
            <w:r w:rsidRPr="00C577BA">
              <w:rPr>
                <w:b/>
                <w:bCs/>
              </w:rPr>
              <w:t>City:</w:t>
            </w:r>
          </w:p>
        </w:tc>
        <w:tc>
          <w:tcPr>
            <w:tcW w:w="2476" w:type="dxa"/>
            <w:gridSpan w:val="4"/>
          </w:tcPr>
          <w:p w14:paraId="0389248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F4A96FF" w14:textId="77777777" w:rsidR="00C577BA" w:rsidRPr="00C577BA" w:rsidRDefault="00C577BA" w:rsidP="00C577BA">
            <w:pPr>
              <w:jc w:val="both"/>
              <w:rPr>
                <w:b/>
                <w:bCs/>
              </w:rPr>
            </w:pPr>
            <w:r w:rsidRPr="00C577BA">
              <w:rPr>
                <w:b/>
                <w:bCs/>
              </w:rPr>
              <w:t>State:</w:t>
            </w:r>
          </w:p>
        </w:tc>
        <w:tc>
          <w:tcPr>
            <w:tcW w:w="2106" w:type="dxa"/>
            <w:gridSpan w:val="3"/>
          </w:tcPr>
          <w:p w14:paraId="2B8F9393" w14:textId="77777777" w:rsidR="00C577BA" w:rsidRPr="00C577BA" w:rsidRDefault="00C577BA" w:rsidP="00C577BA">
            <w:pPr>
              <w:jc w:val="both"/>
              <w:rPr>
                <w:b/>
                <w:bCs/>
              </w:rPr>
            </w:pPr>
            <w:r w:rsidRPr="00C577BA">
              <w:rPr>
                <w:b/>
                <w:bCs/>
              </w:rPr>
              <w:fldChar w:fldCharType="begin">
                <w:ffData>
                  <w:name w:val="Text111"/>
                  <w:enabled/>
                  <w:calcOnExit w:val="0"/>
                  <w:textInput/>
                </w:ffData>
              </w:fldChar>
            </w:r>
            <w:bookmarkStart w:id="315" w:name="Text111"/>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15"/>
          </w:p>
        </w:tc>
        <w:tc>
          <w:tcPr>
            <w:tcW w:w="800" w:type="dxa"/>
          </w:tcPr>
          <w:p w14:paraId="3E1D2733" w14:textId="77777777" w:rsidR="00C577BA" w:rsidRPr="00C577BA" w:rsidRDefault="00C577BA" w:rsidP="00C577BA">
            <w:pPr>
              <w:jc w:val="both"/>
              <w:rPr>
                <w:b/>
                <w:bCs/>
              </w:rPr>
            </w:pPr>
            <w:r w:rsidRPr="00C577BA">
              <w:rPr>
                <w:b/>
                <w:bCs/>
              </w:rPr>
              <w:t>Zip:</w:t>
            </w:r>
          </w:p>
        </w:tc>
        <w:tc>
          <w:tcPr>
            <w:tcW w:w="2291" w:type="dxa"/>
          </w:tcPr>
          <w:p w14:paraId="7F759D39" w14:textId="77777777" w:rsidR="00C577BA" w:rsidRPr="00C577BA" w:rsidRDefault="00C577BA" w:rsidP="00C577BA">
            <w:pPr>
              <w:jc w:val="both"/>
              <w:rPr>
                <w:b/>
                <w:bCs/>
              </w:rPr>
            </w:pPr>
            <w:r w:rsidRPr="00C577BA">
              <w:rPr>
                <w:b/>
                <w:bCs/>
              </w:rPr>
              <w:fldChar w:fldCharType="begin">
                <w:ffData>
                  <w:name w:val="Text112"/>
                  <w:enabled/>
                  <w:calcOnExit w:val="0"/>
                  <w:textInput/>
                </w:ffData>
              </w:fldChar>
            </w:r>
            <w:bookmarkStart w:id="316" w:name="Text112"/>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16"/>
          </w:p>
        </w:tc>
      </w:tr>
      <w:tr w:rsidR="00C577BA" w:rsidRPr="00C577BA" w14:paraId="3AA15967" w14:textId="77777777" w:rsidTr="00656589">
        <w:tc>
          <w:tcPr>
            <w:tcW w:w="1378" w:type="dxa"/>
            <w:gridSpan w:val="2"/>
          </w:tcPr>
          <w:p w14:paraId="31D3EB64" w14:textId="77777777" w:rsidR="00C577BA" w:rsidRPr="00C577BA" w:rsidRDefault="00C577BA" w:rsidP="00C577BA">
            <w:pPr>
              <w:jc w:val="both"/>
              <w:rPr>
                <w:b/>
                <w:bCs/>
              </w:rPr>
            </w:pPr>
            <w:r w:rsidRPr="00C577BA">
              <w:rPr>
                <w:b/>
                <w:bCs/>
              </w:rPr>
              <w:t>Telephone:</w:t>
            </w:r>
          </w:p>
        </w:tc>
        <w:tc>
          <w:tcPr>
            <w:tcW w:w="3001" w:type="dxa"/>
            <w:gridSpan w:val="4"/>
          </w:tcPr>
          <w:p w14:paraId="29FA399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7F801CA9" w14:textId="77777777" w:rsidR="00C577BA" w:rsidRPr="00C577BA" w:rsidRDefault="00C577BA" w:rsidP="00C577BA">
            <w:pPr>
              <w:jc w:val="both"/>
              <w:rPr>
                <w:b/>
                <w:bCs/>
              </w:rPr>
            </w:pPr>
            <w:r w:rsidRPr="00C577BA">
              <w:rPr>
                <w:b/>
                <w:bCs/>
              </w:rPr>
              <w:t>Fax:</w:t>
            </w:r>
          </w:p>
        </w:tc>
        <w:tc>
          <w:tcPr>
            <w:tcW w:w="4487" w:type="dxa"/>
            <w:gridSpan w:val="4"/>
          </w:tcPr>
          <w:p w14:paraId="70D8722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FDADC73" w14:textId="77777777" w:rsidTr="00656589">
        <w:tc>
          <w:tcPr>
            <w:tcW w:w="1811" w:type="dxa"/>
            <w:gridSpan w:val="4"/>
          </w:tcPr>
          <w:p w14:paraId="5AEFA6A6" w14:textId="77777777" w:rsidR="00C577BA" w:rsidRPr="00C577BA" w:rsidRDefault="00C577BA" w:rsidP="00C577BA">
            <w:pPr>
              <w:jc w:val="both"/>
              <w:rPr>
                <w:b/>
                <w:bCs/>
              </w:rPr>
            </w:pPr>
            <w:r w:rsidRPr="00C577BA">
              <w:rPr>
                <w:b/>
                <w:bCs/>
              </w:rPr>
              <w:t>Email Address:</w:t>
            </w:r>
          </w:p>
        </w:tc>
        <w:tc>
          <w:tcPr>
            <w:tcW w:w="7765" w:type="dxa"/>
            <w:gridSpan w:val="7"/>
          </w:tcPr>
          <w:p w14:paraId="36D90D2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A47F999" w14:textId="77777777" w:rsidR="00C577BA" w:rsidRPr="00C577BA" w:rsidRDefault="00C577BA" w:rsidP="00C577BA">
      <w:pPr>
        <w:spacing w:before="240" w:after="240"/>
        <w:jc w:val="both"/>
        <w:rPr>
          <w:b/>
          <w:bCs/>
        </w:rPr>
      </w:pPr>
    </w:p>
    <w:p w14:paraId="463F49E8" w14:textId="77777777" w:rsidR="00C577BA" w:rsidRPr="00C577BA" w:rsidRDefault="00C577BA" w:rsidP="00C577BA">
      <w:pPr>
        <w:spacing w:before="240" w:after="240"/>
        <w:jc w:val="both"/>
        <w:rPr>
          <w:b/>
          <w:bCs/>
        </w:rPr>
      </w:pPr>
      <w:r w:rsidRPr="00C577BA">
        <w:rPr>
          <w:b/>
          <w:bCs/>
        </w:rPr>
        <w:t>3. Type of Legal Structure.</w:t>
      </w:r>
      <w:r w:rsidRPr="00C577BA">
        <w:t xml:space="preserve">  (Please indicate only one.)</w:t>
      </w:r>
    </w:p>
    <w:p w14:paraId="050335A2" w14:textId="77777777" w:rsidR="00C577BA" w:rsidRPr="00C577BA" w:rsidRDefault="00C577BA" w:rsidP="00C577BA">
      <w:pPr>
        <w:ind w:right="-720"/>
        <w:jc w:val="both"/>
      </w:pPr>
      <w:r w:rsidRPr="00C577BA">
        <w:fldChar w:fldCharType="begin">
          <w:ffData>
            <w:name w:val="Check1"/>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Individual</w:t>
      </w:r>
      <w:r w:rsidRPr="00C577BA">
        <w:tab/>
      </w:r>
      <w:r w:rsidRPr="00C577BA">
        <w:tab/>
      </w:r>
      <w:r w:rsidRPr="00C577BA">
        <w:tab/>
      </w:r>
      <w:r w:rsidRPr="00C577BA">
        <w:fldChar w:fldCharType="begin">
          <w:ffData>
            <w:name w:val="Check3"/>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Partnership</w:t>
      </w:r>
      <w:r w:rsidRPr="00C577BA">
        <w:tab/>
      </w:r>
      <w:r w:rsidRPr="00C577BA">
        <w:tab/>
      </w:r>
      <w:r w:rsidRPr="00C577BA">
        <w:tab/>
      </w:r>
      <w:r w:rsidRPr="00C577BA">
        <w:tab/>
      </w:r>
      <w:r w:rsidRPr="00C577BA">
        <w:fldChar w:fldCharType="begin">
          <w:ffData>
            <w:name w:val="Check1"/>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Municipally Owned Utility</w:t>
      </w:r>
    </w:p>
    <w:p w14:paraId="672D2DFD" w14:textId="77777777" w:rsidR="00C577BA" w:rsidRPr="00C577BA" w:rsidRDefault="00C577BA" w:rsidP="00C577BA">
      <w:pPr>
        <w:ind w:right="-720"/>
        <w:jc w:val="both"/>
      </w:pPr>
      <w:r w:rsidRPr="00C577BA">
        <w:fldChar w:fldCharType="begin">
          <w:ffData>
            <w:name w:val="Check3"/>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Electric Cooperative</w:t>
      </w:r>
      <w:r w:rsidRPr="00C577BA">
        <w:tab/>
      </w:r>
      <w:r w:rsidRPr="00C577BA">
        <w:fldChar w:fldCharType="begin">
          <w:ffData>
            <w:name w:val="Check2"/>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Limited Liability Company</w:t>
      </w:r>
      <w:r w:rsidRPr="00C577BA">
        <w:tab/>
      </w:r>
      <w:r w:rsidRPr="00C577BA">
        <w:fldChar w:fldCharType="begin">
          <w:ffData>
            <w:name w:val="Check4"/>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Corporation </w:t>
      </w:r>
    </w:p>
    <w:p w14:paraId="4B4A2E35" w14:textId="77777777" w:rsidR="00C577BA" w:rsidRPr="00C577BA" w:rsidRDefault="00C577BA" w:rsidP="00C577BA">
      <w:pPr>
        <w:ind w:right="-720"/>
        <w:jc w:val="both"/>
      </w:pPr>
      <w:r w:rsidRPr="00C577BA">
        <w:fldChar w:fldCharType="begin">
          <w:ffData>
            <w:name w:val="Check5"/>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Other:  </w:t>
      </w:r>
      <w:r w:rsidRPr="00C577BA">
        <w:rPr>
          <w:u w:val="single"/>
        </w:rPr>
        <w:fldChar w:fldCharType="begin">
          <w:ffData>
            <w:name w:val="Text79"/>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77DB8549" w14:textId="77777777" w:rsidR="00C577BA" w:rsidRPr="00C577BA" w:rsidRDefault="00C577BA" w:rsidP="00C577BA">
      <w:pPr>
        <w:spacing w:before="240" w:after="240"/>
        <w:jc w:val="both"/>
        <w:rPr>
          <w:u w:val="single"/>
        </w:rPr>
      </w:pPr>
      <w:r w:rsidRPr="00C577BA">
        <w:t xml:space="preserve">If Applicant is not an individual, provide the state in which the Applicant is organized, </w:t>
      </w:r>
      <w:r w:rsidRPr="00C577BA">
        <w:rPr>
          <w:u w:val="single"/>
        </w:rPr>
        <w:fldChar w:fldCharType="begin">
          <w:ffData>
            <w:name w:val="Text8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 xml:space="preserve">, and the date of organization: </w:t>
      </w:r>
      <w:r w:rsidRPr="00C577BA">
        <w:rPr>
          <w:u w:val="single"/>
        </w:rPr>
        <w:fldChar w:fldCharType="begin">
          <w:ffData>
            <w:name w:val="Text81"/>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w:t>
      </w:r>
    </w:p>
    <w:p w14:paraId="3B954026" w14:textId="77777777" w:rsidR="00C577BA" w:rsidRPr="00C577BA" w:rsidRDefault="00C577BA" w:rsidP="00C577BA">
      <w:pPr>
        <w:spacing w:after="240"/>
        <w:jc w:val="both"/>
      </w:pPr>
      <w:r w:rsidRPr="00C577BA">
        <w:rPr>
          <w:b/>
          <w:bCs/>
        </w:rPr>
        <w:t xml:space="preserve">4. User Security Administrator (USA).  </w:t>
      </w:r>
      <w:r w:rsidRPr="00C577BA">
        <w:rPr>
          <w:bCs/>
        </w:rPr>
        <w:t xml:space="preserve">As defined in Section 16.12, User Security Administrator and Digital Certificates, the USA </w:t>
      </w:r>
      <w:r w:rsidRPr="00C577BA">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6469DAFA" w14:textId="77777777" w:rsidTr="00656589">
        <w:tc>
          <w:tcPr>
            <w:tcW w:w="1528" w:type="dxa"/>
            <w:gridSpan w:val="3"/>
          </w:tcPr>
          <w:p w14:paraId="67CACABE" w14:textId="77777777" w:rsidR="00C577BA" w:rsidRPr="00C577BA" w:rsidRDefault="00C577BA" w:rsidP="00C577BA">
            <w:pPr>
              <w:jc w:val="both"/>
              <w:rPr>
                <w:b/>
                <w:bCs/>
              </w:rPr>
            </w:pPr>
            <w:r w:rsidRPr="00C577BA">
              <w:rPr>
                <w:b/>
                <w:bCs/>
              </w:rPr>
              <w:t>Name:</w:t>
            </w:r>
          </w:p>
        </w:tc>
        <w:tc>
          <w:tcPr>
            <w:tcW w:w="3561" w:type="dxa"/>
            <w:gridSpan w:val="4"/>
          </w:tcPr>
          <w:p w14:paraId="69D0CC2A"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0A354BBE" w14:textId="77777777" w:rsidR="00C577BA" w:rsidRPr="00C577BA" w:rsidRDefault="00C577BA" w:rsidP="00C577BA">
            <w:pPr>
              <w:jc w:val="both"/>
              <w:rPr>
                <w:b/>
                <w:bCs/>
              </w:rPr>
            </w:pPr>
            <w:r w:rsidRPr="00C577BA">
              <w:rPr>
                <w:b/>
                <w:bCs/>
              </w:rPr>
              <w:t>Title:</w:t>
            </w:r>
          </w:p>
        </w:tc>
        <w:tc>
          <w:tcPr>
            <w:tcW w:w="3620" w:type="dxa"/>
            <w:gridSpan w:val="3"/>
          </w:tcPr>
          <w:p w14:paraId="39A75B6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D2EB1DD" w14:textId="77777777" w:rsidTr="00656589">
        <w:tc>
          <w:tcPr>
            <w:tcW w:w="1378" w:type="dxa"/>
            <w:gridSpan w:val="2"/>
          </w:tcPr>
          <w:p w14:paraId="4C0285E1" w14:textId="77777777" w:rsidR="00C577BA" w:rsidRPr="00C577BA" w:rsidRDefault="00C577BA" w:rsidP="00C577BA">
            <w:pPr>
              <w:jc w:val="both"/>
              <w:rPr>
                <w:b/>
                <w:bCs/>
              </w:rPr>
            </w:pPr>
            <w:r w:rsidRPr="00C577BA">
              <w:rPr>
                <w:b/>
                <w:bCs/>
              </w:rPr>
              <w:t>Address:</w:t>
            </w:r>
          </w:p>
        </w:tc>
        <w:tc>
          <w:tcPr>
            <w:tcW w:w="8198" w:type="dxa"/>
            <w:gridSpan w:val="9"/>
          </w:tcPr>
          <w:p w14:paraId="17D6F98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5A95428" w14:textId="77777777" w:rsidTr="00656589">
        <w:tc>
          <w:tcPr>
            <w:tcW w:w="1025" w:type="dxa"/>
          </w:tcPr>
          <w:p w14:paraId="736A499E" w14:textId="77777777" w:rsidR="00C577BA" w:rsidRPr="00C577BA" w:rsidRDefault="00C577BA" w:rsidP="00C577BA">
            <w:pPr>
              <w:jc w:val="both"/>
              <w:rPr>
                <w:b/>
                <w:bCs/>
              </w:rPr>
            </w:pPr>
            <w:r w:rsidRPr="00C577BA">
              <w:rPr>
                <w:b/>
                <w:bCs/>
              </w:rPr>
              <w:t>City:</w:t>
            </w:r>
          </w:p>
        </w:tc>
        <w:tc>
          <w:tcPr>
            <w:tcW w:w="2476" w:type="dxa"/>
            <w:gridSpan w:val="4"/>
          </w:tcPr>
          <w:p w14:paraId="4F972689"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4AE4496" w14:textId="77777777" w:rsidR="00C577BA" w:rsidRPr="00C577BA" w:rsidRDefault="00C577BA" w:rsidP="00C577BA">
            <w:pPr>
              <w:jc w:val="both"/>
              <w:rPr>
                <w:b/>
                <w:bCs/>
              </w:rPr>
            </w:pPr>
            <w:r w:rsidRPr="00C577BA">
              <w:rPr>
                <w:b/>
                <w:bCs/>
              </w:rPr>
              <w:t>State:</w:t>
            </w:r>
          </w:p>
        </w:tc>
        <w:tc>
          <w:tcPr>
            <w:tcW w:w="2106" w:type="dxa"/>
            <w:gridSpan w:val="3"/>
          </w:tcPr>
          <w:p w14:paraId="5C8A2122"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3A25EBE5" w14:textId="77777777" w:rsidR="00C577BA" w:rsidRPr="00C577BA" w:rsidRDefault="00C577BA" w:rsidP="00C577BA">
            <w:pPr>
              <w:jc w:val="both"/>
              <w:rPr>
                <w:b/>
                <w:bCs/>
              </w:rPr>
            </w:pPr>
            <w:r w:rsidRPr="00C577BA">
              <w:rPr>
                <w:b/>
                <w:bCs/>
              </w:rPr>
              <w:t>Zip:</w:t>
            </w:r>
          </w:p>
        </w:tc>
        <w:tc>
          <w:tcPr>
            <w:tcW w:w="2291" w:type="dxa"/>
          </w:tcPr>
          <w:p w14:paraId="5BD78229"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CF19CB3" w14:textId="77777777" w:rsidTr="00656589">
        <w:tc>
          <w:tcPr>
            <w:tcW w:w="1378" w:type="dxa"/>
            <w:gridSpan w:val="2"/>
          </w:tcPr>
          <w:p w14:paraId="7C0E66A2" w14:textId="77777777" w:rsidR="00C577BA" w:rsidRPr="00C577BA" w:rsidRDefault="00C577BA" w:rsidP="00C577BA">
            <w:pPr>
              <w:jc w:val="both"/>
              <w:rPr>
                <w:b/>
                <w:bCs/>
              </w:rPr>
            </w:pPr>
            <w:r w:rsidRPr="00C577BA">
              <w:rPr>
                <w:b/>
                <w:bCs/>
              </w:rPr>
              <w:t>Telephone:</w:t>
            </w:r>
          </w:p>
        </w:tc>
        <w:tc>
          <w:tcPr>
            <w:tcW w:w="3001" w:type="dxa"/>
            <w:gridSpan w:val="4"/>
          </w:tcPr>
          <w:p w14:paraId="4F84487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0DCE190" w14:textId="77777777" w:rsidR="00C577BA" w:rsidRPr="00C577BA" w:rsidRDefault="00C577BA" w:rsidP="00C577BA">
            <w:pPr>
              <w:jc w:val="both"/>
              <w:rPr>
                <w:b/>
                <w:bCs/>
              </w:rPr>
            </w:pPr>
            <w:r w:rsidRPr="00C577BA">
              <w:rPr>
                <w:b/>
                <w:bCs/>
              </w:rPr>
              <w:t>Fax:</w:t>
            </w:r>
          </w:p>
        </w:tc>
        <w:tc>
          <w:tcPr>
            <w:tcW w:w="4487" w:type="dxa"/>
            <w:gridSpan w:val="4"/>
          </w:tcPr>
          <w:p w14:paraId="54C60D1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FE8DFA5" w14:textId="77777777" w:rsidTr="00656589">
        <w:tc>
          <w:tcPr>
            <w:tcW w:w="1811" w:type="dxa"/>
            <w:gridSpan w:val="4"/>
          </w:tcPr>
          <w:p w14:paraId="6C155B56" w14:textId="77777777" w:rsidR="00C577BA" w:rsidRPr="00C577BA" w:rsidRDefault="00C577BA" w:rsidP="00C577BA">
            <w:pPr>
              <w:jc w:val="both"/>
              <w:rPr>
                <w:b/>
                <w:bCs/>
              </w:rPr>
            </w:pPr>
            <w:r w:rsidRPr="00C577BA">
              <w:rPr>
                <w:b/>
                <w:bCs/>
              </w:rPr>
              <w:t>Email Address:</w:t>
            </w:r>
          </w:p>
        </w:tc>
        <w:tc>
          <w:tcPr>
            <w:tcW w:w="7765" w:type="dxa"/>
            <w:gridSpan w:val="7"/>
          </w:tcPr>
          <w:p w14:paraId="0A5DEA0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3D89E80" w14:textId="77777777" w:rsidR="00C577BA" w:rsidRPr="00C577BA" w:rsidRDefault="00C577BA" w:rsidP="00C577BA">
      <w:pPr>
        <w:spacing w:before="240" w:after="240"/>
        <w:jc w:val="both"/>
      </w:pPr>
      <w:r w:rsidRPr="00C577BA">
        <w:rPr>
          <w:b/>
          <w:bCs/>
        </w:rPr>
        <w:t>5. Backup USA.</w:t>
      </w:r>
      <w:r w:rsidRPr="00C577BA">
        <w:rPr>
          <w:bCs/>
        </w:rPr>
        <w:t xml:space="preserve">  </w:t>
      </w:r>
      <w:r w:rsidRPr="00C577BA">
        <w:rPr>
          <w:i/>
        </w:rPr>
        <w:t xml:space="preserve">(Optional) </w:t>
      </w:r>
      <w:r w:rsidRPr="00C577BA">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50AF5786" w14:textId="77777777" w:rsidTr="00656589">
        <w:tc>
          <w:tcPr>
            <w:tcW w:w="1523" w:type="dxa"/>
            <w:gridSpan w:val="3"/>
          </w:tcPr>
          <w:p w14:paraId="18455B03" w14:textId="77777777" w:rsidR="00C577BA" w:rsidRPr="00C577BA" w:rsidRDefault="00C577BA" w:rsidP="00C577BA">
            <w:pPr>
              <w:jc w:val="both"/>
              <w:rPr>
                <w:b/>
                <w:bCs/>
              </w:rPr>
            </w:pPr>
            <w:r w:rsidRPr="00C577BA">
              <w:rPr>
                <w:b/>
                <w:bCs/>
              </w:rPr>
              <w:t>Name:</w:t>
            </w:r>
          </w:p>
        </w:tc>
        <w:tc>
          <w:tcPr>
            <w:tcW w:w="3468" w:type="dxa"/>
            <w:gridSpan w:val="4"/>
          </w:tcPr>
          <w:p w14:paraId="37C132A5"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2" w:type="dxa"/>
          </w:tcPr>
          <w:p w14:paraId="09C0B265" w14:textId="77777777" w:rsidR="00C577BA" w:rsidRPr="00C577BA" w:rsidRDefault="00C577BA" w:rsidP="00C577BA">
            <w:pPr>
              <w:jc w:val="both"/>
              <w:rPr>
                <w:b/>
                <w:bCs/>
              </w:rPr>
            </w:pPr>
            <w:r w:rsidRPr="00C577BA">
              <w:rPr>
                <w:b/>
                <w:bCs/>
              </w:rPr>
              <w:t>Title:</w:t>
            </w:r>
          </w:p>
        </w:tc>
        <w:tc>
          <w:tcPr>
            <w:tcW w:w="3497" w:type="dxa"/>
            <w:gridSpan w:val="3"/>
          </w:tcPr>
          <w:p w14:paraId="408886F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962CD75" w14:textId="77777777" w:rsidTr="00656589">
        <w:tc>
          <w:tcPr>
            <w:tcW w:w="1376" w:type="dxa"/>
            <w:gridSpan w:val="2"/>
          </w:tcPr>
          <w:p w14:paraId="71BD91AF" w14:textId="77777777" w:rsidR="00C577BA" w:rsidRPr="00C577BA" w:rsidRDefault="00C577BA" w:rsidP="00C577BA">
            <w:pPr>
              <w:jc w:val="both"/>
              <w:rPr>
                <w:b/>
                <w:bCs/>
              </w:rPr>
            </w:pPr>
            <w:r w:rsidRPr="00C577BA">
              <w:rPr>
                <w:b/>
                <w:bCs/>
              </w:rPr>
              <w:t>Address:</w:t>
            </w:r>
          </w:p>
        </w:tc>
        <w:tc>
          <w:tcPr>
            <w:tcW w:w="7974" w:type="dxa"/>
            <w:gridSpan w:val="9"/>
          </w:tcPr>
          <w:p w14:paraId="108AD6E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8B49966" w14:textId="77777777" w:rsidTr="00656589">
        <w:tc>
          <w:tcPr>
            <w:tcW w:w="1025" w:type="dxa"/>
          </w:tcPr>
          <w:p w14:paraId="1E70D92C" w14:textId="77777777" w:rsidR="00C577BA" w:rsidRPr="00C577BA" w:rsidRDefault="00C577BA" w:rsidP="00C577BA">
            <w:pPr>
              <w:jc w:val="both"/>
              <w:rPr>
                <w:b/>
                <w:bCs/>
              </w:rPr>
            </w:pPr>
            <w:r w:rsidRPr="00C577BA">
              <w:rPr>
                <w:b/>
                <w:bCs/>
              </w:rPr>
              <w:t>City:</w:t>
            </w:r>
          </w:p>
        </w:tc>
        <w:tc>
          <w:tcPr>
            <w:tcW w:w="2384" w:type="dxa"/>
            <w:gridSpan w:val="4"/>
          </w:tcPr>
          <w:p w14:paraId="6A48346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4" w:type="dxa"/>
          </w:tcPr>
          <w:p w14:paraId="6F0EBE23" w14:textId="77777777" w:rsidR="00C577BA" w:rsidRPr="00C577BA" w:rsidRDefault="00C577BA" w:rsidP="00C577BA">
            <w:pPr>
              <w:jc w:val="both"/>
              <w:rPr>
                <w:b/>
                <w:bCs/>
              </w:rPr>
            </w:pPr>
            <w:r w:rsidRPr="00C577BA">
              <w:rPr>
                <w:b/>
                <w:bCs/>
              </w:rPr>
              <w:t>State:</w:t>
            </w:r>
          </w:p>
        </w:tc>
        <w:tc>
          <w:tcPr>
            <w:tcW w:w="2069" w:type="dxa"/>
            <w:gridSpan w:val="3"/>
          </w:tcPr>
          <w:p w14:paraId="23A12E71"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792" w:type="dxa"/>
          </w:tcPr>
          <w:p w14:paraId="797F63EA" w14:textId="77777777" w:rsidR="00C577BA" w:rsidRPr="00C577BA" w:rsidRDefault="00C577BA" w:rsidP="00C577BA">
            <w:pPr>
              <w:jc w:val="both"/>
              <w:rPr>
                <w:b/>
                <w:bCs/>
              </w:rPr>
            </w:pPr>
            <w:r w:rsidRPr="00C577BA">
              <w:rPr>
                <w:b/>
                <w:bCs/>
              </w:rPr>
              <w:t>Zip:</w:t>
            </w:r>
          </w:p>
        </w:tc>
        <w:tc>
          <w:tcPr>
            <w:tcW w:w="2206" w:type="dxa"/>
          </w:tcPr>
          <w:p w14:paraId="2728F10F"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095B580" w14:textId="77777777" w:rsidTr="00656589">
        <w:tc>
          <w:tcPr>
            <w:tcW w:w="1376" w:type="dxa"/>
            <w:gridSpan w:val="2"/>
          </w:tcPr>
          <w:p w14:paraId="736DCCCC" w14:textId="77777777" w:rsidR="00C577BA" w:rsidRPr="00C577BA" w:rsidRDefault="00C577BA" w:rsidP="00C577BA">
            <w:pPr>
              <w:jc w:val="both"/>
              <w:rPr>
                <w:b/>
                <w:bCs/>
              </w:rPr>
            </w:pPr>
            <w:r w:rsidRPr="00C577BA">
              <w:rPr>
                <w:b/>
                <w:bCs/>
              </w:rPr>
              <w:t>Telephone:</w:t>
            </w:r>
          </w:p>
        </w:tc>
        <w:tc>
          <w:tcPr>
            <w:tcW w:w="2907" w:type="dxa"/>
            <w:gridSpan w:val="4"/>
          </w:tcPr>
          <w:p w14:paraId="565699C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08" w:type="dxa"/>
          </w:tcPr>
          <w:p w14:paraId="5356683E" w14:textId="77777777" w:rsidR="00C577BA" w:rsidRPr="00C577BA" w:rsidRDefault="00C577BA" w:rsidP="00C577BA">
            <w:pPr>
              <w:jc w:val="both"/>
              <w:rPr>
                <w:b/>
                <w:bCs/>
              </w:rPr>
            </w:pPr>
            <w:r w:rsidRPr="00C577BA">
              <w:rPr>
                <w:b/>
                <w:bCs/>
              </w:rPr>
              <w:t>Fax:</w:t>
            </w:r>
          </w:p>
        </w:tc>
        <w:tc>
          <w:tcPr>
            <w:tcW w:w="4359" w:type="dxa"/>
            <w:gridSpan w:val="4"/>
          </w:tcPr>
          <w:p w14:paraId="34EA038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3ABA6A4" w14:textId="77777777" w:rsidTr="00656589">
        <w:tc>
          <w:tcPr>
            <w:tcW w:w="1796" w:type="dxa"/>
            <w:gridSpan w:val="4"/>
          </w:tcPr>
          <w:p w14:paraId="5A609B1B" w14:textId="77777777" w:rsidR="00C577BA" w:rsidRPr="00C577BA" w:rsidRDefault="00C577BA" w:rsidP="00C577BA">
            <w:pPr>
              <w:jc w:val="both"/>
              <w:rPr>
                <w:b/>
                <w:bCs/>
              </w:rPr>
            </w:pPr>
            <w:r w:rsidRPr="00C577BA">
              <w:rPr>
                <w:b/>
                <w:bCs/>
              </w:rPr>
              <w:t>Email Address:</w:t>
            </w:r>
          </w:p>
        </w:tc>
        <w:tc>
          <w:tcPr>
            <w:tcW w:w="7554" w:type="dxa"/>
            <w:gridSpan w:val="7"/>
          </w:tcPr>
          <w:p w14:paraId="472B501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B24D531" w14:textId="77777777" w:rsidR="00C577BA" w:rsidRPr="00C577BA" w:rsidRDefault="00C577BA" w:rsidP="00C577BA">
      <w:pPr>
        <w:spacing w:before="240" w:after="240"/>
        <w:jc w:val="both"/>
      </w:pPr>
      <w:r w:rsidRPr="00C577BA">
        <w:rPr>
          <w:b/>
        </w:rPr>
        <w:t xml:space="preserve">6. </w:t>
      </w:r>
      <w:r w:rsidRPr="00C577BA">
        <w:rPr>
          <w:b/>
          <w:bCs/>
        </w:rPr>
        <w:t>Cybersecurity</w:t>
      </w:r>
      <w:r w:rsidRPr="00C577BA">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3F23F2F4" w14:textId="77777777" w:rsidTr="00656589">
        <w:tc>
          <w:tcPr>
            <w:tcW w:w="1528" w:type="dxa"/>
            <w:gridSpan w:val="3"/>
          </w:tcPr>
          <w:p w14:paraId="5F139D0E" w14:textId="77777777" w:rsidR="00C577BA" w:rsidRPr="00C577BA" w:rsidRDefault="00C577BA" w:rsidP="00C577BA">
            <w:pPr>
              <w:jc w:val="both"/>
              <w:rPr>
                <w:b/>
                <w:bCs/>
              </w:rPr>
            </w:pPr>
            <w:r w:rsidRPr="00C577BA">
              <w:rPr>
                <w:b/>
                <w:bCs/>
              </w:rPr>
              <w:t>Name:</w:t>
            </w:r>
          </w:p>
        </w:tc>
        <w:tc>
          <w:tcPr>
            <w:tcW w:w="3561" w:type="dxa"/>
            <w:gridSpan w:val="4"/>
          </w:tcPr>
          <w:p w14:paraId="0E7CFD4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6C0D4270" w14:textId="77777777" w:rsidR="00C577BA" w:rsidRPr="00C577BA" w:rsidRDefault="00C577BA" w:rsidP="00C577BA">
            <w:pPr>
              <w:jc w:val="both"/>
              <w:rPr>
                <w:b/>
                <w:bCs/>
              </w:rPr>
            </w:pPr>
            <w:r w:rsidRPr="00C577BA">
              <w:rPr>
                <w:b/>
                <w:bCs/>
              </w:rPr>
              <w:t>Title:</w:t>
            </w:r>
          </w:p>
        </w:tc>
        <w:tc>
          <w:tcPr>
            <w:tcW w:w="3620" w:type="dxa"/>
            <w:gridSpan w:val="3"/>
          </w:tcPr>
          <w:p w14:paraId="53BAC4F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B9B0560" w14:textId="77777777" w:rsidTr="00656589">
        <w:tc>
          <w:tcPr>
            <w:tcW w:w="1378" w:type="dxa"/>
            <w:gridSpan w:val="2"/>
          </w:tcPr>
          <w:p w14:paraId="612C5AB2" w14:textId="77777777" w:rsidR="00C577BA" w:rsidRPr="00C577BA" w:rsidRDefault="00C577BA" w:rsidP="00C577BA">
            <w:pPr>
              <w:jc w:val="both"/>
              <w:rPr>
                <w:b/>
                <w:bCs/>
              </w:rPr>
            </w:pPr>
            <w:r w:rsidRPr="00C577BA">
              <w:rPr>
                <w:b/>
                <w:bCs/>
              </w:rPr>
              <w:t>Address:</w:t>
            </w:r>
          </w:p>
        </w:tc>
        <w:tc>
          <w:tcPr>
            <w:tcW w:w="8198" w:type="dxa"/>
            <w:gridSpan w:val="9"/>
          </w:tcPr>
          <w:p w14:paraId="7DA0599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5767425" w14:textId="77777777" w:rsidTr="00656589">
        <w:tc>
          <w:tcPr>
            <w:tcW w:w="1025" w:type="dxa"/>
          </w:tcPr>
          <w:p w14:paraId="5529FAD5" w14:textId="77777777" w:rsidR="00C577BA" w:rsidRPr="00C577BA" w:rsidRDefault="00C577BA" w:rsidP="00C577BA">
            <w:pPr>
              <w:jc w:val="both"/>
              <w:rPr>
                <w:b/>
                <w:bCs/>
              </w:rPr>
            </w:pPr>
            <w:r w:rsidRPr="00C577BA">
              <w:rPr>
                <w:b/>
                <w:bCs/>
              </w:rPr>
              <w:t>City:</w:t>
            </w:r>
          </w:p>
        </w:tc>
        <w:tc>
          <w:tcPr>
            <w:tcW w:w="2476" w:type="dxa"/>
            <w:gridSpan w:val="4"/>
          </w:tcPr>
          <w:p w14:paraId="468897BE"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0132301D" w14:textId="77777777" w:rsidR="00C577BA" w:rsidRPr="00C577BA" w:rsidRDefault="00C577BA" w:rsidP="00C577BA">
            <w:pPr>
              <w:jc w:val="both"/>
              <w:rPr>
                <w:b/>
                <w:bCs/>
              </w:rPr>
            </w:pPr>
            <w:r w:rsidRPr="00C577BA">
              <w:rPr>
                <w:b/>
                <w:bCs/>
              </w:rPr>
              <w:t>State:</w:t>
            </w:r>
          </w:p>
        </w:tc>
        <w:tc>
          <w:tcPr>
            <w:tcW w:w="2106" w:type="dxa"/>
            <w:gridSpan w:val="3"/>
          </w:tcPr>
          <w:p w14:paraId="7D6C851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00" w:type="dxa"/>
          </w:tcPr>
          <w:p w14:paraId="473A211D" w14:textId="77777777" w:rsidR="00C577BA" w:rsidRPr="00C577BA" w:rsidRDefault="00C577BA" w:rsidP="00C577BA">
            <w:pPr>
              <w:jc w:val="both"/>
              <w:rPr>
                <w:b/>
                <w:bCs/>
              </w:rPr>
            </w:pPr>
            <w:r w:rsidRPr="00C577BA">
              <w:rPr>
                <w:b/>
                <w:bCs/>
              </w:rPr>
              <w:t>Zip:</w:t>
            </w:r>
          </w:p>
        </w:tc>
        <w:tc>
          <w:tcPr>
            <w:tcW w:w="2291" w:type="dxa"/>
          </w:tcPr>
          <w:p w14:paraId="1C153A9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EB78FFE" w14:textId="77777777" w:rsidTr="00656589">
        <w:tc>
          <w:tcPr>
            <w:tcW w:w="1378" w:type="dxa"/>
            <w:gridSpan w:val="2"/>
          </w:tcPr>
          <w:p w14:paraId="5C52AAD9" w14:textId="77777777" w:rsidR="00C577BA" w:rsidRPr="00C577BA" w:rsidRDefault="00C577BA" w:rsidP="00C577BA">
            <w:pPr>
              <w:jc w:val="both"/>
              <w:rPr>
                <w:b/>
                <w:bCs/>
              </w:rPr>
            </w:pPr>
            <w:r w:rsidRPr="00C577BA">
              <w:rPr>
                <w:b/>
                <w:bCs/>
              </w:rPr>
              <w:t>Telephone:</w:t>
            </w:r>
          </w:p>
        </w:tc>
        <w:tc>
          <w:tcPr>
            <w:tcW w:w="3001" w:type="dxa"/>
            <w:gridSpan w:val="4"/>
          </w:tcPr>
          <w:p w14:paraId="6A7126F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11F0AD4C" w14:textId="77777777" w:rsidR="00C577BA" w:rsidRPr="00C577BA" w:rsidRDefault="00C577BA" w:rsidP="00C577BA">
            <w:pPr>
              <w:jc w:val="both"/>
              <w:rPr>
                <w:b/>
                <w:bCs/>
              </w:rPr>
            </w:pPr>
            <w:r w:rsidRPr="00C577BA">
              <w:rPr>
                <w:b/>
                <w:bCs/>
              </w:rPr>
              <w:t>Fax:</w:t>
            </w:r>
          </w:p>
        </w:tc>
        <w:tc>
          <w:tcPr>
            <w:tcW w:w="4487" w:type="dxa"/>
            <w:gridSpan w:val="4"/>
          </w:tcPr>
          <w:p w14:paraId="5934EEB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7960604" w14:textId="77777777" w:rsidTr="00656589">
        <w:tc>
          <w:tcPr>
            <w:tcW w:w="1811" w:type="dxa"/>
            <w:gridSpan w:val="4"/>
          </w:tcPr>
          <w:p w14:paraId="431BDA1E" w14:textId="77777777" w:rsidR="00C577BA" w:rsidRPr="00C577BA" w:rsidRDefault="00C577BA" w:rsidP="00C577BA">
            <w:pPr>
              <w:jc w:val="both"/>
              <w:rPr>
                <w:b/>
                <w:bCs/>
              </w:rPr>
            </w:pPr>
            <w:r w:rsidRPr="00C577BA">
              <w:rPr>
                <w:b/>
                <w:bCs/>
              </w:rPr>
              <w:t>Email Address:</w:t>
            </w:r>
          </w:p>
        </w:tc>
        <w:tc>
          <w:tcPr>
            <w:tcW w:w="7765" w:type="dxa"/>
            <w:gridSpan w:val="7"/>
          </w:tcPr>
          <w:p w14:paraId="1E8B786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171AD0F" w14:textId="5E33D5A7" w:rsidR="00C577BA" w:rsidRPr="00C577BA" w:rsidRDefault="00C577BA" w:rsidP="00C577BA">
      <w:pPr>
        <w:spacing w:before="240" w:after="240"/>
        <w:jc w:val="both"/>
      </w:pPr>
      <w:r w:rsidRPr="00C577BA">
        <w:rPr>
          <w:b/>
        </w:rPr>
        <w:t>7. Control or Operations Center.</w:t>
      </w:r>
      <w:r w:rsidRPr="00C577BA">
        <w:t xml:space="preserve">  As defined in item (1)(k)</w:t>
      </w:r>
      <w:r w:rsidR="0068277A" w:rsidRPr="004B75B3">
        <w:t xml:space="preserve"> </w:t>
      </w:r>
      <w:r w:rsidR="0068277A">
        <w:t>and (1)(l)</w:t>
      </w:r>
      <w:r w:rsidRPr="00C577BA">
        <w:t xml:space="preserve"> of Section 16.2.1, Criteria for Qualification as a Qualified Scheduling Entity, the control or operations center is responsible for operational communications and shall have sufficient authority to commit and bind the QSE.</w:t>
      </w:r>
      <w:r w:rsidR="0068277A">
        <w:t xml:space="preserve">  </w:t>
      </w:r>
      <w:r w:rsidR="0068277A">
        <w:lastRenderedPageBreak/>
        <w:t xml:space="preserve">For QSE Level 2, 3, and 4 the availability of the </w:t>
      </w:r>
      <w:r w:rsidR="0068277A" w:rsidRPr="0018111F">
        <w:t>control or operations center</w:t>
      </w:r>
      <w:r w:rsidR="0068277A">
        <w:t xml:space="preserve"> is </w:t>
      </w:r>
      <w:r w:rsidR="0068277A" w:rsidRPr="000A69AE">
        <w:t>24-hour, seven-day-per-week</w:t>
      </w:r>
      <w:r w:rsidR="0068277A">
        <w:t xml:space="preserve">.  For QSE Level 1 the availability of the </w:t>
      </w:r>
      <w:r w:rsidR="0068277A" w:rsidRPr="0018111F">
        <w:t>control or operations center</w:t>
      </w:r>
      <w:r w:rsidR="0068277A">
        <w:t xml:space="preserve"> is during the </w:t>
      </w:r>
      <w:r w:rsidR="0068277A" w:rsidRPr="008A2C01">
        <w:t xml:space="preserve">hours of 0900 to 1700 </w:t>
      </w:r>
      <w:r w:rsidR="0068277A">
        <w:t xml:space="preserve">Central Prevailing Time (CPT) </w:t>
      </w:r>
      <w:r w:rsidR="0068277A" w:rsidRPr="008A2C01">
        <w:t>on Business Days</w:t>
      </w:r>
      <w:r w:rsidR="0068277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C577BA" w:rsidRPr="00C577BA" w14:paraId="1E063567" w14:textId="77777777" w:rsidTr="00656589">
        <w:tc>
          <w:tcPr>
            <w:tcW w:w="1533" w:type="dxa"/>
            <w:gridSpan w:val="3"/>
          </w:tcPr>
          <w:p w14:paraId="0108D79E" w14:textId="77777777" w:rsidR="00C577BA" w:rsidRPr="00C577BA" w:rsidRDefault="00C577BA" w:rsidP="00C577BA">
            <w:pPr>
              <w:jc w:val="both"/>
              <w:rPr>
                <w:b/>
                <w:bCs/>
              </w:rPr>
            </w:pPr>
            <w:r w:rsidRPr="00C577BA">
              <w:rPr>
                <w:b/>
                <w:bCs/>
              </w:rPr>
              <w:t>Desk Name:</w:t>
            </w:r>
          </w:p>
        </w:tc>
        <w:tc>
          <w:tcPr>
            <w:tcW w:w="8043" w:type="dxa"/>
            <w:gridSpan w:val="7"/>
          </w:tcPr>
          <w:p w14:paraId="4B44809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19DE074" w14:textId="77777777" w:rsidTr="00656589">
        <w:tc>
          <w:tcPr>
            <w:tcW w:w="1381" w:type="dxa"/>
            <w:gridSpan w:val="2"/>
          </w:tcPr>
          <w:p w14:paraId="6F3B640A" w14:textId="77777777" w:rsidR="00C577BA" w:rsidRPr="00C577BA" w:rsidRDefault="00C577BA" w:rsidP="00C577BA">
            <w:pPr>
              <w:jc w:val="both"/>
              <w:rPr>
                <w:b/>
                <w:bCs/>
              </w:rPr>
            </w:pPr>
            <w:r w:rsidRPr="00C577BA">
              <w:rPr>
                <w:b/>
                <w:bCs/>
              </w:rPr>
              <w:t>Address:</w:t>
            </w:r>
          </w:p>
        </w:tc>
        <w:tc>
          <w:tcPr>
            <w:tcW w:w="8195" w:type="dxa"/>
            <w:gridSpan w:val="8"/>
          </w:tcPr>
          <w:p w14:paraId="5479D99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5589B78" w14:textId="77777777" w:rsidTr="00656589">
        <w:tc>
          <w:tcPr>
            <w:tcW w:w="1023" w:type="dxa"/>
          </w:tcPr>
          <w:p w14:paraId="00B8B77C" w14:textId="77777777" w:rsidR="00C577BA" w:rsidRPr="00C577BA" w:rsidRDefault="00C577BA" w:rsidP="00C577BA">
            <w:pPr>
              <w:jc w:val="both"/>
              <w:rPr>
                <w:b/>
                <w:bCs/>
              </w:rPr>
            </w:pPr>
            <w:r w:rsidRPr="00C577BA">
              <w:rPr>
                <w:b/>
                <w:bCs/>
              </w:rPr>
              <w:t>City:</w:t>
            </w:r>
          </w:p>
        </w:tc>
        <w:tc>
          <w:tcPr>
            <w:tcW w:w="2547" w:type="dxa"/>
            <w:gridSpan w:val="4"/>
          </w:tcPr>
          <w:p w14:paraId="4963AE65"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80" w:type="dxa"/>
          </w:tcPr>
          <w:p w14:paraId="102621D3" w14:textId="77777777" w:rsidR="00C577BA" w:rsidRPr="00C577BA" w:rsidRDefault="00C577BA" w:rsidP="00C577BA">
            <w:pPr>
              <w:jc w:val="both"/>
              <w:rPr>
                <w:b/>
                <w:bCs/>
              </w:rPr>
            </w:pPr>
            <w:r w:rsidRPr="00C577BA">
              <w:rPr>
                <w:b/>
                <w:bCs/>
              </w:rPr>
              <w:t>State:</w:t>
            </w:r>
          </w:p>
        </w:tc>
        <w:tc>
          <w:tcPr>
            <w:tcW w:w="1975" w:type="dxa"/>
            <w:gridSpan w:val="2"/>
          </w:tcPr>
          <w:p w14:paraId="21EC6562"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5" w:type="dxa"/>
          </w:tcPr>
          <w:p w14:paraId="04FA3041" w14:textId="77777777" w:rsidR="00C577BA" w:rsidRPr="00C577BA" w:rsidRDefault="00C577BA" w:rsidP="00C577BA">
            <w:pPr>
              <w:jc w:val="both"/>
              <w:rPr>
                <w:b/>
                <w:bCs/>
              </w:rPr>
            </w:pPr>
            <w:r w:rsidRPr="00C577BA">
              <w:rPr>
                <w:b/>
                <w:bCs/>
              </w:rPr>
              <w:t>Zip:</w:t>
            </w:r>
          </w:p>
        </w:tc>
        <w:tc>
          <w:tcPr>
            <w:tcW w:w="2346" w:type="dxa"/>
          </w:tcPr>
          <w:p w14:paraId="0D19E450"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BB1B9DF" w14:textId="77777777" w:rsidTr="00656589">
        <w:tc>
          <w:tcPr>
            <w:tcW w:w="1381" w:type="dxa"/>
            <w:gridSpan w:val="2"/>
          </w:tcPr>
          <w:p w14:paraId="23510C3C" w14:textId="77777777" w:rsidR="00C577BA" w:rsidRPr="00C577BA" w:rsidRDefault="00C577BA" w:rsidP="00C577BA">
            <w:pPr>
              <w:jc w:val="both"/>
              <w:rPr>
                <w:b/>
                <w:bCs/>
              </w:rPr>
            </w:pPr>
            <w:r w:rsidRPr="00C577BA">
              <w:rPr>
                <w:b/>
                <w:bCs/>
              </w:rPr>
              <w:t>Telephone:</w:t>
            </w:r>
          </w:p>
        </w:tc>
        <w:tc>
          <w:tcPr>
            <w:tcW w:w="3069" w:type="dxa"/>
            <w:gridSpan w:val="4"/>
          </w:tcPr>
          <w:p w14:paraId="774F11C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2" w:type="dxa"/>
          </w:tcPr>
          <w:p w14:paraId="2F698058" w14:textId="77777777" w:rsidR="00C577BA" w:rsidRPr="00C577BA" w:rsidRDefault="00C577BA" w:rsidP="00C577BA">
            <w:pPr>
              <w:jc w:val="both"/>
              <w:rPr>
                <w:b/>
                <w:bCs/>
              </w:rPr>
            </w:pPr>
            <w:r w:rsidRPr="00C577BA">
              <w:rPr>
                <w:b/>
                <w:bCs/>
              </w:rPr>
              <w:t>Fax:</w:t>
            </w:r>
          </w:p>
        </w:tc>
        <w:tc>
          <w:tcPr>
            <w:tcW w:w="4414" w:type="dxa"/>
            <w:gridSpan w:val="3"/>
          </w:tcPr>
          <w:p w14:paraId="7D6D786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D609FBC" w14:textId="77777777" w:rsidTr="00656589">
        <w:tc>
          <w:tcPr>
            <w:tcW w:w="1825" w:type="dxa"/>
            <w:gridSpan w:val="4"/>
          </w:tcPr>
          <w:p w14:paraId="1C349CEB" w14:textId="77777777" w:rsidR="00C577BA" w:rsidRPr="00C577BA" w:rsidRDefault="00C577BA" w:rsidP="00C577BA">
            <w:pPr>
              <w:jc w:val="both"/>
              <w:rPr>
                <w:b/>
                <w:bCs/>
              </w:rPr>
            </w:pPr>
            <w:r w:rsidRPr="00C577BA">
              <w:rPr>
                <w:b/>
                <w:bCs/>
              </w:rPr>
              <w:t>Email Address:</w:t>
            </w:r>
          </w:p>
        </w:tc>
        <w:tc>
          <w:tcPr>
            <w:tcW w:w="7751" w:type="dxa"/>
            <w:gridSpan w:val="6"/>
          </w:tcPr>
          <w:p w14:paraId="2974B56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DC888A3" w14:textId="77777777" w:rsidR="00C577BA" w:rsidRPr="00C577BA" w:rsidRDefault="00C577BA" w:rsidP="00C577BA">
      <w:pPr>
        <w:spacing w:before="240" w:after="240"/>
        <w:jc w:val="both"/>
      </w:pPr>
      <w:r w:rsidRPr="00C577BA">
        <w:rPr>
          <w:b/>
        </w:rPr>
        <w:t>8. Compliance Contact.</w:t>
      </w:r>
      <w:r w:rsidRPr="00C577BA">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3E7762E4" w14:textId="77777777" w:rsidTr="00656589">
        <w:tc>
          <w:tcPr>
            <w:tcW w:w="1528" w:type="dxa"/>
            <w:gridSpan w:val="3"/>
          </w:tcPr>
          <w:p w14:paraId="112EE35B" w14:textId="77777777" w:rsidR="00C577BA" w:rsidRPr="00C577BA" w:rsidRDefault="00C577BA" w:rsidP="00C577BA">
            <w:pPr>
              <w:jc w:val="both"/>
              <w:rPr>
                <w:b/>
                <w:bCs/>
              </w:rPr>
            </w:pPr>
            <w:r w:rsidRPr="00C577BA">
              <w:rPr>
                <w:b/>
                <w:bCs/>
              </w:rPr>
              <w:t>Name:</w:t>
            </w:r>
          </w:p>
        </w:tc>
        <w:tc>
          <w:tcPr>
            <w:tcW w:w="3561" w:type="dxa"/>
            <w:gridSpan w:val="4"/>
          </w:tcPr>
          <w:p w14:paraId="4ED4E390"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582AEC6B" w14:textId="77777777" w:rsidR="00C577BA" w:rsidRPr="00C577BA" w:rsidRDefault="00C577BA" w:rsidP="00C577BA">
            <w:pPr>
              <w:jc w:val="both"/>
              <w:rPr>
                <w:b/>
                <w:bCs/>
              </w:rPr>
            </w:pPr>
            <w:r w:rsidRPr="00C577BA">
              <w:rPr>
                <w:b/>
                <w:bCs/>
              </w:rPr>
              <w:t>Title:</w:t>
            </w:r>
          </w:p>
        </w:tc>
        <w:tc>
          <w:tcPr>
            <w:tcW w:w="3620" w:type="dxa"/>
            <w:gridSpan w:val="3"/>
          </w:tcPr>
          <w:p w14:paraId="01BCAE4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70E9056" w14:textId="77777777" w:rsidTr="00656589">
        <w:tc>
          <w:tcPr>
            <w:tcW w:w="1378" w:type="dxa"/>
            <w:gridSpan w:val="2"/>
          </w:tcPr>
          <w:p w14:paraId="05199109" w14:textId="77777777" w:rsidR="00C577BA" w:rsidRPr="00C577BA" w:rsidRDefault="00C577BA" w:rsidP="00C577BA">
            <w:pPr>
              <w:jc w:val="both"/>
              <w:rPr>
                <w:b/>
                <w:bCs/>
              </w:rPr>
            </w:pPr>
            <w:r w:rsidRPr="00C577BA">
              <w:rPr>
                <w:b/>
                <w:bCs/>
              </w:rPr>
              <w:t>Address:</w:t>
            </w:r>
          </w:p>
        </w:tc>
        <w:tc>
          <w:tcPr>
            <w:tcW w:w="8198" w:type="dxa"/>
            <w:gridSpan w:val="9"/>
          </w:tcPr>
          <w:p w14:paraId="40DDC65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F939714" w14:textId="77777777" w:rsidTr="00656589">
        <w:tc>
          <w:tcPr>
            <w:tcW w:w="1025" w:type="dxa"/>
          </w:tcPr>
          <w:p w14:paraId="24C3E479" w14:textId="77777777" w:rsidR="00C577BA" w:rsidRPr="00C577BA" w:rsidRDefault="00C577BA" w:rsidP="00C577BA">
            <w:pPr>
              <w:jc w:val="both"/>
              <w:rPr>
                <w:b/>
                <w:bCs/>
              </w:rPr>
            </w:pPr>
            <w:r w:rsidRPr="00C577BA">
              <w:rPr>
                <w:b/>
                <w:bCs/>
              </w:rPr>
              <w:t>City:</w:t>
            </w:r>
          </w:p>
        </w:tc>
        <w:tc>
          <w:tcPr>
            <w:tcW w:w="2476" w:type="dxa"/>
            <w:gridSpan w:val="4"/>
          </w:tcPr>
          <w:p w14:paraId="0A20B666"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240222A0" w14:textId="77777777" w:rsidR="00C577BA" w:rsidRPr="00C577BA" w:rsidRDefault="00C577BA" w:rsidP="00C577BA">
            <w:pPr>
              <w:jc w:val="both"/>
              <w:rPr>
                <w:b/>
                <w:bCs/>
              </w:rPr>
            </w:pPr>
            <w:r w:rsidRPr="00C577BA">
              <w:rPr>
                <w:b/>
                <w:bCs/>
              </w:rPr>
              <w:t>State:</w:t>
            </w:r>
          </w:p>
        </w:tc>
        <w:tc>
          <w:tcPr>
            <w:tcW w:w="2106" w:type="dxa"/>
            <w:gridSpan w:val="3"/>
          </w:tcPr>
          <w:p w14:paraId="00F7171D"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223E75D9" w14:textId="77777777" w:rsidR="00C577BA" w:rsidRPr="00C577BA" w:rsidRDefault="00C577BA" w:rsidP="00C577BA">
            <w:pPr>
              <w:jc w:val="both"/>
              <w:rPr>
                <w:b/>
                <w:bCs/>
              </w:rPr>
            </w:pPr>
            <w:r w:rsidRPr="00C577BA">
              <w:rPr>
                <w:b/>
                <w:bCs/>
              </w:rPr>
              <w:t>Zip:</w:t>
            </w:r>
          </w:p>
        </w:tc>
        <w:tc>
          <w:tcPr>
            <w:tcW w:w="2291" w:type="dxa"/>
          </w:tcPr>
          <w:p w14:paraId="513BD628"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8B276A7" w14:textId="77777777" w:rsidTr="00656589">
        <w:tc>
          <w:tcPr>
            <w:tcW w:w="1378" w:type="dxa"/>
            <w:gridSpan w:val="2"/>
          </w:tcPr>
          <w:p w14:paraId="5C17DAFE" w14:textId="77777777" w:rsidR="00C577BA" w:rsidRPr="00C577BA" w:rsidRDefault="00C577BA" w:rsidP="00C577BA">
            <w:pPr>
              <w:jc w:val="both"/>
              <w:rPr>
                <w:b/>
                <w:bCs/>
              </w:rPr>
            </w:pPr>
            <w:r w:rsidRPr="00C577BA">
              <w:rPr>
                <w:b/>
                <w:bCs/>
              </w:rPr>
              <w:t>Telephone:</w:t>
            </w:r>
          </w:p>
        </w:tc>
        <w:tc>
          <w:tcPr>
            <w:tcW w:w="3001" w:type="dxa"/>
            <w:gridSpan w:val="4"/>
          </w:tcPr>
          <w:p w14:paraId="1A391E8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1C545212" w14:textId="77777777" w:rsidR="00C577BA" w:rsidRPr="00C577BA" w:rsidRDefault="00C577BA" w:rsidP="00C577BA">
            <w:pPr>
              <w:jc w:val="both"/>
              <w:rPr>
                <w:b/>
                <w:bCs/>
              </w:rPr>
            </w:pPr>
            <w:r w:rsidRPr="00C577BA">
              <w:rPr>
                <w:b/>
                <w:bCs/>
              </w:rPr>
              <w:t>Fax:</w:t>
            </w:r>
          </w:p>
        </w:tc>
        <w:tc>
          <w:tcPr>
            <w:tcW w:w="4487" w:type="dxa"/>
            <w:gridSpan w:val="4"/>
          </w:tcPr>
          <w:p w14:paraId="69DD452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BE75C05" w14:textId="77777777" w:rsidTr="00656589">
        <w:tc>
          <w:tcPr>
            <w:tcW w:w="1811" w:type="dxa"/>
            <w:gridSpan w:val="4"/>
          </w:tcPr>
          <w:p w14:paraId="217ED92F" w14:textId="77777777" w:rsidR="00C577BA" w:rsidRPr="00C577BA" w:rsidRDefault="00C577BA" w:rsidP="00C577BA">
            <w:pPr>
              <w:jc w:val="both"/>
              <w:rPr>
                <w:b/>
                <w:bCs/>
              </w:rPr>
            </w:pPr>
            <w:r w:rsidRPr="00C577BA">
              <w:rPr>
                <w:b/>
                <w:bCs/>
              </w:rPr>
              <w:t>Email Address:</w:t>
            </w:r>
          </w:p>
        </w:tc>
        <w:tc>
          <w:tcPr>
            <w:tcW w:w="7765" w:type="dxa"/>
            <w:gridSpan w:val="7"/>
          </w:tcPr>
          <w:p w14:paraId="1A5EA4D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5C20C53" w14:textId="77777777" w:rsidR="00C577BA" w:rsidRPr="00C577BA" w:rsidRDefault="00C577BA" w:rsidP="00C577BA">
      <w:pPr>
        <w:spacing w:before="240" w:after="240"/>
        <w:jc w:val="both"/>
      </w:pPr>
      <w:r w:rsidRPr="00C577BA">
        <w:rPr>
          <w:b/>
          <w:bCs/>
        </w:rPr>
        <w:t>9. Proposed commencement date for service:</w:t>
      </w:r>
      <w:r w:rsidRPr="00C577BA">
        <w:t xml:space="preserve"> </w:t>
      </w:r>
      <w:r w:rsidRPr="00C577BA">
        <w:rPr>
          <w:u w:val="single"/>
        </w:rPr>
        <w:fldChar w:fldCharType="begin">
          <w:ffData>
            <w:name w:val="Text82"/>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rFonts w:eastAsia="MS Mincho"/>
          <w:noProof/>
          <w:u w:val="single"/>
        </w:rPr>
        <w:t> </w:t>
      </w:r>
      <w:r w:rsidRPr="00C577BA">
        <w:rPr>
          <w:rFonts w:eastAsia="MS Mincho"/>
          <w:noProof/>
          <w:u w:val="single"/>
        </w:rPr>
        <w:t> </w:t>
      </w:r>
      <w:r w:rsidRPr="00C577BA">
        <w:rPr>
          <w:rFonts w:eastAsia="MS Mincho"/>
          <w:noProof/>
          <w:u w:val="single"/>
        </w:rPr>
        <w:t> </w:t>
      </w:r>
      <w:r w:rsidRPr="00C577BA">
        <w:rPr>
          <w:rFonts w:eastAsia="MS Mincho"/>
          <w:noProof/>
          <w:u w:val="single"/>
        </w:rPr>
        <w:t> </w:t>
      </w:r>
      <w:r w:rsidRPr="00C577BA">
        <w:rPr>
          <w:rFonts w:eastAsia="MS Mincho"/>
          <w:noProof/>
          <w:u w:val="single"/>
        </w:rPr>
        <w:t> </w:t>
      </w:r>
      <w:r w:rsidRPr="00C577BA">
        <w:rPr>
          <w:u w:val="single"/>
        </w:rPr>
        <w:fldChar w:fldCharType="end"/>
      </w:r>
    </w:p>
    <w:p w14:paraId="705FA431" w14:textId="77777777" w:rsidR="00C577BA" w:rsidRPr="00C577BA" w:rsidRDefault="00C577BA" w:rsidP="00C577BA">
      <w:pPr>
        <w:spacing w:before="240" w:after="240"/>
        <w:jc w:val="center"/>
        <w:rPr>
          <w:b/>
          <w:u w:val="single"/>
        </w:rPr>
      </w:pPr>
      <w:r w:rsidRPr="00C577BA">
        <w:rPr>
          <w:b/>
          <w:u w:val="single"/>
        </w:rPr>
        <w:t>PART II – BANKING INFORMATION FOR FUNDS TRANSFERS</w:t>
      </w:r>
    </w:p>
    <w:p w14:paraId="202AD60D" w14:textId="77777777" w:rsidR="00C577BA" w:rsidRPr="00C577BA" w:rsidRDefault="00C577BA" w:rsidP="00C577BA">
      <w:pPr>
        <w:keepNext/>
        <w:keepLines/>
        <w:spacing w:after="240"/>
        <w:jc w:val="both"/>
      </w:pPr>
      <w:r w:rsidRPr="00C577BA">
        <w:rPr>
          <w:b/>
        </w:rPr>
        <w:t>1. Banking Information.</w:t>
      </w:r>
      <w:r w:rsidRPr="00C577BA">
        <w:t xml:space="preserve">  Applicant must be able to conduct Electronic Funds Transfers (EFTs)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C577BA" w:rsidRPr="00C577BA" w14:paraId="266CA7FE" w14:textId="77777777" w:rsidTr="00656589">
        <w:tc>
          <w:tcPr>
            <w:tcW w:w="1890" w:type="dxa"/>
          </w:tcPr>
          <w:p w14:paraId="26627A14" w14:textId="77777777" w:rsidR="00C577BA" w:rsidRPr="00C577BA" w:rsidRDefault="00C577BA" w:rsidP="00C577BA">
            <w:pPr>
              <w:jc w:val="both"/>
              <w:rPr>
                <w:b/>
                <w:bCs/>
              </w:rPr>
            </w:pPr>
            <w:r w:rsidRPr="00C577BA">
              <w:rPr>
                <w:b/>
                <w:bCs/>
              </w:rPr>
              <w:t>Bank Name:</w:t>
            </w:r>
          </w:p>
        </w:tc>
        <w:tc>
          <w:tcPr>
            <w:tcW w:w="9018" w:type="dxa"/>
          </w:tcPr>
          <w:p w14:paraId="2AF22470" w14:textId="77777777" w:rsidR="00C577BA" w:rsidRPr="00C577BA" w:rsidRDefault="00C577BA" w:rsidP="00C577BA">
            <w:pPr>
              <w:jc w:val="both"/>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A567CE6" w14:textId="77777777" w:rsidTr="00656589">
        <w:tc>
          <w:tcPr>
            <w:tcW w:w="1890" w:type="dxa"/>
          </w:tcPr>
          <w:p w14:paraId="317583CE" w14:textId="77777777" w:rsidR="00C577BA" w:rsidRPr="00C577BA" w:rsidRDefault="00C577BA" w:rsidP="00C577BA">
            <w:pPr>
              <w:jc w:val="both"/>
              <w:rPr>
                <w:b/>
                <w:bCs/>
              </w:rPr>
            </w:pPr>
            <w:r w:rsidRPr="00C577BA">
              <w:rPr>
                <w:b/>
                <w:bCs/>
              </w:rPr>
              <w:t>Account Name:</w:t>
            </w:r>
          </w:p>
        </w:tc>
        <w:tc>
          <w:tcPr>
            <w:tcW w:w="9018" w:type="dxa"/>
          </w:tcPr>
          <w:p w14:paraId="044E4916" w14:textId="77777777" w:rsidR="00C577BA" w:rsidRPr="00C577BA" w:rsidRDefault="00C577BA" w:rsidP="00C577BA">
            <w:pPr>
              <w:jc w:val="both"/>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327ED76" w14:textId="77777777" w:rsidTr="00656589">
        <w:tc>
          <w:tcPr>
            <w:tcW w:w="1890" w:type="dxa"/>
          </w:tcPr>
          <w:p w14:paraId="73026E53" w14:textId="77777777" w:rsidR="00C577BA" w:rsidRPr="00C577BA" w:rsidRDefault="00C577BA" w:rsidP="00C577BA">
            <w:pPr>
              <w:jc w:val="both"/>
              <w:rPr>
                <w:b/>
                <w:bCs/>
              </w:rPr>
            </w:pPr>
            <w:r w:rsidRPr="00C577BA">
              <w:rPr>
                <w:b/>
                <w:bCs/>
              </w:rPr>
              <w:t>Account No.:</w:t>
            </w:r>
          </w:p>
        </w:tc>
        <w:tc>
          <w:tcPr>
            <w:tcW w:w="9018" w:type="dxa"/>
          </w:tcPr>
          <w:p w14:paraId="3F4F6023" w14:textId="77777777" w:rsidR="00C577BA" w:rsidRPr="00C577BA" w:rsidRDefault="00C577BA" w:rsidP="00C577BA">
            <w:pPr>
              <w:jc w:val="both"/>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D0FA85E" w14:textId="77777777" w:rsidTr="00656589">
        <w:tc>
          <w:tcPr>
            <w:tcW w:w="1890" w:type="dxa"/>
          </w:tcPr>
          <w:p w14:paraId="0DCDC467" w14:textId="77777777" w:rsidR="00C577BA" w:rsidRPr="00C577BA" w:rsidRDefault="00C577BA" w:rsidP="00C577BA">
            <w:pPr>
              <w:jc w:val="both"/>
              <w:rPr>
                <w:b/>
                <w:bCs/>
              </w:rPr>
            </w:pPr>
            <w:r w:rsidRPr="00C577BA">
              <w:rPr>
                <w:b/>
                <w:bCs/>
              </w:rPr>
              <w:t>ABA Number:</w:t>
            </w:r>
          </w:p>
        </w:tc>
        <w:tc>
          <w:tcPr>
            <w:tcW w:w="9018" w:type="dxa"/>
          </w:tcPr>
          <w:p w14:paraId="29F4528D" w14:textId="77777777" w:rsidR="00C577BA" w:rsidRPr="00C577BA" w:rsidRDefault="00C577BA" w:rsidP="00C577BA">
            <w:pPr>
              <w:jc w:val="both"/>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CBADA03" w14:textId="77777777" w:rsidR="00C577BA" w:rsidRPr="00C577BA" w:rsidRDefault="00C577BA" w:rsidP="00C577BA">
      <w:pPr>
        <w:keepNext/>
        <w:keepLines/>
        <w:spacing w:before="240" w:after="240"/>
        <w:jc w:val="both"/>
        <w:rPr>
          <w:b/>
        </w:rPr>
      </w:pPr>
      <w:r w:rsidRPr="00C577BA">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C577BA" w:rsidRPr="00C577BA" w14:paraId="565D2BDF" w14:textId="77777777" w:rsidTr="00656589">
        <w:tc>
          <w:tcPr>
            <w:tcW w:w="1468" w:type="dxa"/>
            <w:gridSpan w:val="3"/>
          </w:tcPr>
          <w:p w14:paraId="274AAA50" w14:textId="77777777" w:rsidR="00C577BA" w:rsidRPr="00C577BA" w:rsidRDefault="00C577BA" w:rsidP="00C577BA">
            <w:pPr>
              <w:jc w:val="both"/>
              <w:rPr>
                <w:b/>
                <w:bCs/>
              </w:rPr>
            </w:pPr>
            <w:r w:rsidRPr="00C577BA">
              <w:rPr>
                <w:b/>
                <w:bCs/>
              </w:rPr>
              <w:t>Name:</w:t>
            </w:r>
          </w:p>
        </w:tc>
        <w:tc>
          <w:tcPr>
            <w:tcW w:w="4140" w:type="dxa"/>
            <w:gridSpan w:val="4"/>
          </w:tcPr>
          <w:p w14:paraId="76749766"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900" w:type="dxa"/>
          </w:tcPr>
          <w:p w14:paraId="71E12A2C" w14:textId="77777777" w:rsidR="00C577BA" w:rsidRPr="00C577BA" w:rsidRDefault="00C577BA" w:rsidP="00C577BA">
            <w:pPr>
              <w:jc w:val="both"/>
              <w:rPr>
                <w:b/>
                <w:bCs/>
              </w:rPr>
            </w:pPr>
            <w:r w:rsidRPr="00C577BA">
              <w:rPr>
                <w:b/>
                <w:bCs/>
              </w:rPr>
              <w:t>Title:</w:t>
            </w:r>
          </w:p>
        </w:tc>
        <w:tc>
          <w:tcPr>
            <w:tcW w:w="4400" w:type="dxa"/>
            <w:gridSpan w:val="3"/>
          </w:tcPr>
          <w:p w14:paraId="661BDF9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063A2A7" w14:textId="77777777" w:rsidTr="00656589">
        <w:tc>
          <w:tcPr>
            <w:tcW w:w="1288" w:type="dxa"/>
            <w:gridSpan w:val="2"/>
          </w:tcPr>
          <w:p w14:paraId="4F68F48F" w14:textId="77777777" w:rsidR="00C577BA" w:rsidRPr="00C577BA" w:rsidRDefault="00C577BA" w:rsidP="00C577BA">
            <w:pPr>
              <w:jc w:val="both"/>
              <w:rPr>
                <w:b/>
                <w:bCs/>
              </w:rPr>
            </w:pPr>
            <w:r w:rsidRPr="00C577BA">
              <w:rPr>
                <w:b/>
                <w:bCs/>
              </w:rPr>
              <w:t>Address:</w:t>
            </w:r>
          </w:p>
        </w:tc>
        <w:tc>
          <w:tcPr>
            <w:tcW w:w="9620" w:type="dxa"/>
            <w:gridSpan w:val="9"/>
          </w:tcPr>
          <w:p w14:paraId="087AF70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85A671E" w14:textId="77777777" w:rsidTr="00656589">
        <w:tc>
          <w:tcPr>
            <w:tcW w:w="928" w:type="dxa"/>
          </w:tcPr>
          <w:p w14:paraId="3963DC13" w14:textId="77777777" w:rsidR="00C577BA" w:rsidRPr="00C577BA" w:rsidRDefault="00C577BA" w:rsidP="00C577BA">
            <w:pPr>
              <w:jc w:val="both"/>
              <w:rPr>
                <w:b/>
                <w:bCs/>
              </w:rPr>
            </w:pPr>
            <w:r w:rsidRPr="00C577BA">
              <w:rPr>
                <w:b/>
                <w:bCs/>
              </w:rPr>
              <w:t>City:</w:t>
            </w:r>
          </w:p>
        </w:tc>
        <w:tc>
          <w:tcPr>
            <w:tcW w:w="3060" w:type="dxa"/>
            <w:gridSpan w:val="4"/>
          </w:tcPr>
          <w:p w14:paraId="46FEA509"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900" w:type="dxa"/>
          </w:tcPr>
          <w:p w14:paraId="320E25D5" w14:textId="77777777" w:rsidR="00C577BA" w:rsidRPr="00C577BA" w:rsidRDefault="00C577BA" w:rsidP="00C577BA">
            <w:pPr>
              <w:jc w:val="both"/>
              <w:rPr>
                <w:b/>
                <w:bCs/>
              </w:rPr>
            </w:pPr>
            <w:r w:rsidRPr="00C577BA">
              <w:rPr>
                <w:b/>
                <w:bCs/>
              </w:rPr>
              <w:t>State:</w:t>
            </w:r>
          </w:p>
        </w:tc>
        <w:tc>
          <w:tcPr>
            <w:tcW w:w="2340" w:type="dxa"/>
            <w:gridSpan w:val="3"/>
          </w:tcPr>
          <w:p w14:paraId="63CE34DE"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52" w:type="dxa"/>
          </w:tcPr>
          <w:p w14:paraId="78CF1657" w14:textId="77777777" w:rsidR="00C577BA" w:rsidRPr="00C577BA" w:rsidRDefault="00C577BA" w:rsidP="00C577BA">
            <w:pPr>
              <w:jc w:val="both"/>
              <w:rPr>
                <w:b/>
                <w:bCs/>
              </w:rPr>
            </w:pPr>
            <w:r w:rsidRPr="00C577BA">
              <w:rPr>
                <w:b/>
                <w:bCs/>
              </w:rPr>
              <w:t>Zip:</w:t>
            </w:r>
          </w:p>
        </w:tc>
        <w:tc>
          <w:tcPr>
            <w:tcW w:w="2828" w:type="dxa"/>
          </w:tcPr>
          <w:p w14:paraId="3B9904D0"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A68D898" w14:textId="77777777" w:rsidTr="00656589">
        <w:tc>
          <w:tcPr>
            <w:tcW w:w="1288" w:type="dxa"/>
            <w:gridSpan w:val="2"/>
          </w:tcPr>
          <w:p w14:paraId="3F32D5A5" w14:textId="77777777" w:rsidR="00C577BA" w:rsidRPr="00C577BA" w:rsidRDefault="00C577BA" w:rsidP="00C577BA">
            <w:pPr>
              <w:jc w:val="both"/>
              <w:rPr>
                <w:b/>
                <w:bCs/>
              </w:rPr>
            </w:pPr>
            <w:r w:rsidRPr="00C577BA">
              <w:rPr>
                <w:b/>
                <w:bCs/>
              </w:rPr>
              <w:t>Telephone:</w:t>
            </w:r>
          </w:p>
        </w:tc>
        <w:tc>
          <w:tcPr>
            <w:tcW w:w="3600" w:type="dxa"/>
            <w:gridSpan w:val="4"/>
          </w:tcPr>
          <w:p w14:paraId="1C3AFC9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20" w:type="dxa"/>
          </w:tcPr>
          <w:p w14:paraId="1DF860E1" w14:textId="77777777" w:rsidR="00C577BA" w:rsidRPr="00C577BA" w:rsidRDefault="00C577BA" w:rsidP="00C577BA">
            <w:pPr>
              <w:jc w:val="both"/>
              <w:rPr>
                <w:b/>
                <w:bCs/>
              </w:rPr>
            </w:pPr>
            <w:r w:rsidRPr="00C577BA">
              <w:rPr>
                <w:b/>
                <w:bCs/>
              </w:rPr>
              <w:t>Fax:</w:t>
            </w:r>
          </w:p>
        </w:tc>
        <w:tc>
          <w:tcPr>
            <w:tcW w:w="5300" w:type="dxa"/>
            <w:gridSpan w:val="4"/>
          </w:tcPr>
          <w:p w14:paraId="5CA96A8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0CD7FD7" w14:textId="77777777" w:rsidTr="00656589">
        <w:tc>
          <w:tcPr>
            <w:tcW w:w="1828" w:type="dxa"/>
            <w:gridSpan w:val="4"/>
          </w:tcPr>
          <w:p w14:paraId="534A1C5B" w14:textId="77777777" w:rsidR="00C577BA" w:rsidRPr="00C577BA" w:rsidRDefault="00C577BA" w:rsidP="00C577BA">
            <w:pPr>
              <w:jc w:val="both"/>
              <w:rPr>
                <w:b/>
                <w:bCs/>
              </w:rPr>
            </w:pPr>
            <w:r w:rsidRPr="00C577BA">
              <w:rPr>
                <w:b/>
                <w:bCs/>
              </w:rPr>
              <w:t>Email Address:</w:t>
            </w:r>
          </w:p>
        </w:tc>
        <w:tc>
          <w:tcPr>
            <w:tcW w:w="9080" w:type="dxa"/>
            <w:gridSpan w:val="7"/>
          </w:tcPr>
          <w:p w14:paraId="5D2EA06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6AE39D1" w14:textId="77777777" w:rsidR="00C577BA" w:rsidRPr="00C577BA" w:rsidRDefault="00C577BA" w:rsidP="00C577BA">
      <w:pPr>
        <w:keepNext/>
        <w:keepLines/>
        <w:spacing w:before="240" w:after="240"/>
        <w:jc w:val="both"/>
        <w:rPr>
          <w:i/>
        </w:rPr>
      </w:pPr>
      <w:r w:rsidRPr="00C577BA">
        <w:rPr>
          <w:b/>
        </w:rPr>
        <w:t xml:space="preserve">Backup Accounts Payable Contact (Settlement &amp; Billing).  </w:t>
      </w:r>
      <w:r w:rsidRPr="00C577BA">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C577BA" w:rsidRPr="00C577BA" w14:paraId="0BF7ADF7" w14:textId="77777777" w:rsidTr="00656589">
        <w:tc>
          <w:tcPr>
            <w:tcW w:w="1468" w:type="dxa"/>
            <w:gridSpan w:val="3"/>
          </w:tcPr>
          <w:p w14:paraId="24ECD12F" w14:textId="77777777" w:rsidR="00C577BA" w:rsidRPr="00C577BA" w:rsidRDefault="00C577BA" w:rsidP="00C577BA">
            <w:pPr>
              <w:jc w:val="both"/>
              <w:rPr>
                <w:b/>
                <w:bCs/>
              </w:rPr>
            </w:pPr>
            <w:r w:rsidRPr="00C577BA">
              <w:rPr>
                <w:b/>
                <w:bCs/>
              </w:rPr>
              <w:t>Name:</w:t>
            </w:r>
          </w:p>
        </w:tc>
        <w:tc>
          <w:tcPr>
            <w:tcW w:w="4140" w:type="dxa"/>
            <w:gridSpan w:val="4"/>
          </w:tcPr>
          <w:p w14:paraId="2C21ABC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900" w:type="dxa"/>
          </w:tcPr>
          <w:p w14:paraId="22C7B182" w14:textId="77777777" w:rsidR="00C577BA" w:rsidRPr="00C577BA" w:rsidRDefault="00C577BA" w:rsidP="00C577BA">
            <w:pPr>
              <w:jc w:val="both"/>
              <w:rPr>
                <w:b/>
                <w:bCs/>
              </w:rPr>
            </w:pPr>
            <w:r w:rsidRPr="00C577BA">
              <w:rPr>
                <w:b/>
                <w:bCs/>
              </w:rPr>
              <w:t>Title:</w:t>
            </w:r>
          </w:p>
        </w:tc>
        <w:tc>
          <w:tcPr>
            <w:tcW w:w="4400" w:type="dxa"/>
            <w:gridSpan w:val="3"/>
          </w:tcPr>
          <w:p w14:paraId="61F1954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3FE997B" w14:textId="77777777" w:rsidTr="00656589">
        <w:tc>
          <w:tcPr>
            <w:tcW w:w="1288" w:type="dxa"/>
            <w:gridSpan w:val="2"/>
          </w:tcPr>
          <w:p w14:paraId="37D99DEB" w14:textId="77777777" w:rsidR="00C577BA" w:rsidRPr="00C577BA" w:rsidRDefault="00C577BA" w:rsidP="00C577BA">
            <w:pPr>
              <w:jc w:val="both"/>
              <w:rPr>
                <w:b/>
                <w:bCs/>
              </w:rPr>
            </w:pPr>
            <w:r w:rsidRPr="00C577BA">
              <w:rPr>
                <w:b/>
                <w:bCs/>
              </w:rPr>
              <w:t>Address:</w:t>
            </w:r>
          </w:p>
        </w:tc>
        <w:tc>
          <w:tcPr>
            <w:tcW w:w="9620" w:type="dxa"/>
            <w:gridSpan w:val="9"/>
          </w:tcPr>
          <w:p w14:paraId="328C1B4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A1F618D" w14:textId="77777777" w:rsidTr="00656589">
        <w:tc>
          <w:tcPr>
            <w:tcW w:w="928" w:type="dxa"/>
          </w:tcPr>
          <w:p w14:paraId="1952C9BF" w14:textId="77777777" w:rsidR="00C577BA" w:rsidRPr="00C577BA" w:rsidRDefault="00C577BA" w:rsidP="00C577BA">
            <w:pPr>
              <w:jc w:val="both"/>
              <w:rPr>
                <w:b/>
                <w:bCs/>
              </w:rPr>
            </w:pPr>
            <w:r w:rsidRPr="00C577BA">
              <w:rPr>
                <w:b/>
                <w:bCs/>
              </w:rPr>
              <w:t>City:</w:t>
            </w:r>
          </w:p>
        </w:tc>
        <w:tc>
          <w:tcPr>
            <w:tcW w:w="3060" w:type="dxa"/>
            <w:gridSpan w:val="4"/>
          </w:tcPr>
          <w:p w14:paraId="1812517F"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900" w:type="dxa"/>
          </w:tcPr>
          <w:p w14:paraId="11CD35F4" w14:textId="77777777" w:rsidR="00C577BA" w:rsidRPr="00C577BA" w:rsidRDefault="00C577BA" w:rsidP="00C577BA">
            <w:pPr>
              <w:jc w:val="both"/>
              <w:rPr>
                <w:b/>
                <w:bCs/>
              </w:rPr>
            </w:pPr>
            <w:r w:rsidRPr="00C577BA">
              <w:rPr>
                <w:b/>
                <w:bCs/>
              </w:rPr>
              <w:t>State:</w:t>
            </w:r>
          </w:p>
        </w:tc>
        <w:tc>
          <w:tcPr>
            <w:tcW w:w="2340" w:type="dxa"/>
            <w:gridSpan w:val="3"/>
          </w:tcPr>
          <w:p w14:paraId="089B89B1" w14:textId="77777777" w:rsidR="00C577BA" w:rsidRPr="00C577BA" w:rsidRDefault="00C577BA" w:rsidP="00C577BA">
            <w:pPr>
              <w:jc w:val="both"/>
              <w:rPr>
                <w:b/>
                <w:bCs/>
              </w:rPr>
            </w:pPr>
            <w:r w:rsidRPr="00C577BA">
              <w:rPr>
                <w:b/>
                <w:bCs/>
              </w:rPr>
              <w:fldChar w:fldCharType="begin">
                <w:ffData>
                  <w:name w:val="Text11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52" w:type="dxa"/>
          </w:tcPr>
          <w:p w14:paraId="51FDF9AE" w14:textId="77777777" w:rsidR="00C577BA" w:rsidRPr="00C577BA" w:rsidRDefault="00C577BA" w:rsidP="00C577BA">
            <w:pPr>
              <w:jc w:val="both"/>
              <w:rPr>
                <w:b/>
                <w:bCs/>
              </w:rPr>
            </w:pPr>
            <w:r w:rsidRPr="00C577BA">
              <w:rPr>
                <w:b/>
                <w:bCs/>
              </w:rPr>
              <w:t>Zip:</w:t>
            </w:r>
          </w:p>
        </w:tc>
        <w:tc>
          <w:tcPr>
            <w:tcW w:w="2828" w:type="dxa"/>
          </w:tcPr>
          <w:p w14:paraId="176072C3" w14:textId="77777777" w:rsidR="00C577BA" w:rsidRPr="00C577BA" w:rsidRDefault="00C577BA" w:rsidP="00C577BA">
            <w:pPr>
              <w:jc w:val="both"/>
              <w:rPr>
                <w:b/>
                <w:bCs/>
              </w:rPr>
            </w:pPr>
            <w:r w:rsidRPr="00C577BA">
              <w:rPr>
                <w:b/>
                <w:bCs/>
              </w:rPr>
              <w:fldChar w:fldCharType="begin">
                <w:ffData>
                  <w:name w:val="Text11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7BB8DF5" w14:textId="77777777" w:rsidTr="00656589">
        <w:tc>
          <w:tcPr>
            <w:tcW w:w="1288" w:type="dxa"/>
            <w:gridSpan w:val="2"/>
          </w:tcPr>
          <w:p w14:paraId="50EE5FB3" w14:textId="77777777" w:rsidR="00C577BA" w:rsidRPr="00C577BA" w:rsidRDefault="00C577BA" w:rsidP="00C577BA">
            <w:pPr>
              <w:jc w:val="both"/>
              <w:rPr>
                <w:b/>
                <w:bCs/>
              </w:rPr>
            </w:pPr>
            <w:r w:rsidRPr="00C577BA">
              <w:rPr>
                <w:b/>
                <w:bCs/>
              </w:rPr>
              <w:t>Telephone:</w:t>
            </w:r>
          </w:p>
        </w:tc>
        <w:tc>
          <w:tcPr>
            <w:tcW w:w="3600" w:type="dxa"/>
            <w:gridSpan w:val="4"/>
          </w:tcPr>
          <w:p w14:paraId="63DA2B1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20" w:type="dxa"/>
          </w:tcPr>
          <w:p w14:paraId="43B33199" w14:textId="77777777" w:rsidR="00C577BA" w:rsidRPr="00C577BA" w:rsidRDefault="00C577BA" w:rsidP="00C577BA">
            <w:pPr>
              <w:jc w:val="both"/>
              <w:rPr>
                <w:b/>
                <w:bCs/>
              </w:rPr>
            </w:pPr>
            <w:r w:rsidRPr="00C577BA">
              <w:rPr>
                <w:b/>
                <w:bCs/>
              </w:rPr>
              <w:t>Fax:</w:t>
            </w:r>
          </w:p>
        </w:tc>
        <w:tc>
          <w:tcPr>
            <w:tcW w:w="5300" w:type="dxa"/>
            <w:gridSpan w:val="4"/>
          </w:tcPr>
          <w:p w14:paraId="4C828F2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42C0B0B" w14:textId="77777777" w:rsidTr="00656589">
        <w:tc>
          <w:tcPr>
            <w:tcW w:w="1828" w:type="dxa"/>
            <w:gridSpan w:val="4"/>
          </w:tcPr>
          <w:p w14:paraId="0141DD54" w14:textId="77777777" w:rsidR="00C577BA" w:rsidRPr="00C577BA" w:rsidRDefault="00C577BA" w:rsidP="00C577BA">
            <w:pPr>
              <w:jc w:val="both"/>
              <w:rPr>
                <w:b/>
                <w:bCs/>
              </w:rPr>
            </w:pPr>
            <w:r w:rsidRPr="00C577BA">
              <w:rPr>
                <w:b/>
                <w:bCs/>
              </w:rPr>
              <w:lastRenderedPageBreak/>
              <w:t>Email Address:</w:t>
            </w:r>
          </w:p>
        </w:tc>
        <w:tc>
          <w:tcPr>
            <w:tcW w:w="9080" w:type="dxa"/>
            <w:gridSpan w:val="7"/>
          </w:tcPr>
          <w:p w14:paraId="56D4938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18B06D01" w14:textId="77777777" w:rsidR="00C577BA" w:rsidRPr="00C577BA" w:rsidRDefault="00C577BA" w:rsidP="00C577BA">
      <w:pPr>
        <w:spacing w:before="240" w:after="240"/>
        <w:jc w:val="center"/>
        <w:rPr>
          <w:b/>
          <w:u w:val="single"/>
        </w:rPr>
      </w:pPr>
      <w:r w:rsidRPr="00C577BA">
        <w:rPr>
          <w:b/>
          <w:u w:val="single"/>
        </w:rPr>
        <w:t>PART III – DECLARATION OF SUBORDINATE QSEs</w:t>
      </w:r>
    </w:p>
    <w:p w14:paraId="43528832" w14:textId="6C34FB32" w:rsidR="00C577BA" w:rsidRPr="00C577BA" w:rsidRDefault="00C577BA" w:rsidP="00C577BA">
      <w:pPr>
        <w:spacing w:after="240"/>
        <w:jc w:val="both"/>
      </w:pPr>
      <w:r w:rsidRPr="00C577BA">
        <w:t>If the QSE intends to partition itself into subordinate QSEs (Sub-QSEs), please enter information for each Sub-QSE below.  If a Sub-QSE will have a different Contact than the QSE, please provide that information in the spaces provided below.  The Sub-QSE name must have a reference to the Legal Entity Name.  For example: Legal Name of Market Participant (SQ1), Legal Name of Market Participant (SQ2), etc.</w:t>
      </w:r>
    </w:p>
    <w:p w14:paraId="503FAEEB" w14:textId="77777777" w:rsidR="00C577BA" w:rsidRPr="00C577BA" w:rsidRDefault="00C577BA" w:rsidP="00C577BA">
      <w:pPr>
        <w:keepNext/>
        <w:keepLines/>
        <w:jc w:val="both"/>
        <w:rPr>
          <w:b/>
        </w:rPr>
      </w:pPr>
      <w:r w:rsidRPr="00C577BA">
        <w:rPr>
          <w:b/>
        </w:rPr>
        <w:t>Sub-QSE One (SQ1)</w:t>
      </w:r>
    </w:p>
    <w:p w14:paraId="36265586" w14:textId="77777777" w:rsidR="00C577BA" w:rsidRPr="00C577BA" w:rsidRDefault="00C577BA" w:rsidP="00C577BA">
      <w:pPr>
        <w:keepNext/>
        <w:keepLines/>
        <w:jc w:val="both"/>
      </w:pPr>
      <w:r w:rsidRPr="00C577BA">
        <w:rPr>
          <w:b/>
        </w:rPr>
        <w:t>Name:</w:t>
      </w:r>
      <w:r w:rsidRPr="00C577BA">
        <w:t xml:space="preserve"> </w:t>
      </w:r>
      <w:r w:rsidRPr="00C577BA">
        <w:fldChar w:fldCharType="begin">
          <w:ffData>
            <w:name w:val="Text152"/>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r w:rsidRPr="00C577BA">
        <w:t xml:space="preserve">  </w:t>
      </w:r>
      <w:r w:rsidRPr="00C577BA">
        <w:tab/>
      </w:r>
      <w:r w:rsidRPr="00C577BA">
        <w:rPr>
          <w:b/>
          <w:bCs/>
        </w:rPr>
        <w:t>Proposed commencement date for service:</w:t>
      </w:r>
      <w:r w:rsidRPr="00C577BA">
        <w:t xml:space="preserve"> </w:t>
      </w:r>
      <w:r w:rsidRPr="00C577BA">
        <w:fldChar w:fldCharType="begin">
          <w:ffData>
            <w:name w:val="Text153"/>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p w14:paraId="77ABBB96" w14:textId="3C88734D" w:rsidR="00C577BA" w:rsidRPr="00C577BA" w:rsidRDefault="00C577BA" w:rsidP="00C577BA">
      <w:pPr>
        <w:keepNext/>
        <w:keepLines/>
        <w:spacing w:after="240"/>
        <w:jc w:val="both"/>
        <w:rPr>
          <w:b/>
          <w:bCs/>
        </w:rPr>
      </w:pPr>
      <w:r w:rsidRPr="00C577BA">
        <w:rPr>
          <w:b/>
        </w:rPr>
        <w:t>Contact information same?</w:t>
      </w:r>
      <w:r w:rsidRPr="00C577BA">
        <w:rPr>
          <w:b/>
          <w:bCs/>
        </w:rPr>
        <w:t xml:space="preserve">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68277A">
        <w:rPr>
          <w:b/>
          <w:bCs/>
        </w:rPr>
      </w:r>
      <w:r w:rsidR="0068277A">
        <w:rPr>
          <w:b/>
          <w:bCs/>
        </w:rPr>
        <w:fldChar w:fldCharType="separate"/>
      </w:r>
      <w:r w:rsidRPr="00C577BA">
        <w:rPr>
          <w:b/>
          <w:bCs/>
        </w:rPr>
        <w:fldChar w:fldCharType="end"/>
      </w:r>
      <w:r w:rsidRPr="00C577BA">
        <w:rPr>
          <w:b/>
          <w:bCs/>
        </w:rPr>
        <w:t xml:space="preserve"> Yes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68277A">
        <w:rPr>
          <w:b/>
          <w:bCs/>
        </w:rPr>
      </w:r>
      <w:r w:rsidR="0068277A">
        <w:rPr>
          <w:b/>
          <w:bCs/>
        </w:rPr>
        <w:fldChar w:fldCharType="separate"/>
      </w:r>
      <w:r w:rsidRPr="00C577BA">
        <w:rPr>
          <w:b/>
          <w:bCs/>
        </w:rPr>
        <w:fldChar w:fldCharType="end"/>
      </w:r>
      <w:r w:rsidRPr="00C577BA">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6AFAF9C2" w14:textId="77777777" w:rsidTr="00656589">
        <w:tc>
          <w:tcPr>
            <w:tcW w:w="1528" w:type="dxa"/>
            <w:gridSpan w:val="3"/>
          </w:tcPr>
          <w:p w14:paraId="12485564" w14:textId="77777777" w:rsidR="00C577BA" w:rsidRPr="00C577BA" w:rsidRDefault="00C577BA" w:rsidP="00C577BA">
            <w:pPr>
              <w:jc w:val="both"/>
              <w:rPr>
                <w:b/>
                <w:bCs/>
              </w:rPr>
            </w:pPr>
            <w:r w:rsidRPr="00C577BA">
              <w:rPr>
                <w:b/>
                <w:bCs/>
              </w:rPr>
              <w:t>Name:</w:t>
            </w:r>
          </w:p>
        </w:tc>
        <w:tc>
          <w:tcPr>
            <w:tcW w:w="3561" w:type="dxa"/>
            <w:gridSpan w:val="4"/>
          </w:tcPr>
          <w:p w14:paraId="7C00A661"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3FFBDB43" w14:textId="77777777" w:rsidR="00C577BA" w:rsidRPr="00C577BA" w:rsidRDefault="00C577BA" w:rsidP="00C577BA">
            <w:pPr>
              <w:jc w:val="both"/>
              <w:rPr>
                <w:b/>
                <w:bCs/>
              </w:rPr>
            </w:pPr>
            <w:r w:rsidRPr="00C577BA">
              <w:rPr>
                <w:b/>
                <w:bCs/>
              </w:rPr>
              <w:t>Title:</w:t>
            </w:r>
          </w:p>
        </w:tc>
        <w:tc>
          <w:tcPr>
            <w:tcW w:w="3620" w:type="dxa"/>
            <w:gridSpan w:val="3"/>
          </w:tcPr>
          <w:p w14:paraId="3C17754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52B4775" w14:textId="77777777" w:rsidTr="00656589">
        <w:tc>
          <w:tcPr>
            <w:tcW w:w="1378" w:type="dxa"/>
            <w:gridSpan w:val="2"/>
          </w:tcPr>
          <w:p w14:paraId="394C86EE" w14:textId="77777777" w:rsidR="00C577BA" w:rsidRPr="00C577BA" w:rsidRDefault="00C577BA" w:rsidP="00C577BA">
            <w:pPr>
              <w:jc w:val="both"/>
              <w:rPr>
                <w:b/>
                <w:bCs/>
              </w:rPr>
            </w:pPr>
            <w:r w:rsidRPr="00C577BA">
              <w:rPr>
                <w:b/>
                <w:bCs/>
              </w:rPr>
              <w:t>Address:</w:t>
            </w:r>
          </w:p>
        </w:tc>
        <w:tc>
          <w:tcPr>
            <w:tcW w:w="8198" w:type="dxa"/>
            <w:gridSpan w:val="9"/>
          </w:tcPr>
          <w:p w14:paraId="47E1314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FCCCDD5" w14:textId="77777777" w:rsidTr="00656589">
        <w:tc>
          <w:tcPr>
            <w:tcW w:w="1025" w:type="dxa"/>
          </w:tcPr>
          <w:p w14:paraId="086119DE" w14:textId="77777777" w:rsidR="00C577BA" w:rsidRPr="00C577BA" w:rsidRDefault="00C577BA" w:rsidP="00C577BA">
            <w:pPr>
              <w:jc w:val="both"/>
              <w:rPr>
                <w:b/>
                <w:bCs/>
              </w:rPr>
            </w:pPr>
            <w:r w:rsidRPr="00C577BA">
              <w:rPr>
                <w:b/>
                <w:bCs/>
              </w:rPr>
              <w:t>City:</w:t>
            </w:r>
          </w:p>
        </w:tc>
        <w:tc>
          <w:tcPr>
            <w:tcW w:w="2476" w:type="dxa"/>
            <w:gridSpan w:val="4"/>
          </w:tcPr>
          <w:p w14:paraId="1029FC45"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5BF9365" w14:textId="77777777" w:rsidR="00C577BA" w:rsidRPr="00C577BA" w:rsidRDefault="00C577BA" w:rsidP="00C577BA">
            <w:pPr>
              <w:jc w:val="both"/>
              <w:rPr>
                <w:b/>
                <w:bCs/>
              </w:rPr>
            </w:pPr>
            <w:r w:rsidRPr="00C577BA">
              <w:rPr>
                <w:b/>
                <w:bCs/>
              </w:rPr>
              <w:t>State:</w:t>
            </w:r>
          </w:p>
        </w:tc>
        <w:tc>
          <w:tcPr>
            <w:tcW w:w="2106" w:type="dxa"/>
            <w:gridSpan w:val="3"/>
          </w:tcPr>
          <w:p w14:paraId="1186699A" w14:textId="77777777" w:rsidR="00C577BA" w:rsidRPr="00C577BA" w:rsidRDefault="00C577BA" w:rsidP="00C577BA">
            <w:pPr>
              <w:jc w:val="both"/>
              <w:rPr>
                <w:b/>
                <w:bCs/>
              </w:rPr>
            </w:pPr>
            <w:r w:rsidRPr="00C577BA">
              <w:rPr>
                <w:b/>
                <w:bCs/>
              </w:rPr>
              <w:fldChar w:fldCharType="begin">
                <w:ffData>
                  <w:name w:val="Text10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6C8DFF9A" w14:textId="77777777" w:rsidR="00C577BA" w:rsidRPr="00C577BA" w:rsidRDefault="00C577BA" w:rsidP="00C577BA">
            <w:pPr>
              <w:jc w:val="both"/>
              <w:rPr>
                <w:b/>
                <w:bCs/>
              </w:rPr>
            </w:pPr>
            <w:r w:rsidRPr="00C577BA">
              <w:rPr>
                <w:b/>
                <w:bCs/>
              </w:rPr>
              <w:t>Zip:</w:t>
            </w:r>
          </w:p>
        </w:tc>
        <w:tc>
          <w:tcPr>
            <w:tcW w:w="2291" w:type="dxa"/>
          </w:tcPr>
          <w:p w14:paraId="1E939BCD" w14:textId="77777777" w:rsidR="00C577BA" w:rsidRPr="00C577BA" w:rsidRDefault="00C577BA" w:rsidP="00C577BA">
            <w:pPr>
              <w:jc w:val="both"/>
              <w:rPr>
                <w:b/>
                <w:bCs/>
              </w:rPr>
            </w:pPr>
            <w:r w:rsidRPr="00C577BA">
              <w:rPr>
                <w:b/>
                <w:bCs/>
              </w:rPr>
              <w:fldChar w:fldCharType="begin">
                <w:ffData>
                  <w:name w:val="Text11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0035865" w14:textId="77777777" w:rsidTr="00656589">
        <w:tc>
          <w:tcPr>
            <w:tcW w:w="1378" w:type="dxa"/>
            <w:gridSpan w:val="2"/>
          </w:tcPr>
          <w:p w14:paraId="0F012D5D" w14:textId="77777777" w:rsidR="00C577BA" w:rsidRPr="00C577BA" w:rsidRDefault="00C577BA" w:rsidP="00C577BA">
            <w:pPr>
              <w:jc w:val="both"/>
              <w:rPr>
                <w:b/>
                <w:bCs/>
              </w:rPr>
            </w:pPr>
            <w:r w:rsidRPr="00C577BA">
              <w:rPr>
                <w:b/>
                <w:bCs/>
              </w:rPr>
              <w:t>Telephone:</w:t>
            </w:r>
          </w:p>
        </w:tc>
        <w:tc>
          <w:tcPr>
            <w:tcW w:w="3001" w:type="dxa"/>
            <w:gridSpan w:val="4"/>
          </w:tcPr>
          <w:p w14:paraId="3B35F91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0A2AD72" w14:textId="77777777" w:rsidR="00C577BA" w:rsidRPr="00C577BA" w:rsidRDefault="00C577BA" w:rsidP="00C577BA">
            <w:pPr>
              <w:jc w:val="both"/>
              <w:rPr>
                <w:b/>
                <w:bCs/>
              </w:rPr>
            </w:pPr>
            <w:r w:rsidRPr="00C577BA">
              <w:rPr>
                <w:b/>
                <w:bCs/>
              </w:rPr>
              <w:t>Fax:</w:t>
            </w:r>
          </w:p>
        </w:tc>
        <w:tc>
          <w:tcPr>
            <w:tcW w:w="4487" w:type="dxa"/>
            <w:gridSpan w:val="4"/>
          </w:tcPr>
          <w:p w14:paraId="1BE4B51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276944E" w14:textId="77777777" w:rsidTr="00656589">
        <w:tc>
          <w:tcPr>
            <w:tcW w:w="1811" w:type="dxa"/>
            <w:gridSpan w:val="4"/>
          </w:tcPr>
          <w:p w14:paraId="0B62E0E7" w14:textId="77777777" w:rsidR="00C577BA" w:rsidRPr="00C577BA" w:rsidRDefault="00C577BA" w:rsidP="00C577BA">
            <w:pPr>
              <w:jc w:val="both"/>
              <w:rPr>
                <w:b/>
                <w:bCs/>
              </w:rPr>
            </w:pPr>
            <w:r w:rsidRPr="00C577BA">
              <w:rPr>
                <w:b/>
                <w:bCs/>
              </w:rPr>
              <w:t>Email Address:</w:t>
            </w:r>
          </w:p>
        </w:tc>
        <w:tc>
          <w:tcPr>
            <w:tcW w:w="7765" w:type="dxa"/>
            <w:gridSpan w:val="7"/>
          </w:tcPr>
          <w:p w14:paraId="6B5AB8F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6A242D34" w14:textId="77777777" w:rsidR="00C577BA" w:rsidRPr="00C577BA" w:rsidRDefault="00C577BA" w:rsidP="00C577BA">
      <w:pPr>
        <w:keepNext/>
        <w:keepLines/>
        <w:spacing w:before="240"/>
        <w:jc w:val="both"/>
        <w:rPr>
          <w:b/>
        </w:rPr>
      </w:pPr>
      <w:r w:rsidRPr="00C577BA">
        <w:rPr>
          <w:b/>
        </w:rPr>
        <w:t>Sub-QSE Two (SQ2)</w:t>
      </w:r>
    </w:p>
    <w:p w14:paraId="08E71EED" w14:textId="77777777" w:rsidR="00C577BA" w:rsidRPr="00C577BA" w:rsidRDefault="00C577BA" w:rsidP="00C577BA">
      <w:pPr>
        <w:keepNext/>
        <w:keepLines/>
        <w:jc w:val="both"/>
      </w:pPr>
      <w:r w:rsidRPr="00C577BA">
        <w:rPr>
          <w:b/>
        </w:rPr>
        <w:t>Name:</w:t>
      </w:r>
      <w:r w:rsidRPr="00C577BA">
        <w:t xml:space="preserve"> </w:t>
      </w:r>
      <w:r w:rsidRPr="00C577BA">
        <w:fldChar w:fldCharType="begin">
          <w:ffData>
            <w:name w:val="Text152"/>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r w:rsidRPr="00C577BA">
        <w:t xml:space="preserve">  </w:t>
      </w:r>
      <w:r w:rsidRPr="00C577BA">
        <w:tab/>
      </w:r>
      <w:r w:rsidRPr="00C577BA">
        <w:rPr>
          <w:b/>
          <w:bCs/>
        </w:rPr>
        <w:t>Proposed commencement date for service:</w:t>
      </w:r>
      <w:r w:rsidRPr="00C577BA">
        <w:t xml:space="preserve"> </w:t>
      </w:r>
      <w:r w:rsidRPr="00C577BA">
        <w:fldChar w:fldCharType="begin">
          <w:ffData>
            <w:name w:val="Text153"/>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p w14:paraId="259A2751" w14:textId="6FCC457C" w:rsidR="00C577BA" w:rsidRPr="00C577BA" w:rsidRDefault="00C577BA" w:rsidP="00C577BA">
      <w:pPr>
        <w:keepNext/>
        <w:keepLines/>
        <w:spacing w:after="240"/>
        <w:jc w:val="both"/>
        <w:rPr>
          <w:b/>
          <w:bCs/>
        </w:rPr>
      </w:pPr>
      <w:r w:rsidRPr="00C577BA">
        <w:rPr>
          <w:b/>
        </w:rPr>
        <w:t>Contact information same?</w:t>
      </w:r>
      <w:r w:rsidRPr="00C577BA">
        <w:rPr>
          <w:b/>
          <w:bCs/>
        </w:rPr>
        <w:t xml:space="preserve">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68277A">
        <w:rPr>
          <w:b/>
          <w:bCs/>
        </w:rPr>
      </w:r>
      <w:r w:rsidR="0068277A">
        <w:rPr>
          <w:b/>
          <w:bCs/>
        </w:rPr>
        <w:fldChar w:fldCharType="separate"/>
      </w:r>
      <w:r w:rsidRPr="00C577BA">
        <w:rPr>
          <w:b/>
          <w:bCs/>
        </w:rPr>
        <w:fldChar w:fldCharType="end"/>
      </w:r>
      <w:r w:rsidRPr="00C577BA">
        <w:rPr>
          <w:b/>
          <w:bCs/>
        </w:rPr>
        <w:t xml:space="preserve"> Yes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68277A">
        <w:rPr>
          <w:b/>
          <w:bCs/>
        </w:rPr>
      </w:r>
      <w:r w:rsidR="0068277A">
        <w:rPr>
          <w:b/>
          <w:bCs/>
        </w:rPr>
        <w:fldChar w:fldCharType="separate"/>
      </w:r>
      <w:r w:rsidRPr="00C577BA">
        <w:rPr>
          <w:b/>
          <w:bCs/>
        </w:rPr>
        <w:fldChar w:fldCharType="end"/>
      </w:r>
      <w:r w:rsidRPr="00C577BA">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0B9943EF" w14:textId="77777777" w:rsidTr="00656589">
        <w:tc>
          <w:tcPr>
            <w:tcW w:w="1528" w:type="dxa"/>
            <w:gridSpan w:val="3"/>
          </w:tcPr>
          <w:p w14:paraId="25E31144" w14:textId="77777777" w:rsidR="00C577BA" w:rsidRPr="00C577BA" w:rsidRDefault="00C577BA" w:rsidP="00C577BA">
            <w:pPr>
              <w:jc w:val="both"/>
              <w:rPr>
                <w:b/>
                <w:bCs/>
              </w:rPr>
            </w:pPr>
            <w:r w:rsidRPr="00C577BA">
              <w:rPr>
                <w:b/>
                <w:bCs/>
              </w:rPr>
              <w:t>Name:</w:t>
            </w:r>
          </w:p>
        </w:tc>
        <w:tc>
          <w:tcPr>
            <w:tcW w:w="3561" w:type="dxa"/>
            <w:gridSpan w:val="4"/>
          </w:tcPr>
          <w:p w14:paraId="131A1215"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6A3461D4" w14:textId="77777777" w:rsidR="00C577BA" w:rsidRPr="00C577BA" w:rsidRDefault="00C577BA" w:rsidP="00C577BA">
            <w:pPr>
              <w:jc w:val="both"/>
              <w:rPr>
                <w:b/>
                <w:bCs/>
              </w:rPr>
            </w:pPr>
            <w:r w:rsidRPr="00C577BA">
              <w:rPr>
                <w:b/>
                <w:bCs/>
              </w:rPr>
              <w:t>Title:</w:t>
            </w:r>
          </w:p>
        </w:tc>
        <w:tc>
          <w:tcPr>
            <w:tcW w:w="3620" w:type="dxa"/>
            <w:gridSpan w:val="3"/>
          </w:tcPr>
          <w:p w14:paraId="7699F6A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1331798" w14:textId="77777777" w:rsidTr="00656589">
        <w:tc>
          <w:tcPr>
            <w:tcW w:w="1378" w:type="dxa"/>
            <w:gridSpan w:val="2"/>
          </w:tcPr>
          <w:p w14:paraId="11CFEFAF" w14:textId="77777777" w:rsidR="00C577BA" w:rsidRPr="00C577BA" w:rsidRDefault="00C577BA" w:rsidP="00C577BA">
            <w:pPr>
              <w:jc w:val="both"/>
              <w:rPr>
                <w:b/>
                <w:bCs/>
              </w:rPr>
            </w:pPr>
            <w:r w:rsidRPr="00C577BA">
              <w:rPr>
                <w:b/>
                <w:bCs/>
              </w:rPr>
              <w:t>Address:</w:t>
            </w:r>
          </w:p>
        </w:tc>
        <w:tc>
          <w:tcPr>
            <w:tcW w:w="8198" w:type="dxa"/>
            <w:gridSpan w:val="9"/>
          </w:tcPr>
          <w:p w14:paraId="712AC77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70BF685" w14:textId="77777777" w:rsidTr="00656589">
        <w:tc>
          <w:tcPr>
            <w:tcW w:w="1025" w:type="dxa"/>
          </w:tcPr>
          <w:p w14:paraId="701CE354" w14:textId="77777777" w:rsidR="00C577BA" w:rsidRPr="00C577BA" w:rsidRDefault="00C577BA" w:rsidP="00C577BA">
            <w:pPr>
              <w:jc w:val="both"/>
              <w:rPr>
                <w:b/>
                <w:bCs/>
              </w:rPr>
            </w:pPr>
            <w:r w:rsidRPr="00C577BA">
              <w:rPr>
                <w:b/>
                <w:bCs/>
              </w:rPr>
              <w:t>City:</w:t>
            </w:r>
          </w:p>
        </w:tc>
        <w:tc>
          <w:tcPr>
            <w:tcW w:w="2476" w:type="dxa"/>
            <w:gridSpan w:val="4"/>
          </w:tcPr>
          <w:p w14:paraId="1F4A07CD"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61A07BB" w14:textId="77777777" w:rsidR="00C577BA" w:rsidRPr="00C577BA" w:rsidRDefault="00C577BA" w:rsidP="00C577BA">
            <w:pPr>
              <w:jc w:val="both"/>
              <w:rPr>
                <w:b/>
                <w:bCs/>
              </w:rPr>
            </w:pPr>
            <w:r w:rsidRPr="00C577BA">
              <w:rPr>
                <w:b/>
                <w:bCs/>
              </w:rPr>
              <w:t>State:</w:t>
            </w:r>
          </w:p>
        </w:tc>
        <w:tc>
          <w:tcPr>
            <w:tcW w:w="2106" w:type="dxa"/>
            <w:gridSpan w:val="3"/>
          </w:tcPr>
          <w:p w14:paraId="5FA77CFB" w14:textId="77777777" w:rsidR="00C577BA" w:rsidRPr="00C577BA" w:rsidRDefault="00C577BA" w:rsidP="00C577BA">
            <w:pPr>
              <w:jc w:val="both"/>
              <w:rPr>
                <w:b/>
                <w:bCs/>
              </w:rPr>
            </w:pPr>
            <w:r w:rsidRPr="00C577BA">
              <w:rPr>
                <w:b/>
                <w:bCs/>
              </w:rPr>
              <w:fldChar w:fldCharType="begin">
                <w:ffData>
                  <w:name w:val="Text10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37728053" w14:textId="77777777" w:rsidR="00C577BA" w:rsidRPr="00C577BA" w:rsidRDefault="00C577BA" w:rsidP="00C577BA">
            <w:pPr>
              <w:jc w:val="both"/>
              <w:rPr>
                <w:b/>
                <w:bCs/>
              </w:rPr>
            </w:pPr>
            <w:r w:rsidRPr="00C577BA">
              <w:rPr>
                <w:b/>
                <w:bCs/>
              </w:rPr>
              <w:t>Zip:</w:t>
            </w:r>
          </w:p>
        </w:tc>
        <w:tc>
          <w:tcPr>
            <w:tcW w:w="2291" w:type="dxa"/>
          </w:tcPr>
          <w:p w14:paraId="3EB1D382" w14:textId="77777777" w:rsidR="00C577BA" w:rsidRPr="00C577BA" w:rsidRDefault="00C577BA" w:rsidP="00C577BA">
            <w:pPr>
              <w:jc w:val="both"/>
              <w:rPr>
                <w:b/>
                <w:bCs/>
              </w:rPr>
            </w:pPr>
            <w:r w:rsidRPr="00C577BA">
              <w:rPr>
                <w:b/>
                <w:bCs/>
              </w:rPr>
              <w:fldChar w:fldCharType="begin">
                <w:ffData>
                  <w:name w:val="Text11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7953569" w14:textId="77777777" w:rsidTr="00656589">
        <w:tc>
          <w:tcPr>
            <w:tcW w:w="1378" w:type="dxa"/>
            <w:gridSpan w:val="2"/>
          </w:tcPr>
          <w:p w14:paraId="30FD336B" w14:textId="77777777" w:rsidR="00C577BA" w:rsidRPr="00C577BA" w:rsidRDefault="00C577BA" w:rsidP="00C577BA">
            <w:pPr>
              <w:jc w:val="both"/>
              <w:rPr>
                <w:b/>
                <w:bCs/>
              </w:rPr>
            </w:pPr>
            <w:r w:rsidRPr="00C577BA">
              <w:rPr>
                <w:b/>
                <w:bCs/>
              </w:rPr>
              <w:t>Telephone:</w:t>
            </w:r>
          </w:p>
        </w:tc>
        <w:tc>
          <w:tcPr>
            <w:tcW w:w="3001" w:type="dxa"/>
            <w:gridSpan w:val="4"/>
          </w:tcPr>
          <w:p w14:paraId="7CAA674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304A40EE" w14:textId="77777777" w:rsidR="00C577BA" w:rsidRPr="00C577BA" w:rsidRDefault="00C577BA" w:rsidP="00C577BA">
            <w:pPr>
              <w:jc w:val="both"/>
              <w:rPr>
                <w:b/>
                <w:bCs/>
              </w:rPr>
            </w:pPr>
            <w:r w:rsidRPr="00C577BA">
              <w:rPr>
                <w:b/>
                <w:bCs/>
              </w:rPr>
              <w:t>Fax:</w:t>
            </w:r>
          </w:p>
        </w:tc>
        <w:tc>
          <w:tcPr>
            <w:tcW w:w="4487" w:type="dxa"/>
            <w:gridSpan w:val="4"/>
          </w:tcPr>
          <w:p w14:paraId="2BA9AE6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C92E4D0" w14:textId="77777777" w:rsidTr="00656589">
        <w:tc>
          <w:tcPr>
            <w:tcW w:w="1811" w:type="dxa"/>
            <w:gridSpan w:val="4"/>
          </w:tcPr>
          <w:p w14:paraId="222EBE42" w14:textId="77777777" w:rsidR="00C577BA" w:rsidRPr="00C577BA" w:rsidRDefault="00C577BA" w:rsidP="00C577BA">
            <w:pPr>
              <w:jc w:val="both"/>
              <w:rPr>
                <w:b/>
                <w:bCs/>
              </w:rPr>
            </w:pPr>
            <w:r w:rsidRPr="00C577BA">
              <w:rPr>
                <w:b/>
                <w:bCs/>
              </w:rPr>
              <w:t>Email Address:</w:t>
            </w:r>
          </w:p>
        </w:tc>
        <w:tc>
          <w:tcPr>
            <w:tcW w:w="7765" w:type="dxa"/>
            <w:gridSpan w:val="7"/>
          </w:tcPr>
          <w:p w14:paraId="7645BDE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5A60EBAF" w14:textId="77777777" w:rsidR="00C577BA" w:rsidRPr="00C577BA" w:rsidRDefault="00C577BA" w:rsidP="00C577BA">
      <w:pPr>
        <w:keepNext/>
        <w:keepLines/>
        <w:spacing w:before="240"/>
        <w:jc w:val="both"/>
        <w:rPr>
          <w:b/>
        </w:rPr>
      </w:pPr>
      <w:r w:rsidRPr="00C577BA">
        <w:rPr>
          <w:b/>
        </w:rPr>
        <w:t>Sub-QSE Three (SQ3)</w:t>
      </w:r>
    </w:p>
    <w:p w14:paraId="533E769C" w14:textId="77777777" w:rsidR="00C577BA" w:rsidRPr="00C577BA" w:rsidRDefault="00C577BA" w:rsidP="00C577BA">
      <w:pPr>
        <w:keepNext/>
        <w:keepLines/>
        <w:jc w:val="both"/>
      </w:pPr>
      <w:r w:rsidRPr="00C577BA">
        <w:rPr>
          <w:b/>
        </w:rPr>
        <w:t>Name:</w:t>
      </w:r>
      <w:r w:rsidRPr="00C577BA">
        <w:t xml:space="preserve"> </w:t>
      </w:r>
      <w:r w:rsidRPr="00C577BA">
        <w:fldChar w:fldCharType="begin">
          <w:ffData>
            <w:name w:val="Text152"/>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r w:rsidRPr="00C577BA">
        <w:t xml:space="preserve">  </w:t>
      </w:r>
      <w:r w:rsidRPr="00C577BA">
        <w:tab/>
      </w:r>
      <w:r w:rsidRPr="00C577BA">
        <w:rPr>
          <w:b/>
          <w:bCs/>
        </w:rPr>
        <w:t>Proposed commencement date for service:</w:t>
      </w:r>
      <w:r w:rsidRPr="00C577BA">
        <w:t xml:space="preserve"> </w:t>
      </w:r>
      <w:r w:rsidRPr="00C577BA">
        <w:fldChar w:fldCharType="begin">
          <w:ffData>
            <w:name w:val="Text153"/>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p w14:paraId="1E5916F1" w14:textId="59B26204" w:rsidR="00C577BA" w:rsidRPr="00C577BA" w:rsidRDefault="00C577BA" w:rsidP="00C577BA">
      <w:pPr>
        <w:keepNext/>
        <w:keepLines/>
        <w:spacing w:after="240"/>
        <w:jc w:val="both"/>
        <w:rPr>
          <w:b/>
          <w:bCs/>
        </w:rPr>
      </w:pPr>
      <w:r w:rsidRPr="00C577BA">
        <w:rPr>
          <w:b/>
        </w:rPr>
        <w:t>Contact information same?</w:t>
      </w:r>
      <w:r w:rsidRPr="00C577BA">
        <w:rPr>
          <w:b/>
          <w:bCs/>
        </w:rPr>
        <w:t xml:space="preserve">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68277A">
        <w:rPr>
          <w:b/>
          <w:bCs/>
        </w:rPr>
      </w:r>
      <w:r w:rsidR="0068277A">
        <w:rPr>
          <w:b/>
          <w:bCs/>
        </w:rPr>
        <w:fldChar w:fldCharType="separate"/>
      </w:r>
      <w:r w:rsidRPr="00C577BA">
        <w:rPr>
          <w:b/>
          <w:bCs/>
        </w:rPr>
        <w:fldChar w:fldCharType="end"/>
      </w:r>
      <w:r w:rsidRPr="00C577BA">
        <w:rPr>
          <w:b/>
          <w:bCs/>
        </w:rPr>
        <w:t xml:space="preserve"> Yes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68277A">
        <w:rPr>
          <w:b/>
          <w:bCs/>
        </w:rPr>
      </w:r>
      <w:r w:rsidR="0068277A">
        <w:rPr>
          <w:b/>
          <w:bCs/>
        </w:rPr>
        <w:fldChar w:fldCharType="separate"/>
      </w:r>
      <w:r w:rsidRPr="00C577BA">
        <w:rPr>
          <w:b/>
          <w:bCs/>
        </w:rPr>
        <w:fldChar w:fldCharType="end"/>
      </w:r>
      <w:r w:rsidRPr="00C577BA">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5F7E5D3F" w14:textId="77777777" w:rsidTr="00656589">
        <w:tc>
          <w:tcPr>
            <w:tcW w:w="1528" w:type="dxa"/>
            <w:gridSpan w:val="3"/>
          </w:tcPr>
          <w:p w14:paraId="5AD1CDFA" w14:textId="77777777" w:rsidR="00C577BA" w:rsidRPr="00C577BA" w:rsidRDefault="00C577BA" w:rsidP="00C577BA">
            <w:pPr>
              <w:jc w:val="both"/>
              <w:rPr>
                <w:b/>
                <w:bCs/>
              </w:rPr>
            </w:pPr>
            <w:r w:rsidRPr="00C577BA">
              <w:rPr>
                <w:b/>
                <w:bCs/>
              </w:rPr>
              <w:t>Name:</w:t>
            </w:r>
          </w:p>
        </w:tc>
        <w:tc>
          <w:tcPr>
            <w:tcW w:w="3561" w:type="dxa"/>
            <w:gridSpan w:val="4"/>
          </w:tcPr>
          <w:p w14:paraId="3DD7D30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1BC779E7" w14:textId="77777777" w:rsidR="00C577BA" w:rsidRPr="00C577BA" w:rsidRDefault="00C577BA" w:rsidP="00C577BA">
            <w:pPr>
              <w:jc w:val="both"/>
              <w:rPr>
                <w:b/>
                <w:bCs/>
              </w:rPr>
            </w:pPr>
            <w:r w:rsidRPr="00C577BA">
              <w:rPr>
                <w:b/>
                <w:bCs/>
              </w:rPr>
              <w:t>Title:</w:t>
            </w:r>
          </w:p>
        </w:tc>
        <w:tc>
          <w:tcPr>
            <w:tcW w:w="3620" w:type="dxa"/>
            <w:gridSpan w:val="3"/>
          </w:tcPr>
          <w:p w14:paraId="4E9C5BE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3ADDD0F" w14:textId="77777777" w:rsidTr="00656589">
        <w:tc>
          <w:tcPr>
            <w:tcW w:w="1378" w:type="dxa"/>
            <w:gridSpan w:val="2"/>
          </w:tcPr>
          <w:p w14:paraId="0DCC19CC" w14:textId="77777777" w:rsidR="00C577BA" w:rsidRPr="00C577BA" w:rsidRDefault="00C577BA" w:rsidP="00C577BA">
            <w:pPr>
              <w:jc w:val="both"/>
              <w:rPr>
                <w:b/>
                <w:bCs/>
              </w:rPr>
            </w:pPr>
            <w:r w:rsidRPr="00C577BA">
              <w:rPr>
                <w:b/>
                <w:bCs/>
              </w:rPr>
              <w:t>Address:</w:t>
            </w:r>
          </w:p>
        </w:tc>
        <w:tc>
          <w:tcPr>
            <w:tcW w:w="8198" w:type="dxa"/>
            <w:gridSpan w:val="9"/>
          </w:tcPr>
          <w:p w14:paraId="6A066DC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D841900" w14:textId="77777777" w:rsidTr="00656589">
        <w:tc>
          <w:tcPr>
            <w:tcW w:w="1025" w:type="dxa"/>
          </w:tcPr>
          <w:p w14:paraId="10064EA9" w14:textId="77777777" w:rsidR="00C577BA" w:rsidRPr="00C577BA" w:rsidRDefault="00C577BA" w:rsidP="00C577BA">
            <w:pPr>
              <w:jc w:val="both"/>
              <w:rPr>
                <w:b/>
                <w:bCs/>
              </w:rPr>
            </w:pPr>
            <w:r w:rsidRPr="00C577BA">
              <w:rPr>
                <w:b/>
                <w:bCs/>
              </w:rPr>
              <w:t>City:</w:t>
            </w:r>
          </w:p>
        </w:tc>
        <w:tc>
          <w:tcPr>
            <w:tcW w:w="2476" w:type="dxa"/>
            <w:gridSpan w:val="4"/>
          </w:tcPr>
          <w:p w14:paraId="5D046470"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0C8DFBA0" w14:textId="77777777" w:rsidR="00C577BA" w:rsidRPr="00C577BA" w:rsidRDefault="00C577BA" w:rsidP="00C577BA">
            <w:pPr>
              <w:jc w:val="both"/>
              <w:rPr>
                <w:b/>
                <w:bCs/>
              </w:rPr>
            </w:pPr>
            <w:r w:rsidRPr="00C577BA">
              <w:rPr>
                <w:b/>
                <w:bCs/>
              </w:rPr>
              <w:t>State:</w:t>
            </w:r>
          </w:p>
        </w:tc>
        <w:tc>
          <w:tcPr>
            <w:tcW w:w="2106" w:type="dxa"/>
            <w:gridSpan w:val="3"/>
          </w:tcPr>
          <w:p w14:paraId="3DFAE1EC" w14:textId="77777777" w:rsidR="00C577BA" w:rsidRPr="00C577BA" w:rsidRDefault="00C577BA" w:rsidP="00C577BA">
            <w:pPr>
              <w:jc w:val="both"/>
              <w:rPr>
                <w:b/>
                <w:bCs/>
              </w:rPr>
            </w:pPr>
            <w:r w:rsidRPr="00C577BA">
              <w:rPr>
                <w:b/>
                <w:bCs/>
              </w:rPr>
              <w:fldChar w:fldCharType="begin">
                <w:ffData>
                  <w:name w:val="Text10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5CB9E86F" w14:textId="77777777" w:rsidR="00C577BA" w:rsidRPr="00C577BA" w:rsidRDefault="00C577BA" w:rsidP="00C577BA">
            <w:pPr>
              <w:jc w:val="both"/>
              <w:rPr>
                <w:b/>
                <w:bCs/>
              </w:rPr>
            </w:pPr>
            <w:r w:rsidRPr="00C577BA">
              <w:rPr>
                <w:b/>
                <w:bCs/>
              </w:rPr>
              <w:t>Zip:</w:t>
            </w:r>
          </w:p>
        </w:tc>
        <w:tc>
          <w:tcPr>
            <w:tcW w:w="2291" w:type="dxa"/>
          </w:tcPr>
          <w:p w14:paraId="6316D206" w14:textId="77777777" w:rsidR="00C577BA" w:rsidRPr="00C577BA" w:rsidRDefault="00C577BA" w:rsidP="00C577BA">
            <w:pPr>
              <w:jc w:val="both"/>
              <w:rPr>
                <w:b/>
                <w:bCs/>
              </w:rPr>
            </w:pPr>
            <w:r w:rsidRPr="00C577BA">
              <w:rPr>
                <w:b/>
                <w:bCs/>
              </w:rPr>
              <w:fldChar w:fldCharType="begin">
                <w:ffData>
                  <w:name w:val="Text11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2D7CD54" w14:textId="77777777" w:rsidTr="00656589">
        <w:tc>
          <w:tcPr>
            <w:tcW w:w="1378" w:type="dxa"/>
            <w:gridSpan w:val="2"/>
          </w:tcPr>
          <w:p w14:paraId="4FC0199F" w14:textId="77777777" w:rsidR="00C577BA" w:rsidRPr="00C577BA" w:rsidRDefault="00C577BA" w:rsidP="00C577BA">
            <w:pPr>
              <w:jc w:val="both"/>
              <w:rPr>
                <w:b/>
                <w:bCs/>
              </w:rPr>
            </w:pPr>
            <w:r w:rsidRPr="00C577BA">
              <w:rPr>
                <w:b/>
                <w:bCs/>
              </w:rPr>
              <w:t>Telephone:</w:t>
            </w:r>
          </w:p>
        </w:tc>
        <w:tc>
          <w:tcPr>
            <w:tcW w:w="3001" w:type="dxa"/>
            <w:gridSpan w:val="4"/>
          </w:tcPr>
          <w:p w14:paraId="17A3D61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0358BDFF" w14:textId="77777777" w:rsidR="00C577BA" w:rsidRPr="00C577BA" w:rsidRDefault="00C577BA" w:rsidP="00C577BA">
            <w:pPr>
              <w:jc w:val="both"/>
              <w:rPr>
                <w:b/>
                <w:bCs/>
              </w:rPr>
            </w:pPr>
            <w:r w:rsidRPr="00C577BA">
              <w:rPr>
                <w:b/>
                <w:bCs/>
              </w:rPr>
              <w:t>Fax:</w:t>
            </w:r>
          </w:p>
        </w:tc>
        <w:tc>
          <w:tcPr>
            <w:tcW w:w="4487" w:type="dxa"/>
            <w:gridSpan w:val="4"/>
          </w:tcPr>
          <w:p w14:paraId="7E7D955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C035171" w14:textId="77777777" w:rsidTr="00656589">
        <w:tc>
          <w:tcPr>
            <w:tcW w:w="1811" w:type="dxa"/>
            <w:gridSpan w:val="4"/>
          </w:tcPr>
          <w:p w14:paraId="1BECE05E" w14:textId="77777777" w:rsidR="00C577BA" w:rsidRPr="00C577BA" w:rsidRDefault="00C577BA" w:rsidP="00C577BA">
            <w:pPr>
              <w:jc w:val="both"/>
              <w:rPr>
                <w:b/>
                <w:bCs/>
              </w:rPr>
            </w:pPr>
            <w:r w:rsidRPr="00C577BA">
              <w:rPr>
                <w:b/>
                <w:bCs/>
              </w:rPr>
              <w:t>Email Address:</w:t>
            </w:r>
          </w:p>
        </w:tc>
        <w:tc>
          <w:tcPr>
            <w:tcW w:w="7765" w:type="dxa"/>
            <w:gridSpan w:val="7"/>
          </w:tcPr>
          <w:p w14:paraId="6968293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6584A0D" w14:textId="77777777" w:rsidR="00C577BA" w:rsidRPr="00C577BA" w:rsidRDefault="00C577BA" w:rsidP="00C577BA">
      <w:pPr>
        <w:keepNext/>
        <w:keepLines/>
        <w:spacing w:before="240"/>
        <w:jc w:val="both"/>
        <w:rPr>
          <w:b/>
        </w:rPr>
      </w:pPr>
      <w:r w:rsidRPr="00C577BA">
        <w:rPr>
          <w:b/>
        </w:rPr>
        <w:t>Sub-QSE Four (SQ4)</w:t>
      </w:r>
    </w:p>
    <w:p w14:paraId="041D7AB7" w14:textId="77777777" w:rsidR="00C577BA" w:rsidRPr="00C577BA" w:rsidRDefault="00C577BA" w:rsidP="00C577BA">
      <w:pPr>
        <w:keepNext/>
        <w:keepLines/>
        <w:jc w:val="both"/>
      </w:pPr>
      <w:r w:rsidRPr="00C577BA">
        <w:rPr>
          <w:b/>
        </w:rPr>
        <w:t>Name:</w:t>
      </w:r>
      <w:r w:rsidRPr="00C577BA">
        <w:t xml:space="preserve"> </w:t>
      </w:r>
      <w:r w:rsidRPr="00C577BA">
        <w:fldChar w:fldCharType="begin">
          <w:ffData>
            <w:name w:val="Text152"/>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r w:rsidRPr="00C577BA">
        <w:t xml:space="preserve">  </w:t>
      </w:r>
      <w:r w:rsidRPr="00C577BA">
        <w:tab/>
      </w:r>
      <w:r w:rsidRPr="00C577BA">
        <w:rPr>
          <w:b/>
          <w:bCs/>
        </w:rPr>
        <w:t>Proposed commencement date for service:</w:t>
      </w:r>
      <w:r w:rsidRPr="00C577BA">
        <w:t xml:space="preserve"> </w:t>
      </w:r>
      <w:r w:rsidRPr="00C577BA">
        <w:fldChar w:fldCharType="begin">
          <w:ffData>
            <w:name w:val="Text153"/>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p w14:paraId="79F9757A" w14:textId="44ACC7EB" w:rsidR="00C577BA" w:rsidRPr="00C577BA" w:rsidRDefault="00C577BA" w:rsidP="00C577BA">
      <w:pPr>
        <w:keepNext/>
        <w:keepLines/>
        <w:spacing w:after="240"/>
        <w:jc w:val="both"/>
        <w:rPr>
          <w:b/>
          <w:bCs/>
        </w:rPr>
      </w:pPr>
      <w:r w:rsidRPr="00C577BA">
        <w:rPr>
          <w:b/>
        </w:rPr>
        <w:t>Contact information same?</w:t>
      </w:r>
      <w:r w:rsidRPr="00C577BA">
        <w:rPr>
          <w:b/>
          <w:bCs/>
        </w:rPr>
        <w:t xml:space="preserve">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68277A">
        <w:rPr>
          <w:b/>
          <w:bCs/>
        </w:rPr>
      </w:r>
      <w:r w:rsidR="0068277A">
        <w:rPr>
          <w:b/>
          <w:bCs/>
        </w:rPr>
        <w:fldChar w:fldCharType="separate"/>
      </w:r>
      <w:r w:rsidRPr="00C577BA">
        <w:rPr>
          <w:b/>
          <w:bCs/>
        </w:rPr>
        <w:fldChar w:fldCharType="end"/>
      </w:r>
      <w:r w:rsidRPr="00C577BA">
        <w:rPr>
          <w:b/>
          <w:bCs/>
        </w:rPr>
        <w:t xml:space="preserve"> Yes  </w:t>
      </w:r>
      <w:r w:rsidRPr="00C577BA">
        <w:rPr>
          <w:b/>
          <w:bCs/>
        </w:rPr>
        <w:fldChar w:fldCharType="begin">
          <w:ffData>
            <w:name w:val="Check3"/>
            <w:enabled/>
            <w:calcOnExit w:val="0"/>
            <w:checkBox>
              <w:sizeAuto/>
              <w:default w:val="0"/>
            </w:checkBox>
          </w:ffData>
        </w:fldChar>
      </w:r>
      <w:r w:rsidRPr="00C577BA">
        <w:rPr>
          <w:b/>
          <w:bCs/>
        </w:rPr>
        <w:instrText xml:space="preserve"> FORMCHECKBOX </w:instrText>
      </w:r>
      <w:r w:rsidR="0068277A">
        <w:rPr>
          <w:b/>
          <w:bCs/>
        </w:rPr>
      </w:r>
      <w:r w:rsidR="0068277A">
        <w:rPr>
          <w:b/>
          <w:bCs/>
        </w:rPr>
        <w:fldChar w:fldCharType="separate"/>
      </w:r>
      <w:r w:rsidRPr="00C577BA">
        <w:rPr>
          <w:b/>
          <w:bCs/>
        </w:rPr>
        <w:fldChar w:fldCharType="end"/>
      </w:r>
      <w:r w:rsidRPr="00C577BA">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5ED96384" w14:textId="77777777" w:rsidTr="00656589">
        <w:tc>
          <w:tcPr>
            <w:tcW w:w="1528" w:type="dxa"/>
            <w:gridSpan w:val="3"/>
          </w:tcPr>
          <w:p w14:paraId="721CAF98" w14:textId="77777777" w:rsidR="00C577BA" w:rsidRPr="00C577BA" w:rsidRDefault="00C577BA" w:rsidP="00C577BA">
            <w:pPr>
              <w:jc w:val="both"/>
              <w:rPr>
                <w:b/>
                <w:bCs/>
              </w:rPr>
            </w:pPr>
            <w:r w:rsidRPr="00C577BA">
              <w:rPr>
                <w:b/>
                <w:bCs/>
              </w:rPr>
              <w:t>Name:</w:t>
            </w:r>
          </w:p>
        </w:tc>
        <w:tc>
          <w:tcPr>
            <w:tcW w:w="3561" w:type="dxa"/>
            <w:gridSpan w:val="4"/>
          </w:tcPr>
          <w:p w14:paraId="5189582C"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1D0876DD" w14:textId="77777777" w:rsidR="00C577BA" w:rsidRPr="00C577BA" w:rsidRDefault="00C577BA" w:rsidP="00C577BA">
            <w:pPr>
              <w:jc w:val="both"/>
              <w:rPr>
                <w:b/>
                <w:bCs/>
              </w:rPr>
            </w:pPr>
            <w:r w:rsidRPr="00C577BA">
              <w:rPr>
                <w:b/>
                <w:bCs/>
              </w:rPr>
              <w:t>Title:</w:t>
            </w:r>
          </w:p>
        </w:tc>
        <w:tc>
          <w:tcPr>
            <w:tcW w:w="3620" w:type="dxa"/>
            <w:gridSpan w:val="3"/>
          </w:tcPr>
          <w:p w14:paraId="68C4BED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1C85B11" w14:textId="77777777" w:rsidTr="00656589">
        <w:tc>
          <w:tcPr>
            <w:tcW w:w="1378" w:type="dxa"/>
            <w:gridSpan w:val="2"/>
          </w:tcPr>
          <w:p w14:paraId="54CBA800" w14:textId="77777777" w:rsidR="00C577BA" w:rsidRPr="00C577BA" w:rsidRDefault="00C577BA" w:rsidP="00C577BA">
            <w:pPr>
              <w:jc w:val="both"/>
              <w:rPr>
                <w:b/>
                <w:bCs/>
              </w:rPr>
            </w:pPr>
            <w:r w:rsidRPr="00C577BA">
              <w:rPr>
                <w:b/>
                <w:bCs/>
              </w:rPr>
              <w:t>Address:</w:t>
            </w:r>
          </w:p>
        </w:tc>
        <w:tc>
          <w:tcPr>
            <w:tcW w:w="8198" w:type="dxa"/>
            <w:gridSpan w:val="9"/>
          </w:tcPr>
          <w:p w14:paraId="23F8FB2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3849C4E" w14:textId="77777777" w:rsidTr="00656589">
        <w:tc>
          <w:tcPr>
            <w:tcW w:w="1025" w:type="dxa"/>
          </w:tcPr>
          <w:p w14:paraId="1E5A68BB" w14:textId="77777777" w:rsidR="00C577BA" w:rsidRPr="00C577BA" w:rsidRDefault="00C577BA" w:rsidP="00C577BA">
            <w:pPr>
              <w:jc w:val="both"/>
              <w:rPr>
                <w:b/>
                <w:bCs/>
              </w:rPr>
            </w:pPr>
            <w:r w:rsidRPr="00C577BA">
              <w:rPr>
                <w:b/>
                <w:bCs/>
              </w:rPr>
              <w:lastRenderedPageBreak/>
              <w:t>City:</w:t>
            </w:r>
          </w:p>
        </w:tc>
        <w:tc>
          <w:tcPr>
            <w:tcW w:w="2476" w:type="dxa"/>
            <w:gridSpan w:val="4"/>
          </w:tcPr>
          <w:p w14:paraId="0D708156"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01E8AF2" w14:textId="77777777" w:rsidR="00C577BA" w:rsidRPr="00C577BA" w:rsidRDefault="00C577BA" w:rsidP="00C577BA">
            <w:pPr>
              <w:jc w:val="both"/>
              <w:rPr>
                <w:b/>
                <w:bCs/>
              </w:rPr>
            </w:pPr>
            <w:r w:rsidRPr="00C577BA">
              <w:rPr>
                <w:b/>
                <w:bCs/>
              </w:rPr>
              <w:t>State:</w:t>
            </w:r>
          </w:p>
        </w:tc>
        <w:tc>
          <w:tcPr>
            <w:tcW w:w="2106" w:type="dxa"/>
            <w:gridSpan w:val="3"/>
          </w:tcPr>
          <w:p w14:paraId="1EC5436D" w14:textId="77777777" w:rsidR="00C577BA" w:rsidRPr="00C577BA" w:rsidRDefault="00C577BA" w:rsidP="00C577BA">
            <w:pPr>
              <w:jc w:val="both"/>
              <w:rPr>
                <w:b/>
                <w:bCs/>
              </w:rPr>
            </w:pPr>
            <w:r w:rsidRPr="00C577BA">
              <w:rPr>
                <w:b/>
                <w:bCs/>
              </w:rPr>
              <w:fldChar w:fldCharType="begin">
                <w:ffData>
                  <w:name w:val="Text10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10B87A74" w14:textId="77777777" w:rsidR="00C577BA" w:rsidRPr="00C577BA" w:rsidRDefault="00C577BA" w:rsidP="00C577BA">
            <w:pPr>
              <w:jc w:val="both"/>
              <w:rPr>
                <w:b/>
                <w:bCs/>
              </w:rPr>
            </w:pPr>
            <w:r w:rsidRPr="00C577BA">
              <w:rPr>
                <w:b/>
                <w:bCs/>
              </w:rPr>
              <w:t>Zip:</w:t>
            </w:r>
          </w:p>
        </w:tc>
        <w:tc>
          <w:tcPr>
            <w:tcW w:w="2291" w:type="dxa"/>
          </w:tcPr>
          <w:p w14:paraId="103E5D0E" w14:textId="77777777" w:rsidR="00C577BA" w:rsidRPr="00C577BA" w:rsidRDefault="00C577BA" w:rsidP="00C577BA">
            <w:pPr>
              <w:jc w:val="both"/>
              <w:rPr>
                <w:b/>
                <w:bCs/>
              </w:rPr>
            </w:pPr>
            <w:r w:rsidRPr="00C577BA">
              <w:rPr>
                <w:b/>
                <w:bCs/>
              </w:rPr>
              <w:fldChar w:fldCharType="begin">
                <w:ffData>
                  <w:name w:val="Text11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8C3B0F8" w14:textId="77777777" w:rsidTr="00656589">
        <w:tc>
          <w:tcPr>
            <w:tcW w:w="1378" w:type="dxa"/>
            <w:gridSpan w:val="2"/>
          </w:tcPr>
          <w:p w14:paraId="516D3B58" w14:textId="77777777" w:rsidR="00C577BA" w:rsidRPr="00C577BA" w:rsidRDefault="00C577BA" w:rsidP="00C577BA">
            <w:pPr>
              <w:jc w:val="both"/>
              <w:rPr>
                <w:b/>
                <w:bCs/>
              </w:rPr>
            </w:pPr>
            <w:r w:rsidRPr="00C577BA">
              <w:rPr>
                <w:b/>
                <w:bCs/>
              </w:rPr>
              <w:t>Telephone:</w:t>
            </w:r>
          </w:p>
        </w:tc>
        <w:tc>
          <w:tcPr>
            <w:tcW w:w="3001" w:type="dxa"/>
            <w:gridSpan w:val="4"/>
          </w:tcPr>
          <w:p w14:paraId="668A851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6B20D9A9" w14:textId="77777777" w:rsidR="00C577BA" w:rsidRPr="00C577BA" w:rsidRDefault="00C577BA" w:rsidP="00C577BA">
            <w:pPr>
              <w:jc w:val="both"/>
              <w:rPr>
                <w:b/>
                <w:bCs/>
              </w:rPr>
            </w:pPr>
            <w:r w:rsidRPr="00C577BA">
              <w:rPr>
                <w:b/>
                <w:bCs/>
              </w:rPr>
              <w:t>Fax:</w:t>
            </w:r>
          </w:p>
        </w:tc>
        <w:tc>
          <w:tcPr>
            <w:tcW w:w="4487" w:type="dxa"/>
            <w:gridSpan w:val="4"/>
          </w:tcPr>
          <w:p w14:paraId="664B107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5A36DFE" w14:textId="77777777" w:rsidTr="00656589">
        <w:tc>
          <w:tcPr>
            <w:tcW w:w="1811" w:type="dxa"/>
            <w:gridSpan w:val="4"/>
          </w:tcPr>
          <w:p w14:paraId="36691115" w14:textId="77777777" w:rsidR="00C577BA" w:rsidRPr="00C577BA" w:rsidRDefault="00C577BA" w:rsidP="00C577BA">
            <w:pPr>
              <w:jc w:val="both"/>
              <w:rPr>
                <w:b/>
                <w:bCs/>
              </w:rPr>
            </w:pPr>
            <w:r w:rsidRPr="00C577BA">
              <w:rPr>
                <w:b/>
                <w:bCs/>
              </w:rPr>
              <w:t>Email Address:</w:t>
            </w:r>
          </w:p>
        </w:tc>
        <w:tc>
          <w:tcPr>
            <w:tcW w:w="7765" w:type="dxa"/>
            <w:gridSpan w:val="7"/>
          </w:tcPr>
          <w:p w14:paraId="77C1172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9BF964C" w14:textId="77777777" w:rsidR="00C577BA" w:rsidRPr="00C577BA" w:rsidRDefault="00C577BA" w:rsidP="00C577BA"/>
    <w:p w14:paraId="35F5A01A" w14:textId="77777777" w:rsidR="00C577BA" w:rsidRPr="00C577BA" w:rsidRDefault="00C577BA" w:rsidP="00C577BA"/>
    <w:p w14:paraId="2B0BCBA8" w14:textId="77777777" w:rsidR="00C577BA" w:rsidRPr="00C577BA" w:rsidRDefault="00C577BA" w:rsidP="00C577BA"/>
    <w:p w14:paraId="7E90A712" w14:textId="77777777" w:rsidR="00C577BA" w:rsidRPr="00C577BA" w:rsidRDefault="00C577BA" w:rsidP="00C577BA"/>
    <w:p w14:paraId="0E6662D7" w14:textId="77777777" w:rsidR="00C577BA" w:rsidRPr="00C577BA" w:rsidRDefault="00C577BA" w:rsidP="00C577BA">
      <w:pPr>
        <w:keepNext/>
        <w:autoSpaceDE w:val="0"/>
        <w:autoSpaceDN w:val="0"/>
        <w:spacing w:before="240" w:after="240"/>
        <w:jc w:val="center"/>
        <w:outlineLvl w:val="1"/>
        <w:rPr>
          <w:b/>
          <w:bCs/>
          <w:iCs/>
          <w:u w:val="single"/>
        </w:rPr>
      </w:pPr>
      <w:r w:rsidRPr="00C577BA">
        <w:rPr>
          <w:b/>
          <w:bCs/>
          <w:iCs/>
          <w:u w:val="single"/>
        </w:rPr>
        <w:t xml:space="preserve">PART IV – </w:t>
      </w:r>
      <w:r w:rsidRPr="00C577BA">
        <w:rPr>
          <w:b/>
          <w:bCs/>
          <w:iCs/>
          <w:caps/>
          <w:u w:val="single"/>
        </w:rPr>
        <w:t>ADDiTIONAL REQUIRED Information</w:t>
      </w:r>
    </w:p>
    <w:p w14:paraId="08EA8AFB" w14:textId="77777777" w:rsidR="00C577BA" w:rsidRPr="00C577BA" w:rsidRDefault="00C577BA" w:rsidP="00C577BA">
      <w:pPr>
        <w:spacing w:after="240"/>
        <w:jc w:val="both"/>
      </w:pPr>
      <w:r w:rsidRPr="00C577BA">
        <w:rPr>
          <w:b/>
        </w:rPr>
        <w:t xml:space="preserve">1. </w:t>
      </w:r>
      <w:r w:rsidRPr="00C577BA">
        <w:rPr>
          <w:b/>
          <w:bCs/>
        </w:rPr>
        <w:t>Officers and Principals</w:t>
      </w:r>
      <w:r w:rsidRPr="00C577BA">
        <w:rPr>
          <w:b/>
        </w:rPr>
        <w:t>.</w:t>
      </w:r>
      <w:r w:rsidRPr="00C577BA">
        <w:t xml:space="preserve">  Provide the name of all officers and the name and position of each Principal, as defined by Section 16.1.2, Principal of a Market Participant.  In addition,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28E26D7E" w14:textId="77777777" w:rsidR="00C577BA" w:rsidRPr="00C577BA" w:rsidRDefault="00C577BA" w:rsidP="00C577BA">
      <w:pPr>
        <w:spacing w:after="240"/>
        <w:jc w:val="both"/>
        <w:rPr>
          <w:bCs/>
          <w:i/>
        </w:rPr>
      </w:pPr>
      <w:r w:rsidRPr="00C577BA">
        <w:rPr>
          <w:b/>
        </w:rPr>
        <w:t>2. Affiliates and Other Registrations</w:t>
      </w:r>
      <w:r w:rsidRPr="00C577BA">
        <w:rPr>
          <w:b/>
          <w:bCs/>
        </w:rPr>
        <w:t xml:space="preserve">.  </w:t>
      </w:r>
      <w:r w:rsidRPr="00C577BA">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C577BA">
        <w:rPr>
          <w:bCs/>
          <w:i/>
        </w:rPr>
        <w:t>(Attach additional pages if necessary.)</w:t>
      </w:r>
    </w:p>
    <w:p w14:paraId="118F37FE" w14:textId="77777777" w:rsidR="00C577BA" w:rsidRPr="00C577BA" w:rsidRDefault="00C577BA" w:rsidP="00C577BA">
      <w:pPr>
        <w:spacing w:after="240"/>
        <w:jc w:val="both"/>
      </w:pPr>
      <w:r w:rsidRPr="00C577BA">
        <w:rPr>
          <w:b/>
          <w:bCs/>
        </w:rPr>
        <w:t xml:space="preserve">3. Disclosures.  </w:t>
      </w:r>
      <w:r w:rsidRPr="00C577BA">
        <w:rPr>
          <w:bCs/>
        </w:rPr>
        <w:t xml:space="preserve">Provide the </w:t>
      </w:r>
      <w:r w:rsidRPr="00C577BA">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 </w:t>
      </w:r>
    </w:p>
    <w:p w14:paraId="3E63CE1C" w14:textId="77777777" w:rsidR="00C577BA" w:rsidRPr="00C577BA" w:rsidRDefault="00C577BA" w:rsidP="00C577BA">
      <w:pPr>
        <w:spacing w:after="240"/>
        <w:jc w:val="both"/>
        <w:rPr>
          <w:bCs/>
        </w:rPr>
      </w:pPr>
      <w:r w:rsidRPr="00C577BA">
        <w:rPr>
          <w:b/>
          <w:bCs/>
        </w:rPr>
        <w:t>4. Counter-Party Credit Application</w:t>
      </w:r>
      <w:r w:rsidRPr="00C577BA">
        <w:rPr>
          <w:b/>
        </w:rPr>
        <w:t>.</w:t>
      </w:r>
      <w:r w:rsidRPr="00C577BA">
        <w:t xml:space="preserve">  Complete the Counter-Party Credit Application, located at http://www.ercot.com/services/rq/credit, and submit as instructed in conjunction with this application, in accordance with Section 16.2, Registration and Qualification of Qualified Scheduling Entities.</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C577BA" w:rsidRPr="00C577BA" w14:paraId="7B898C64" w14:textId="77777777" w:rsidTr="00656589">
        <w:tc>
          <w:tcPr>
            <w:tcW w:w="1974" w:type="pct"/>
          </w:tcPr>
          <w:p w14:paraId="15E6E2EA" w14:textId="77777777" w:rsidR="00C577BA" w:rsidRPr="00C577BA" w:rsidRDefault="00C577BA" w:rsidP="00C577BA">
            <w:pPr>
              <w:jc w:val="center"/>
            </w:pPr>
            <w:r w:rsidRPr="00C577BA">
              <w:rPr>
                <w:b/>
                <w:bCs/>
              </w:rPr>
              <w:t>Affiliate Name</w:t>
            </w:r>
          </w:p>
          <w:p w14:paraId="559BDD35" w14:textId="77777777" w:rsidR="00C577BA" w:rsidRPr="00C577BA" w:rsidRDefault="00C577BA" w:rsidP="00C577BA">
            <w:pPr>
              <w:jc w:val="center"/>
            </w:pPr>
            <w:r w:rsidRPr="00C577BA">
              <w:t>(or name used for other ERCOT registration)</w:t>
            </w:r>
          </w:p>
        </w:tc>
        <w:tc>
          <w:tcPr>
            <w:tcW w:w="1322" w:type="pct"/>
          </w:tcPr>
          <w:p w14:paraId="57822EEB" w14:textId="77777777" w:rsidR="00C577BA" w:rsidRPr="00C577BA" w:rsidRDefault="00C577BA" w:rsidP="00C577BA">
            <w:pPr>
              <w:jc w:val="center"/>
              <w:rPr>
                <w:b/>
                <w:bCs/>
              </w:rPr>
            </w:pPr>
            <w:r w:rsidRPr="00C577BA">
              <w:rPr>
                <w:b/>
                <w:bCs/>
              </w:rPr>
              <w:t>Type of Legal Structure</w:t>
            </w:r>
          </w:p>
          <w:p w14:paraId="384EC018" w14:textId="77777777" w:rsidR="00C577BA" w:rsidRPr="00C577BA" w:rsidRDefault="00C577BA" w:rsidP="00C577BA">
            <w:pPr>
              <w:jc w:val="center"/>
              <w:rPr>
                <w:bCs/>
              </w:rPr>
            </w:pPr>
            <w:r w:rsidRPr="00C577BA">
              <w:rPr>
                <w:bCs/>
              </w:rPr>
              <w:t>(partnership, limited liability company, corporation, etc.)</w:t>
            </w:r>
          </w:p>
        </w:tc>
        <w:tc>
          <w:tcPr>
            <w:tcW w:w="1704" w:type="pct"/>
          </w:tcPr>
          <w:p w14:paraId="402C2093" w14:textId="77777777" w:rsidR="00C577BA" w:rsidRPr="00C577BA" w:rsidRDefault="00C577BA" w:rsidP="00C577BA">
            <w:pPr>
              <w:keepNext/>
              <w:jc w:val="center"/>
              <w:outlineLvl w:val="2"/>
              <w:rPr>
                <w:b/>
                <w:bCs/>
              </w:rPr>
            </w:pPr>
            <w:r w:rsidRPr="00C577BA">
              <w:rPr>
                <w:b/>
                <w:bCs/>
              </w:rPr>
              <w:t>Relationship</w:t>
            </w:r>
          </w:p>
          <w:p w14:paraId="77EA88A8" w14:textId="77777777" w:rsidR="00C577BA" w:rsidRPr="00C577BA" w:rsidRDefault="00C577BA" w:rsidP="00C577BA">
            <w:pPr>
              <w:jc w:val="center"/>
            </w:pPr>
            <w:r w:rsidRPr="00C577BA">
              <w:t>(parent, subsidiary, partner, affiliate, etc.)</w:t>
            </w:r>
          </w:p>
        </w:tc>
      </w:tr>
      <w:tr w:rsidR="00C577BA" w:rsidRPr="00C577BA" w14:paraId="1FA1BD3D" w14:textId="77777777" w:rsidTr="00656589">
        <w:tc>
          <w:tcPr>
            <w:tcW w:w="1974" w:type="pct"/>
          </w:tcPr>
          <w:p w14:paraId="66DBBFCD"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175A15D5"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7604579B"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9F7105E" w14:textId="77777777" w:rsidTr="00656589">
        <w:tc>
          <w:tcPr>
            <w:tcW w:w="1974" w:type="pct"/>
          </w:tcPr>
          <w:p w14:paraId="1AE57E3E" w14:textId="77777777" w:rsidR="00C577BA" w:rsidRPr="00C577BA" w:rsidRDefault="00C577BA" w:rsidP="00C577BA">
            <w:pPr>
              <w:rPr>
                <w:b/>
                <w:bCs/>
              </w:rPr>
            </w:pPr>
            <w:r w:rsidRPr="00C577BA">
              <w:rPr>
                <w:b/>
                <w:bCs/>
              </w:rPr>
              <w:fldChar w:fldCharType="begin">
                <w:ffData>
                  <w:name w:val="Text34"/>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7128C306" w14:textId="77777777" w:rsidR="00C577BA" w:rsidRPr="00C577BA" w:rsidRDefault="00C577BA" w:rsidP="00C577BA">
            <w:pPr>
              <w:rPr>
                <w:b/>
                <w:bCs/>
              </w:rPr>
            </w:pPr>
            <w:r w:rsidRPr="00C577BA">
              <w:rPr>
                <w:b/>
                <w:bCs/>
              </w:rPr>
              <w:fldChar w:fldCharType="begin">
                <w:ffData>
                  <w:name w:val="Text3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3CEA75A" w14:textId="77777777" w:rsidR="00C577BA" w:rsidRPr="00C577BA" w:rsidRDefault="00C577BA" w:rsidP="00C577BA">
            <w:pPr>
              <w:keepNext/>
              <w:outlineLvl w:val="2"/>
              <w:rPr>
                <w:b/>
                <w:bCs/>
              </w:rPr>
            </w:pPr>
            <w:r w:rsidRPr="00C577BA">
              <w:rPr>
                <w:b/>
                <w:bCs/>
              </w:rPr>
              <w:fldChar w:fldCharType="begin">
                <w:ffData>
                  <w:name w:val="Text3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2A1419B" w14:textId="77777777" w:rsidTr="00656589">
        <w:tc>
          <w:tcPr>
            <w:tcW w:w="1974" w:type="pct"/>
          </w:tcPr>
          <w:p w14:paraId="463BDCD6" w14:textId="77777777" w:rsidR="00C577BA" w:rsidRPr="00C577BA" w:rsidRDefault="00C577BA" w:rsidP="00C577BA">
            <w:pPr>
              <w:rPr>
                <w:b/>
                <w:bCs/>
              </w:rPr>
            </w:pPr>
            <w:r w:rsidRPr="00C577BA">
              <w:rPr>
                <w:b/>
                <w:bCs/>
              </w:rPr>
              <w:fldChar w:fldCharType="begin">
                <w:ffData>
                  <w:name w:val="Text38"/>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0193CCCC" w14:textId="77777777" w:rsidR="00C577BA" w:rsidRPr="00C577BA" w:rsidRDefault="00C577BA" w:rsidP="00C577BA">
            <w:pPr>
              <w:rPr>
                <w:b/>
                <w:bCs/>
              </w:rPr>
            </w:pPr>
            <w:r w:rsidRPr="00C577BA">
              <w:rPr>
                <w:b/>
                <w:bCs/>
              </w:rPr>
              <w:fldChar w:fldCharType="begin">
                <w:ffData>
                  <w:name w:val="Text3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1E24536D" w14:textId="77777777" w:rsidR="00C577BA" w:rsidRPr="00C577BA" w:rsidRDefault="00C577BA" w:rsidP="00C577BA">
            <w:pPr>
              <w:keepNext/>
              <w:outlineLvl w:val="2"/>
              <w:rPr>
                <w:b/>
                <w:bCs/>
              </w:rPr>
            </w:pPr>
            <w:r w:rsidRPr="00C577BA">
              <w:rPr>
                <w:b/>
                <w:bCs/>
              </w:rPr>
              <w:fldChar w:fldCharType="begin">
                <w:ffData>
                  <w:name w:val="Text4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48E5B9F" w14:textId="77777777" w:rsidTr="00656589">
        <w:tc>
          <w:tcPr>
            <w:tcW w:w="1974" w:type="pct"/>
          </w:tcPr>
          <w:p w14:paraId="2F5EC7D1" w14:textId="77777777" w:rsidR="00C577BA" w:rsidRPr="00C577BA" w:rsidRDefault="00C577BA" w:rsidP="00C577BA">
            <w:pPr>
              <w:rPr>
                <w:b/>
                <w:bCs/>
              </w:rPr>
            </w:pPr>
            <w:r w:rsidRPr="00C577BA">
              <w:rPr>
                <w:b/>
                <w:bCs/>
              </w:rPr>
              <w:fldChar w:fldCharType="begin">
                <w:ffData>
                  <w:name w:val="Text4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2245964" w14:textId="77777777" w:rsidR="00C577BA" w:rsidRPr="00C577BA" w:rsidRDefault="00C577BA" w:rsidP="00C577BA">
            <w:pPr>
              <w:rPr>
                <w:b/>
                <w:bCs/>
              </w:rPr>
            </w:pPr>
            <w:r w:rsidRPr="00C577BA">
              <w:rPr>
                <w:b/>
                <w:bCs/>
              </w:rPr>
              <w:fldChar w:fldCharType="begin">
                <w:ffData>
                  <w:name w:val="Text4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7864193" w14:textId="77777777" w:rsidR="00C577BA" w:rsidRPr="00C577BA" w:rsidRDefault="00C577BA" w:rsidP="00C577BA">
            <w:pPr>
              <w:keepNext/>
              <w:outlineLvl w:val="2"/>
              <w:rPr>
                <w:b/>
                <w:bCs/>
              </w:rPr>
            </w:pPr>
            <w:r w:rsidRPr="00C577BA">
              <w:rPr>
                <w:b/>
                <w:bCs/>
              </w:rPr>
              <w:fldChar w:fldCharType="begin">
                <w:ffData>
                  <w:name w:val="Text4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DEFA4D7" w14:textId="77777777" w:rsidTr="00656589">
        <w:tc>
          <w:tcPr>
            <w:tcW w:w="1974" w:type="pct"/>
          </w:tcPr>
          <w:p w14:paraId="445DDDF2" w14:textId="77777777" w:rsidR="00C577BA" w:rsidRPr="00C577BA" w:rsidRDefault="00C577BA" w:rsidP="00C577BA">
            <w:pPr>
              <w:rPr>
                <w:b/>
                <w:bCs/>
              </w:rPr>
            </w:pPr>
            <w:r w:rsidRPr="00C577BA">
              <w:rPr>
                <w:b/>
                <w:bCs/>
              </w:rPr>
              <w:fldChar w:fldCharType="begin">
                <w:ffData>
                  <w:name w:val="Text4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0185811" w14:textId="77777777" w:rsidR="00C577BA" w:rsidRPr="00C577BA" w:rsidRDefault="00C577BA" w:rsidP="00C577BA">
            <w:pPr>
              <w:rPr>
                <w:b/>
                <w:bCs/>
              </w:rPr>
            </w:pPr>
            <w:r w:rsidRPr="00C577BA">
              <w:rPr>
                <w:b/>
                <w:bCs/>
              </w:rPr>
              <w:fldChar w:fldCharType="begin">
                <w:ffData>
                  <w:name w:val="Text4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0F76523" w14:textId="77777777" w:rsidR="00C577BA" w:rsidRPr="00C577BA" w:rsidRDefault="00C577BA" w:rsidP="00C577BA">
            <w:pPr>
              <w:keepNext/>
              <w:outlineLvl w:val="2"/>
              <w:rPr>
                <w:b/>
                <w:bCs/>
              </w:rPr>
            </w:pPr>
            <w:r w:rsidRPr="00C577BA">
              <w:rPr>
                <w:b/>
                <w:bCs/>
              </w:rPr>
              <w:fldChar w:fldCharType="begin">
                <w:ffData>
                  <w:name w:val="Text4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416A2B0" w14:textId="77777777" w:rsidTr="00656589">
        <w:tc>
          <w:tcPr>
            <w:tcW w:w="1974" w:type="pct"/>
          </w:tcPr>
          <w:p w14:paraId="7D939DA0"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312F4F1"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94B9818"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EDCC0B3" w14:textId="77777777" w:rsidTr="00656589">
        <w:tc>
          <w:tcPr>
            <w:tcW w:w="1974" w:type="pct"/>
          </w:tcPr>
          <w:p w14:paraId="036C2F34" w14:textId="77777777" w:rsidR="00C577BA" w:rsidRPr="00C577BA" w:rsidRDefault="00C577BA" w:rsidP="00C577BA">
            <w:pPr>
              <w:rPr>
                <w:b/>
                <w:bCs/>
              </w:rPr>
            </w:pPr>
            <w:r w:rsidRPr="00C577BA">
              <w:rPr>
                <w:b/>
                <w:bCs/>
              </w:rPr>
              <w:lastRenderedPageBreak/>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85B9BA1"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1D6E631B"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bl>
    <w:p w14:paraId="65D96E37" w14:textId="77777777" w:rsidR="00C577BA" w:rsidRPr="00C577BA" w:rsidRDefault="00C577BA" w:rsidP="00C577BA">
      <w:pPr>
        <w:spacing w:before="240" w:after="240"/>
        <w:jc w:val="both"/>
      </w:pPr>
      <w:r w:rsidRPr="00C577BA">
        <w:rPr>
          <w:b/>
        </w:rPr>
        <w:t>5. Annual Certification Form to Meet ERCOT Additional Minimum Participation.</w:t>
      </w:r>
      <w:r w:rsidRPr="00C577BA">
        <w:t xml:space="preserve">  Complete Section 22, Attachment J, Annual Certification Form to Meet ERCOT Additional Minimum Participation Requirements, and submit in conjunction with this application, pursuant to Section 16.16.3, Verification of Risk Management Framework.</w:t>
      </w:r>
    </w:p>
    <w:p w14:paraId="61660FFE" w14:textId="77777777" w:rsidR="00C577BA" w:rsidRPr="00C577BA" w:rsidRDefault="00C577BA" w:rsidP="00C577BA">
      <w:pPr>
        <w:keepNext/>
        <w:autoSpaceDE w:val="0"/>
        <w:autoSpaceDN w:val="0"/>
        <w:spacing w:before="240" w:after="240"/>
        <w:jc w:val="center"/>
        <w:outlineLvl w:val="1"/>
        <w:rPr>
          <w:b/>
          <w:bCs/>
          <w:iCs/>
          <w:u w:val="single"/>
        </w:rPr>
      </w:pPr>
      <w:r w:rsidRPr="00C577BA">
        <w:rPr>
          <w:b/>
          <w:bCs/>
          <w:iCs/>
          <w:u w:val="single"/>
        </w:rPr>
        <w:t>PART V – SIGNATURE</w:t>
      </w:r>
    </w:p>
    <w:p w14:paraId="23805F36" w14:textId="77777777" w:rsidR="00C577BA" w:rsidRPr="00C577BA" w:rsidRDefault="00C577BA" w:rsidP="00C577BA">
      <w:pPr>
        <w:spacing w:after="240"/>
        <w:jc w:val="both"/>
      </w:pPr>
      <w:r w:rsidRPr="00C577BA">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C577BA" w:rsidRPr="00C577BA" w14:paraId="47AD7AD8" w14:textId="77777777" w:rsidTr="00656589">
        <w:tc>
          <w:tcPr>
            <w:tcW w:w="4092" w:type="dxa"/>
            <w:vAlign w:val="center"/>
          </w:tcPr>
          <w:p w14:paraId="0ED16F97" w14:textId="77777777" w:rsidR="00C577BA" w:rsidRPr="00C577BA" w:rsidRDefault="00C577BA" w:rsidP="00C577BA">
            <w:r w:rsidRPr="00C577BA">
              <w:t>Signature of AR, Backup AR or Officer:</w:t>
            </w:r>
          </w:p>
        </w:tc>
        <w:tc>
          <w:tcPr>
            <w:tcW w:w="5484" w:type="dxa"/>
          </w:tcPr>
          <w:p w14:paraId="13B2A696"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13"/>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r w:rsidR="00C577BA" w:rsidRPr="00C577BA" w14:paraId="6159B467" w14:textId="77777777" w:rsidTr="00656589">
        <w:tc>
          <w:tcPr>
            <w:tcW w:w="4092" w:type="dxa"/>
            <w:vAlign w:val="center"/>
          </w:tcPr>
          <w:p w14:paraId="654E8CB4" w14:textId="77777777" w:rsidR="00C577BA" w:rsidRPr="00C577BA" w:rsidRDefault="00C577BA" w:rsidP="00C577BA">
            <w:r w:rsidRPr="00C577BA">
              <w:t>Printed Name of AR, Backup AR or Officer:</w:t>
            </w:r>
          </w:p>
        </w:tc>
        <w:tc>
          <w:tcPr>
            <w:tcW w:w="5484" w:type="dxa"/>
          </w:tcPr>
          <w:p w14:paraId="1178C63C"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13"/>
                  <w:enabled/>
                  <w:calcOnExit w:val="0"/>
                  <w:textInput/>
                </w:ffData>
              </w:fldChar>
            </w:r>
            <w:bookmarkStart w:id="317" w:name="Text113"/>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bookmarkEnd w:id="317"/>
          </w:p>
        </w:tc>
      </w:tr>
      <w:tr w:rsidR="00C577BA" w:rsidRPr="00C577BA" w14:paraId="721E6125" w14:textId="77777777" w:rsidTr="00656589">
        <w:tc>
          <w:tcPr>
            <w:tcW w:w="4092" w:type="dxa"/>
            <w:vAlign w:val="center"/>
          </w:tcPr>
          <w:p w14:paraId="496AADA2" w14:textId="77777777" w:rsidR="00C577BA" w:rsidRPr="00C577BA" w:rsidRDefault="00C577BA" w:rsidP="00C577BA">
            <w:pPr>
              <w:keepNext/>
              <w:autoSpaceDE w:val="0"/>
              <w:autoSpaceDN w:val="0"/>
              <w:outlineLvl w:val="1"/>
              <w:rPr>
                <w:bCs/>
                <w:iCs/>
              </w:rPr>
            </w:pPr>
            <w:r w:rsidRPr="00C577BA">
              <w:rPr>
                <w:bCs/>
                <w:iCs/>
              </w:rPr>
              <w:t>Date:</w:t>
            </w:r>
          </w:p>
        </w:tc>
        <w:tc>
          <w:tcPr>
            <w:tcW w:w="5484" w:type="dxa"/>
          </w:tcPr>
          <w:p w14:paraId="1C93EE01"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14"/>
                  <w:enabled/>
                  <w:calcOnExit w:val="0"/>
                  <w:textInput/>
                </w:ffData>
              </w:fldChar>
            </w:r>
            <w:bookmarkStart w:id="318" w:name="Text114"/>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bookmarkEnd w:id="318"/>
          </w:p>
        </w:tc>
      </w:tr>
    </w:tbl>
    <w:p w14:paraId="1281BEE8" w14:textId="77777777" w:rsidR="00C577BA" w:rsidRPr="00C577BA" w:rsidRDefault="00C577BA" w:rsidP="00C577BA">
      <w:pPr>
        <w:spacing w:after="240"/>
        <w:rPr>
          <w:b/>
          <w:bCs/>
        </w:rPr>
      </w:pPr>
    </w:p>
    <w:p w14:paraId="16858481" w14:textId="77777777" w:rsidR="00C577BA" w:rsidRPr="00C577BA" w:rsidRDefault="00C577BA" w:rsidP="00C577BA">
      <w:pPr>
        <w:spacing w:before="120" w:after="120"/>
        <w:jc w:val="center"/>
        <w:outlineLvl w:val="0"/>
        <w:rPr>
          <w:color w:val="333300"/>
        </w:rPr>
      </w:pPr>
    </w:p>
    <w:p w14:paraId="1B390183" w14:textId="77777777" w:rsidR="00C577BA" w:rsidRPr="00C577BA" w:rsidRDefault="00C577BA" w:rsidP="00C577BA">
      <w:pPr>
        <w:spacing w:before="120" w:after="120"/>
        <w:jc w:val="center"/>
        <w:outlineLvl w:val="0"/>
        <w:rPr>
          <w:color w:val="333300"/>
        </w:rPr>
      </w:pPr>
    </w:p>
    <w:p w14:paraId="74FBBE5A" w14:textId="77777777" w:rsidR="00C577BA" w:rsidRPr="00C577BA" w:rsidRDefault="00C577BA" w:rsidP="00C577BA">
      <w:pPr>
        <w:jc w:val="center"/>
        <w:outlineLvl w:val="0"/>
        <w:rPr>
          <w:color w:val="333300"/>
        </w:rPr>
      </w:pPr>
    </w:p>
    <w:p w14:paraId="78C272A3" w14:textId="77777777" w:rsidR="00C577BA" w:rsidRPr="00C577BA" w:rsidRDefault="00C577BA" w:rsidP="00C577BA">
      <w:pPr>
        <w:jc w:val="center"/>
        <w:outlineLvl w:val="0"/>
        <w:rPr>
          <w:color w:val="333300"/>
        </w:rPr>
      </w:pPr>
    </w:p>
    <w:p w14:paraId="56B4BF70" w14:textId="77777777" w:rsidR="00C577BA" w:rsidRPr="00C577BA" w:rsidRDefault="00C577BA" w:rsidP="00C577BA">
      <w:pPr>
        <w:jc w:val="center"/>
        <w:outlineLvl w:val="0"/>
        <w:rPr>
          <w:color w:val="333300"/>
        </w:rPr>
      </w:pPr>
    </w:p>
    <w:p w14:paraId="6F211F00" w14:textId="77777777" w:rsidR="00C577BA" w:rsidRPr="00C577BA" w:rsidRDefault="00C577BA" w:rsidP="00C577BA">
      <w:pPr>
        <w:jc w:val="center"/>
        <w:outlineLvl w:val="0"/>
        <w:rPr>
          <w:color w:val="333300"/>
        </w:rPr>
      </w:pPr>
    </w:p>
    <w:p w14:paraId="64AF31BE" w14:textId="77777777" w:rsidR="00C577BA" w:rsidRPr="00C577BA" w:rsidRDefault="00C577BA" w:rsidP="00C577BA">
      <w:pPr>
        <w:jc w:val="center"/>
        <w:outlineLvl w:val="0"/>
        <w:rPr>
          <w:b/>
          <w:bCs/>
          <w:color w:val="333300"/>
        </w:rPr>
      </w:pPr>
    </w:p>
    <w:p w14:paraId="301431D9" w14:textId="77777777" w:rsidR="00C577BA" w:rsidRPr="00C577BA" w:rsidRDefault="00C577BA" w:rsidP="00C577BA">
      <w:pPr>
        <w:jc w:val="center"/>
        <w:outlineLvl w:val="0"/>
        <w:rPr>
          <w:b/>
          <w:sz w:val="36"/>
          <w:szCs w:val="36"/>
        </w:rPr>
      </w:pPr>
      <w:r w:rsidRPr="00C577BA">
        <w:rPr>
          <w:b/>
          <w:sz w:val="36"/>
          <w:szCs w:val="36"/>
        </w:rPr>
        <w:t>ERCOT Nodal Protocols</w:t>
      </w:r>
    </w:p>
    <w:p w14:paraId="11C913EC" w14:textId="77777777" w:rsidR="00C577BA" w:rsidRPr="00C577BA" w:rsidRDefault="00C577BA" w:rsidP="00C577BA">
      <w:pPr>
        <w:jc w:val="center"/>
        <w:outlineLvl w:val="0"/>
        <w:rPr>
          <w:b/>
          <w:sz w:val="36"/>
          <w:szCs w:val="36"/>
        </w:rPr>
      </w:pPr>
    </w:p>
    <w:p w14:paraId="6A0E0026" w14:textId="77777777" w:rsidR="00C577BA" w:rsidRPr="00C577BA" w:rsidRDefault="00C577BA" w:rsidP="00C577BA">
      <w:pPr>
        <w:jc w:val="center"/>
        <w:outlineLvl w:val="0"/>
        <w:rPr>
          <w:b/>
          <w:sz w:val="36"/>
          <w:szCs w:val="36"/>
        </w:rPr>
      </w:pPr>
      <w:r w:rsidRPr="00C577BA">
        <w:rPr>
          <w:b/>
          <w:sz w:val="36"/>
          <w:szCs w:val="36"/>
        </w:rPr>
        <w:t>Section 23</w:t>
      </w:r>
    </w:p>
    <w:p w14:paraId="3628B395" w14:textId="77777777" w:rsidR="00C577BA" w:rsidRPr="00C577BA" w:rsidRDefault="00C577BA" w:rsidP="00C577BA">
      <w:pPr>
        <w:jc w:val="center"/>
        <w:outlineLvl w:val="0"/>
        <w:rPr>
          <w:b/>
        </w:rPr>
      </w:pPr>
    </w:p>
    <w:p w14:paraId="527E25AF" w14:textId="77777777" w:rsidR="00C577BA" w:rsidRPr="00C577BA" w:rsidRDefault="00C577BA" w:rsidP="00C577BA">
      <w:pPr>
        <w:jc w:val="center"/>
        <w:outlineLvl w:val="0"/>
        <w:rPr>
          <w:color w:val="333300"/>
        </w:rPr>
      </w:pPr>
      <w:r w:rsidRPr="00C577BA">
        <w:rPr>
          <w:b/>
          <w:sz w:val="36"/>
          <w:szCs w:val="36"/>
        </w:rPr>
        <w:t>Form I:  Resource Entity Application for Registration</w:t>
      </w:r>
    </w:p>
    <w:p w14:paraId="4C787A26" w14:textId="77777777" w:rsidR="00C577BA" w:rsidRPr="00C577BA" w:rsidRDefault="00C577BA" w:rsidP="00C577BA">
      <w:pPr>
        <w:outlineLvl w:val="0"/>
        <w:rPr>
          <w:color w:val="333300"/>
        </w:rPr>
      </w:pPr>
    </w:p>
    <w:p w14:paraId="44F2D9E6" w14:textId="77777777" w:rsidR="00C577BA" w:rsidRPr="00C577BA" w:rsidRDefault="00C577BA" w:rsidP="00C577BA">
      <w:pPr>
        <w:jc w:val="center"/>
        <w:outlineLvl w:val="0"/>
        <w:rPr>
          <w:b/>
          <w:bCs/>
        </w:rPr>
      </w:pPr>
      <w:ins w:id="319" w:author="ERCOT 110222" w:date="2022-11-01T09:53:00Z">
        <w:r w:rsidRPr="00C577BA">
          <w:rPr>
            <w:b/>
            <w:bCs/>
          </w:rPr>
          <w:t>TBD</w:t>
        </w:r>
      </w:ins>
      <w:del w:id="320" w:author="ERCOT 110222" w:date="2022-11-01T09:53:00Z">
        <w:r w:rsidRPr="00C577BA" w:rsidDel="00D63C1D">
          <w:rPr>
            <w:b/>
            <w:bCs/>
          </w:rPr>
          <w:delText>February 1, 2022</w:delText>
        </w:r>
      </w:del>
    </w:p>
    <w:p w14:paraId="339E1B15" w14:textId="77777777" w:rsidR="00C577BA" w:rsidRPr="00C577BA" w:rsidRDefault="00C577BA" w:rsidP="00C577BA">
      <w:pPr>
        <w:jc w:val="center"/>
        <w:outlineLvl w:val="0"/>
        <w:rPr>
          <w:b/>
          <w:bCs/>
        </w:rPr>
      </w:pPr>
    </w:p>
    <w:p w14:paraId="5381B5E4" w14:textId="77777777" w:rsidR="00C577BA" w:rsidRPr="00C577BA" w:rsidRDefault="00C577BA" w:rsidP="00C577BA">
      <w:pPr>
        <w:jc w:val="center"/>
        <w:outlineLvl w:val="0"/>
        <w:rPr>
          <w:b/>
          <w:bCs/>
        </w:rPr>
      </w:pPr>
    </w:p>
    <w:p w14:paraId="322BCDB0" w14:textId="77777777" w:rsidR="00C577BA" w:rsidRPr="00C577BA" w:rsidRDefault="00C577BA" w:rsidP="00C577BA">
      <w:pPr>
        <w:pBdr>
          <w:between w:val="single" w:sz="4" w:space="1" w:color="auto"/>
        </w:pBdr>
        <w:rPr>
          <w:color w:val="333300"/>
        </w:rPr>
      </w:pPr>
    </w:p>
    <w:p w14:paraId="557E94F4" w14:textId="77777777" w:rsidR="00C577BA" w:rsidRPr="00C577BA" w:rsidRDefault="00C577BA" w:rsidP="00C577BA">
      <w:pPr>
        <w:jc w:val="center"/>
        <w:rPr>
          <w:b/>
          <w:bCs/>
        </w:rPr>
      </w:pPr>
      <w:r w:rsidRPr="00C577BA">
        <w:rPr>
          <w:b/>
          <w:bCs/>
        </w:rPr>
        <w:t>RESOURCE ENTITY</w:t>
      </w:r>
    </w:p>
    <w:p w14:paraId="7425416F" w14:textId="77777777" w:rsidR="00C577BA" w:rsidRPr="00C577BA" w:rsidRDefault="00C577BA" w:rsidP="00C577BA">
      <w:pPr>
        <w:spacing w:after="240"/>
        <w:jc w:val="center"/>
        <w:rPr>
          <w:b/>
          <w:bCs/>
        </w:rPr>
      </w:pPr>
      <w:r w:rsidRPr="00C577BA">
        <w:rPr>
          <w:b/>
          <w:bCs/>
        </w:rPr>
        <w:t>APPLICATION FOR REGISTRATION</w:t>
      </w:r>
    </w:p>
    <w:p w14:paraId="544C35A3" w14:textId="77777777" w:rsidR="00C577BA" w:rsidRPr="00C577BA" w:rsidRDefault="00C577BA" w:rsidP="00C577BA">
      <w:pPr>
        <w:spacing w:after="240"/>
        <w:jc w:val="both"/>
        <w:rPr>
          <w:bCs/>
        </w:rPr>
      </w:pPr>
      <w:r w:rsidRPr="00C577BA">
        <w:t xml:space="preserve">This application is for approval as a Resource Entity by the Electric Reliability Council of Texas Inc. (ERCOT) in accordance with the ERCOT Protocols.  Information may be inserted electronically to expand the </w:t>
      </w:r>
      <w:proofErr w:type="gramStart"/>
      <w:r w:rsidRPr="00C577BA">
        <w:t>reply</w:t>
      </w:r>
      <w:proofErr w:type="gramEnd"/>
      <w:r w:rsidRPr="00C577BA">
        <w:t xml:space="preserve"> spaces as necessary.  The completed, executed application will </w:t>
      </w:r>
      <w:r w:rsidRPr="00C577BA">
        <w:lastRenderedPageBreak/>
        <w:t xml:space="preserve">be accepted by ERCOT via email to </w:t>
      </w:r>
      <w:hyperlink r:id="rId22" w:history="1">
        <w:r w:rsidRPr="00C577BA">
          <w:rPr>
            <w:color w:val="0000FF"/>
            <w:u w:val="single"/>
          </w:rPr>
          <w:t>MPRegistration@ercot.com</w:t>
        </w:r>
      </w:hyperlink>
      <w:r w:rsidRPr="00C577BA">
        <w:t xml:space="preserve"> (.pdf version), via facsimile to (512) 225-7079, or via mail to Market Participant Registration, 8000 Metropolis Drive (Building E), Suite 100, Austin, Texas 78744.</w:t>
      </w:r>
      <w:r w:rsidRPr="00C577BA">
        <w:rPr>
          <w:bCs/>
        </w:rPr>
        <w:t xml:space="preserve">  </w:t>
      </w:r>
      <w:ins w:id="321" w:author="ERCOT 110222" w:date="2022-11-01T09:52:00Z">
        <w:r w:rsidRPr="00C577BA">
          <w:t xml:space="preserve">In addition to the application, ERCOT must receive an application fee in the amount of $500.  </w:t>
        </w:r>
      </w:ins>
      <w:r w:rsidRPr="00C577BA">
        <w:rPr>
          <w:bCs/>
        </w:rPr>
        <w:t>If you need assistance filling out this form, or if you have any questions, please call (512) 248-3900.</w:t>
      </w:r>
    </w:p>
    <w:p w14:paraId="0AB280DD" w14:textId="77777777" w:rsidR="00C577BA" w:rsidRPr="00C577BA" w:rsidRDefault="00C577BA" w:rsidP="00C577BA">
      <w:pPr>
        <w:spacing w:after="240"/>
        <w:jc w:val="both"/>
      </w:pPr>
      <w:r w:rsidRPr="00C577BA">
        <w:rPr>
          <w:bCs/>
        </w:rPr>
        <w:t xml:space="preserve">This application must be signed by the Authorized Representative, Backup Authorized Representative or an Officer of the company listed herein, as appropriate.  </w:t>
      </w:r>
      <w:r w:rsidRPr="00C577BA">
        <w:t>ERCOT may request additional information as reasonably necessary to support operations under the ERCOT Protocols.</w:t>
      </w:r>
    </w:p>
    <w:p w14:paraId="7D065F2B" w14:textId="77777777" w:rsidR="00C577BA" w:rsidRPr="00C577BA" w:rsidRDefault="00C577BA" w:rsidP="00C577BA">
      <w:pPr>
        <w:keepNext/>
        <w:autoSpaceDE w:val="0"/>
        <w:autoSpaceDN w:val="0"/>
        <w:spacing w:after="240"/>
        <w:jc w:val="center"/>
        <w:outlineLvl w:val="1"/>
        <w:rPr>
          <w:b/>
          <w:bCs/>
          <w:iCs/>
          <w:caps/>
          <w:u w:val="single"/>
        </w:rPr>
      </w:pPr>
      <w:bookmarkStart w:id="322" w:name="_Toc32205517"/>
      <w:r w:rsidRPr="00C577BA">
        <w:rPr>
          <w:b/>
          <w:bCs/>
          <w:iCs/>
          <w:u w:val="single"/>
        </w:rPr>
        <w:t>PART I – ENTITY</w:t>
      </w:r>
      <w:r w:rsidRPr="00C577BA">
        <w:rPr>
          <w:b/>
          <w:bCs/>
          <w:iCs/>
          <w:caps/>
          <w:u w:val="single"/>
        </w:rPr>
        <w:t xml:space="preserve"> Information</w:t>
      </w:r>
      <w:bookmarkEnd w:id="3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C577BA" w:rsidRPr="00C577BA" w14:paraId="0D4520A7" w14:textId="77777777" w:rsidTr="00656589">
        <w:tc>
          <w:tcPr>
            <w:tcW w:w="3528" w:type="dxa"/>
          </w:tcPr>
          <w:p w14:paraId="787E005C" w14:textId="77777777" w:rsidR="00C577BA" w:rsidRPr="00C577BA" w:rsidRDefault="00C577BA" w:rsidP="00C577BA">
            <w:pPr>
              <w:jc w:val="both"/>
              <w:rPr>
                <w:b/>
                <w:bCs/>
              </w:rPr>
            </w:pPr>
            <w:r w:rsidRPr="00C577BA">
              <w:rPr>
                <w:b/>
                <w:bCs/>
              </w:rPr>
              <w:t>Legal Name of the Applicant:</w:t>
            </w:r>
          </w:p>
        </w:tc>
        <w:tc>
          <w:tcPr>
            <w:tcW w:w="6048" w:type="dxa"/>
          </w:tcPr>
          <w:p w14:paraId="14E0C07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t> </w:t>
            </w:r>
            <w:r w:rsidRPr="00C577BA">
              <w:t> </w:t>
            </w:r>
            <w:r w:rsidRPr="00C577BA">
              <w:t> </w:t>
            </w:r>
            <w:r w:rsidRPr="00C577BA">
              <w:t> </w:t>
            </w:r>
            <w:r w:rsidRPr="00C577BA">
              <w:t> </w:t>
            </w:r>
            <w:r w:rsidRPr="00C577BA">
              <w:fldChar w:fldCharType="end"/>
            </w:r>
          </w:p>
        </w:tc>
      </w:tr>
      <w:tr w:rsidR="00C577BA" w:rsidRPr="00C577BA" w14:paraId="7B9DF781" w14:textId="77777777" w:rsidTr="00656589">
        <w:tc>
          <w:tcPr>
            <w:tcW w:w="3528" w:type="dxa"/>
          </w:tcPr>
          <w:p w14:paraId="300264B6" w14:textId="77777777" w:rsidR="00C577BA" w:rsidRPr="00C577BA" w:rsidRDefault="00C577BA" w:rsidP="00C577BA">
            <w:pPr>
              <w:jc w:val="both"/>
              <w:rPr>
                <w:b/>
                <w:bCs/>
              </w:rPr>
            </w:pPr>
            <w:r w:rsidRPr="00C577BA">
              <w:rPr>
                <w:b/>
                <w:bCs/>
              </w:rPr>
              <w:t>Legal Address of the Applicant:</w:t>
            </w:r>
          </w:p>
        </w:tc>
        <w:tc>
          <w:tcPr>
            <w:tcW w:w="6048" w:type="dxa"/>
          </w:tcPr>
          <w:p w14:paraId="66DE5CE0" w14:textId="77777777" w:rsidR="00C577BA" w:rsidRPr="00C577BA" w:rsidRDefault="00C577BA" w:rsidP="00C577BA">
            <w:pPr>
              <w:jc w:val="both"/>
              <w:rPr>
                <w:b/>
                <w:bCs/>
              </w:rPr>
            </w:pPr>
            <w:r w:rsidRPr="00C577BA">
              <w:t xml:space="preserve">Street Address: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4384F04" w14:textId="77777777" w:rsidTr="00656589">
        <w:tc>
          <w:tcPr>
            <w:tcW w:w="3528" w:type="dxa"/>
          </w:tcPr>
          <w:p w14:paraId="762D12E9" w14:textId="77777777" w:rsidR="00C577BA" w:rsidRPr="00C577BA" w:rsidRDefault="00C577BA" w:rsidP="00C577BA">
            <w:pPr>
              <w:jc w:val="both"/>
              <w:rPr>
                <w:b/>
                <w:bCs/>
              </w:rPr>
            </w:pPr>
          </w:p>
        </w:tc>
        <w:tc>
          <w:tcPr>
            <w:tcW w:w="6048" w:type="dxa"/>
          </w:tcPr>
          <w:p w14:paraId="3A3B6902" w14:textId="77777777" w:rsidR="00C577BA" w:rsidRPr="00C577BA" w:rsidRDefault="00C577BA" w:rsidP="00C577BA">
            <w:pPr>
              <w:jc w:val="both"/>
              <w:rPr>
                <w:b/>
                <w:bCs/>
              </w:rPr>
            </w:pPr>
            <w:r w:rsidRPr="00C577BA">
              <w:t xml:space="preserve">City, State, Zip: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28966C2" w14:textId="77777777" w:rsidTr="00656589">
        <w:tc>
          <w:tcPr>
            <w:tcW w:w="3528" w:type="dxa"/>
          </w:tcPr>
          <w:p w14:paraId="4F3C0566" w14:textId="77777777" w:rsidR="00C577BA" w:rsidRPr="00C577BA" w:rsidRDefault="00C577BA" w:rsidP="00C577BA">
            <w:pPr>
              <w:jc w:val="both"/>
              <w:rPr>
                <w:b/>
                <w:bCs/>
              </w:rPr>
            </w:pPr>
            <w:r w:rsidRPr="00C577BA">
              <w:rPr>
                <w:b/>
                <w:bCs/>
              </w:rPr>
              <w:t>DUNS¹ Number:</w:t>
            </w:r>
          </w:p>
        </w:tc>
        <w:tc>
          <w:tcPr>
            <w:tcW w:w="6048" w:type="dxa"/>
          </w:tcPr>
          <w:p w14:paraId="4CA7F5B1" w14:textId="77777777" w:rsidR="00C577BA" w:rsidRPr="00C577BA" w:rsidRDefault="00C577BA" w:rsidP="00C577BA">
            <w:pPr>
              <w:jc w:val="both"/>
              <w:rPr>
                <w:b/>
                <w:bCs/>
              </w:rPr>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C380A0D" w14:textId="77777777" w:rsidR="00C577BA" w:rsidRPr="00C577BA" w:rsidRDefault="00C577BA" w:rsidP="00C577BA">
      <w:pPr>
        <w:autoSpaceDE w:val="0"/>
        <w:autoSpaceDN w:val="0"/>
        <w:spacing w:after="240"/>
        <w:jc w:val="both"/>
        <w:rPr>
          <w:sz w:val="20"/>
        </w:rPr>
      </w:pPr>
      <w:r w:rsidRPr="00C577BA">
        <w:rPr>
          <w:sz w:val="20"/>
        </w:rPr>
        <w:t>¹Defined in Section 2.1, Definitions.</w:t>
      </w:r>
    </w:p>
    <w:p w14:paraId="1CE66BF1" w14:textId="77777777" w:rsidR="00C577BA" w:rsidRPr="00C577BA" w:rsidRDefault="00C577BA" w:rsidP="00C577BA">
      <w:pPr>
        <w:spacing w:before="240" w:after="240"/>
        <w:jc w:val="both"/>
        <w:rPr>
          <w:bCs/>
        </w:rPr>
      </w:pPr>
      <w:r w:rsidRPr="00C577BA">
        <w:rPr>
          <w:b/>
          <w:bCs/>
        </w:rPr>
        <w:t xml:space="preserve">1. Authorized Representative (“AR”).  </w:t>
      </w:r>
      <w:r w:rsidRPr="00C577BA">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27C6EA98" w14:textId="77777777" w:rsidTr="00656589">
        <w:tc>
          <w:tcPr>
            <w:tcW w:w="1528" w:type="dxa"/>
            <w:gridSpan w:val="3"/>
          </w:tcPr>
          <w:p w14:paraId="4EC7C083" w14:textId="77777777" w:rsidR="00C577BA" w:rsidRPr="00C577BA" w:rsidRDefault="00C577BA" w:rsidP="00C577BA">
            <w:pPr>
              <w:jc w:val="both"/>
              <w:rPr>
                <w:b/>
                <w:bCs/>
              </w:rPr>
            </w:pPr>
            <w:r w:rsidRPr="00C577BA">
              <w:rPr>
                <w:b/>
                <w:bCs/>
              </w:rPr>
              <w:t>Name:</w:t>
            </w:r>
          </w:p>
        </w:tc>
        <w:tc>
          <w:tcPr>
            <w:tcW w:w="3561" w:type="dxa"/>
            <w:gridSpan w:val="4"/>
          </w:tcPr>
          <w:p w14:paraId="603131C3"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5A4EED51" w14:textId="77777777" w:rsidR="00C577BA" w:rsidRPr="00C577BA" w:rsidRDefault="00C577BA" w:rsidP="00C577BA">
            <w:pPr>
              <w:jc w:val="both"/>
              <w:rPr>
                <w:b/>
                <w:bCs/>
              </w:rPr>
            </w:pPr>
            <w:r w:rsidRPr="00C577BA">
              <w:rPr>
                <w:b/>
                <w:bCs/>
              </w:rPr>
              <w:t>Title:</w:t>
            </w:r>
          </w:p>
        </w:tc>
        <w:tc>
          <w:tcPr>
            <w:tcW w:w="3620" w:type="dxa"/>
            <w:gridSpan w:val="3"/>
          </w:tcPr>
          <w:p w14:paraId="20F3105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39C6211" w14:textId="77777777" w:rsidTr="00656589">
        <w:tc>
          <w:tcPr>
            <w:tcW w:w="1378" w:type="dxa"/>
            <w:gridSpan w:val="2"/>
          </w:tcPr>
          <w:p w14:paraId="15228EE8" w14:textId="77777777" w:rsidR="00C577BA" w:rsidRPr="00C577BA" w:rsidRDefault="00C577BA" w:rsidP="00C577BA">
            <w:pPr>
              <w:jc w:val="both"/>
              <w:rPr>
                <w:b/>
                <w:bCs/>
              </w:rPr>
            </w:pPr>
            <w:r w:rsidRPr="00C577BA">
              <w:rPr>
                <w:b/>
                <w:bCs/>
              </w:rPr>
              <w:t>Address:</w:t>
            </w:r>
          </w:p>
        </w:tc>
        <w:tc>
          <w:tcPr>
            <w:tcW w:w="8198" w:type="dxa"/>
            <w:gridSpan w:val="9"/>
          </w:tcPr>
          <w:p w14:paraId="69D10AE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09681A2" w14:textId="77777777" w:rsidTr="00656589">
        <w:tc>
          <w:tcPr>
            <w:tcW w:w="1025" w:type="dxa"/>
          </w:tcPr>
          <w:p w14:paraId="716ADC59" w14:textId="77777777" w:rsidR="00C577BA" w:rsidRPr="00C577BA" w:rsidRDefault="00C577BA" w:rsidP="00C577BA">
            <w:pPr>
              <w:jc w:val="both"/>
              <w:rPr>
                <w:b/>
                <w:bCs/>
              </w:rPr>
            </w:pPr>
            <w:r w:rsidRPr="00C577BA">
              <w:rPr>
                <w:b/>
                <w:bCs/>
              </w:rPr>
              <w:t>City:</w:t>
            </w:r>
          </w:p>
        </w:tc>
        <w:tc>
          <w:tcPr>
            <w:tcW w:w="2476" w:type="dxa"/>
            <w:gridSpan w:val="4"/>
          </w:tcPr>
          <w:p w14:paraId="2B9428B0"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6DE9A035" w14:textId="77777777" w:rsidR="00C577BA" w:rsidRPr="00C577BA" w:rsidRDefault="00C577BA" w:rsidP="00C577BA">
            <w:pPr>
              <w:jc w:val="both"/>
              <w:rPr>
                <w:b/>
                <w:bCs/>
              </w:rPr>
            </w:pPr>
            <w:r w:rsidRPr="00C577BA">
              <w:rPr>
                <w:b/>
                <w:bCs/>
              </w:rPr>
              <w:t>State:</w:t>
            </w:r>
          </w:p>
        </w:tc>
        <w:tc>
          <w:tcPr>
            <w:tcW w:w="2106" w:type="dxa"/>
            <w:gridSpan w:val="3"/>
          </w:tcPr>
          <w:p w14:paraId="36B3FAE7" w14:textId="77777777" w:rsidR="00C577BA" w:rsidRPr="00C577BA" w:rsidRDefault="00C577BA" w:rsidP="00C577BA">
            <w:pPr>
              <w:jc w:val="both"/>
              <w:rPr>
                <w:b/>
                <w:bCs/>
              </w:rPr>
            </w:pPr>
            <w:r w:rsidRPr="00C577BA">
              <w:rPr>
                <w:b/>
                <w:bCs/>
              </w:rPr>
              <w:fldChar w:fldCharType="begin">
                <w:ffData>
                  <w:name w:val="Text105"/>
                  <w:enabled/>
                  <w:calcOnExit w:val="0"/>
                  <w:textInput/>
                </w:ffData>
              </w:fldChar>
            </w:r>
            <w:bookmarkStart w:id="323" w:name="Text105"/>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bookmarkEnd w:id="323"/>
          </w:p>
        </w:tc>
        <w:tc>
          <w:tcPr>
            <w:tcW w:w="800" w:type="dxa"/>
          </w:tcPr>
          <w:p w14:paraId="31AD4E41" w14:textId="77777777" w:rsidR="00C577BA" w:rsidRPr="00C577BA" w:rsidRDefault="00C577BA" w:rsidP="00C577BA">
            <w:pPr>
              <w:jc w:val="both"/>
              <w:rPr>
                <w:b/>
                <w:bCs/>
              </w:rPr>
            </w:pPr>
            <w:r w:rsidRPr="00C577BA">
              <w:rPr>
                <w:b/>
                <w:bCs/>
              </w:rPr>
              <w:t>Zip:</w:t>
            </w:r>
          </w:p>
        </w:tc>
        <w:tc>
          <w:tcPr>
            <w:tcW w:w="2291" w:type="dxa"/>
          </w:tcPr>
          <w:p w14:paraId="609FE163"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1969FC7" w14:textId="77777777" w:rsidTr="00656589">
        <w:tc>
          <w:tcPr>
            <w:tcW w:w="1378" w:type="dxa"/>
            <w:gridSpan w:val="2"/>
          </w:tcPr>
          <w:p w14:paraId="58F8088E" w14:textId="77777777" w:rsidR="00C577BA" w:rsidRPr="00C577BA" w:rsidRDefault="00C577BA" w:rsidP="00C577BA">
            <w:pPr>
              <w:jc w:val="both"/>
              <w:rPr>
                <w:b/>
                <w:bCs/>
              </w:rPr>
            </w:pPr>
            <w:r w:rsidRPr="00C577BA">
              <w:rPr>
                <w:b/>
                <w:bCs/>
              </w:rPr>
              <w:t>Telephone:</w:t>
            </w:r>
          </w:p>
        </w:tc>
        <w:tc>
          <w:tcPr>
            <w:tcW w:w="3001" w:type="dxa"/>
            <w:gridSpan w:val="4"/>
          </w:tcPr>
          <w:p w14:paraId="3E6D0E3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78C763FD" w14:textId="77777777" w:rsidR="00C577BA" w:rsidRPr="00C577BA" w:rsidRDefault="00C577BA" w:rsidP="00C577BA">
            <w:pPr>
              <w:jc w:val="both"/>
              <w:rPr>
                <w:b/>
                <w:bCs/>
              </w:rPr>
            </w:pPr>
            <w:r w:rsidRPr="00C577BA">
              <w:rPr>
                <w:b/>
                <w:bCs/>
              </w:rPr>
              <w:t>Fax:</w:t>
            </w:r>
          </w:p>
        </w:tc>
        <w:tc>
          <w:tcPr>
            <w:tcW w:w="4487" w:type="dxa"/>
            <w:gridSpan w:val="4"/>
          </w:tcPr>
          <w:p w14:paraId="1453E57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63EDDFA" w14:textId="77777777" w:rsidTr="00656589">
        <w:tc>
          <w:tcPr>
            <w:tcW w:w="1811" w:type="dxa"/>
            <w:gridSpan w:val="4"/>
          </w:tcPr>
          <w:p w14:paraId="3A7C932C" w14:textId="77777777" w:rsidR="00C577BA" w:rsidRPr="00C577BA" w:rsidRDefault="00C577BA" w:rsidP="00C577BA">
            <w:pPr>
              <w:jc w:val="both"/>
              <w:rPr>
                <w:b/>
                <w:bCs/>
              </w:rPr>
            </w:pPr>
            <w:r w:rsidRPr="00C577BA">
              <w:rPr>
                <w:b/>
                <w:bCs/>
              </w:rPr>
              <w:t>Email Address:</w:t>
            </w:r>
          </w:p>
        </w:tc>
        <w:tc>
          <w:tcPr>
            <w:tcW w:w="7765" w:type="dxa"/>
            <w:gridSpan w:val="7"/>
          </w:tcPr>
          <w:p w14:paraId="5826DED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14D6A8CC" w14:textId="77777777" w:rsidR="00C577BA" w:rsidRPr="00C577BA" w:rsidRDefault="00C577BA" w:rsidP="00C577BA">
      <w:pPr>
        <w:tabs>
          <w:tab w:val="left" w:pos="360"/>
        </w:tabs>
        <w:spacing w:before="240" w:after="240"/>
        <w:jc w:val="both"/>
      </w:pPr>
      <w:r w:rsidRPr="00C577BA">
        <w:rPr>
          <w:b/>
          <w:bCs/>
        </w:rPr>
        <w:t xml:space="preserve">2. Backup AR.  </w:t>
      </w:r>
      <w:r w:rsidRPr="00C577BA">
        <w:rPr>
          <w:bCs/>
          <w:i/>
        </w:rPr>
        <w:t>(Optional)</w:t>
      </w:r>
      <w:r w:rsidRPr="00C577BA">
        <w:rPr>
          <w:bCs/>
        </w:rPr>
        <w:t xml:space="preserve"> </w:t>
      </w:r>
      <w:r w:rsidRPr="00C577BA">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3B6F1D90" w14:textId="77777777" w:rsidTr="00656589">
        <w:tc>
          <w:tcPr>
            <w:tcW w:w="1528" w:type="dxa"/>
            <w:gridSpan w:val="3"/>
          </w:tcPr>
          <w:p w14:paraId="0A165FF2" w14:textId="77777777" w:rsidR="00C577BA" w:rsidRPr="00C577BA" w:rsidRDefault="00C577BA" w:rsidP="00C577BA">
            <w:pPr>
              <w:jc w:val="both"/>
              <w:rPr>
                <w:b/>
                <w:bCs/>
              </w:rPr>
            </w:pPr>
            <w:bookmarkStart w:id="324" w:name="Text2"/>
            <w:r w:rsidRPr="00C577BA">
              <w:rPr>
                <w:b/>
                <w:bCs/>
              </w:rPr>
              <w:t>Name:</w:t>
            </w:r>
          </w:p>
        </w:tc>
        <w:tc>
          <w:tcPr>
            <w:tcW w:w="3561" w:type="dxa"/>
            <w:gridSpan w:val="4"/>
          </w:tcPr>
          <w:p w14:paraId="176B857B"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12EC8CDD" w14:textId="77777777" w:rsidR="00C577BA" w:rsidRPr="00C577BA" w:rsidRDefault="00C577BA" w:rsidP="00C577BA">
            <w:pPr>
              <w:jc w:val="both"/>
              <w:rPr>
                <w:b/>
                <w:bCs/>
              </w:rPr>
            </w:pPr>
            <w:r w:rsidRPr="00C577BA">
              <w:rPr>
                <w:b/>
                <w:bCs/>
              </w:rPr>
              <w:t>Title:</w:t>
            </w:r>
          </w:p>
        </w:tc>
        <w:tc>
          <w:tcPr>
            <w:tcW w:w="3620" w:type="dxa"/>
            <w:gridSpan w:val="3"/>
          </w:tcPr>
          <w:p w14:paraId="17E4B13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6B652DF" w14:textId="77777777" w:rsidTr="00656589">
        <w:tc>
          <w:tcPr>
            <w:tcW w:w="1378" w:type="dxa"/>
            <w:gridSpan w:val="2"/>
          </w:tcPr>
          <w:p w14:paraId="30CDF8F3" w14:textId="77777777" w:rsidR="00C577BA" w:rsidRPr="00C577BA" w:rsidRDefault="00C577BA" w:rsidP="00C577BA">
            <w:pPr>
              <w:jc w:val="both"/>
              <w:rPr>
                <w:b/>
                <w:bCs/>
              </w:rPr>
            </w:pPr>
            <w:r w:rsidRPr="00C577BA">
              <w:rPr>
                <w:b/>
                <w:bCs/>
              </w:rPr>
              <w:t>Address:</w:t>
            </w:r>
          </w:p>
        </w:tc>
        <w:tc>
          <w:tcPr>
            <w:tcW w:w="8198" w:type="dxa"/>
            <w:gridSpan w:val="9"/>
          </w:tcPr>
          <w:p w14:paraId="68D461B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33DC005" w14:textId="77777777" w:rsidTr="00656589">
        <w:tc>
          <w:tcPr>
            <w:tcW w:w="1025" w:type="dxa"/>
          </w:tcPr>
          <w:p w14:paraId="0B960C3B" w14:textId="77777777" w:rsidR="00C577BA" w:rsidRPr="00C577BA" w:rsidRDefault="00C577BA" w:rsidP="00C577BA">
            <w:pPr>
              <w:jc w:val="both"/>
              <w:rPr>
                <w:b/>
                <w:bCs/>
              </w:rPr>
            </w:pPr>
            <w:r w:rsidRPr="00C577BA">
              <w:rPr>
                <w:b/>
                <w:bCs/>
              </w:rPr>
              <w:t>City:</w:t>
            </w:r>
          </w:p>
        </w:tc>
        <w:tc>
          <w:tcPr>
            <w:tcW w:w="2476" w:type="dxa"/>
            <w:gridSpan w:val="4"/>
          </w:tcPr>
          <w:p w14:paraId="165FF765"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AA2ADDD" w14:textId="77777777" w:rsidR="00C577BA" w:rsidRPr="00C577BA" w:rsidRDefault="00C577BA" w:rsidP="00C577BA">
            <w:pPr>
              <w:jc w:val="both"/>
              <w:rPr>
                <w:b/>
                <w:bCs/>
              </w:rPr>
            </w:pPr>
            <w:r w:rsidRPr="00C577BA">
              <w:rPr>
                <w:b/>
                <w:bCs/>
              </w:rPr>
              <w:t>State:</w:t>
            </w:r>
          </w:p>
        </w:tc>
        <w:tc>
          <w:tcPr>
            <w:tcW w:w="2106" w:type="dxa"/>
            <w:gridSpan w:val="3"/>
          </w:tcPr>
          <w:p w14:paraId="4DF4DEC3"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4612B2D6" w14:textId="77777777" w:rsidR="00C577BA" w:rsidRPr="00C577BA" w:rsidRDefault="00C577BA" w:rsidP="00C577BA">
            <w:pPr>
              <w:jc w:val="both"/>
              <w:rPr>
                <w:b/>
                <w:bCs/>
              </w:rPr>
            </w:pPr>
            <w:r w:rsidRPr="00C577BA">
              <w:rPr>
                <w:b/>
                <w:bCs/>
              </w:rPr>
              <w:t>Zip:</w:t>
            </w:r>
          </w:p>
        </w:tc>
        <w:tc>
          <w:tcPr>
            <w:tcW w:w="2291" w:type="dxa"/>
          </w:tcPr>
          <w:p w14:paraId="566386F8"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6B055AE" w14:textId="77777777" w:rsidTr="00656589">
        <w:tc>
          <w:tcPr>
            <w:tcW w:w="1378" w:type="dxa"/>
            <w:gridSpan w:val="2"/>
          </w:tcPr>
          <w:p w14:paraId="32FC572F" w14:textId="77777777" w:rsidR="00C577BA" w:rsidRPr="00C577BA" w:rsidRDefault="00C577BA" w:rsidP="00C577BA">
            <w:pPr>
              <w:jc w:val="both"/>
              <w:rPr>
                <w:b/>
                <w:bCs/>
              </w:rPr>
            </w:pPr>
            <w:r w:rsidRPr="00C577BA">
              <w:rPr>
                <w:b/>
                <w:bCs/>
              </w:rPr>
              <w:t>Telephone:</w:t>
            </w:r>
          </w:p>
        </w:tc>
        <w:tc>
          <w:tcPr>
            <w:tcW w:w="3001" w:type="dxa"/>
            <w:gridSpan w:val="4"/>
          </w:tcPr>
          <w:p w14:paraId="15A977F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16C5364" w14:textId="77777777" w:rsidR="00C577BA" w:rsidRPr="00C577BA" w:rsidRDefault="00C577BA" w:rsidP="00C577BA">
            <w:pPr>
              <w:jc w:val="both"/>
              <w:rPr>
                <w:b/>
                <w:bCs/>
              </w:rPr>
            </w:pPr>
            <w:r w:rsidRPr="00C577BA">
              <w:rPr>
                <w:b/>
                <w:bCs/>
              </w:rPr>
              <w:t>Fax:</w:t>
            </w:r>
          </w:p>
        </w:tc>
        <w:tc>
          <w:tcPr>
            <w:tcW w:w="4487" w:type="dxa"/>
            <w:gridSpan w:val="4"/>
          </w:tcPr>
          <w:p w14:paraId="53C7E53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74915B9" w14:textId="77777777" w:rsidTr="00656589">
        <w:tc>
          <w:tcPr>
            <w:tcW w:w="1811" w:type="dxa"/>
            <w:gridSpan w:val="4"/>
          </w:tcPr>
          <w:p w14:paraId="25D3B5A0" w14:textId="77777777" w:rsidR="00C577BA" w:rsidRPr="00C577BA" w:rsidRDefault="00C577BA" w:rsidP="00C577BA">
            <w:pPr>
              <w:jc w:val="both"/>
              <w:rPr>
                <w:b/>
                <w:bCs/>
              </w:rPr>
            </w:pPr>
            <w:r w:rsidRPr="00C577BA">
              <w:rPr>
                <w:b/>
                <w:bCs/>
              </w:rPr>
              <w:t>Email Address:</w:t>
            </w:r>
          </w:p>
        </w:tc>
        <w:tc>
          <w:tcPr>
            <w:tcW w:w="7765" w:type="dxa"/>
            <w:gridSpan w:val="7"/>
          </w:tcPr>
          <w:p w14:paraId="45EB848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9D347C0" w14:textId="77777777" w:rsidR="00C577BA" w:rsidRPr="00C577BA" w:rsidRDefault="00C577BA" w:rsidP="00C577BA">
      <w:pPr>
        <w:autoSpaceDE w:val="0"/>
        <w:autoSpaceDN w:val="0"/>
        <w:spacing w:before="240" w:after="240"/>
        <w:jc w:val="both"/>
        <w:rPr>
          <w:b/>
          <w:bCs/>
        </w:rPr>
      </w:pPr>
    </w:p>
    <w:p w14:paraId="4974802B" w14:textId="77777777" w:rsidR="00C577BA" w:rsidRPr="00C577BA" w:rsidRDefault="00C577BA" w:rsidP="00C577BA">
      <w:pPr>
        <w:autoSpaceDE w:val="0"/>
        <w:autoSpaceDN w:val="0"/>
        <w:spacing w:before="240" w:after="240"/>
        <w:jc w:val="both"/>
        <w:rPr>
          <w:b/>
          <w:bCs/>
        </w:rPr>
      </w:pPr>
    </w:p>
    <w:p w14:paraId="1565CF49" w14:textId="77777777" w:rsidR="00C577BA" w:rsidRPr="00C577BA" w:rsidRDefault="00C577BA" w:rsidP="00C577BA">
      <w:pPr>
        <w:autoSpaceDE w:val="0"/>
        <w:autoSpaceDN w:val="0"/>
        <w:spacing w:before="240" w:after="240"/>
        <w:jc w:val="both"/>
        <w:rPr>
          <w:b/>
          <w:bCs/>
        </w:rPr>
      </w:pPr>
    </w:p>
    <w:p w14:paraId="7DCDD8F1" w14:textId="77777777" w:rsidR="00C577BA" w:rsidRPr="00C577BA" w:rsidRDefault="00C577BA" w:rsidP="00C577BA">
      <w:pPr>
        <w:autoSpaceDE w:val="0"/>
        <w:autoSpaceDN w:val="0"/>
        <w:spacing w:before="240" w:after="240"/>
        <w:jc w:val="both"/>
        <w:rPr>
          <w:b/>
          <w:bCs/>
        </w:rPr>
      </w:pPr>
      <w:r w:rsidRPr="00C577BA">
        <w:rPr>
          <w:b/>
          <w:bCs/>
        </w:rPr>
        <w:t>3.</w:t>
      </w:r>
      <w:r w:rsidRPr="00C577BA">
        <w:t xml:space="preserve"> </w:t>
      </w:r>
      <w:bookmarkEnd w:id="324"/>
      <w:r w:rsidRPr="00C577BA">
        <w:rPr>
          <w:b/>
          <w:bCs/>
        </w:rPr>
        <w:t>Type of Legal Structure.</w:t>
      </w:r>
      <w:r w:rsidRPr="00C577BA">
        <w:t xml:space="preserve">  (Please indicate only one.)</w:t>
      </w:r>
    </w:p>
    <w:p w14:paraId="5D0882F2" w14:textId="77777777" w:rsidR="00C577BA" w:rsidRPr="00C577BA" w:rsidRDefault="00C577BA" w:rsidP="00C577BA">
      <w:pPr>
        <w:ind w:right="-720"/>
        <w:jc w:val="both"/>
      </w:pPr>
      <w:r w:rsidRPr="00C577BA">
        <w:fldChar w:fldCharType="begin">
          <w:ffData>
            <w:name w:val="Check1"/>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Individual</w:t>
      </w:r>
      <w:r w:rsidRPr="00C577BA">
        <w:tab/>
      </w:r>
      <w:r w:rsidRPr="00C577BA">
        <w:tab/>
      </w:r>
      <w:r w:rsidRPr="00C577BA">
        <w:tab/>
      </w:r>
      <w:r w:rsidRPr="00C577BA">
        <w:fldChar w:fldCharType="begin">
          <w:ffData>
            <w:name w:val="Check3"/>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Partnership</w:t>
      </w:r>
      <w:r w:rsidRPr="00C577BA">
        <w:tab/>
      </w:r>
      <w:r w:rsidRPr="00C577BA">
        <w:tab/>
      </w:r>
      <w:r w:rsidRPr="00C577BA">
        <w:tab/>
      </w:r>
      <w:r w:rsidRPr="00C577BA">
        <w:tab/>
      </w:r>
      <w:r w:rsidRPr="00C577BA">
        <w:fldChar w:fldCharType="begin">
          <w:ffData>
            <w:name w:val="Check1"/>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Municipally Owned Utility</w:t>
      </w:r>
      <w:r w:rsidRPr="00C577BA">
        <w:tab/>
      </w:r>
    </w:p>
    <w:p w14:paraId="2A945F3F" w14:textId="77777777" w:rsidR="00C577BA" w:rsidRPr="00C577BA" w:rsidRDefault="00C577BA" w:rsidP="00C577BA">
      <w:pPr>
        <w:ind w:right="-720"/>
        <w:jc w:val="both"/>
      </w:pPr>
      <w:r w:rsidRPr="00C577BA">
        <w:fldChar w:fldCharType="begin">
          <w:ffData>
            <w:name w:val="Check3"/>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Electric Cooperative</w:t>
      </w:r>
      <w:r w:rsidRPr="00C577BA">
        <w:tab/>
      </w:r>
      <w:r w:rsidRPr="00C577BA">
        <w:fldChar w:fldCharType="begin">
          <w:ffData>
            <w:name w:val="Check2"/>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Limited Liability Company</w:t>
      </w:r>
      <w:r w:rsidRPr="00C577BA">
        <w:tab/>
      </w:r>
      <w:r w:rsidRPr="00C577BA">
        <w:fldChar w:fldCharType="begin">
          <w:ffData>
            <w:name w:val="Check4"/>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Corporation </w:t>
      </w:r>
    </w:p>
    <w:p w14:paraId="1916CBDB" w14:textId="77777777" w:rsidR="00C577BA" w:rsidRPr="00C577BA" w:rsidRDefault="00C577BA" w:rsidP="00C577BA">
      <w:pPr>
        <w:ind w:right="-720"/>
        <w:jc w:val="both"/>
      </w:pPr>
      <w:r w:rsidRPr="00C577BA">
        <w:fldChar w:fldCharType="begin">
          <w:ffData>
            <w:name w:val="Check5"/>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Other: </w:t>
      </w:r>
      <w:r w:rsidRPr="00C577BA">
        <w:rPr>
          <w:u w:val="single"/>
        </w:rPr>
        <w:fldChar w:fldCharType="begin">
          <w:ffData>
            <w:name w:val="Text79"/>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1A974D7A" w14:textId="77777777" w:rsidR="00C577BA" w:rsidRPr="00C577BA" w:rsidRDefault="00C577BA" w:rsidP="00C577BA">
      <w:pPr>
        <w:autoSpaceDE w:val="0"/>
        <w:autoSpaceDN w:val="0"/>
        <w:spacing w:before="240" w:after="240"/>
        <w:jc w:val="both"/>
        <w:rPr>
          <w:u w:val="single"/>
        </w:rPr>
      </w:pPr>
      <w:r w:rsidRPr="00C577BA">
        <w:lastRenderedPageBreak/>
        <w:t xml:space="preserve">If Applicant is not an individual, provide the state in which the Applicant is organized, </w:t>
      </w:r>
      <w:r w:rsidRPr="00C577BA">
        <w:rPr>
          <w:u w:val="single"/>
        </w:rPr>
        <w:fldChar w:fldCharType="begin">
          <w:ffData>
            <w:name w:val="Text8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 xml:space="preserve">, and the date of organization: </w:t>
      </w:r>
      <w:r w:rsidRPr="00C577BA">
        <w:rPr>
          <w:u w:val="single"/>
        </w:rPr>
        <w:fldChar w:fldCharType="begin">
          <w:ffData>
            <w:name w:val="Text81"/>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w:t>
      </w:r>
    </w:p>
    <w:p w14:paraId="39840EA6" w14:textId="77777777" w:rsidR="00C577BA" w:rsidRPr="00C577BA" w:rsidRDefault="00C577BA" w:rsidP="00C577BA">
      <w:pPr>
        <w:spacing w:after="240"/>
        <w:jc w:val="both"/>
      </w:pPr>
      <w:r w:rsidRPr="00C577BA">
        <w:rPr>
          <w:b/>
          <w:bCs/>
        </w:rPr>
        <w:t xml:space="preserve">4. User Security Administrator (USA).  </w:t>
      </w:r>
      <w:r w:rsidRPr="00C577BA">
        <w:rPr>
          <w:bCs/>
        </w:rPr>
        <w:t xml:space="preserve">As defined in Section 16.12, User Security Administrator and Digital Certificates, the USA </w:t>
      </w:r>
      <w:r w:rsidRPr="00C577BA">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44C39096" w14:textId="77777777" w:rsidTr="00656589">
        <w:tc>
          <w:tcPr>
            <w:tcW w:w="1528" w:type="dxa"/>
            <w:gridSpan w:val="3"/>
          </w:tcPr>
          <w:p w14:paraId="1A32BB2B" w14:textId="77777777" w:rsidR="00C577BA" w:rsidRPr="00C577BA" w:rsidRDefault="00C577BA" w:rsidP="00C577BA">
            <w:pPr>
              <w:jc w:val="both"/>
              <w:rPr>
                <w:b/>
                <w:bCs/>
              </w:rPr>
            </w:pPr>
            <w:r w:rsidRPr="00C577BA">
              <w:rPr>
                <w:b/>
                <w:bCs/>
              </w:rPr>
              <w:t>Name:</w:t>
            </w:r>
          </w:p>
        </w:tc>
        <w:tc>
          <w:tcPr>
            <w:tcW w:w="3561" w:type="dxa"/>
            <w:gridSpan w:val="4"/>
          </w:tcPr>
          <w:p w14:paraId="27431154"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52FC798A" w14:textId="77777777" w:rsidR="00C577BA" w:rsidRPr="00C577BA" w:rsidRDefault="00C577BA" w:rsidP="00C577BA">
            <w:pPr>
              <w:jc w:val="both"/>
              <w:rPr>
                <w:b/>
                <w:bCs/>
              </w:rPr>
            </w:pPr>
            <w:r w:rsidRPr="00C577BA">
              <w:rPr>
                <w:b/>
                <w:bCs/>
              </w:rPr>
              <w:t>Title:</w:t>
            </w:r>
          </w:p>
        </w:tc>
        <w:tc>
          <w:tcPr>
            <w:tcW w:w="3620" w:type="dxa"/>
            <w:gridSpan w:val="3"/>
          </w:tcPr>
          <w:p w14:paraId="3ACF7B8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4B188FA" w14:textId="77777777" w:rsidTr="00656589">
        <w:tc>
          <w:tcPr>
            <w:tcW w:w="1378" w:type="dxa"/>
            <w:gridSpan w:val="2"/>
          </w:tcPr>
          <w:p w14:paraId="1D8EA575" w14:textId="77777777" w:rsidR="00C577BA" w:rsidRPr="00C577BA" w:rsidRDefault="00C577BA" w:rsidP="00C577BA">
            <w:pPr>
              <w:jc w:val="both"/>
              <w:rPr>
                <w:b/>
                <w:bCs/>
              </w:rPr>
            </w:pPr>
            <w:r w:rsidRPr="00C577BA">
              <w:rPr>
                <w:b/>
                <w:bCs/>
              </w:rPr>
              <w:t>Address:</w:t>
            </w:r>
          </w:p>
        </w:tc>
        <w:tc>
          <w:tcPr>
            <w:tcW w:w="8198" w:type="dxa"/>
            <w:gridSpan w:val="9"/>
          </w:tcPr>
          <w:p w14:paraId="046E409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E6D87D5" w14:textId="77777777" w:rsidTr="00656589">
        <w:tc>
          <w:tcPr>
            <w:tcW w:w="1025" w:type="dxa"/>
          </w:tcPr>
          <w:p w14:paraId="79E08C4C" w14:textId="77777777" w:rsidR="00C577BA" w:rsidRPr="00C577BA" w:rsidRDefault="00C577BA" w:rsidP="00C577BA">
            <w:pPr>
              <w:jc w:val="both"/>
              <w:rPr>
                <w:b/>
                <w:bCs/>
              </w:rPr>
            </w:pPr>
            <w:r w:rsidRPr="00C577BA">
              <w:rPr>
                <w:b/>
                <w:bCs/>
              </w:rPr>
              <w:t>City:</w:t>
            </w:r>
          </w:p>
        </w:tc>
        <w:tc>
          <w:tcPr>
            <w:tcW w:w="2476" w:type="dxa"/>
            <w:gridSpan w:val="4"/>
          </w:tcPr>
          <w:p w14:paraId="367349A1"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FDC6F70" w14:textId="77777777" w:rsidR="00C577BA" w:rsidRPr="00C577BA" w:rsidRDefault="00C577BA" w:rsidP="00C577BA">
            <w:pPr>
              <w:jc w:val="both"/>
              <w:rPr>
                <w:b/>
                <w:bCs/>
              </w:rPr>
            </w:pPr>
            <w:r w:rsidRPr="00C577BA">
              <w:rPr>
                <w:b/>
                <w:bCs/>
              </w:rPr>
              <w:t>State:</w:t>
            </w:r>
          </w:p>
        </w:tc>
        <w:tc>
          <w:tcPr>
            <w:tcW w:w="2106" w:type="dxa"/>
            <w:gridSpan w:val="3"/>
          </w:tcPr>
          <w:p w14:paraId="46AC269B"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5551D928" w14:textId="77777777" w:rsidR="00C577BA" w:rsidRPr="00C577BA" w:rsidRDefault="00C577BA" w:rsidP="00C577BA">
            <w:pPr>
              <w:jc w:val="both"/>
              <w:rPr>
                <w:b/>
                <w:bCs/>
              </w:rPr>
            </w:pPr>
            <w:r w:rsidRPr="00C577BA">
              <w:rPr>
                <w:b/>
                <w:bCs/>
              </w:rPr>
              <w:t>Zip:</w:t>
            </w:r>
          </w:p>
        </w:tc>
        <w:tc>
          <w:tcPr>
            <w:tcW w:w="2291" w:type="dxa"/>
          </w:tcPr>
          <w:p w14:paraId="4004ACFF"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81865C1" w14:textId="77777777" w:rsidTr="00656589">
        <w:tc>
          <w:tcPr>
            <w:tcW w:w="1378" w:type="dxa"/>
            <w:gridSpan w:val="2"/>
          </w:tcPr>
          <w:p w14:paraId="1B00BE03" w14:textId="77777777" w:rsidR="00C577BA" w:rsidRPr="00C577BA" w:rsidRDefault="00C577BA" w:rsidP="00C577BA">
            <w:pPr>
              <w:jc w:val="both"/>
              <w:rPr>
                <w:b/>
                <w:bCs/>
              </w:rPr>
            </w:pPr>
            <w:r w:rsidRPr="00C577BA">
              <w:rPr>
                <w:b/>
                <w:bCs/>
              </w:rPr>
              <w:t>Telephone:</w:t>
            </w:r>
          </w:p>
        </w:tc>
        <w:tc>
          <w:tcPr>
            <w:tcW w:w="3001" w:type="dxa"/>
            <w:gridSpan w:val="4"/>
          </w:tcPr>
          <w:p w14:paraId="0686457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6822DD69" w14:textId="77777777" w:rsidR="00C577BA" w:rsidRPr="00C577BA" w:rsidRDefault="00C577BA" w:rsidP="00C577BA">
            <w:pPr>
              <w:jc w:val="both"/>
              <w:rPr>
                <w:b/>
                <w:bCs/>
              </w:rPr>
            </w:pPr>
            <w:r w:rsidRPr="00C577BA">
              <w:rPr>
                <w:b/>
                <w:bCs/>
              </w:rPr>
              <w:t>Fax:</w:t>
            </w:r>
          </w:p>
        </w:tc>
        <w:tc>
          <w:tcPr>
            <w:tcW w:w="4487" w:type="dxa"/>
            <w:gridSpan w:val="4"/>
          </w:tcPr>
          <w:p w14:paraId="1C94EB6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56165D6" w14:textId="77777777" w:rsidTr="00656589">
        <w:tc>
          <w:tcPr>
            <w:tcW w:w="1811" w:type="dxa"/>
            <w:gridSpan w:val="4"/>
          </w:tcPr>
          <w:p w14:paraId="7B045694" w14:textId="77777777" w:rsidR="00C577BA" w:rsidRPr="00C577BA" w:rsidRDefault="00C577BA" w:rsidP="00C577BA">
            <w:pPr>
              <w:jc w:val="both"/>
              <w:rPr>
                <w:b/>
                <w:bCs/>
              </w:rPr>
            </w:pPr>
            <w:r w:rsidRPr="00C577BA">
              <w:rPr>
                <w:b/>
                <w:bCs/>
              </w:rPr>
              <w:t>Email Address:</w:t>
            </w:r>
          </w:p>
        </w:tc>
        <w:tc>
          <w:tcPr>
            <w:tcW w:w="7765" w:type="dxa"/>
            <w:gridSpan w:val="7"/>
          </w:tcPr>
          <w:p w14:paraId="707A782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48C9697" w14:textId="77777777" w:rsidR="00C577BA" w:rsidRPr="00C577BA" w:rsidRDefault="00C577BA" w:rsidP="00C577BA">
      <w:pPr>
        <w:spacing w:before="240" w:after="240"/>
        <w:jc w:val="both"/>
      </w:pPr>
      <w:r w:rsidRPr="00C577BA">
        <w:rPr>
          <w:b/>
          <w:bCs/>
        </w:rPr>
        <w:t>5. Backup USA.</w:t>
      </w:r>
      <w:r w:rsidRPr="00C577BA">
        <w:rPr>
          <w:bCs/>
        </w:rPr>
        <w:t xml:space="preserve">  </w:t>
      </w:r>
      <w:r w:rsidRPr="00C577BA">
        <w:rPr>
          <w:i/>
        </w:rPr>
        <w:t>(Optional)</w:t>
      </w:r>
      <w:r w:rsidRPr="00C577BA">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C577BA" w:rsidRPr="00C577BA" w14:paraId="18D76E6F" w14:textId="77777777" w:rsidTr="00656589">
        <w:tc>
          <w:tcPr>
            <w:tcW w:w="1528" w:type="dxa"/>
            <w:gridSpan w:val="3"/>
          </w:tcPr>
          <w:p w14:paraId="4079DC26" w14:textId="77777777" w:rsidR="00C577BA" w:rsidRPr="00C577BA" w:rsidRDefault="00C577BA" w:rsidP="00C577BA">
            <w:pPr>
              <w:jc w:val="both"/>
              <w:rPr>
                <w:b/>
                <w:bCs/>
              </w:rPr>
            </w:pPr>
            <w:r w:rsidRPr="00C577BA">
              <w:rPr>
                <w:b/>
                <w:bCs/>
              </w:rPr>
              <w:t>Name:</w:t>
            </w:r>
          </w:p>
        </w:tc>
        <w:tc>
          <w:tcPr>
            <w:tcW w:w="3492" w:type="dxa"/>
            <w:gridSpan w:val="4"/>
          </w:tcPr>
          <w:p w14:paraId="1DFF679D"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3" w:type="dxa"/>
          </w:tcPr>
          <w:p w14:paraId="6A36A249" w14:textId="77777777" w:rsidR="00C577BA" w:rsidRPr="00C577BA" w:rsidRDefault="00C577BA" w:rsidP="00C577BA">
            <w:pPr>
              <w:jc w:val="both"/>
              <w:rPr>
                <w:b/>
                <w:bCs/>
              </w:rPr>
            </w:pPr>
            <w:r w:rsidRPr="00C577BA">
              <w:rPr>
                <w:b/>
                <w:bCs/>
              </w:rPr>
              <w:t>Title:</w:t>
            </w:r>
          </w:p>
        </w:tc>
        <w:tc>
          <w:tcPr>
            <w:tcW w:w="3467" w:type="dxa"/>
            <w:gridSpan w:val="3"/>
          </w:tcPr>
          <w:p w14:paraId="4CFCC9D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C5C264D" w14:textId="77777777" w:rsidTr="00656589">
        <w:tc>
          <w:tcPr>
            <w:tcW w:w="1380" w:type="dxa"/>
            <w:gridSpan w:val="2"/>
          </w:tcPr>
          <w:p w14:paraId="1BB45671" w14:textId="77777777" w:rsidR="00C577BA" w:rsidRPr="00C577BA" w:rsidRDefault="00C577BA" w:rsidP="00C577BA">
            <w:pPr>
              <w:jc w:val="both"/>
              <w:rPr>
                <w:b/>
                <w:bCs/>
              </w:rPr>
            </w:pPr>
            <w:r w:rsidRPr="00C577BA">
              <w:rPr>
                <w:b/>
                <w:bCs/>
              </w:rPr>
              <w:t>Address:</w:t>
            </w:r>
          </w:p>
        </w:tc>
        <w:tc>
          <w:tcPr>
            <w:tcW w:w="7970" w:type="dxa"/>
            <w:gridSpan w:val="9"/>
          </w:tcPr>
          <w:p w14:paraId="7064F6C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A1E7E58" w14:textId="77777777" w:rsidTr="00656589">
        <w:tc>
          <w:tcPr>
            <w:tcW w:w="1027" w:type="dxa"/>
          </w:tcPr>
          <w:p w14:paraId="26365B79" w14:textId="77777777" w:rsidR="00C577BA" w:rsidRPr="00C577BA" w:rsidRDefault="00C577BA" w:rsidP="00C577BA">
            <w:pPr>
              <w:jc w:val="both"/>
              <w:rPr>
                <w:b/>
                <w:bCs/>
              </w:rPr>
            </w:pPr>
            <w:r w:rsidRPr="00C577BA">
              <w:rPr>
                <w:b/>
                <w:bCs/>
              </w:rPr>
              <w:t>City:</w:t>
            </w:r>
          </w:p>
        </w:tc>
        <w:tc>
          <w:tcPr>
            <w:tcW w:w="2409" w:type="dxa"/>
            <w:gridSpan w:val="4"/>
          </w:tcPr>
          <w:p w14:paraId="0E600268"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5" w:type="dxa"/>
          </w:tcPr>
          <w:p w14:paraId="14491445" w14:textId="77777777" w:rsidR="00C577BA" w:rsidRPr="00C577BA" w:rsidRDefault="00C577BA" w:rsidP="00C577BA">
            <w:pPr>
              <w:jc w:val="both"/>
              <w:rPr>
                <w:b/>
                <w:bCs/>
              </w:rPr>
            </w:pPr>
            <w:r w:rsidRPr="00C577BA">
              <w:rPr>
                <w:b/>
                <w:bCs/>
              </w:rPr>
              <w:t>State:</w:t>
            </w:r>
          </w:p>
        </w:tc>
        <w:tc>
          <w:tcPr>
            <w:tcW w:w="2079" w:type="dxa"/>
            <w:gridSpan w:val="3"/>
          </w:tcPr>
          <w:p w14:paraId="529B4F4A"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794" w:type="dxa"/>
          </w:tcPr>
          <w:p w14:paraId="2B3DBAE0" w14:textId="77777777" w:rsidR="00C577BA" w:rsidRPr="00C577BA" w:rsidRDefault="00C577BA" w:rsidP="00C577BA">
            <w:pPr>
              <w:jc w:val="both"/>
              <w:rPr>
                <w:b/>
                <w:bCs/>
              </w:rPr>
            </w:pPr>
            <w:r w:rsidRPr="00C577BA">
              <w:rPr>
                <w:b/>
                <w:bCs/>
              </w:rPr>
              <w:t>Zip:</w:t>
            </w:r>
          </w:p>
        </w:tc>
        <w:tc>
          <w:tcPr>
            <w:tcW w:w="2166" w:type="dxa"/>
          </w:tcPr>
          <w:p w14:paraId="7A36F9EA"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CBEEE56" w14:textId="77777777" w:rsidTr="00656589">
        <w:tc>
          <w:tcPr>
            <w:tcW w:w="1380" w:type="dxa"/>
            <w:gridSpan w:val="2"/>
          </w:tcPr>
          <w:p w14:paraId="6EE1C504" w14:textId="77777777" w:rsidR="00C577BA" w:rsidRPr="00C577BA" w:rsidRDefault="00C577BA" w:rsidP="00C577BA">
            <w:pPr>
              <w:jc w:val="both"/>
              <w:rPr>
                <w:b/>
                <w:bCs/>
              </w:rPr>
            </w:pPr>
            <w:r w:rsidRPr="00C577BA">
              <w:rPr>
                <w:b/>
                <w:bCs/>
              </w:rPr>
              <w:t>Telephone:</w:t>
            </w:r>
          </w:p>
        </w:tc>
        <w:tc>
          <w:tcPr>
            <w:tcW w:w="2931" w:type="dxa"/>
            <w:gridSpan w:val="4"/>
          </w:tcPr>
          <w:p w14:paraId="66501C7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09" w:type="dxa"/>
          </w:tcPr>
          <w:p w14:paraId="2A61F94C" w14:textId="77777777" w:rsidR="00C577BA" w:rsidRPr="00C577BA" w:rsidRDefault="00C577BA" w:rsidP="00C577BA">
            <w:pPr>
              <w:jc w:val="both"/>
              <w:rPr>
                <w:b/>
                <w:bCs/>
              </w:rPr>
            </w:pPr>
            <w:r w:rsidRPr="00C577BA">
              <w:rPr>
                <w:b/>
                <w:bCs/>
              </w:rPr>
              <w:t>Fax:</w:t>
            </w:r>
          </w:p>
        </w:tc>
        <w:tc>
          <w:tcPr>
            <w:tcW w:w="4330" w:type="dxa"/>
            <w:gridSpan w:val="4"/>
          </w:tcPr>
          <w:p w14:paraId="0BA5A53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8125B5A" w14:textId="77777777" w:rsidTr="00656589">
        <w:tc>
          <w:tcPr>
            <w:tcW w:w="1803" w:type="dxa"/>
            <w:gridSpan w:val="4"/>
          </w:tcPr>
          <w:p w14:paraId="73CA5984" w14:textId="77777777" w:rsidR="00C577BA" w:rsidRPr="00C577BA" w:rsidRDefault="00C577BA" w:rsidP="00C577BA">
            <w:pPr>
              <w:jc w:val="both"/>
              <w:rPr>
                <w:b/>
                <w:bCs/>
              </w:rPr>
            </w:pPr>
            <w:r w:rsidRPr="00C577BA">
              <w:rPr>
                <w:b/>
                <w:bCs/>
              </w:rPr>
              <w:t>Email Address:</w:t>
            </w:r>
          </w:p>
        </w:tc>
        <w:tc>
          <w:tcPr>
            <w:tcW w:w="7547" w:type="dxa"/>
            <w:gridSpan w:val="7"/>
          </w:tcPr>
          <w:p w14:paraId="34D91BF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3473AE6" w14:textId="77777777" w:rsidR="00C577BA" w:rsidRPr="00C577BA" w:rsidRDefault="00C577BA" w:rsidP="00C577BA">
      <w:pPr>
        <w:spacing w:before="240" w:after="240"/>
        <w:jc w:val="both"/>
      </w:pPr>
      <w:r w:rsidRPr="00C577BA">
        <w:rPr>
          <w:b/>
        </w:rPr>
        <w:t xml:space="preserve">6. </w:t>
      </w:r>
      <w:r w:rsidRPr="00C577BA">
        <w:rPr>
          <w:b/>
          <w:bCs/>
        </w:rPr>
        <w:t>Cybersecurity</w:t>
      </w:r>
      <w:r w:rsidRPr="00C577BA">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C577BA" w:rsidRPr="00C577BA" w14:paraId="75D8DB12" w14:textId="77777777" w:rsidTr="00656589">
        <w:tc>
          <w:tcPr>
            <w:tcW w:w="1528" w:type="dxa"/>
            <w:gridSpan w:val="3"/>
          </w:tcPr>
          <w:p w14:paraId="1EAB7408" w14:textId="77777777" w:rsidR="00C577BA" w:rsidRPr="00C577BA" w:rsidRDefault="00C577BA" w:rsidP="00C577BA">
            <w:pPr>
              <w:jc w:val="both"/>
              <w:rPr>
                <w:b/>
                <w:bCs/>
              </w:rPr>
            </w:pPr>
            <w:r w:rsidRPr="00C577BA">
              <w:rPr>
                <w:b/>
                <w:bCs/>
              </w:rPr>
              <w:t>Name:</w:t>
            </w:r>
          </w:p>
        </w:tc>
        <w:tc>
          <w:tcPr>
            <w:tcW w:w="3561" w:type="dxa"/>
            <w:gridSpan w:val="4"/>
          </w:tcPr>
          <w:p w14:paraId="328F0EA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3531FBE7" w14:textId="77777777" w:rsidR="00C577BA" w:rsidRPr="00C577BA" w:rsidRDefault="00C577BA" w:rsidP="00C577BA">
            <w:pPr>
              <w:jc w:val="both"/>
              <w:rPr>
                <w:b/>
                <w:bCs/>
              </w:rPr>
            </w:pPr>
            <w:r w:rsidRPr="00C577BA">
              <w:rPr>
                <w:b/>
                <w:bCs/>
              </w:rPr>
              <w:t>Title:</w:t>
            </w:r>
          </w:p>
        </w:tc>
        <w:tc>
          <w:tcPr>
            <w:tcW w:w="3620" w:type="dxa"/>
            <w:gridSpan w:val="3"/>
          </w:tcPr>
          <w:p w14:paraId="5999A19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8C3749F" w14:textId="77777777" w:rsidTr="00656589">
        <w:tc>
          <w:tcPr>
            <w:tcW w:w="1378" w:type="dxa"/>
            <w:gridSpan w:val="2"/>
          </w:tcPr>
          <w:p w14:paraId="1B592ABE" w14:textId="77777777" w:rsidR="00C577BA" w:rsidRPr="00C577BA" w:rsidRDefault="00C577BA" w:rsidP="00C577BA">
            <w:pPr>
              <w:jc w:val="both"/>
              <w:rPr>
                <w:b/>
                <w:bCs/>
              </w:rPr>
            </w:pPr>
            <w:r w:rsidRPr="00C577BA">
              <w:rPr>
                <w:b/>
                <w:bCs/>
              </w:rPr>
              <w:t>Address:</w:t>
            </w:r>
          </w:p>
        </w:tc>
        <w:tc>
          <w:tcPr>
            <w:tcW w:w="8198" w:type="dxa"/>
            <w:gridSpan w:val="9"/>
          </w:tcPr>
          <w:p w14:paraId="46C96F6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6D0087F" w14:textId="77777777" w:rsidTr="00656589">
        <w:tc>
          <w:tcPr>
            <w:tcW w:w="1025" w:type="dxa"/>
          </w:tcPr>
          <w:p w14:paraId="3D5DC610" w14:textId="77777777" w:rsidR="00C577BA" w:rsidRPr="00C577BA" w:rsidRDefault="00C577BA" w:rsidP="00C577BA">
            <w:pPr>
              <w:jc w:val="both"/>
              <w:rPr>
                <w:b/>
                <w:bCs/>
              </w:rPr>
            </w:pPr>
            <w:r w:rsidRPr="00C577BA">
              <w:rPr>
                <w:b/>
                <w:bCs/>
              </w:rPr>
              <w:t>City:</w:t>
            </w:r>
          </w:p>
        </w:tc>
        <w:tc>
          <w:tcPr>
            <w:tcW w:w="2476" w:type="dxa"/>
            <w:gridSpan w:val="4"/>
          </w:tcPr>
          <w:p w14:paraId="51842688"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55C71DA0" w14:textId="77777777" w:rsidR="00C577BA" w:rsidRPr="00C577BA" w:rsidRDefault="00C577BA" w:rsidP="00C577BA">
            <w:pPr>
              <w:jc w:val="both"/>
              <w:rPr>
                <w:b/>
                <w:bCs/>
              </w:rPr>
            </w:pPr>
            <w:r w:rsidRPr="00C577BA">
              <w:rPr>
                <w:b/>
                <w:bCs/>
              </w:rPr>
              <w:t>State:</w:t>
            </w:r>
          </w:p>
        </w:tc>
        <w:tc>
          <w:tcPr>
            <w:tcW w:w="2106" w:type="dxa"/>
            <w:gridSpan w:val="3"/>
          </w:tcPr>
          <w:p w14:paraId="52C8646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00" w:type="dxa"/>
          </w:tcPr>
          <w:p w14:paraId="6CBFD499" w14:textId="77777777" w:rsidR="00C577BA" w:rsidRPr="00C577BA" w:rsidRDefault="00C577BA" w:rsidP="00C577BA">
            <w:pPr>
              <w:jc w:val="both"/>
              <w:rPr>
                <w:b/>
                <w:bCs/>
              </w:rPr>
            </w:pPr>
            <w:r w:rsidRPr="00C577BA">
              <w:rPr>
                <w:b/>
                <w:bCs/>
              </w:rPr>
              <w:t>Zip:</w:t>
            </w:r>
          </w:p>
        </w:tc>
        <w:tc>
          <w:tcPr>
            <w:tcW w:w="2291" w:type="dxa"/>
          </w:tcPr>
          <w:p w14:paraId="164BD8F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9E22228" w14:textId="77777777" w:rsidTr="00656589">
        <w:tc>
          <w:tcPr>
            <w:tcW w:w="1378" w:type="dxa"/>
            <w:gridSpan w:val="2"/>
          </w:tcPr>
          <w:p w14:paraId="25E2DEE2" w14:textId="77777777" w:rsidR="00C577BA" w:rsidRPr="00C577BA" w:rsidRDefault="00C577BA" w:rsidP="00C577BA">
            <w:pPr>
              <w:jc w:val="both"/>
              <w:rPr>
                <w:b/>
                <w:bCs/>
              </w:rPr>
            </w:pPr>
            <w:r w:rsidRPr="00C577BA">
              <w:rPr>
                <w:b/>
                <w:bCs/>
              </w:rPr>
              <w:t>Telephone:</w:t>
            </w:r>
          </w:p>
        </w:tc>
        <w:tc>
          <w:tcPr>
            <w:tcW w:w="3001" w:type="dxa"/>
            <w:gridSpan w:val="4"/>
          </w:tcPr>
          <w:p w14:paraId="0B8D499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464BDB66" w14:textId="77777777" w:rsidR="00C577BA" w:rsidRPr="00C577BA" w:rsidRDefault="00C577BA" w:rsidP="00C577BA">
            <w:pPr>
              <w:jc w:val="both"/>
              <w:rPr>
                <w:b/>
                <w:bCs/>
              </w:rPr>
            </w:pPr>
            <w:r w:rsidRPr="00C577BA">
              <w:rPr>
                <w:b/>
                <w:bCs/>
              </w:rPr>
              <w:t>Fax:</w:t>
            </w:r>
          </w:p>
        </w:tc>
        <w:tc>
          <w:tcPr>
            <w:tcW w:w="4487" w:type="dxa"/>
            <w:gridSpan w:val="4"/>
          </w:tcPr>
          <w:p w14:paraId="672CB9D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D1DDAC5" w14:textId="77777777" w:rsidTr="00656589">
        <w:tc>
          <w:tcPr>
            <w:tcW w:w="1811" w:type="dxa"/>
            <w:gridSpan w:val="4"/>
          </w:tcPr>
          <w:p w14:paraId="33452316" w14:textId="77777777" w:rsidR="00C577BA" w:rsidRPr="00C577BA" w:rsidRDefault="00C577BA" w:rsidP="00C577BA">
            <w:pPr>
              <w:jc w:val="both"/>
              <w:rPr>
                <w:b/>
                <w:bCs/>
              </w:rPr>
            </w:pPr>
            <w:r w:rsidRPr="00C577BA">
              <w:rPr>
                <w:b/>
                <w:bCs/>
              </w:rPr>
              <w:t>Email Address:</w:t>
            </w:r>
          </w:p>
        </w:tc>
        <w:tc>
          <w:tcPr>
            <w:tcW w:w="7765" w:type="dxa"/>
            <w:gridSpan w:val="7"/>
          </w:tcPr>
          <w:p w14:paraId="7E5FD29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D5E862B" w14:textId="77777777" w:rsidR="00C577BA" w:rsidRPr="00C577BA" w:rsidRDefault="00C577BA" w:rsidP="00C577BA">
      <w:pPr>
        <w:spacing w:before="240" w:after="240"/>
        <w:jc w:val="both"/>
      </w:pPr>
      <w:r w:rsidRPr="00C577BA">
        <w:rPr>
          <w:b/>
        </w:rPr>
        <w:t>7. Compliance Contact.</w:t>
      </w:r>
      <w:r w:rsidRPr="00C577BA">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C577BA" w:rsidRPr="00C577BA" w14:paraId="5FBC2835" w14:textId="77777777" w:rsidTr="00656589">
        <w:tc>
          <w:tcPr>
            <w:tcW w:w="1531" w:type="dxa"/>
            <w:gridSpan w:val="3"/>
          </w:tcPr>
          <w:p w14:paraId="6E4DE7D9" w14:textId="77777777" w:rsidR="00C577BA" w:rsidRPr="00C577BA" w:rsidRDefault="00C577BA" w:rsidP="00C577BA">
            <w:pPr>
              <w:jc w:val="both"/>
              <w:rPr>
                <w:b/>
                <w:bCs/>
              </w:rPr>
            </w:pPr>
            <w:r w:rsidRPr="00C577BA">
              <w:rPr>
                <w:b/>
                <w:bCs/>
              </w:rPr>
              <w:t>Name:</w:t>
            </w:r>
          </w:p>
        </w:tc>
        <w:tc>
          <w:tcPr>
            <w:tcW w:w="3588" w:type="dxa"/>
            <w:gridSpan w:val="4"/>
          </w:tcPr>
          <w:p w14:paraId="3DC473EE"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8" w:type="dxa"/>
          </w:tcPr>
          <w:p w14:paraId="34A0544B" w14:textId="77777777" w:rsidR="00C577BA" w:rsidRPr="00C577BA" w:rsidRDefault="00C577BA" w:rsidP="00C577BA">
            <w:pPr>
              <w:jc w:val="both"/>
              <w:rPr>
                <w:b/>
                <w:bCs/>
              </w:rPr>
            </w:pPr>
            <w:r w:rsidRPr="00C577BA">
              <w:rPr>
                <w:b/>
                <w:bCs/>
              </w:rPr>
              <w:t>Title:</w:t>
            </w:r>
          </w:p>
        </w:tc>
        <w:tc>
          <w:tcPr>
            <w:tcW w:w="3589" w:type="dxa"/>
            <w:gridSpan w:val="3"/>
          </w:tcPr>
          <w:p w14:paraId="05CE8B2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853940F" w14:textId="77777777" w:rsidTr="00656589">
        <w:tc>
          <w:tcPr>
            <w:tcW w:w="1380" w:type="dxa"/>
            <w:gridSpan w:val="2"/>
          </w:tcPr>
          <w:p w14:paraId="505F746F" w14:textId="77777777" w:rsidR="00C577BA" w:rsidRPr="00C577BA" w:rsidRDefault="00C577BA" w:rsidP="00C577BA">
            <w:pPr>
              <w:jc w:val="both"/>
              <w:rPr>
                <w:b/>
                <w:bCs/>
              </w:rPr>
            </w:pPr>
            <w:r w:rsidRPr="00C577BA">
              <w:rPr>
                <w:b/>
                <w:bCs/>
              </w:rPr>
              <w:t>Address:</w:t>
            </w:r>
          </w:p>
        </w:tc>
        <w:tc>
          <w:tcPr>
            <w:tcW w:w="8196" w:type="dxa"/>
            <w:gridSpan w:val="9"/>
          </w:tcPr>
          <w:p w14:paraId="7902B7D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5AA5A2B" w14:textId="77777777" w:rsidTr="00656589">
        <w:tc>
          <w:tcPr>
            <w:tcW w:w="1026" w:type="dxa"/>
          </w:tcPr>
          <w:p w14:paraId="39640573" w14:textId="77777777" w:rsidR="00C577BA" w:rsidRPr="00C577BA" w:rsidRDefault="00C577BA" w:rsidP="00C577BA">
            <w:pPr>
              <w:jc w:val="both"/>
              <w:rPr>
                <w:b/>
                <w:bCs/>
              </w:rPr>
            </w:pPr>
            <w:r w:rsidRPr="00C577BA">
              <w:rPr>
                <w:b/>
                <w:bCs/>
              </w:rPr>
              <w:t>City:</w:t>
            </w:r>
          </w:p>
        </w:tc>
        <w:tc>
          <w:tcPr>
            <w:tcW w:w="2503" w:type="dxa"/>
            <w:gridSpan w:val="4"/>
          </w:tcPr>
          <w:p w14:paraId="4D31EC4F"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9" w:type="dxa"/>
          </w:tcPr>
          <w:p w14:paraId="0F43833F" w14:textId="77777777" w:rsidR="00C577BA" w:rsidRPr="00C577BA" w:rsidRDefault="00C577BA" w:rsidP="00C577BA">
            <w:pPr>
              <w:jc w:val="both"/>
              <w:rPr>
                <w:b/>
                <w:bCs/>
              </w:rPr>
            </w:pPr>
            <w:r w:rsidRPr="00C577BA">
              <w:rPr>
                <w:b/>
                <w:bCs/>
              </w:rPr>
              <w:t>State:</w:t>
            </w:r>
          </w:p>
        </w:tc>
        <w:tc>
          <w:tcPr>
            <w:tcW w:w="2117" w:type="dxa"/>
            <w:gridSpan w:val="3"/>
          </w:tcPr>
          <w:p w14:paraId="2C0EB49F"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2" w:type="dxa"/>
          </w:tcPr>
          <w:p w14:paraId="4B33FC19" w14:textId="77777777" w:rsidR="00C577BA" w:rsidRPr="00C577BA" w:rsidRDefault="00C577BA" w:rsidP="00C577BA">
            <w:pPr>
              <w:jc w:val="both"/>
              <w:rPr>
                <w:b/>
                <w:bCs/>
              </w:rPr>
            </w:pPr>
            <w:r w:rsidRPr="00C577BA">
              <w:rPr>
                <w:b/>
                <w:bCs/>
              </w:rPr>
              <w:t>Zip:</w:t>
            </w:r>
          </w:p>
        </w:tc>
        <w:tc>
          <w:tcPr>
            <w:tcW w:w="2249" w:type="dxa"/>
          </w:tcPr>
          <w:p w14:paraId="245B17BC"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A83C067" w14:textId="77777777" w:rsidTr="00656589">
        <w:tc>
          <w:tcPr>
            <w:tcW w:w="1380" w:type="dxa"/>
            <w:gridSpan w:val="2"/>
          </w:tcPr>
          <w:p w14:paraId="0351F96B" w14:textId="77777777" w:rsidR="00C577BA" w:rsidRPr="00C577BA" w:rsidRDefault="00C577BA" w:rsidP="00C577BA">
            <w:pPr>
              <w:jc w:val="both"/>
              <w:rPr>
                <w:b/>
                <w:bCs/>
              </w:rPr>
            </w:pPr>
            <w:r w:rsidRPr="00C577BA">
              <w:rPr>
                <w:b/>
                <w:bCs/>
              </w:rPr>
              <w:t>Telephone:</w:t>
            </w:r>
          </w:p>
        </w:tc>
        <w:tc>
          <w:tcPr>
            <w:tcW w:w="3028" w:type="dxa"/>
            <w:gridSpan w:val="4"/>
          </w:tcPr>
          <w:p w14:paraId="7ADA308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1" w:type="dxa"/>
          </w:tcPr>
          <w:p w14:paraId="1F84566E" w14:textId="77777777" w:rsidR="00C577BA" w:rsidRPr="00C577BA" w:rsidRDefault="00C577BA" w:rsidP="00C577BA">
            <w:pPr>
              <w:jc w:val="both"/>
              <w:rPr>
                <w:b/>
                <w:bCs/>
              </w:rPr>
            </w:pPr>
            <w:r w:rsidRPr="00C577BA">
              <w:rPr>
                <w:b/>
                <w:bCs/>
              </w:rPr>
              <w:t>Fax:</w:t>
            </w:r>
          </w:p>
        </w:tc>
        <w:tc>
          <w:tcPr>
            <w:tcW w:w="4457" w:type="dxa"/>
            <w:gridSpan w:val="4"/>
          </w:tcPr>
          <w:p w14:paraId="32F48AF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B752E85" w14:textId="77777777" w:rsidTr="00656589">
        <w:tc>
          <w:tcPr>
            <w:tcW w:w="1817" w:type="dxa"/>
            <w:gridSpan w:val="4"/>
          </w:tcPr>
          <w:p w14:paraId="5B7922BB" w14:textId="77777777" w:rsidR="00C577BA" w:rsidRPr="00C577BA" w:rsidRDefault="00C577BA" w:rsidP="00C577BA">
            <w:pPr>
              <w:jc w:val="both"/>
              <w:rPr>
                <w:b/>
                <w:bCs/>
              </w:rPr>
            </w:pPr>
            <w:r w:rsidRPr="00C577BA">
              <w:rPr>
                <w:b/>
                <w:bCs/>
              </w:rPr>
              <w:t>Email Address:</w:t>
            </w:r>
          </w:p>
        </w:tc>
        <w:tc>
          <w:tcPr>
            <w:tcW w:w="7759" w:type="dxa"/>
            <w:gridSpan w:val="7"/>
          </w:tcPr>
          <w:p w14:paraId="51364EA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9867ED4" w14:textId="77777777" w:rsidR="00C577BA" w:rsidRPr="00C577BA" w:rsidRDefault="00C577BA" w:rsidP="00C577BA">
      <w:pPr>
        <w:spacing w:before="240" w:after="240"/>
        <w:jc w:val="both"/>
      </w:pPr>
      <w:r w:rsidRPr="00C577BA">
        <w:rPr>
          <w:b/>
          <w:bCs/>
        </w:rPr>
        <w:t>8. Proposed commencement date for service:</w:t>
      </w:r>
      <w:r w:rsidRPr="00C577BA">
        <w:t xml:space="preserve"> </w:t>
      </w:r>
      <w:r w:rsidRPr="00C577BA">
        <w:rPr>
          <w:u w:val="single"/>
        </w:rPr>
        <w:fldChar w:fldCharType="begin">
          <w:ffData>
            <w:name w:val="Text82"/>
            <w:enabled/>
            <w:calcOnExit w:val="0"/>
            <w:textInput/>
          </w:ffData>
        </w:fldChar>
      </w:r>
      <w:bookmarkStart w:id="325" w:name="Text82"/>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bookmarkEnd w:id="325"/>
      <w:r w:rsidRPr="00C577BA">
        <w:t>.</w:t>
      </w:r>
    </w:p>
    <w:p w14:paraId="47BC750A" w14:textId="77777777" w:rsidR="00C577BA" w:rsidRPr="00C577BA" w:rsidRDefault="00C577BA" w:rsidP="00C577BA">
      <w:pPr>
        <w:spacing w:after="240"/>
        <w:jc w:val="center"/>
        <w:rPr>
          <w:b/>
          <w:caps/>
          <w:u w:val="single"/>
        </w:rPr>
      </w:pPr>
      <w:r w:rsidRPr="00C577BA">
        <w:rPr>
          <w:b/>
          <w:u w:val="single"/>
        </w:rPr>
        <w:t xml:space="preserve">PART II – </w:t>
      </w:r>
      <w:r w:rsidRPr="00C577BA">
        <w:rPr>
          <w:b/>
          <w:caps/>
          <w:u w:val="single"/>
        </w:rPr>
        <w:t>ADDiTIONAL REQUIRED Information</w:t>
      </w:r>
    </w:p>
    <w:p w14:paraId="23E2DB4C" w14:textId="77777777" w:rsidR="00C577BA" w:rsidRPr="00C577BA" w:rsidRDefault="00C577BA" w:rsidP="00C577BA">
      <w:pPr>
        <w:spacing w:after="240"/>
        <w:jc w:val="both"/>
      </w:pPr>
      <w:r w:rsidRPr="00C577BA">
        <w:rPr>
          <w:b/>
        </w:rPr>
        <w:t>1. Officers.</w:t>
      </w:r>
      <w:r w:rsidRPr="00C577BA">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w:t>
      </w:r>
      <w:r w:rsidRPr="00C577BA">
        <w:lastRenderedPageBreak/>
        <w:t>additional documentation (Articles of Incorporation, Board Resolutions, Delegation of Authority, Secretary’s Certificate, etc.) can be provided to prove binding authority for the Applicant.</w:t>
      </w:r>
    </w:p>
    <w:p w14:paraId="5103C435" w14:textId="77777777" w:rsidR="00C577BA" w:rsidRPr="00C577BA" w:rsidRDefault="00C577BA" w:rsidP="00C577BA">
      <w:pPr>
        <w:spacing w:after="240"/>
        <w:jc w:val="both"/>
        <w:rPr>
          <w:b/>
          <w:i/>
        </w:rPr>
      </w:pPr>
      <w:r w:rsidRPr="00C577BA">
        <w:rPr>
          <w:b/>
        </w:rPr>
        <w:t>2. Affiliates and Other Registrations.</w:t>
      </w:r>
      <w:r w:rsidRPr="00C577BA">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C577BA">
        <w:rPr>
          <w:i/>
        </w:rPr>
        <w:t>(Attach additional pages if necessary.)</w:t>
      </w:r>
    </w:p>
    <w:p w14:paraId="188AF7AE" w14:textId="77777777" w:rsidR="00C577BA" w:rsidRPr="00C577BA" w:rsidRDefault="00C577BA" w:rsidP="00C577BA">
      <w:pPr>
        <w:keepNext/>
        <w:tabs>
          <w:tab w:val="left" w:pos="0"/>
          <w:tab w:val="left" w:leader="underscore" w:pos="9360"/>
        </w:tabs>
        <w:autoSpaceDE w:val="0"/>
        <w:autoSpaceDN w:val="0"/>
        <w:spacing w:after="240"/>
        <w:jc w:val="both"/>
      </w:pPr>
      <w:r w:rsidRPr="00C577BA">
        <w:rPr>
          <w:b/>
          <w:bCs/>
        </w:rPr>
        <w:t>3. Qualified Scheduling Entity (QSE) Acknowledgment.</w:t>
      </w:r>
      <w:r w:rsidRPr="00C577BA">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C577BA" w:rsidRPr="00C577BA" w14:paraId="22721B49" w14:textId="77777777" w:rsidTr="00656589">
        <w:tc>
          <w:tcPr>
            <w:tcW w:w="1974" w:type="pct"/>
          </w:tcPr>
          <w:p w14:paraId="264C7A32" w14:textId="77777777" w:rsidR="00C577BA" w:rsidRPr="00C577BA" w:rsidRDefault="00C577BA" w:rsidP="00C577BA">
            <w:pPr>
              <w:jc w:val="center"/>
            </w:pPr>
            <w:bookmarkStart w:id="326" w:name="_Toc32205522"/>
            <w:r w:rsidRPr="00C577BA">
              <w:rPr>
                <w:b/>
                <w:bCs/>
              </w:rPr>
              <w:t>Affiliate Name</w:t>
            </w:r>
          </w:p>
          <w:p w14:paraId="5EF89B8A" w14:textId="77777777" w:rsidR="00C577BA" w:rsidRPr="00C577BA" w:rsidRDefault="00C577BA" w:rsidP="00C577BA">
            <w:pPr>
              <w:jc w:val="center"/>
            </w:pPr>
            <w:r w:rsidRPr="00C577BA">
              <w:t>(or name used for other ERCOT registration)</w:t>
            </w:r>
          </w:p>
        </w:tc>
        <w:tc>
          <w:tcPr>
            <w:tcW w:w="1322" w:type="pct"/>
          </w:tcPr>
          <w:p w14:paraId="0273F300" w14:textId="77777777" w:rsidR="00C577BA" w:rsidRPr="00C577BA" w:rsidRDefault="00C577BA" w:rsidP="00C577BA">
            <w:pPr>
              <w:jc w:val="center"/>
              <w:rPr>
                <w:b/>
                <w:bCs/>
              </w:rPr>
            </w:pPr>
            <w:r w:rsidRPr="00C577BA">
              <w:rPr>
                <w:b/>
                <w:bCs/>
              </w:rPr>
              <w:t>Type of Legal Structure</w:t>
            </w:r>
          </w:p>
          <w:p w14:paraId="353DEFC3" w14:textId="77777777" w:rsidR="00C577BA" w:rsidRPr="00C577BA" w:rsidRDefault="00C577BA" w:rsidP="00C577BA">
            <w:pPr>
              <w:jc w:val="center"/>
              <w:rPr>
                <w:bCs/>
              </w:rPr>
            </w:pPr>
            <w:r w:rsidRPr="00C577BA">
              <w:rPr>
                <w:bCs/>
              </w:rPr>
              <w:t>(partnership, limited liability company, corporation, etc.)</w:t>
            </w:r>
          </w:p>
        </w:tc>
        <w:tc>
          <w:tcPr>
            <w:tcW w:w="1704" w:type="pct"/>
          </w:tcPr>
          <w:p w14:paraId="2423DE7D" w14:textId="77777777" w:rsidR="00C577BA" w:rsidRPr="00C577BA" w:rsidRDefault="00C577BA" w:rsidP="00C577BA">
            <w:pPr>
              <w:keepNext/>
              <w:jc w:val="center"/>
              <w:outlineLvl w:val="2"/>
              <w:rPr>
                <w:b/>
                <w:bCs/>
              </w:rPr>
            </w:pPr>
            <w:r w:rsidRPr="00C577BA">
              <w:rPr>
                <w:b/>
                <w:bCs/>
              </w:rPr>
              <w:t>Relationship</w:t>
            </w:r>
          </w:p>
          <w:p w14:paraId="0F1B394E" w14:textId="77777777" w:rsidR="00C577BA" w:rsidRPr="00C577BA" w:rsidRDefault="00C577BA" w:rsidP="00C577BA">
            <w:pPr>
              <w:jc w:val="center"/>
            </w:pPr>
            <w:r w:rsidRPr="00C577BA">
              <w:t>(parent, subsidiary, partner, affiliate, etc.)</w:t>
            </w:r>
          </w:p>
        </w:tc>
      </w:tr>
      <w:tr w:rsidR="00C577BA" w:rsidRPr="00C577BA" w14:paraId="043203B1" w14:textId="77777777" w:rsidTr="00656589">
        <w:tc>
          <w:tcPr>
            <w:tcW w:w="1974" w:type="pct"/>
          </w:tcPr>
          <w:p w14:paraId="0E8D90F8"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7FF3E93"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6108E5B"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1057E90" w14:textId="77777777" w:rsidTr="00656589">
        <w:tc>
          <w:tcPr>
            <w:tcW w:w="1974" w:type="pct"/>
          </w:tcPr>
          <w:p w14:paraId="0DC44D7C" w14:textId="77777777" w:rsidR="00C577BA" w:rsidRPr="00C577BA" w:rsidRDefault="00C577BA" w:rsidP="00C577BA">
            <w:pPr>
              <w:rPr>
                <w:b/>
                <w:bCs/>
              </w:rPr>
            </w:pPr>
            <w:r w:rsidRPr="00C577BA">
              <w:rPr>
                <w:b/>
                <w:bCs/>
              </w:rPr>
              <w:fldChar w:fldCharType="begin">
                <w:ffData>
                  <w:name w:val="Text34"/>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3EDD39A8" w14:textId="77777777" w:rsidR="00C577BA" w:rsidRPr="00C577BA" w:rsidRDefault="00C577BA" w:rsidP="00C577BA">
            <w:pPr>
              <w:rPr>
                <w:b/>
                <w:bCs/>
              </w:rPr>
            </w:pPr>
            <w:r w:rsidRPr="00C577BA">
              <w:rPr>
                <w:b/>
                <w:bCs/>
              </w:rPr>
              <w:fldChar w:fldCharType="begin">
                <w:ffData>
                  <w:name w:val="Text3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7F9B0EE" w14:textId="77777777" w:rsidR="00C577BA" w:rsidRPr="00C577BA" w:rsidRDefault="00C577BA" w:rsidP="00C577BA">
            <w:pPr>
              <w:keepNext/>
              <w:outlineLvl w:val="2"/>
              <w:rPr>
                <w:b/>
                <w:bCs/>
              </w:rPr>
            </w:pPr>
            <w:r w:rsidRPr="00C577BA">
              <w:rPr>
                <w:b/>
                <w:bCs/>
              </w:rPr>
              <w:fldChar w:fldCharType="begin">
                <w:ffData>
                  <w:name w:val="Text3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BC67E1C" w14:textId="77777777" w:rsidTr="00656589">
        <w:tc>
          <w:tcPr>
            <w:tcW w:w="1974" w:type="pct"/>
          </w:tcPr>
          <w:p w14:paraId="5AD54DED" w14:textId="77777777" w:rsidR="00C577BA" w:rsidRPr="00C577BA" w:rsidRDefault="00C577BA" w:rsidP="00C577BA">
            <w:pPr>
              <w:rPr>
                <w:b/>
                <w:bCs/>
              </w:rPr>
            </w:pPr>
            <w:r w:rsidRPr="00C577BA">
              <w:rPr>
                <w:b/>
                <w:bCs/>
              </w:rPr>
              <w:fldChar w:fldCharType="begin">
                <w:ffData>
                  <w:name w:val="Text38"/>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41B615A" w14:textId="77777777" w:rsidR="00C577BA" w:rsidRPr="00C577BA" w:rsidRDefault="00C577BA" w:rsidP="00C577BA">
            <w:pPr>
              <w:rPr>
                <w:b/>
                <w:bCs/>
              </w:rPr>
            </w:pPr>
            <w:r w:rsidRPr="00C577BA">
              <w:rPr>
                <w:b/>
                <w:bCs/>
              </w:rPr>
              <w:fldChar w:fldCharType="begin">
                <w:ffData>
                  <w:name w:val="Text3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97294E1" w14:textId="77777777" w:rsidR="00C577BA" w:rsidRPr="00C577BA" w:rsidRDefault="00C577BA" w:rsidP="00C577BA">
            <w:pPr>
              <w:keepNext/>
              <w:outlineLvl w:val="2"/>
              <w:rPr>
                <w:b/>
                <w:bCs/>
              </w:rPr>
            </w:pPr>
            <w:r w:rsidRPr="00C577BA">
              <w:rPr>
                <w:b/>
                <w:bCs/>
              </w:rPr>
              <w:fldChar w:fldCharType="begin">
                <w:ffData>
                  <w:name w:val="Text4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65C450B" w14:textId="77777777" w:rsidTr="00656589">
        <w:tc>
          <w:tcPr>
            <w:tcW w:w="1974" w:type="pct"/>
          </w:tcPr>
          <w:p w14:paraId="38E0FA79" w14:textId="77777777" w:rsidR="00C577BA" w:rsidRPr="00C577BA" w:rsidRDefault="00C577BA" w:rsidP="00C577BA">
            <w:pPr>
              <w:rPr>
                <w:b/>
                <w:bCs/>
              </w:rPr>
            </w:pPr>
            <w:r w:rsidRPr="00C577BA">
              <w:rPr>
                <w:b/>
                <w:bCs/>
              </w:rPr>
              <w:fldChar w:fldCharType="begin">
                <w:ffData>
                  <w:name w:val="Text4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9F5C901" w14:textId="77777777" w:rsidR="00C577BA" w:rsidRPr="00C577BA" w:rsidRDefault="00C577BA" w:rsidP="00C577BA">
            <w:pPr>
              <w:rPr>
                <w:b/>
                <w:bCs/>
              </w:rPr>
            </w:pPr>
            <w:r w:rsidRPr="00C577BA">
              <w:rPr>
                <w:b/>
                <w:bCs/>
              </w:rPr>
              <w:fldChar w:fldCharType="begin">
                <w:ffData>
                  <w:name w:val="Text4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552CE50F" w14:textId="77777777" w:rsidR="00C577BA" w:rsidRPr="00C577BA" w:rsidRDefault="00C577BA" w:rsidP="00C577BA">
            <w:pPr>
              <w:keepNext/>
              <w:outlineLvl w:val="2"/>
              <w:rPr>
                <w:b/>
                <w:bCs/>
              </w:rPr>
            </w:pPr>
            <w:r w:rsidRPr="00C577BA">
              <w:rPr>
                <w:b/>
                <w:bCs/>
              </w:rPr>
              <w:fldChar w:fldCharType="begin">
                <w:ffData>
                  <w:name w:val="Text4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1D5D749" w14:textId="77777777" w:rsidTr="00656589">
        <w:tc>
          <w:tcPr>
            <w:tcW w:w="1974" w:type="pct"/>
          </w:tcPr>
          <w:p w14:paraId="0CD1939C" w14:textId="77777777" w:rsidR="00C577BA" w:rsidRPr="00C577BA" w:rsidRDefault="00C577BA" w:rsidP="00C577BA">
            <w:pPr>
              <w:rPr>
                <w:b/>
                <w:bCs/>
              </w:rPr>
            </w:pPr>
            <w:r w:rsidRPr="00C577BA">
              <w:rPr>
                <w:b/>
                <w:bCs/>
              </w:rPr>
              <w:fldChar w:fldCharType="begin">
                <w:ffData>
                  <w:name w:val="Text4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F188EA1" w14:textId="77777777" w:rsidR="00C577BA" w:rsidRPr="00C577BA" w:rsidRDefault="00C577BA" w:rsidP="00C577BA">
            <w:pPr>
              <w:rPr>
                <w:b/>
                <w:bCs/>
              </w:rPr>
            </w:pPr>
            <w:r w:rsidRPr="00C577BA">
              <w:rPr>
                <w:b/>
                <w:bCs/>
              </w:rPr>
              <w:fldChar w:fldCharType="begin">
                <w:ffData>
                  <w:name w:val="Text4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C2490DA" w14:textId="77777777" w:rsidR="00C577BA" w:rsidRPr="00C577BA" w:rsidRDefault="00C577BA" w:rsidP="00C577BA">
            <w:pPr>
              <w:keepNext/>
              <w:outlineLvl w:val="2"/>
              <w:rPr>
                <w:b/>
                <w:bCs/>
              </w:rPr>
            </w:pPr>
            <w:r w:rsidRPr="00C577BA">
              <w:rPr>
                <w:b/>
                <w:bCs/>
              </w:rPr>
              <w:fldChar w:fldCharType="begin">
                <w:ffData>
                  <w:name w:val="Text4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D19F6FD" w14:textId="77777777" w:rsidTr="00656589">
        <w:tc>
          <w:tcPr>
            <w:tcW w:w="1974" w:type="pct"/>
          </w:tcPr>
          <w:p w14:paraId="73B0C80F"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FF7DEA9"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325D2EF"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BAF87EC" w14:textId="77777777" w:rsidTr="00656589">
        <w:tc>
          <w:tcPr>
            <w:tcW w:w="1974" w:type="pct"/>
          </w:tcPr>
          <w:p w14:paraId="08250B6D"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1033FAF7"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352F8935"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86D50F7" w14:textId="77777777" w:rsidTr="00656589">
        <w:tc>
          <w:tcPr>
            <w:tcW w:w="1974" w:type="pct"/>
          </w:tcPr>
          <w:p w14:paraId="17FE687D"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15FB51B7"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57A85D6"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4E78BB5" w14:textId="77777777" w:rsidTr="00656589">
        <w:tc>
          <w:tcPr>
            <w:tcW w:w="1974" w:type="pct"/>
          </w:tcPr>
          <w:p w14:paraId="04C7CEA1"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004EA120"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38809A9"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92899B9" w14:textId="77777777" w:rsidTr="00656589">
        <w:tc>
          <w:tcPr>
            <w:tcW w:w="1974" w:type="pct"/>
          </w:tcPr>
          <w:p w14:paraId="71E79BE2"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D541420"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7D950688"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bl>
    <w:p w14:paraId="059E340A" w14:textId="77777777" w:rsidR="00C577BA" w:rsidRPr="00C577BA" w:rsidRDefault="00C577BA" w:rsidP="00C577BA">
      <w:pPr>
        <w:jc w:val="center"/>
        <w:rPr>
          <w:b/>
          <w:bCs/>
        </w:rPr>
      </w:pPr>
    </w:p>
    <w:p w14:paraId="213F1157" w14:textId="77777777" w:rsidR="00C577BA" w:rsidRPr="00C577BA" w:rsidRDefault="00C577BA" w:rsidP="00C577BA">
      <w:pPr>
        <w:jc w:val="center"/>
        <w:rPr>
          <w:b/>
          <w:bCs/>
        </w:rPr>
      </w:pPr>
    </w:p>
    <w:p w14:paraId="0B8908CE" w14:textId="77777777" w:rsidR="00C577BA" w:rsidRPr="00C577BA" w:rsidRDefault="00C577BA" w:rsidP="00C577BA">
      <w:pPr>
        <w:jc w:val="center"/>
        <w:rPr>
          <w:b/>
          <w:bCs/>
        </w:rPr>
      </w:pPr>
    </w:p>
    <w:p w14:paraId="23238447" w14:textId="77777777" w:rsidR="00C577BA" w:rsidRPr="00C577BA" w:rsidRDefault="00C577BA" w:rsidP="00C577BA">
      <w:pPr>
        <w:jc w:val="center"/>
        <w:rPr>
          <w:b/>
          <w:bCs/>
        </w:rPr>
      </w:pPr>
    </w:p>
    <w:p w14:paraId="24966F89" w14:textId="77777777" w:rsidR="00C577BA" w:rsidRPr="00C577BA" w:rsidRDefault="00C577BA" w:rsidP="00C577BA">
      <w:pPr>
        <w:jc w:val="center"/>
        <w:rPr>
          <w:b/>
          <w:bCs/>
        </w:rPr>
      </w:pPr>
    </w:p>
    <w:p w14:paraId="3A41A925" w14:textId="77777777" w:rsidR="00C577BA" w:rsidRPr="00C577BA" w:rsidRDefault="00C577BA" w:rsidP="00C577BA">
      <w:pPr>
        <w:jc w:val="center"/>
        <w:rPr>
          <w:b/>
          <w:bCs/>
        </w:rPr>
      </w:pPr>
    </w:p>
    <w:p w14:paraId="0402CA22" w14:textId="77777777" w:rsidR="00C577BA" w:rsidRPr="00C577BA" w:rsidRDefault="00C577BA" w:rsidP="00C577BA">
      <w:pPr>
        <w:jc w:val="center"/>
        <w:rPr>
          <w:b/>
          <w:bCs/>
        </w:rPr>
      </w:pPr>
    </w:p>
    <w:p w14:paraId="7A113E15" w14:textId="77777777" w:rsidR="00C577BA" w:rsidRPr="00C577BA" w:rsidRDefault="00C577BA" w:rsidP="00C577BA">
      <w:pPr>
        <w:keepNext/>
        <w:autoSpaceDE w:val="0"/>
        <w:autoSpaceDN w:val="0"/>
        <w:spacing w:after="240"/>
        <w:jc w:val="center"/>
        <w:outlineLvl w:val="1"/>
        <w:rPr>
          <w:b/>
          <w:bCs/>
          <w:iCs/>
          <w:u w:val="single"/>
        </w:rPr>
      </w:pPr>
      <w:r w:rsidRPr="00C577BA">
        <w:rPr>
          <w:b/>
          <w:bCs/>
          <w:iCs/>
          <w:u w:val="single"/>
        </w:rPr>
        <w:t>PART III – SIGNATURE</w:t>
      </w:r>
      <w:bookmarkEnd w:id="326"/>
    </w:p>
    <w:p w14:paraId="0287B3A1" w14:textId="77777777" w:rsidR="00C577BA" w:rsidRPr="00C577BA" w:rsidRDefault="00C577BA" w:rsidP="00C577BA">
      <w:pPr>
        <w:spacing w:after="240"/>
        <w:jc w:val="both"/>
      </w:pPr>
      <w:r w:rsidRPr="00C577BA">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C577BA">
          <w:t>info</w:t>
        </w:r>
      </w:smartTag>
      <w:r w:rsidRPr="00C577BA">
        <w:t xml:space="preserve">rmation provided in this application form are true, correct and complete, and that the Applicant will provide to ERCOT any changes in such </w:t>
      </w:r>
      <w:smartTag w:uri="urn:schemas-microsoft-com:office:smarttags" w:element="PersonName">
        <w:r w:rsidRPr="00C577BA">
          <w:t>info</w:t>
        </w:r>
      </w:smartTag>
      <w:r w:rsidRPr="00C577BA">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C577BA" w:rsidRPr="00C577BA" w14:paraId="42E814BE" w14:textId="77777777" w:rsidTr="00656589">
        <w:tc>
          <w:tcPr>
            <w:tcW w:w="4608" w:type="dxa"/>
            <w:vAlign w:val="center"/>
          </w:tcPr>
          <w:p w14:paraId="2B02CEAD" w14:textId="77777777" w:rsidR="00C577BA" w:rsidRPr="00C577BA" w:rsidRDefault="00C577BA" w:rsidP="00C577BA">
            <w:pPr>
              <w:autoSpaceDE w:val="0"/>
              <w:autoSpaceDN w:val="0"/>
            </w:pPr>
            <w:r w:rsidRPr="00C577BA">
              <w:t>Signature of AR, Backup AR or Officer:</w:t>
            </w:r>
          </w:p>
        </w:tc>
        <w:tc>
          <w:tcPr>
            <w:tcW w:w="4968" w:type="dxa"/>
          </w:tcPr>
          <w:p w14:paraId="25BF9C9E" w14:textId="77777777" w:rsidR="00C577BA" w:rsidRPr="00C577BA" w:rsidRDefault="00C577BA" w:rsidP="00C577BA">
            <w:pPr>
              <w:keepNext/>
              <w:autoSpaceDE w:val="0"/>
              <w:autoSpaceDN w:val="0"/>
              <w:jc w:val="both"/>
              <w:outlineLvl w:val="1"/>
              <w:rPr>
                <w:b/>
                <w:bCs/>
                <w:iCs/>
              </w:rPr>
            </w:pPr>
          </w:p>
        </w:tc>
      </w:tr>
      <w:tr w:rsidR="00C577BA" w:rsidRPr="00C577BA" w14:paraId="65B16143" w14:textId="77777777" w:rsidTr="00656589">
        <w:tc>
          <w:tcPr>
            <w:tcW w:w="4608" w:type="dxa"/>
            <w:vAlign w:val="center"/>
          </w:tcPr>
          <w:p w14:paraId="5C709177" w14:textId="77777777" w:rsidR="00C577BA" w:rsidRPr="00C577BA" w:rsidRDefault="00C577BA" w:rsidP="00C577BA">
            <w:pPr>
              <w:autoSpaceDE w:val="0"/>
              <w:autoSpaceDN w:val="0"/>
            </w:pPr>
            <w:r w:rsidRPr="00C577BA">
              <w:t>Printed Name of AR, Backup AR or Officer:</w:t>
            </w:r>
          </w:p>
        </w:tc>
        <w:tc>
          <w:tcPr>
            <w:tcW w:w="4968" w:type="dxa"/>
          </w:tcPr>
          <w:p w14:paraId="65897744"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07"/>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r w:rsidR="00C577BA" w:rsidRPr="00C577BA" w14:paraId="6AD51A56" w14:textId="77777777" w:rsidTr="00656589">
        <w:tc>
          <w:tcPr>
            <w:tcW w:w="4608" w:type="dxa"/>
            <w:vAlign w:val="center"/>
          </w:tcPr>
          <w:p w14:paraId="60ED4751" w14:textId="77777777" w:rsidR="00C577BA" w:rsidRPr="00C577BA" w:rsidRDefault="00C577BA" w:rsidP="00C577BA">
            <w:pPr>
              <w:keepNext/>
              <w:autoSpaceDE w:val="0"/>
              <w:autoSpaceDN w:val="0"/>
              <w:outlineLvl w:val="1"/>
              <w:rPr>
                <w:bCs/>
                <w:iCs/>
              </w:rPr>
            </w:pPr>
            <w:r w:rsidRPr="00C577BA">
              <w:rPr>
                <w:bCs/>
                <w:iCs/>
              </w:rPr>
              <w:lastRenderedPageBreak/>
              <w:t>Date:</w:t>
            </w:r>
          </w:p>
        </w:tc>
        <w:tc>
          <w:tcPr>
            <w:tcW w:w="4968" w:type="dxa"/>
          </w:tcPr>
          <w:p w14:paraId="09D5D18F"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08"/>
                  <w:enabled/>
                  <w:calcOnExit w:val="0"/>
                  <w:textInput/>
                </w:ffData>
              </w:fldChar>
            </w:r>
            <w:bookmarkStart w:id="327" w:name="Text108"/>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bookmarkEnd w:id="327"/>
          </w:p>
        </w:tc>
      </w:tr>
    </w:tbl>
    <w:p w14:paraId="0C6048B6" w14:textId="77777777" w:rsidR="00C577BA" w:rsidRPr="00C577BA" w:rsidRDefault="00C577BA" w:rsidP="00C577BA">
      <w:pPr>
        <w:jc w:val="both"/>
      </w:pPr>
    </w:p>
    <w:p w14:paraId="64D21E25" w14:textId="77777777" w:rsidR="00C577BA" w:rsidRPr="00C577BA" w:rsidRDefault="00C577BA" w:rsidP="00C577BA">
      <w:pPr>
        <w:spacing w:after="240"/>
        <w:jc w:val="center"/>
        <w:rPr>
          <w:b/>
          <w:bCs/>
          <w:u w:val="single"/>
        </w:rPr>
      </w:pPr>
      <w:r w:rsidRPr="00C577BA">
        <w:rPr>
          <w:b/>
          <w:bCs/>
          <w:u w:val="single"/>
        </w:rPr>
        <w:t>Attachment A – QSE Acknowledgment</w:t>
      </w:r>
    </w:p>
    <w:p w14:paraId="6BDB5BD6" w14:textId="77777777" w:rsidR="00C577BA" w:rsidRPr="00C577BA" w:rsidRDefault="00C577BA" w:rsidP="00C577BA">
      <w:pPr>
        <w:widowControl w:val="0"/>
        <w:autoSpaceDE w:val="0"/>
        <w:autoSpaceDN w:val="0"/>
        <w:adjustRightInd w:val="0"/>
        <w:jc w:val="center"/>
        <w:rPr>
          <w:b/>
        </w:rPr>
      </w:pPr>
      <w:r w:rsidRPr="00C577BA">
        <w:rPr>
          <w:b/>
        </w:rPr>
        <w:t>Acknowledgment by Designated QSE for</w:t>
      </w:r>
    </w:p>
    <w:p w14:paraId="595F1E3F" w14:textId="77777777" w:rsidR="00C577BA" w:rsidRPr="00C577BA" w:rsidRDefault="00C577BA" w:rsidP="00C577BA">
      <w:pPr>
        <w:widowControl w:val="0"/>
        <w:autoSpaceDE w:val="0"/>
        <w:autoSpaceDN w:val="0"/>
        <w:adjustRightInd w:val="0"/>
        <w:spacing w:after="240"/>
        <w:jc w:val="center"/>
        <w:rPr>
          <w:b/>
        </w:rPr>
      </w:pPr>
      <w:r w:rsidRPr="00C577BA">
        <w:rPr>
          <w:b/>
        </w:rPr>
        <w:t>Scheduling and Settlement Responsibilities with ERCOT</w:t>
      </w:r>
    </w:p>
    <w:p w14:paraId="31183A51" w14:textId="77777777" w:rsidR="00C577BA" w:rsidRPr="00C577BA" w:rsidRDefault="00C577BA" w:rsidP="00C577BA">
      <w:pPr>
        <w:widowControl w:val="0"/>
        <w:autoSpaceDE w:val="0"/>
        <w:autoSpaceDN w:val="0"/>
        <w:adjustRightInd w:val="0"/>
        <w:spacing w:after="240"/>
        <w:jc w:val="both"/>
      </w:pPr>
      <w:r w:rsidRPr="00C577BA">
        <w:t>The Applicant below has named the QSE listed below as its designated QSE to represent the Applicant for scheduling and Settlement transactions with ERCOT.</w:t>
      </w:r>
    </w:p>
    <w:p w14:paraId="098210B1" w14:textId="77777777" w:rsidR="00C577BA" w:rsidRPr="00C577BA" w:rsidRDefault="00C577BA" w:rsidP="00C577BA">
      <w:pPr>
        <w:widowControl w:val="0"/>
        <w:autoSpaceDE w:val="0"/>
        <w:autoSpaceDN w:val="0"/>
        <w:adjustRightInd w:val="0"/>
        <w:spacing w:after="240"/>
        <w:jc w:val="both"/>
      </w:pPr>
      <w:r w:rsidRPr="00C577BA">
        <w:t>The Applicant’s designated QSE, listed below, hereby acknowledges that it does represent the Applicant and that it shall be responsible for the Applicant’s scheduling and Settlement transactions with ERCOT pursuant to the ERCOT Protocols.</w:t>
      </w:r>
    </w:p>
    <w:p w14:paraId="5DC712EB" w14:textId="77777777" w:rsidR="00C577BA" w:rsidRPr="00C577BA" w:rsidRDefault="00C577BA" w:rsidP="00C577BA">
      <w:pPr>
        <w:widowControl w:val="0"/>
        <w:autoSpaceDE w:val="0"/>
        <w:autoSpaceDN w:val="0"/>
        <w:adjustRightInd w:val="0"/>
        <w:spacing w:after="240"/>
        <w:jc w:val="both"/>
        <w:rPr>
          <w:u w:val="single"/>
        </w:rPr>
      </w:pPr>
      <w:r w:rsidRPr="00C577BA">
        <w:t xml:space="preserve">The requested effective date for such representation is: </w:t>
      </w:r>
      <w:r w:rsidRPr="00C577BA">
        <w:rPr>
          <w:u w:val="single"/>
        </w:rPr>
        <w:fldChar w:fldCharType="begin">
          <w:ffData>
            <w:name w:val="Text1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rPr>
          <w:vertAlign w:val="superscript"/>
        </w:rPr>
        <w:footnoteReference w:customMarkFollows="1" w:id="1"/>
        <w:t>**</w:t>
      </w:r>
      <w:r w:rsidRPr="00C577BA">
        <w:rPr>
          <w:u w:val="single"/>
        </w:rPr>
        <w:t xml:space="preserve"> </w:t>
      </w:r>
    </w:p>
    <w:p w14:paraId="392D9930" w14:textId="77777777" w:rsidR="00C577BA" w:rsidRPr="00C577BA" w:rsidRDefault="00C577BA" w:rsidP="00C577BA">
      <w:pPr>
        <w:widowControl w:val="0"/>
        <w:autoSpaceDE w:val="0"/>
        <w:autoSpaceDN w:val="0"/>
        <w:adjustRightInd w:val="0"/>
        <w:spacing w:after="240"/>
        <w:jc w:val="both"/>
      </w:pPr>
      <w:r w:rsidRPr="00C577BA">
        <w:t xml:space="preserve">or </w:t>
      </w:r>
    </w:p>
    <w:p w14:paraId="255A9BC8" w14:textId="77777777" w:rsidR="00C577BA" w:rsidRPr="00C577BA" w:rsidRDefault="00C577BA" w:rsidP="00C577BA">
      <w:pPr>
        <w:widowControl w:val="0"/>
        <w:autoSpaceDE w:val="0"/>
        <w:autoSpaceDN w:val="0"/>
        <w:adjustRightInd w:val="0"/>
        <w:spacing w:after="240"/>
        <w:jc w:val="both"/>
      </w:pPr>
      <w:r w:rsidRPr="00C577BA">
        <w:t xml:space="preserve">Establish partnership at the earliest possible date  </w:t>
      </w:r>
      <w:r w:rsidRPr="00C577BA">
        <w:fldChar w:fldCharType="begin">
          <w:ffData>
            <w:name w:val="Check1"/>
            <w:enabled/>
            <w:calcOnExit w:val="0"/>
            <w:checkBox>
              <w:sizeAuto/>
              <w:default w:val="0"/>
              <w:checked w:val="0"/>
            </w:checkBox>
          </w:ffData>
        </w:fldChar>
      </w:r>
      <w:r w:rsidRPr="00C577BA">
        <w:instrText xml:space="preserve"> FORMCHECKBOX </w:instrText>
      </w:r>
      <w:r w:rsidR="0068277A">
        <w:fldChar w:fldCharType="separate"/>
      </w:r>
      <w:r w:rsidRPr="00C577BA">
        <w:fldChar w:fldCharType="end"/>
      </w:r>
    </w:p>
    <w:p w14:paraId="20171D3A" w14:textId="77777777" w:rsidR="00C577BA" w:rsidRPr="00C577BA" w:rsidRDefault="00C577BA" w:rsidP="00C577BA">
      <w:pPr>
        <w:widowControl w:val="0"/>
        <w:autoSpaceDE w:val="0"/>
        <w:autoSpaceDN w:val="0"/>
        <w:adjustRightInd w:val="0"/>
        <w:spacing w:after="240"/>
      </w:pPr>
      <w:r w:rsidRPr="00C577BA">
        <w:t xml:space="preserve">Acknowledgment by </w:t>
      </w:r>
      <w:r w:rsidRPr="00C577BA">
        <w:rPr>
          <w:b/>
          <w:bCs/>
          <w:u w:val="single"/>
        </w:rPr>
        <w:t>QSE</w:t>
      </w:r>
      <w:r w:rsidRPr="00C577BA">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C577BA" w:rsidRPr="00C577BA" w14:paraId="5C7B3F86" w14:textId="77777777" w:rsidTr="00656589">
        <w:trPr>
          <w:trHeight w:val="288"/>
        </w:trPr>
        <w:tc>
          <w:tcPr>
            <w:tcW w:w="2941" w:type="dxa"/>
          </w:tcPr>
          <w:p w14:paraId="31C8FE2E" w14:textId="77777777" w:rsidR="00C577BA" w:rsidRPr="00C577BA" w:rsidRDefault="00C577BA" w:rsidP="00C577BA">
            <w:pPr>
              <w:widowControl w:val="0"/>
              <w:autoSpaceDE w:val="0"/>
              <w:autoSpaceDN w:val="0"/>
              <w:adjustRightInd w:val="0"/>
            </w:pPr>
            <w:r w:rsidRPr="00C577BA">
              <w:t>Signature of Authorized Representative (“AR”) for QSE:</w:t>
            </w:r>
          </w:p>
        </w:tc>
        <w:tc>
          <w:tcPr>
            <w:tcW w:w="6635" w:type="dxa"/>
          </w:tcPr>
          <w:p w14:paraId="06CC08D3" w14:textId="77777777" w:rsidR="00C577BA" w:rsidRPr="00C577BA" w:rsidRDefault="00C577BA" w:rsidP="00C577BA">
            <w:pPr>
              <w:widowControl w:val="0"/>
              <w:autoSpaceDE w:val="0"/>
              <w:autoSpaceDN w:val="0"/>
              <w:adjustRightInd w:val="0"/>
            </w:pPr>
          </w:p>
        </w:tc>
      </w:tr>
      <w:tr w:rsidR="00C577BA" w:rsidRPr="00C577BA" w14:paraId="4CA8B4EB" w14:textId="77777777" w:rsidTr="00656589">
        <w:trPr>
          <w:trHeight w:val="288"/>
        </w:trPr>
        <w:tc>
          <w:tcPr>
            <w:tcW w:w="2941" w:type="dxa"/>
          </w:tcPr>
          <w:p w14:paraId="7F40CC58" w14:textId="77777777" w:rsidR="00C577BA" w:rsidRPr="00C577BA" w:rsidRDefault="00C577BA" w:rsidP="00C577BA">
            <w:pPr>
              <w:widowControl w:val="0"/>
              <w:autoSpaceDE w:val="0"/>
              <w:autoSpaceDN w:val="0"/>
              <w:adjustRightInd w:val="0"/>
            </w:pPr>
            <w:r w:rsidRPr="00C577BA">
              <w:t>Printed Name of AR:</w:t>
            </w:r>
          </w:p>
        </w:tc>
        <w:tc>
          <w:tcPr>
            <w:tcW w:w="6635" w:type="dxa"/>
          </w:tcPr>
          <w:p w14:paraId="73EC55E9"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1A44AAE" w14:textId="77777777" w:rsidTr="00656589">
        <w:trPr>
          <w:trHeight w:val="288"/>
        </w:trPr>
        <w:tc>
          <w:tcPr>
            <w:tcW w:w="2941" w:type="dxa"/>
          </w:tcPr>
          <w:p w14:paraId="7F317D26" w14:textId="77777777" w:rsidR="00C577BA" w:rsidRPr="00C577BA" w:rsidRDefault="00C577BA" w:rsidP="00C577BA">
            <w:pPr>
              <w:widowControl w:val="0"/>
              <w:autoSpaceDE w:val="0"/>
              <w:autoSpaceDN w:val="0"/>
              <w:adjustRightInd w:val="0"/>
            </w:pPr>
            <w:r w:rsidRPr="00C577BA">
              <w:t>Email Address of AR:</w:t>
            </w:r>
          </w:p>
        </w:tc>
        <w:tc>
          <w:tcPr>
            <w:tcW w:w="6635" w:type="dxa"/>
          </w:tcPr>
          <w:p w14:paraId="289B1C95"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B44D427" w14:textId="77777777" w:rsidTr="00656589">
        <w:trPr>
          <w:trHeight w:val="288"/>
        </w:trPr>
        <w:tc>
          <w:tcPr>
            <w:tcW w:w="2941" w:type="dxa"/>
          </w:tcPr>
          <w:p w14:paraId="76D1EB25" w14:textId="77777777" w:rsidR="00C577BA" w:rsidRPr="00C577BA" w:rsidRDefault="00C577BA" w:rsidP="00C577BA">
            <w:pPr>
              <w:widowControl w:val="0"/>
              <w:autoSpaceDE w:val="0"/>
              <w:autoSpaceDN w:val="0"/>
              <w:adjustRightInd w:val="0"/>
            </w:pPr>
            <w:r w:rsidRPr="00C577BA">
              <w:t>Date:</w:t>
            </w:r>
          </w:p>
        </w:tc>
        <w:tc>
          <w:tcPr>
            <w:tcW w:w="6635" w:type="dxa"/>
          </w:tcPr>
          <w:p w14:paraId="6E36E6E5"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8DAEC0C" w14:textId="77777777" w:rsidTr="00656589">
        <w:trPr>
          <w:trHeight w:val="288"/>
        </w:trPr>
        <w:tc>
          <w:tcPr>
            <w:tcW w:w="2941" w:type="dxa"/>
          </w:tcPr>
          <w:p w14:paraId="2A8BCAD7" w14:textId="77777777" w:rsidR="00C577BA" w:rsidRPr="00C577BA" w:rsidRDefault="00C577BA" w:rsidP="00C577BA">
            <w:pPr>
              <w:widowControl w:val="0"/>
              <w:autoSpaceDE w:val="0"/>
              <w:autoSpaceDN w:val="0"/>
              <w:adjustRightInd w:val="0"/>
            </w:pPr>
            <w:r w:rsidRPr="00C577BA">
              <w:t>Name of Designated QSE:</w:t>
            </w:r>
          </w:p>
        </w:tc>
        <w:tc>
          <w:tcPr>
            <w:tcW w:w="6635" w:type="dxa"/>
          </w:tcPr>
          <w:p w14:paraId="4FF15872"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0CB5497" w14:textId="77777777" w:rsidTr="00656589">
        <w:trPr>
          <w:trHeight w:val="288"/>
        </w:trPr>
        <w:tc>
          <w:tcPr>
            <w:tcW w:w="2941" w:type="dxa"/>
          </w:tcPr>
          <w:p w14:paraId="019E7203" w14:textId="77777777" w:rsidR="00C577BA" w:rsidRPr="00C577BA" w:rsidRDefault="00C577BA" w:rsidP="00C577BA">
            <w:pPr>
              <w:widowControl w:val="0"/>
              <w:autoSpaceDE w:val="0"/>
              <w:autoSpaceDN w:val="0"/>
              <w:adjustRightInd w:val="0"/>
            </w:pPr>
            <w:r w:rsidRPr="00C577BA">
              <w:t>DUNS of Designated QSE:</w:t>
            </w:r>
          </w:p>
        </w:tc>
        <w:tc>
          <w:tcPr>
            <w:tcW w:w="6635" w:type="dxa"/>
          </w:tcPr>
          <w:p w14:paraId="36889510"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378F8A1" w14:textId="77777777" w:rsidR="00C577BA" w:rsidRPr="00C577BA" w:rsidRDefault="00C577BA" w:rsidP="00C577BA">
      <w:pPr>
        <w:widowControl w:val="0"/>
        <w:autoSpaceDE w:val="0"/>
        <w:autoSpaceDN w:val="0"/>
        <w:adjustRightInd w:val="0"/>
        <w:spacing w:before="240" w:after="240"/>
      </w:pPr>
      <w:r w:rsidRPr="00C577BA">
        <w:t xml:space="preserve">Acknowledgment by </w:t>
      </w:r>
      <w:r w:rsidRPr="00C577BA">
        <w:rPr>
          <w:b/>
          <w:bCs/>
          <w:u w:val="single"/>
        </w:rPr>
        <w:t>Applicant</w:t>
      </w:r>
      <w:r w:rsidRPr="00C577B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C577BA" w:rsidRPr="00C577BA" w14:paraId="2815E4A8" w14:textId="77777777" w:rsidTr="00656589">
        <w:trPr>
          <w:trHeight w:val="288"/>
        </w:trPr>
        <w:tc>
          <w:tcPr>
            <w:tcW w:w="2883" w:type="dxa"/>
          </w:tcPr>
          <w:p w14:paraId="52E6EECF" w14:textId="77777777" w:rsidR="00C577BA" w:rsidRPr="00C577BA" w:rsidRDefault="00C577BA" w:rsidP="00C577BA">
            <w:pPr>
              <w:widowControl w:val="0"/>
              <w:autoSpaceDE w:val="0"/>
              <w:autoSpaceDN w:val="0"/>
              <w:adjustRightInd w:val="0"/>
            </w:pPr>
            <w:r w:rsidRPr="00C577BA">
              <w:t>Signature of AR for MP:</w:t>
            </w:r>
          </w:p>
        </w:tc>
        <w:tc>
          <w:tcPr>
            <w:tcW w:w="6693" w:type="dxa"/>
          </w:tcPr>
          <w:p w14:paraId="00646F7E" w14:textId="77777777" w:rsidR="00C577BA" w:rsidRPr="00C577BA" w:rsidRDefault="00C577BA" w:rsidP="00C577BA">
            <w:pPr>
              <w:widowControl w:val="0"/>
              <w:autoSpaceDE w:val="0"/>
              <w:autoSpaceDN w:val="0"/>
              <w:adjustRightInd w:val="0"/>
              <w:spacing w:after="120"/>
            </w:pPr>
          </w:p>
        </w:tc>
      </w:tr>
      <w:tr w:rsidR="00C577BA" w:rsidRPr="00C577BA" w14:paraId="0CA5A25D" w14:textId="77777777" w:rsidTr="00656589">
        <w:trPr>
          <w:trHeight w:val="288"/>
        </w:trPr>
        <w:tc>
          <w:tcPr>
            <w:tcW w:w="2883" w:type="dxa"/>
          </w:tcPr>
          <w:p w14:paraId="6AF1B721" w14:textId="77777777" w:rsidR="00C577BA" w:rsidRPr="00C577BA" w:rsidRDefault="00C577BA" w:rsidP="00C577BA">
            <w:pPr>
              <w:widowControl w:val="0"/>
              <w:autoSpaceDE w:val="0"/>
              <w:autoSpaceDN w:val="0"/>
              <w:adjustRightInd w:val="0"/>
            </w:pPr>
            <w:r w:rsidRPr="00C577BA">
              <w:t>Printed Name of AR:</w:t>
            </w:r>
          </w:p>
        </w:tc>
        <w:tc>
          <w:tcPr>
            <w:tcW w:w="6693" w:type="dxa"/>
          </w:tcPr>
          <w:p w14:paraId="560B5AC2"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3F48621" w14:textId="77777777" w:rsidTr="00656589">
        <w:trPr>
          <w:trHeight w:val="288"/>
        </w:trPr>
        <w:tc>
          <w:tcPr>
            <w:tcW w:w="2883" w:type="dxa"/>
          </w:tcPr>
          <w:p w14:paraId="4952941D" w14:textId="77777777" w:rsidR="00C577BA" w:rsidRPr="00C577BA" w:rsidRDefault="00C577BA" w:rsidP="00C577BA">
            <w:pPr>
              <w:widowControl w:val="0"/>
              <w:autoSpaceDE w:val="0"/>
              <w:autoSpaceDN w:val="0"/>
              <w:adjustRightInd w:val="0"/>
            </w:pPr>
            <w:r w:rsidRPr="00C577BA">
              <w:t xml:space="preserve">Email Address of AR: </w:t>
            </w:r>
          </w:p>
        </w:tc>
        <w:tc>
          <w:tcPr>
            <w:tcW w:w="6693" w:type="dxa"/>
          </w:tcPr>
          <w:p w14:paraId="0008FD92" w14:textId="77777777" w:rsidR="00C577BA" w:rsidRPr="00C577BA" w:rsidRDefault="00C577BA" w:rsidP="00C577BA">
            <w:pPr>
              <w:widowControl w:val="0"/>
              <w:autoSpaceDE w:val="0"/>
              <w:autoSpaceDN w:val="0"/>
              <w:adjustRightInd w:val="0"/>
            </w:pPr>
            <w:r w:rsidRPr="00C577BA">
              <w:fldChar w:fldCharType="begin">
                <w:ffData>
                  <w:name w:val="Text11"/>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D24DED5" w14:textId="77777777" w:rsidTr="00656589">
        <w:trPr>
          <w:trHeight w:val="288"/>
        </w:trPr>
        <w:tc>
          <w:tcPr>
            <w:tcW w:w="2883" w:type="dxa"/>
          </w:tcPr>
          <w:p w14:paraId="06CA93C2" w14:textId="77777777" w:rsidR="00C577BA" w:rsidRPr="00C577BA" w:rsidRDefault="00C577BA" w:rsidP="00C577BA">
            <w:pPr>
              <w:widowControl w:val="0"/>
              <w:autoSpaceDE w:val="0"/>
              <w:autoSpaceDN w:val="0"/>
              <w:adjustRightInd w:val="0"/>
            </w:pPr>
            <w:r w:rsidRPr="00C577BA">
              <w:t>Date:</w:t>
            </w:r>
          </w:p>
        </w:tc>
        <w:tc>
          <w:tcPr>
            <w:tcW w:w="6693" w:type="dxa"/>
          </w:tcPr>
          <w:p w14:paraId="24932CA8"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18ED06E" w14:textId="77777777" w:rsidTr="00656589">
        <w:trPr>
          <w:trHeight w:val="288"/>
        </w:trPr>
        <w:tc>
          <w:tcPr>
            <w:tcW w:w="2883" w:type="dxa"/>
          </w:tcPr>
          <w:p w14:paraId="4A8554E4" w14:textId="77777777" w:rsidR="00C577BA" w:rsidRPr="00C577BA" w:rsidRDefault="00C577BA" w:rsidP="00C577BA">
            <w:pPr>
              <w:widowControl w:val="0"/>
              <w:autoSpaceDE w:val="0"/>
              <w:autoSpaceDN w:val="0"/>
              <w:adjustRightInd w:val="0"/>
            </w:pPr>
            <w:r w:rsidRPr="00C577BA">
              <w:t>Name of MP:</w:t>
            </w:r>
          </w:p>
        </w:tc>
        <w:tc>
          <w:tcPr>
            <w:tcW w:w="6693" w:type="dxa"/>
          </w:tcPr>
          <w:p w14:paraId="78167B8D"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4E9DF9F" w14:textId="77777777" w:rsidTr="00656589">
        <w:trPr>
          <w:trHeight w:val="288"/>
        </w:trPr>
        <w:tc>
          <w:tcPr>
            <w:tcW w:w="2883" w:type="dxa"/>
          </w:tcPr>
          <w:p w14:paraId="2EDEB759" w14:textId="77777777" w:rsidR="00C577BA" w:rsidRPr="00C577BA" w:rsidRDefault="00C577BA" w:rsidP="00C577BA">
            <w:pPr>
              <w:widowControl w:val="0"/>
              <w:autoSpaceDE w:val="0"/>
              <w:autoSpaceDN w:val="0"/>
              <w:adjustRightInd w:val="0"/>
            </w:pPr>
            <w:r w:rsidRPr="00C577BA">
              <w:t>DUNS No. of MP:</w:t>
            </w:r>
          </w:p>
        </w:tc>
        <w:tc>
          <w:tcPr>
            <w:tcW w:w="6693" w:type="dxa"/>
          </w:tcPr>
          <w:p w14:paraId="312C8B54"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6B34A2E3" w14:textId="77777777" w:rsidR="00C577BA" w:rsidRPr="00C577BA" w:rsidRDefault="00C577BA" w:rsidP="00C577BA">
      <w:pPr>
        <w:rPr>
          <w:b/>
          <w:bCs/>
        </w:rPr>
      </w:pPr>
    </w:p>
    <w:p w14:paraId="5D59CD48" w14:textId="77777777" w:rsidR="00C577BA" w:rsidRPr="00C577BA" w:rsidRDefault="00C577BA" w:rsidP="00C577BA">
      <w:pPr>
        <w:rPr>
          <w:b/>
          <w:bCs/>
        </w:rPr>
      </w:pPr>
    </w:p>
    <w:p w14:paraId="592535DF" w14:textId="77777777" w:rsidR="00C577BA" w:rsidRPr="00C577BA" w:rsidRDefault="00C577BA" w:rsidP="00C577BA">
      <w:pPr>
        <w:rPr>
          <w:b/>
          <w:bCs/>
        </w:rPr>
      </w:pPr>
    </w:p>
    <w:p w14:paraId="03908960" w14:textId="77777777" w:rsidR="00C577BA" w:rsidRPr="00C577BA" w:rsidRDefault="00C577BA" w:rsidP="00C577BA">
      <w:pPr>
        <w:rPr>
          <w:b/>
          <w:bCs/>
        </w:rPr>
      </w:pPr>
    </w:p>
    <w:p w14:paraId="5AF2E7CA" w14:textId="77777777" w:rsidR="00C577BA" w:rsidRPr="00C577BA" w:rsidRDefault="00C577BA" w:rsidP="00C577BA">
      <w:pPr>
        <w:rPr>
          <w:b/>
          <w:bCs/>
        </w:rPr>
      </w:pPr>
    </w:p>
    <w:p w14:paraId="33B307E6" w14:textId="77777777" w:rsidR="00C577BA" w:rsidRPr="00C577BA" w:rsidRDefault="00C577BA" w:rsidP="00C577BA">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C577BA" w:rsidRPr="00C577BA" w14:paraId="640868DA" w14:textId="77777777" w:rsidTr="00656589">
        <w:tc>
          <w:tcPr>
            <w:tcW w:w="9558" w:type="dxa"/>
            <w:shd w:val="pct12" w:color="auto" w:fill="auto"/>
          </w:tcPr>
          <w:p w14:paraId="7642E263" w14:textId="77777777" w:rsidR="00C577BA" w:rsidRPr="00C577BA" w:rsidRDefault="00C577BA" w:rsidP="00C577BA">
            <w:pPr>
              <w:spacing w:before="120" w:after="240"/>
              <w:rPr>
                <w:b/>
                <w:i/>
                <w:lang w:val="x-none" w:eastAsia="x-none"/>
              </w:rPr>
            </w:pPr>
            <w:r w:rsidRPr="00C577BA">
              <w:rPr>
                <w:b/>
                <w:i/>
                <w:lang w:val="x-none" w:eastAsia="x-none"/>
              </w:rPr>
              <w:t>[NPRR</w:t>
            </w:r>
            <w:r w:rsidRPr="00C577BA">
              <w:rPr>
                <w:b/>
                <w:i/>
                <w:lang w:eastAsia="x-none"/>
              </w:rPr>
              <w:t>995</w:t>
            </w:r>
            <w:r w:rsidRPr="00C577BA">
              <w:rPr>
                <w:b/>
                <w:i/>
                <w:lang w:val="x-none" w:eastAsia="x-none"/>
              </w:rPr>
              <w:t xml:space="preserve">:  </w:t>
            </w:r>
            <w:r w:rsidRPr="00C577BA">
              <w:rPr>
                <w:b/>
                <w:i/>
                <w:lang w:eastAsia="x-none"/>
              </w:rPr>
              <w:t>Replace Section 23, Form I above with the following</w:t>
            </w:r>
            <w:r w:rsidRPr="00C577BA">
              <w:rPr>
                <w:b/>
                <w:i/>
                <w:lang w:val="x-none" w:eastAsia="x-none"/>
              </w:rPr>
              <w:t xml:space="preserve"> upon system implementation:]</w:t>
            </w:r>
          </w:p>
          <w:p w14:paraId="7EF3D604" w14:textId="77777777" w:rsidR="00C577BA" w:rsidRPr="00C577BA" w:rsidRDefault="00C577BA" w:rsidP="00C577BA">
            <w:pPr>
              <w:jc w:val="center"/>
              <w:rPr>
                <w:b/>
                <w:bCs/>
              </w:rPr>
            </w:pPr>
            <w:r w:rsidRPr="00C577BA">
              <w:rPr>
                <w:b/>
                <w:bCs/>
              </w:rPr>
              <w:t>RESOURCE ENTITY</w:t>
            </w:r>
          </w:p>
          <w:p w14:paraId="6B664093" w14:textId="77777777" w:rsidR="00C577BA" w:rsidRPr="00C577BA" w:rsidRDefault="00C577BA" w:rsidP="00C577BA">
            <w:pPr>
              <w:spacing w:after="240"/>
              <w:jc w:val="center"/>
              <w:rPr>
                <w:b/>
                <w:bCs/>
              </w:rPr>
            </w:pPr>
            <w:r w:rsidRPr="00C577BA">
              <w:rPr>
                <w:b/>
                <w:bCs/>
              </w:rPr>
              <w:t>APPLICATION FOR REGISTRATION</w:t>
            </w:r>
          </w:p>
          <w:p w14:paraId="4CC8419C" w14:textId="77777777" w:rsidR="00C577BA" w:rsidRPr="00C577BA" w:rsidRDefault="00C577BA" w:rsidP="00C577BA">
            <w:pPr>
              <w:spacing w:after="240"/>
              <w:jc w:val="both"/>
              <w:rPr>
                <w:bCs/>
              </w:rPr>
            </w:pPr>
            <w:r w:rsidRPr="00C577BA">
              <w:t xml:space="preserve">This application is for approval as a Resource Entity by the Electric Reliability Council of Texas Inc. (ERCOT) in accordance with the ERCOT Protocols.  Information may be inserted electronically to expand the </w:t>
            </w:r>
            <w:proofErr w:type="gramStart"/>
            <w:r w:rsidRPr="00C577BA">
              <w:t>reply</w:t>
            </w:r>
            <w:proofErr w:type="gramEnd"/>
            <w:r w:rsidRPr="00C577BA">
              <w:t xml:space="preserve"> spaces as necessary.  The completed, executed application will be accepted by ERCOT via email to </w:t>
            </w:r>
            <w:hyperlink r:id="rId23" w:history="1">
              <w:r w:rsidRPr="00C577BA">
                <w:rPr>
                  <w:color w:val="0000FF"/>
                  <w:u w:val="single"/>
                </w:rPr>
                <w:t>MPRegistration@ercot.com</w:t>
              </w:r>
            </w:hyperlink>
            <w:r w:rsidRPr="00C577BA">
              <w:t xml:space="preserve"> (.pdf version), via facsimile to (512) 225-7079, or via mail to Market Participant Registration, 8000 Metropolis Drive (Building E), Suite 100, Austin, Texas 78744.</w:t>
            </w:r>
            <w:r w:rsidRPr="00C577BA">
              <w:rPr>
                <w:bCs/>
              </w:rPr>
              <w:t xml:space="preserve">  </w:t>
            </w:r>
            <w:ins w:id="328" w:author="ERCOT 121222" w:date="2022-12-12T11:31:00Z">
              <w:r w:rsidRPr="00C577BA">
                <w:t xml:space="preserve">In addition to the application, ERCOT must receive an application fee in the amount of $500.  </w:t>
              </w:r>
            </w:ins>
            <w:r w:rsidRPr="00C577BA">
              <w:rPr>
                <w:bCs/>
              </w:rPr>
              <w:t>If you need assistance filling out this form, or if you have any questions, please call (512) 248-3900.</w:t>
            </w:r>
          </w:p>
          <w:p w14:paraId="3989E167" w14:textId="77777777" w:rsidR="00C577BA" w:rsidRPr="00C577BA" w:rsidRDefault="00C577BA" w:rsidP="00C577BA">
            <w:pPr>
              <w:spacing w:after="240"/>
              <w:jc w:val="both"/>
            </w:pPr>
            <w:r w:rsidRPr="00C577BA">
              <w:rPr>
                <w:bCs/>
              </w:rPr>
              <w:t xml:space="preserve">This application must be signed by the Authorized Representative, Backup Authorized Representative or an Officer of the company listed herein, as appropriate.  </w:t>
            </w:r>
            <w:r w:rsidRPr="00C577BA">
              <w:t>ERCOT may request additional information as reasonably necessary to support operations under the ERCOT Protocols.</w:t>
            </w:r>
          </w:p>
          <w:p w14:paraId="7998FD30" w14:textId="77777777" w:rsidR="00C577BA" w:rsidRPr="00C577BA" w:rsidRDefault="00C577BA" w:rsidP="00C577BA">
            <w:pPr>
              <w:keepNext/>
              <w:autoSpaceDE w:val="0"/>
              <w:autoSpaceDN w:val="0"/>
              <w:spacing w:after="240"/>
              <w:jc w:val="center"/>
              <w:outlineLvl w:val="1"/>
              <w:rPr>
                <w:b/>
                <w:bCs/>
                <w:iCs/>
                <w:caps/>
                <w:u w:val="single"/>
              </w:rPr>
            </w:pPr>
            <w:r w:rsidRPr="00C577BA">
              <w:rPr>
                <w:b/>
                <w:bCs/>
                <w:iCs/>
                <w:u w:val="single"/>
              </w:rPr>
              <w:t>PART I – ENTITY</w:t>
            </w:r>
            <w:r w:rsidRPr="00C577BA">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C577BA" w:rsidRPr="00C577BA" w14:paraId="7464E24C" w14:textId="77777777" w:rsidTr="00656589">
              <w:tc>
                <w:tcPr>
                  <w:tcW w:w="3528" w:type="dxa"/>
                </w:tcPr>
                <w:p w14:paraId="7D36134B" w14:textId="77777777" w:rsidR="00C577BA" w:rsidRPr="00C577BA" w:rsidRDefault="00C577BA" w:rsidP="00C577BA">
                  <w:pPr>
                    <w:jc w:val="both"/>
                    <w:rPr>
                      <w:b/>
                      <w:bCs/>
                    </w:rPr>
                  </w:pPr>
                  <w:r w:rsidRPr="00C577BA">
                    <w:rPr>
                      <w:b/>
                      <w:bCs/>
                    </w:rPr>
                    <w:t>Legal Name of the Applicant:</w:t>
                  </w:r>
                </w:p>
              </w:tc>
              <w:tc>
                <w:tcPr>
                  <w:tcW w:w="6048" w:type="dxa"/>
                </w:tcPr>
                <w:p w14:paraId="1E8F240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t> </w:t>
                  </w:r>
                  <w:r w:rsidRPr="00C577BA">
                    <w:t> </w:t>
                  </w:r>
                  <w:r w:rsidRPr="00C577BA">
                    <w:t> </w:t>
                  </w:r>
                  <w:r w:rsidRPr="00C577BA">
                    <w:t> </w:t>
                  </w:r>
                  <w:r w:rsidRPr="00C577BA">
                    <w:t> </w:t>
                  </w:r>
                  <w:r w:rsidRPr="00C577BA">
                    <w:fldChar w:fldCharType="end"/>
                  </w:r>
                </w:p>
              </w:tc>
            </w:tr>
            <w:tr w:rsidR="00C577BA" w:rsidRPr="00C577BA" w14:paraId="16429994" w14:textId="77777777" w:rsidTr="00656589">
              <w:tc>
                <w:tcPr>
                  <w:tcW w:w="3528" w:type="dxa"/>
                </w:tcPr>
                <w:p w14:paraId="5D4A76B1" w14:textId="77777777" w:rsidR="00C577BA" w:rsidRPr="00C577BA" w:rsidRDefault="00C577BA" w:rsidP="00C577BA">
                  <w:pPr>
                    <w:jc w:val="both"/>
                    <w:rPr>
                      <w:b/>
                      <w:bCs/>
                    </w:rPr>
                  </w:pPr>
                  <w:r w:rsidRPr="00C577BA">
                    <w:rPr>
                      <w:b/>
                      <w:bCs/>
                    </w:rPr>
                    <w:t>Legal Address of the Applicant:</w:t>
                  </w:r>
                </w:p>
              </w:tc>
              <w:tc>
                <w:tcPr>
                  <w:tcW w:w="6048" w:type="dxa"/>
                </w:tcPr>
                <w:p w14:paraId="0CB85286" w14:textId="77777777" w:rsidR="00C577BA" w:rsidRPr="00C577BA" w:rsidRDefault="00C577BA" w:rsidP="00C577BA">
                  <w:pPr>
                    <w:jc w:val="both"/>
                    <w:rPr>
                      <w:b/>
                      <w:bCs/>
                    </w:rPr>
                  </w:pPr>
                  <w:r w:rsidRPr="00C577BA">
                    <w:t xml:space="preserve">Street Address: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5245A74" w14:textId="77777777" w:rsidTr="00656589">
              <w:tc>
                <w:tcPr>
                  <w:tcW w:w="3528" w:type="dxa"/>
                </w:tcPr>
                <w:p w14:paraId="140A6D67" w14:textId="77777777" w:rsidR="00C577BA" w:rsidRPr="00C577BA" w:rsidRDefault="00C577BA" w:rsidP="00C577BA">
                  <w:pPr>
                    <w:jc w:val="both"/>
                    <w:rPr>
                      <w:b/>
                      <w:bCs/>
                    </w:rPr>
                  </w:pPr>
                </w:p>
              </w:tc>
              <w:tc>
                <w:tcPr>
                  <w:tcW w:w="6048" w:type="dxa"/>
                </w:tcPr>
                <w:p w14:paraId="6F13C974" w14:textId="77777777" w:rsidR="00C577BA" w:rsidRPr="00C577BA" w:rsidRDefault="00C577BA" w:rsidP="00C577BA">
                  <w:pPr>
                    <w:jc w:val="both"/>
                    <w:rPr>
                      <w:b/>
                      <w:bCs/>
                    </w:rPr>
                  </w:pPr>
                  <w:r w:rsidRPr="00C577BA">
                    <w:t xml:space="preserve">City, State, Zip: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5288755" w14:textId="77777777" w:rsidTr="00656589">
              <w:tc>
                <w:tcPr>
                  <w:tcW w:w="3528" w:type="dxa"/>
                </w:tcPr>
                <w:p w14:paraId="3EAF02F6" w14:textId="77777777" w:rsidR="00C577BA" w:rsidRPr="00C577BA" w:rsidRDefault="00C577BA" w:rsidP="00C577BA">
                  <w:pPr>
                    <w:jc w:val="both"/>
                    <w:rPr>
                      <w:b/>
                      <w:bCs/>
                    </w:rPr>
                  </w:pPr>
                  <w:r w:rsidRPr="00C577BA">
                    <w:rPr>
                      <w:b/>
                      <w:bCs/>
                    </w:rPr>
                    <w:t>DUNS¹ Number:</w:t>
                  </w:r>
                </w:p>
              </w:tc>
              <w:tc>
                <w:tcPr>
                  <w:tcW w:w="6048" w:type="dxa"/>
                </w:tcPr>
                <w:p w14:paraId="5B1163A5" w14:textId="77777777" w:rsidR="00C577BA" w:rsidRPr="00C577BA" w:rsidRDefault="00C577BA" w:rsidP="00C577BA">
                  <w:pPr>
                    <w:jc w:val="both"/>
                    <w:rPr>
                      <w:b/>
                      <w:bCs/>
                    </w:rPr>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EDCB247" w14:textId="77777777" w:rsidR="00C577BA" w:rsidRPr="00C577BA" w:rsidRDefault="00C577BA" w:rsidP="00C577BA">
            <w:pPr>
              <w:autoSpaceDE w:val="0"/>
              <w:autoSpaceDN w:val="0"/>
              <w:spacing w:after="240"/>
              <w:jc w:val="both"/>
              <w:rPr>
                <w:sz w:val="20"/>
              </w:rPr>
            </w:pPr>
            <w:r w:rsidRPr="00C577BA">
              <w:rPr>
                <w:sz w:val="20"/>
              </w:rPr>
              <w:t>¹Defined in Section 2.1, Definitions.</w:t>
            </w:r>
          </w:p>
          <w:p w14:paraId="33B024F0" w14:textId="77777777" w:rsidR="00C577BA" w:rsidRPr="00C577BA" w:rsidRDefault="00C577BA" w:rsidP="00C577BA">
            <w:pPr>
              <w:spacing w:before="240" w:after="240"/>
              <w:jc w:val="both"/>
              <w:rPr>
                <w:bCs/>
              </w:rPr>
            </w:pPr>
            <w:r w:rsidRPr="00C577BA">
              <w:rPr>
                <w:b/>
                <w:bCs/>
              </w:rPr>
              <w:t xml:space="preserve">1. Authorized Representative (“AR”).  </w:t>
            </w:r>
            <w:r w:rsidRPr="00C577BA">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C577BA" w:rsidRPr="00C577BA" w14:paraId="78463559" w14:textId="77777777" w:rsidTr="00656589">
              <w:tc>
                <w:tcPr>
                  <w:tcW w:w="1528" w:type="dxa"/>
                  <w:gridSpan w:val="3"/>
                </w:tcPr>
                <w:p w14:paraId="0785C82F" w14:textId="77777777" w:rsidR="00C577BA" w:rsidRPr="00C577BA" w:rsidRDefault="00C577BA" w:rsidP="00C577BA">
                  <w:pPr>
                    <w:jc w:val="both"/>
                    <w:rPr>
                      <w:b/>
                      <w:bCs/>
                    </w:rPr>
                  </w:pPr>
                  <w:r w:rsidRPr="00C577BA">
                    <w:rPr>
                      <w:b/>
                      <w:bCs/>
                    </w:rPr>
                    <w:t>Name:</w:t>
                  </w:r>
                </w:p>
              </w:tc>
              <w:tc>
                <w:tcPr>
                  <w:tcW w:w="3561" w:type="dxa"/>
                  <w:gridSpan w:val="4"/>
                </w:tcPr>
                <w:p w14:paraId="325D6102"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435F4A77" w14:textId="77777777" w:rsidR="00C577BA" w:rsidRPr="00C577BA" w:rsidRDefault="00C577BA" w:rsidP="00C577BA">
                  <w:pPr>
                    <w:jc w:val="both"/>
                    <w:rPr>
                      <w:b/>
                      <w:bCs/>
                    </w:rPr>
                  </w:pPr>
                  <w:r w:rsidRPr="00C577BA">
                    <w:rPr>
                      <w:b/>
                      <w:bCs/>
                    </w:rPr>
                    <w:t>Title:</w:t>
                  </w:r>
                </w:p>
              </w:tc>
              <w:tc>
                <w:tcPr>
                  <w:tcW w:w="3620" w:type="dxa"/>
                  <w:gridSpan w:val="3"/>
                </w:tcPr>
                <w:p w14:paraId="39B88EA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988F076" w14:textId="77777777" w:rsidTr="00656589">
              <w:tc>
                <w:tcPr>
                  <w:tcW w:w="1378" w:type="dxa"/>
                  <w:gridSpan w:val="2"/>
                </w:tcPr>
                <w:p w14:paraId="38798182" w14:textId="77777777" w:rsidR="00C577BA" w:rsidRPr="00C577BA" w:rsidRDefault="00C577BA" w:rsidP="00C577BA">
                  <w:pPr>
                    <w:jc w:val="both"/>
                    <w:rPr>
                      <w:b/>
                      <w:bCs/>
                    </w:rPr>
                  </w:pPr>
                  <w:r w:rsidRPr="00C577BA">
                    <w:rPr>
                      <w:b/>
                      <w:bCs/>
                    </w:rPr>
                    <w:t>Address:</w:t>
                  </w:r>
                </w:p>
              </w:tc>
              <w:tc>
                <w:tcPr>
                  <w:tcW w:w="8198" w:type="dxa"/>
                  <w:gridSpan w:val="9"/>
                </w:tcPr>
                <w:p w14:paraId="286A1A8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809BCC0" w14:textId="77777777" w:rsidTr="00656589">
              <w:tc>
                <w:tcPr>
                  <w:tcW w:w="1025" w:type="dxa"/>
                </w:tcPr>
                <w:p w14:paraId="657D878D" w14:textId="77777777" w:rsidR="00C577BA" w:rsidRPr="00C577BA" w:rsidRDefault="00C577BA" w:rsidP="00C577BA">
                  <w:pPr>
                    <w:jc w:val="both"/>
                    <w:rPr>
                      <w:b/>
                      <w:bCs/>
                    </w:rPr>
                  </w:pPr>
                  <w:r w:rsidRPr="00C577BA">
                    <w:rPr>
                      <w:b/>
                      <w:bCs/>
                    </w:rPr>
                    <w:t>City:</w:t>
                  </w:r>
                </w:p>
              </w:tc>
              <w:tc>
                <w:tcPr>
                  <w:tcW w:w="2476" w:type="dxa"/>
                  <w:gridSpan w:val="4"/>
                </w:tcPr>
                <w:p w14:paraId="1BC61E4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1A83DBB7" w14:textId="77777777" w:rsidR="00C577BA" w:rsidRPr="00C577BA" w:rsidRDefault="00C577BA" w:rsidP="00C577BA">
                  <w:pPr>
                    <w:jc w:val="both"/>
                    <w:rPr>
                      <w:b/>
                      <w:bCs/>
                    </w:rPr>
                  </w:pPr>
                  <w:r w:rsidRPr="00C577BA">
                    <w:rPr>
                      <w:b/>
                      <w:bCs/>
                    </w:rPr>
                    <w:t>State:</w:t>
                  </w:r>
                </w:p>
              </w:tc>
              <w:tc>
                <w:tcPr>
                  <w:tcW w:w="2106" w:type="dxa"/>
                  <w:gridSpan w:val="3"/>
                </w:tcPr>
                <w:p w14:paraId="4F90BA1F"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7E410B67" w14:textId="77777777" w:rsidR="00C577BA" w:rsidRPr="00C577BA" w:rsidRDefault="00C577BA" w:rsidP="00C577BA">
                  <w:pPr>
                    <w:jc w:val="both"/>
                    <w:rPr>
                      <w:b/>
                      <w:bCs/>
                    </w:rPr>
                  </w:pPr>
                  <w:r w:rsidRPr="00C577BA">
                    <w:rPr>
                      <w:b/>
                      <w:bCs/>
                    </w:rPr>
                    <w:t>Zip:</w:t>
                  </w:r>
                </w:p>
              </w:tc>
              <w:tc>
                <w:tcPr>
                  <w:tcW w:w="2291" w:type="dxa"/>
                </w:tcPr>
                <w:p w14:paraId="205F6DF3"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6F93416" w14:textId="77777777" w:rsidTr="00656589">
              <w:tc>
                <w:tcPr>
                  <w:tcW w:w="1378" w:type="dxa"/>
                  <w:gridSpan w:val="2"/>
                </w:tcPr>
                <w:p w14:paraId="789AD170" w14:textId="77777777" w:rsidR="00C577BA" w:rsidRPr="00C577BA" w:rsidRDefault="00C577BA" w:rsidP="00C577BA">
                  <w:pPr>
                    <w:jc w:val="both"/>
                    <w:rPr>
                      <w:b/>
                      <w:bCs/>
                    </w:rPr>
                  </w:pPr>
                  <w:r w:rsidRPr="00C577BA">
                    <w:rPr>
                      <w:b/>
                      <w:bCs/>
                    </w:rPr>
                    <w:t>Telephone:</w:t>
                  </w:r>
                </w:p>
              </w:tc>
              <w:tc>
                <w:tcPr>
                  <w:tcW w:w="3001" w:type="dxa"/>
                  <w:gridSpan w:val="4"/>
                </w:tcPr>
                <w:p w14:paraId="66619EA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4A10A5AA" w14:textId="77777777" w:rsidR="00C577BA" w:rsidRPr="00C577BA" w:rsidRDefault="00C577BA" w:rsidP="00C577BA">
                  <w:pPr>
                    <w:jc w:val="both"/>
                    <w:rPr>
                      <w:b/>
                      <w:bCs/>
                    </w:rPr>
                  </w:pPr>
                  <w:r w:rsidRPr="00C577BA">
                    <w:rPr>
                      <w:b/>
                      <w:bCs/>
                    </w:rPr>
                    <w:t>Fax:</w:t>
                  </w:r>
                </w:p>
              </w:tc>
              <w:tc>
                <w:tcPr>
                  <w:tcW w:w="4487" w:type="dxa"/>
                  <w:gridSpan w:val="4"/>
                </w:tcPr>
                <w:p w14:paraId="7BB056A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A27086D" w14:textId="77777777" w:rsidTr="00656589">
              <w:tc>
                <w:tcPr>
                  <w:tcW w:w="1811" w:type="dxa"/>
                  <w:gridSpan w:val="4"/>
                </w:tcPr>
                <w:p w14:paraId="11500DBB" w14:textId="77777777" w:rsidR="00C577BA" w:rsidRPr="00C577BA" w:rsidRDefault="00C577BA" w:rsidP="00C577BA">
                  <w:pPr>
                    <w:jc w:val="both"/>
                    <w:rPr>
                      <w:b/>
                      <w:bCs/>
                    </w:rPr>
                  </w:pPr>
                  <w:r w:rsidRPr="00C577BA">
                    <w:rPr>
                      <w:b/>
                      <w:bCs/>
                    </w:rPr>
                    <w:t>Email Address:</w:t>
                  </w:r>
                </w:p>
              </w:tc>
              <w:tc>
                <w:tcPr>
                  <w:tcW w:w="7765" w:type="dxa"/>
                  <w:gridSpan w:val="7"/>
                </w:tcPr>
                <w:p w14:paraId="472B7B5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67B1F4D" w14:textId="77777777" w:rsidR="00C577BA" w:rsidRPr="00C577BA" w:rsidRDefault="00C577BA" w:rsidP="00C577BA">
            <w:pPr>
              <w:tabs>
                <w:tab w:val="left" w:pos="360"/>
              </w:tabs>
              <w:spacing w:before="240" w:after="240"/>
              <w:jc w:val="both"/>
            </w:pPr>
            <w:r w:rsidRPr="00C577BA">
              <w:rPr>
                <w:b/>
                <w:bCs/>
              </w:rPr>
              <w:t xml:space="preserve">2. Backup AR.  </w:t>
            </w:r>
            <w:r w:rsidRPr="00C577BA">
              <w:rPr>
                <w:bCs/>
                <w:i/>
              </w:rPr>
              <w:t>(Optional)</w:t>
            </w:r>
            <w:r w:rsidRPr="00C577BA">
              <w:rPr>
                <w:bCs/>
              </w:rPr>
              <w:t xml:space="preserve"> </w:t>
            </w:r>
            <w:r w:rsidRPr="00C577BA">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C577BA" w:rsidRPr="00C577BA" w14:paraId="742B12F5" w14:textId="77777777" w:rsidTr="00656589">
              <w:tc>
                <w:tcPr>
                  <w:tcW w:w="1528" w:type="dxa"/>
                  <w:gridSpan w:val="3"/>
                </w:tcPr>
                <w:p w14:paraId="6C6CC7C7" w14:textId="77777777" w:rsidR="00C577BA" w:rsidRPr="00C577BA" w:rsidRDefault="00C577BA" w:rsidP="00C577BA">
                  <w:pPr>
                    <w:jc w:val="both"/>
                    <w:rPr>
                      <w:b/>
                      <w:bCs/>
                    </w:rPr>
                  </w:pPr>
                  <w:r w:rsidRPr="00C577BA">
                    <w:rPr>
                      <w:b/>
                      <w:bCs/>
                    </w:rPr>
                    <w:t>Name:</w:t>
                  </w:r>
                </w:p>
              </w:tc>
              <w:tc>
                <w:tcPr>
                  <w:tcW w:w="3561" w:type="dxa"/>
                  <w:gridSpan w:val="4"/>
                </w:tcPr>
                <w:p w14:paraId="24391268"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3C83F606" w14:textId="77777777" w:rsidR="00C577BA" w:rsidRPr="00C577BA" w:rsidRDefault="00C577BA" w:rsidP="00C577BA">
                  <w:pPr>
                    <w:jc w:val="both"/>
                    <w:rPr>
                      <w:b/>
                      <w:bCs/>
                    </w:rPr>
                  </w:pPr>
                  <w:r w:rsidRPr="00C577BA">
                    <w:rPr>
                      <w:b/>
                      <w:bCs/>
                    </w:rPr>
                    <w:t>Title:</w:t>
                  </w:r>
                </w:p>
              </w:tc>
              <w:tc>
                <w:tcPr>
                  <w:tcW w:w="3620" w:type="dxa"/>
                  <w:gridSpan w:val="3"/>
                </w:tcPr>
                <w:p w14:paraId="2D8220A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4C045B2" w14:textId="77777777" w:rsidTr="00656589">
              <w:tc>
                <w:tcPr>
                  <w:tcW w:w="1378" w:type="dxa"/>
                  <w:gridSpan w:val="2"/>
                </w:tcPr>
                <w:p w14:paraId="338349F9" w14:textId="77777777" w:rsidR="00C577BA" w:rsidRPr="00C577BA" w:rsidRDefault="00C577BA" w:rsidP="00C577BA">
                  <w:pPr>
                    <w:jc w:val="both"/>
                    <w:rPr>
                      <w:b/>
                      <w:bCs/>
                    </w:rPr>
                  </w:pPr>
                  <w:r w:rsidRPr="00C577BA">
                    <w:rPr>
                      <w:b/>
                      <w:bCs/>
                    </w:rPr>
                    <w:t>Address:</w:t>
                  </w:r>
                </w:p>
              </w:tc>
              <w:tc>
                <w:tcPr>
                  <w:tcW w:w="8198" w:type="dxa"/>
                  <w:gridSpan w:val="9"/>
                </w:tcPr>
                <w:p w14:paraId="4EB9B0C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968172E" w14:textId="77777777" w:rsidTr="00656589">
              <w:tc>
                <w:tcPr>
                  <w:tcW w:w="1025" w:type="dxa"/>
                </w:tcPr>
                <w:p w14:paraId="1F3E915C" w14:textId="77777777" w:rsidR="00C577BA" w:rsidRPr="00C577BA" w:rsidRDefault="00C577BA" w:rsidP="00C577BA">
                  <w:pPr>
                    <w:jc w:val="both"/>
                    <w:rPr>
                      <w:b/>
                      <w:bCs/>
                    </w:rPr>
                  </w:pPr>
                  <w:r w:rsidRPr="00C577BA">
                    <w:rPr>
                      <w:b/>
                      <w:bCs/>
                    </w:rPr>
                    <w:t>City:</w:t>
                  </w:r>
                </w:p>
              </w:tc>
              <w:tc>
                <w:tcPr>
                  <w:tcW w:w="2476" w:type="dxa"/>
                  <w:gridSpan w:val="4"/>
                </w:tcPr>
                <w:p w14:paraId="3E5B4C2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4F84D320" w14:textId="77777777" w:rsidR="00C577BA" w:rsidRPr="00C577BA" w:rsidRDefault="00C577BA" w:rsidP="00C577BA">
                  <w:pPr>
                    <w:jc w:val="both"/>
                    <w:rPr>
                      <w:b/>
                      <w:bCs/>
                    </w:rPr>
                  </w:pPr>
                  <w:r w:rsidRPr="00C577BA">
                    <w:rPr>
                      <w:b/>
                      <w:bCs/>
                    </w:rPr>
                    <w:t>State:</w:t>
                  </w:r>
                </w:p>
              </w:tc>
              <w:tc>
                <w:tcPr>
                  <w:tcW w:w="2106" w:type="dxa"/>
                  <w:gridSpan w:val="3"/>
                </w:tcPr>
                <w:p w14:paraId="35A4487E"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7A7DE9C1" w14:textId="77777777" w:rsidR="00C577BA" w:rsidRPr="00C577BA" w:rsidRDefault="00C577BA" w:rsidP="00C577BA">
                  <w:pPr>
                    <w:jc w:val="both"/>
                    <w:rPr>
                      <w:b/>
                      <w:bCs/>
                    </w:rPr>
                  </w:pPr>
                  <w:r w:rsidRPr="00C577BA">
                    <w:rPr>
                      <w:b/>
                      <w:bCs/>
                    </w:rPr>
                    <w:t>Zip:</w:t>
                  </w:r>
                </w:p>
              </w:tc>
              <w:tc>
                <w:tcPr>
                  <w:tcW w:w="2291" w:type="dxa"/>
                </w:tcPr>
                <w:p w14:paraId="4B7D851A"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E06B00E" w14:textId="77777777" w:rsidTr="00656589">
              <w:tc>
                <w:tcPr>
                  <w:tcW w:w="1378" w:type="dxa"/>
                  <w:gridSpan w:val="2"/>
                </w:tcPr>
                <w:p w14:paraId="194E064C" w14:textId="77777777" w:rsidR="00C577BA" w:rsidRPr="00C577BA" w:rsidRDefault="00C577BA" w:rsidP="00C577BA">
                  <w:pPr>
                    <w:jc w:val="both"/>
                    <w:rPr>
                      <w:b/>
                      <w:bCs/>
                    </w:rPr>
                  </w:pPr>
                  <w:r w:rsidRPr="00C577BA">
                    <w:rPr>
                      <w:b/>
                      <w:bCs/>
                    </w:rPr>
                    <w:t>Telephone:</w:t>
                  </w:r>
                </w:p>
              </w:tc>
              <w:tc>
                <w:tcPr>
                  <w:tcW w:w="3001" w:type="dxa"/>
                  <w:gridSpan w:val="4"/>
                </w:tcPr>
                <w:p w14:paraId="6154492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798667AD" w14:textId="77777777" w:rsidR="00C577BA" w:rsidRPr="00C577BA" w:rsidRDefault="00C577BA" w:rsidP="00C577BA">
                  <w:pPr>
                    <w:jc w:val="both"/>
                    <w:rPr>
                      <w:b/>
                      <w:bCs/>
                    </w:rPr>
                  </w:pPr>
                  <w:r w:rsidRPr="00C577BA">
                    <w:rPr>
                      <w:b/>
                      <w:bCs/>
                    </w:rPr>
                    <w:t>Fax:</w:t>
                  </w:r>
                </w:p>
              </w:tc>
              <w:tc>
                <w:tcPr>
                  <w:tcW w:w="4487" w:type="dxa"/>
                  <w:gridSpan w:val="4"/>
                </w:tcPr>
                <w:p w14:paraId="34445F3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B4A7FF1" w14:textId="77777777" w:rsidTr="00656589">
              <w:tc>
                <w:tcPr>
                  <w:tcW w:w="1811" w:type="dxa"/>
                  <w:gridSpan w:val="4"/>
                </w:tcPr>
                <w:p w14:paraId="219CDD75" w14:textId="77777777" w:rsidR="00C577BA" w:rsidRPr="00C577BA" w:rsidRDefault="00C577BA" w:rsidP="00C577BA">
                  <w:pPr>
                    <w:jc w:val="both"/>
                    <w:rPr>
                      <w:b/>
                      <w:bCs/>
                    </w:rPr>
                  </w:pPr>
                  <w:r w:rsidRPr="00C577BA">
                    <w:rPr>
                      <w:b/>
                      <w:bCs/>
                    </w:rPr>
                    <w:lastRenderedPageBreak/>
                    <w:t>Email Address:</w:t>
                  </w:r>
                </w:p>
              </w:tc>
              <w:tc>
                <w:tcPr>
                  <w:tcW w:w="7765" w:type="dxa"/>
                  <w:gridSpan w:val="7"/>
                </w:tcPr>
                <w:p w14:paraId="19E8993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41AF36D" w14:textId="77777777" w:rsidR="00C577BA" w:rsidRPr="00C577BA" w:rsidRDefault="00C577BA" w:rsidP="00C577BA">
            <w:pPr>
              <w:autoSpaceDE w:val="0"/>
              <w:autoSpaceDN w:val="0"/>
              <w:spacing w:before="240" w:after="240"/>
              <w:jc w:val="both"/>
              <w:rPr>
                <w:b/>
                <w:bCs/>
              </w:rPr>
            </w:pPr>
            <w:r w:rsidRPr="00C577BA">
              <w:rPr>
                <w:b/>
                <w:bCs/>
              </w:rPr>
              <w:t>3.</w:t>
            </w:r>
            <w:r w:rsidRPr="00C577BA">
              <w:t xml:space="preserve"> </w:t>
            </w:r>
            <w:r w:rsidRPr="00C577BA">
              <w:rPr>
                <w:b/>
                <w:bCs/>
              </w:rPr>
              <w:t>Type of Legal Structure.</w:t>
            </w:r>
            <w:r w:rsidRPr="00C577BA">
              <w:t xml:space="preserve">  (Please indicate only one.)</w:t>
            </w:r>
          </w:p>
          <w:p w14:paraId="58F98340" w14:textId="77777777" w:rsidR="00C577BA" w:rsidRPr="00C577BA" w:rsidRDefault="00C577BA" w:rsidP="00C577BA">
            <w:pPr>
              <w:ind w:right="-720"/>
              <w:jc w:val="both"/>
            </w:pPr>
            <w:r w:rsidRPr="00C577BA">
              <w:fldChar w:fldCharType="begin">
                <w:ffData>
                  <w:name w:val="Check1"/>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Individual</w:t>
            </w:r>
            <w:r w:rsidRPr="00C577BA">
              <w:tab/>
            </w:r>
            <w:r w:rsidRPr="00C577BA">
              <w:tab/>
            </w:r>
            <w:r w:rsidRPr="00C577BA">
              <w:tab/>
            </w:r>
            <w:r w:rsidRPr="00C577BA">
              <w:fldChar w:fldCharType="begin">
                <w:ffData>
                  <w:name w:val="Check3"/>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Partnership</w:t>
            </w:r>
            <w:r w:rsidRPr="00C577BA">
              <w:tab/>
            </w:r>
            <w:r w:rsidRPr="00C577BA">
              <w:tab/>
            </w:r>
            <w:r w:rsidRPr="00C577BA">
              <w:tab/>
            </w:r>
            <w:r w:rsidRPr="00C577BA">
              <w:fldChar w:fldCharType="begin">
                <w:ffData>
                  <w:name w:val="Check1"/>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Municipally Owned Utility</w:t>
            </w:r>
            <w:r w:rsidRPr="00C577BA">
              <w:tab/>
            </w:r>
          </w:p>
          <w:p w14:paraId="772D023E" w14:textId="77777777" w:rsidR="00C577BA" w:rsidRPr="00C577BA" w:rsidRDefault="00C577BA" w:rsidP="00C577BA">
            <w:pPr>
              <w:ind w:right="-720"/>
              <w:jc w:val="both"/>
            </w:pPr>
            <w:r w:rsidRPr="00C577BA">
              <w:fldChar w:fldCharType="begin">
                <w:ffData>
                  <w:name w:val="Check3"/>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Electric Cooperative</w:t>
            </w:r>
            <w:r w:rsidRPr="00C577BA">
              <w:tab/>
            </w:r>
            <w:r w:rsidRPr="00C577BA">
              <w:fldChar w:fldCharType="begin">
                <w:ffData>
                  <w:name w:val="Check2"/>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Limited Liability Company</w:t>
            </w:r>
            <w:r w:rsidRPr="00C577BA">
              <w:tab/>
            </w:r>
            <w:r w:rsidRPr="00C577BA">
              <w:fldChar w:fldCharType="begin">
                <w:ffData>
                  <w:name w:val="Check4"/>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Corporation </w:t>
            </w:r>
          </w:p>
          <w:p w14:paraId="14BBF61E" w14:textId="77777777" w:rsidR="00C577BA" w:rsidRPr="00C577BA" w:rsidRDefault="00C577BA" w:rsidP="00C577BA">
            <w:pPr>
              <w:ind w:right="-720"/>
              <w:jc w:val="both"/>
            </w:pPr>
            <w:r w:rsidRPr="00C577BA">
              <w:fldChar w:fldCharType="begin">
                <w:ffData>
                  <w:name w:val="Check5"/>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Other: </w:t>
            </w:r>
            <w:r w:rsidRPr="00C577BA">
              <w:rPr>
                <w:u w:val="single"/>
              </w:rPr>
              <w:fldChar w:fldCharType="begin">
                <w:ffData>
                  <w:name w:val="Text79"/>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09DD9E77" w14:textId="77777777" w:rsidR="00C577BA" w:rsidRPr="00C577BA" w:rsidRDefault="00C577BA" w:rsidP="00C577BA">
            <w:pPr>
              <w:autoSpaceDE w:val="0"/>
              <w:autoSpaceDN w:val="0"/>
              <w:spacing w:before="240" w:after="240"/>
              <w:jc w:val="both"/>
              <w:rPr>
                <w:u w:val="single"/>
              </w:rPr>
            </w:pPr>
            <w:r w:rsidRPr="00C577BA">
              <w:t xml:space="preserve">If Applicant is not an individual, provide the state in which the Applicant is organized, </w:t>
            </w:r>
            <w:r w:rsidRPr="00C577BA">
              <w:rPr>
                <w:u w:val="single"/>
              </w:rPr>
              <w:fldChar w:fldCharType="begin">
                <w:ffData>
                  <w:name w:val="Text8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 xml:space="preserve">, and the date of organization: </w:t>
            </w:r>
            <w:r w:rsidRPr="00C577BA">
              <w:rPr>
                <w:u w:val="single"/>
              </w:rPr>
              <w:fldChar w:fldCharType="begin">
                <w:ffData>
                  <w:name w:val="Text81"/>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w:t>
            </w:r>
          </w:p>
          <w:p w14:paraId="1614EC3D" w14:textId="77777777" w:rsidR="00C577BA" w:rsidRPr="00C577BA" w:rsidRDefault="00C577BA" w:rsidP="00C577BA">
            <w:pPr>
              <w:spacing w:after="240"/>
              <w:jc w:val="both"/>
            </w:pPr>
            <w:r w:rsidRPr="00C577BA">
              <w:rPr>
                <w:b/>
                <w:bCs/>
              </w:rPr>
              <w:t xml:space="preserve">4. User Security Administrator (USA).  </w:t>
            </w:r>
            <w:r w:rsidRPr="00C577BA">
              <w:rPr>
                <w:bCs/>
              </w:rPr>
              <w:t xml:space="preserve">As defined in Section 16.12, User Security Administrator and Digital Certificates, the USA </w:t>
            </w:r>
            <w:r w:rsidRPr="00C577BA">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C577BA" w:rsidRPr="00C577BA" w14:paraId="0CE13ED0" w14:textId="77777777" w:rsidTr="00656589">
              <w:tc>
                <w:tcPr>
                  <w:tcW w:w="1528" w:type="dxa"/>
                  <w:gridSpan w:val="3"/>
                </w:tcPr>
                <w:p w14:paraId="3BB78BB2" w14:textId="77777777" w:rsidR="00C577BA" w:rsidRPr="00C577BA" w:rsidRDefault="00C577BA" w:rsidP="00C577BA">
                  <w:pPr>
                    <w:jc w:val="both"/>
                    <w:rPr>
                      <w:b/>
                      <w:bCs/>
                    </w:rPr>
                  </w:pPr>
                  <w:r w:rsidRPr="00C577BA">
                    <w:rPr>
                      <w:b/>
                      <w:bCs/>
                    </w:rPr>
                    <w:t>Name:</w:t>
                  </w:r>
                </w:p>
              </w:tc>
              <w:tc>
                <w:tcPr>
                  <w:tcW w:w="3561" w:type="dxa"/>
                  <w:gridSpan w:val="4"/>
                </w:tcPr>
                <w:p w14:paraId="0B76F399"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6D6BF671" w14:textId="77777777" w:rsidR="00C577BA" w:rsidRPr="00C577BA" w:rsidRDefault="00C577BA" w:rsidP="00C577BA">
                  <w:pPr>
                    <w:jc w:val="both"/>
                    <w:rPr>
                      <w:b/>
                      <w:bCs/>
                    </w:rPr>
                  </w:pPr>
                  <w:r w:rsidRPr="00C577BA">
                    <w:rPr>
                      <w:b/>
                      <w:bCs/>
                    </w:rPr>
                    <w:t>Title:</w:t>
                  </w:r>
                </w:p>
              </w:tc>
              <w:tc>
                <w:tcPr>
                  <w:tcW w:w="3620" w:type="dxa"/>
                  <w:gridSpan w:val="3"/>
                </w:tcPr>
                <w:p w14:paraId="61DA404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5299D55" w14:textId="77777777" w:rsidTr="00656589">
              <w:tc>
                <w:tcPr>
                  <w:tcW w:w="1378" w:type="dxa"/>
                  <w:gridSpan w:val="2"/>
                </w:tcPr>
                <w:p w14:paraId="38336291" w14:textId="77777777" w:rsidR="00C577BA" w:rsidRPr="00C577BA" w:rsidRDefault="00C577BA" w:rsidP="00C577BA">
                  <w:pPr>
                    <w:jc w:val="both"/>
                    <w:rPr>
                      <w:b/>
                      <w:bCs/>
                    </w:rPr>
                  </w:pPr>
                  <w:r w:rsidRPr="00C577BA">
                    <w:rPr>
                      <w:b/>
                      <w:bCs/>
                    </w:rPr>
                    <w:t>Address:</w:t>
                  </w:r>
                </w:p>
              </w:tc>
              <w:tc>
                <w:tcPr>
                  <w:tcW w:w="8198" w:type="dxa"/>
                  <w:gridSpan w:val="9"/>
                </w:tcPr>
                <w:p w14:paraId="2659269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0198F12" w14:textId="77777777" w:rsidTr="00656589">
              <w:tc>
                <w:tcPr>
                  <w:tcW w:w="1025" w:type="dxa"/>
                </w:tcPr>
                <w:p w14:paraId="6885AE1A" w14:textId="77777777" w:rsidR="00C577BA" w:rsidRPr="00C577BA" w:rsidRDefault="00C577BA" w:rsidP="00C577BA">
                  <w:pPr>
                    <w:jc w:val="both"/>
                    <w:rPr>
                      <w:b/>
                      <w:bCs/>
                    </w:rPr>
                  </w:pPr>
                  <w:r w:rsidRPr="00C577BA">
                    <w:rPr>
                      <w:b/>
                      <w:bCs/>
                    </w:rPr>
                    <w:t>City:</w:t>
                  </w:r>
                </w:p>
              </w:tc>
              <w:tc>
                <w:tcPr>
                  <w:tcW w:w="2476" w:type="dxa"/>
                  <w:gridSpan w:val="4"/>
                </w:tcPr>
                <w:p w14:paraId="6B750EAF"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04C1375B" w14:textId="77777777" w:rsidR="00C577BA" w:rsidRPr="00C577BA" w:rsidRDefault="00C577BA" w:rsidP="00C577BA">
                  <w:pPr>
                    <w:jc w:val="both"/>
                    <w:rPr>
                      <w:b/>
                      <w:bCs/>
                    </w:rPr>
                  </w:pPr>
                  <w:r w:rsidRPr="00C577BA">
                    <w:rPr>
                      <w:b/>
                      <w:bCs/>
                    </w:rPr>
                    <w:t>State:</w:t>
                  </w:r>
                </w:p>
              </w:tc>
              <w:tc>
                <w:tcPr>
                  <w:tcW w:w="2106" w:type="dxa"/>
                  <w:gridSpan w:val="3"/>
                </w:tcPr>
                <w:p w14:paraId="03754134"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445322A2" w14:textId="77777777" w:rsidR="00C577BA" w:rsidRPr="00C577BA" w:rsidRDefault="00C577BA" w:rsidP="00C577BA">
                  <w:pPr>
                    <w:jc w:val="both"/>
                    <w:rPr>
                      <w:b/>
                      <w:bCs/>
                    </w:rPr>
                  </w:pPr>
                  <w:r w:rsidRPr="00C577BA">
                    <w:rPr>
                      <w:b/>
                      <w:bCs/>
                    </w:rPr>
                    <w:t>Zip:</w:t>
                  </w:r>
                </w:p>
              </w:tc>
              <w:tc>
                <w:tcPr>
                  <w:tcW w:w="2291" w:type="dxa"/>
                </w:tcPr>
                <w:p w14:paraId="44648A47"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823F3A8" w14:textId="77777777" w:rsidTr="00656589">
              <w:tc>
                <w:tcPr>
                  <w:tcW w:w="1378" w:type="dxa"/>
                  <w:gridSpan w:val="2"/>
                </w:tcPr>
                <w:p w14:paraId="4F92981B" w14:textId="77777777" w:rsidR="00C577BA" w:rsidRPr="00C577BA" w:rsidRDefault="00C577BA" w:rsidP="00C577BA">
                  <w:pPr>
                    <w:jc w:val="both"/>
                    <w:rPr>
                      <w:b/>
                      <w:bCs/>
                    </w:rPr>
                  </w:pPr>
                  <w:r w:rsidRPr="00C577BA">
                    <w:rPr>
                      <w:b/>
                      <w:bCs/>
                    </w:rPr>
                    <w:t>Telephone:</w:t>
                  </w:r>
                </w:p>
              </w:tc>
              <w:tc>
                <w:tcPr>
                  <w:tcW w:w="3001" w:type="dxa"/>
                  <w:gridSpan w:val="4"/>
                </w:tcPr>
                <w:p w14:paraId="45E2133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0D08ACF5" w14:textId="77777777" w:rsidR="00C577BA" w:rsidRPr="00C577BA" w:rsidRDefault="00C577BA" w:rsidP="00C577BA">
                  <w:pPr>
                    <w:jc w:val="both"/>
                    <w:rPr>
                      <w:b/>
                      <w:bCs/>
                    </w:rPr>
                  </w:pPr>
                  <w:r w:rsidRPr="00C577BA">
                    <w:rPr>
                      <w:b/>
                      <w:bCs/>
                    </w:rPr>
                    <w:t>Fax:</w:t>
                  </w:r>
                </w:p>
              </w:tc>
              <w:tc>
                <w:tcPr>
                  <w:tcW w:w="4487" w:type="dxa"/>
                  <w:gridSpan w:val="4"/>
                </w:tcPr>
                <w:p w14:paraId="20DFE36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1F877FD" w14:textId="77777777" w:rsidTr="00656589">
              <w:tc>
                <w:tcPr>
                  <w:tcW w:w="1811" w:type="dxa"/>
                  <w:gridSpan w:val="4"/>
                </w:tcPr>
                <w:p w14:paraId="26475CEF" w14:textId="77777777" w:rsidR="00C577BA" w:rsidRPr="00C577BA" w:rsidRDefault="00C577BA" w:rsidP="00C577BA">
                  <w:pPr>
                    <w:jc w:val="both"/>
                    <w:rPr>
                      <w:b/>
                      <w:bCs/>
                    </w:rPr>
                  </w:pPr>
                  <w:r w:rsidRPr="00C577BA">
                    <w:rPr>
                      <w:b/>
                      <w:bCs/>
                    </w:rPr>
                    <w:t>Email Address:</w:t>
                  </w:r>
                </w:p>
              </w:tc>
              <w:tc>
                <w:tcPr>
                  <w:tcW w:w="7765" w:type="dxa"/>
                  <w:gridSpan w:val="7"/>
                </w:tcPr>
                <w:p w14:paraId="1AC4FBB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41FF1B7" w14:textId="77777777" w:rsidR="00C577BA" w:rsidRPr="00C577BA" w:rsidRDefault="00C577BA" w:rsidP="00C577BA">
            <w:pPr>
              <w:spacing w:before="240" w:after="240"/>
              <w:jc w:val="both"/>
            </w:pPr>
            <w:r w:rsidRPr="00C577BA">
              <w:rPr>
                <w:b/>
                <w:bCs/>
              </w:rPr>
              <w:t>5. Backup USA.</w:t>
            </w:r>
            <w:r w:rsidRPr="00C577BA">
              <w:rPr>
                <w:bCs/>
              </w:rPr>
              <w:t xml:space="preserve">  </w:t>
            </w:r>
            <w:r w:rsidRPr="00C577BA">
              <w:rPr>
                <w:i/>
              </w:rPr>
              <w:t>(Optional)</w:t>
            </w:r>
            <w:r w:rsidRPr="00C577BA">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2"/>
              <w:gridCol w:w="144"/>
              <w:gridCol w:w="264"/>
              <w:gridCol w:w="1548"/>
              <w:gridCol w:w="871"/>
              <w:gridCol w:w="707"/>
              <w:gridCol w:w="857"/>
              <w:gridCol w:w="474"/>
              <w:gridCol w:w="785"/>
              <w:gridCol w:w="2077"/>
            </w:tblGrid>
            <w:tr w:rsidR="00C577BA" w:rsidRPr="00C577BA" w14:paraId="5F0E5308" w14:textId="77777777" w:rsidTr="00656589">
              <w:tc>
                <w:tcPr>
                  <w:tcW w:w="1528" w:type="dxa"/>
                  <w:gridSpan w:val="3"/>
                </w:tcPr>
                <w:p w14:paraId="5888B3EC" w14:textId="77777777" w:rsidR="00C577BA" w:rsidRPr="00C577BA" w:rsidRDefault="00C577BA" w:rsidP="00C577BA">
                  <w:pPr>
                    <w:jc w:val="both"/>
                    <w:rPr>
                      <w:b/>
                      <w:bCs/>
                    </w:rPr>
                  </w:pPr>
                  <w:r w:rsidRPr="00C577BA">
                    <w:rPr>
                      <w:b/>
                      <w:bCs/>
                    </w:rPr>
                    <w:t>Name:</w:t>
                  </w:r>
                </w:p>
              </w:tc>
              <w:tc>
                <w:tcPr>
                  <w:tcW w:w="3492" w:type="dxa"/>
                  <w:gridSpan w:val="4"/>
                </w:tcPr>
                <w:p w14:paraId="0F6B58A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3" w:type="dxa"/>
                </w:tcPr>
                <w:p w14:paraId="2434B212" w14:textId="77777777" w:rsidR="00C577BA" w:rsidRPr="00C577BA" w:rsidRDefault="00C577BA" w:rsidP="00C577BA">
                  <w:pPr>
                    <w:jc w:val="both"/>
                    <w:rPr>
                      <w:b/>
                      <w:bCs/>
                    </w:rPr>
                  </w:pPr>
                  <w:r w:rsidRPr="00C577BA">
                    <w:rPr>
                      <w:b/>
                      <w:bCs/>
                    </w:rPr>
                    <w:t>Title:</w:t>
                  </w:r>
                </w:p>
              </w:tc>
              <w:tc>
                <w:tcPr>
                  <w:tcW w:w="3467" w:type="dxa"/>
                  <w:gridSpan w:val="3"/>
                </w:tcPr>
                <w:p w14:paraId="14A0273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6B7CA5A" w14:textId="77777777" w:rsidTr="00656589">
              <w:tc>
                <w:tcPr>
                  <w:tcW w:w="1380" w:type="dxa"/>
                  <w:gridSpan w:val="2"/>
                </w:tcPr>
                <w:p w14:paraId="43944E1F" w14:textId="77777777" w:rsidR="00C577BA" w:rsidRPr="00C577BA" w:rsidRDefault="00C577BA" w:rsidP="00C577BA">
                  <w:pPr>
                    <w:jc w:val="both"/>
                    <w:rPr>
                      <w:b/>
                      <w:bCs/>
                    </w:rPr>
                  </w:pPr>
                  <w:r w:rsidRPr="00C577BA">
                    <w:rPr>
                      <w:b/>
                      <w:bCs/>
                    </w:rPr>
                    <w:t>Address:</w:t>
                  </w:r>
                </w:p>
              </w:tc>
              <w:tc>
                <w:tcPr>
                  <w:tcW w:w="7970" w:type="dxa"/>
                  <w:gridSpan w:val="9"/>
                </w:tcPr>
                <w:p w14:paraId="2B85CA8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829A92C" w14:textId="77777777" w:rsidTr="00656589">
              <w:tc>
                <w:tcPr>
                  <w:tcW w:w="1027" w:type="dxa"/>
                </w:tcPr>
                <w:p w14:paraId="13DABDB5" w14:textId="77777777" w:rsidR="00C577BA" w:rsidRPr="00C577BA" w:rsidRDefault="00C577BA" w:rsidP="00C577BA">
                  <w:pPr>
                    <w:jc w:val="both"/>
                    <w:rPr>
                      <w:b/>
                      <w:bCs/>
                    </w:rPr>
                  </w:pPr>
                  <w:r w:rsidRPr="00C577BA">
                    <w:rPr>
                      <w:b/>
                      <w:bCs/>
                    </w:rPr>
                    <w:t>City:</w:t>
                  </w:r>
                </w:p>
              </w:tc>
              <w:tc>
                <w:tcPr>
                  <w:tcW w:w="2409" w:type="dxa"/>
                  <w:gridSpan w:val="4"/>
                </w:tcPr>
                <w:p w14:paraId="49AC8885"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5" w:type="dxa"/>
                </w:tcPr>
                <w:p w14:paraId="7AFE1FE5" w14:textId="77777777" w:rsidR="00C577BA" w:rsidRPr="00C577BA" w:rsidRDefault="00C577BA" w:rsidP="00C577BA">
                  <w:pPr>
                    <w:jc w:val="both"/>
                    <w:rPr>
                      <w:b/>
                      <w:bCs/>
                    </w:rPr>
                  </w:pPr>
                  <w:r w:rsidRPr="00C577BA">
                    <w:rPr>
                      <w:b/>
                      <w:bCs/>
                    </w:rPr>
                    <w:t>State:</w:t>
                  </w:r>
                </w:p>
              </w:tc>
              <w:tc>
                <w:tcPr>
                  <w:tcW w:w="2079" w:type="dxa"/>
                  <w:gridSpan w:val="3"/>
                </w:tcPr>
                <w:p w14:paraId="021A7C45"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794" w:type="dxa"/>
                </w:tcPr>
                <w:p w14:paraId="4D1E2215" w14:textId="77777777" w:rsidR="00C577BA" w:rsidRPr="00C577BA" w:rsidRDefault="00C577BA" w:rsidP="00C577BA">
                  <w:pPr>
                    <w:jc w:val="both"/>
                    <w:rPr>
                      <w:b/>
                      <w:bCs/>
                    </w:rPr>
                  </w:pPr>
                  <w:r w:rsidRPr="00C577BA">
                    <w:rPr>
                      <w:b/>
                      <w:bCs/>
                    </w:rPr>
                    <w:t>Zip:</w:t>
                  </w:r>
                </w:p>
              </w:tc>
              <w:tc>
                <w:tcPr>
                  <w:tcW w:w="2166" w:type="dxa"/>
                </w:tcPr>
                <w:p w14:paraId="180E5042"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6A7FE856" w14:textId="77777777" w:rsidTr="00656589">
              <w:tc>
                <w:tcPr>
                  <w:tcW w:w="1380" w:type="dxa"/>
                  <w:gridSpan w:val="2"/>
                </w:tcPr>
                <w:p w14:paraId="714BFBD6" w14:textId="77777777" w:rsidR="00C577BA" w:rsidRPr="00C577BA" w:rsidRDefault="00C577BA" w:rsidP="00C577BA">
                  <w:pPr>
                    <w:jc w:val="both"/>
                    <w:rPr>
                      <w:b/>
                      <w:bCs/>
                    </w:rPr>
                  </w:pPr>
                  <w:r w:rsidRPr="00C577BA">
                    <w:rPr>
                      <w:b/>
                      <w:bCs/>
                    </w:rPr>
                    <w:t>Telephone:</w:t>
                  </w:r>
                </w:p>
              </w:tc>
              <w:tc>
                <w:tcPr>
                  <w:tcW w:w="2931" w:type="dxa"/>
                  <w:gridSpan w:val="4"/>
                </w:tcPr>
                <w:p w14:paraId="0B092E8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09" w:type="dxa"/>
                </w:tcPr>
                <w:p w14:paraId="7A4A3579" w14:textId="77777777" w:rsidR="00C577BA" w:rsidRPr="00C577BA" w:rsidRDefault="00C577BA" w:rsidP="00C577BA">
                  <w:pPr>
                    <w:jc w:val="both"/>
                    <w:rPr>
                      <w:b/>
                      <w:bCs/>
                    </w:rPr>
                  </w:pPr>
                  <w:r w:rsidRPr="00C577BA">
                    <w:rPr>
                      <w:b/>
                      <w:bCs/>
                    </w:rPr>
                    <w:t>Fax:</w:t>
                  </w:r>
                </w:p>
              </w:tc>
              <w:tc>
                <w:tcPr>
                  <w:tcW w:w="4330" w:type="dxa"/>
                  <w:gridSpan w:val="4"/>
                </w:tcPr>
                <w:p w14:paraId="0BF253A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CAE9CC9" w14:textId="77777777" w:rsidTr="00656589">
              <w:tc>
                <w:tcPr>
                  <w:tcW w:w="1803" w:type="dxa"/>
                  <w:gridSpan w:val="4"/>
                </w:tcPr>
                <w:p w14:paraId="48010DB3" w14:textId="77777777" w:rsidR="00C577BA" w:rsidRPr="00C577BA" w:rsidRDefault="00C577BA" w:rsidP="00C577BA">
                  <w:pPr>
                    <w:jc w:val="both"/>
                    <w:rPr>
                      <w:b/>
                      <w:bCs/>
                    </w:rPr>
                  </w:pPr>
                  <w:r w:rsidRPr="00C577BA">
                    <w:rPr>
                      <w:b/>
                      <w:bCs/>
                    </w:rPr>
                    <w:t>Email Address:</w:t>
                  </w:r>
                </w:p>
              </w:tc>
              <w:tc>
                <w:tcPr>
                  <w:tcW w:w="7547" w:type="dxa"/>
                  <w:gridSpan w:val="7"/>
                </w:tcPr>
                <w:p w14:paraId="6B77596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1C1C454" w14:textId="77777777" w:rsidR="00C577BA" w:rsidRPr="00C577BA" w:rsidRDefault="00C577BA" w:rsidP="00C577BA">
            <w:pPr>
              <w:spacing w:before="240" w:after="240"/>
              <w:jc w:val="both"/>
            </w:pPr>
            <w:r w:rsidRPr="00C577BA">
              <w:rPr>
                <w:b/>
              </w:rPr>
              <w:t xml:space="preserve">6. </w:t>
            </w:r>
            <w:r w:rsidRPr="00C577BA">
              <w:rPr>
                <w:b/>
                <w:bCs/>
              </w:rPr>
              <w:t>Cybersecurity</w:t>
            </w:r>
            <w:r w:rsidRPr="00C577BA">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C577BA" w:rsidRPr="00C577BA" w14:paraId="42475346" w14:textId="77777777" w:rsidTr="00656589">
              <w:tc>
                <w:tcPr>
                  <w:tcW w:w="1528" w:type="dxa"/>
                  <w:gridSpan w:val="3"/>
                </w:tcPr>
                <w:p w14:paraId="7195A746" w14:textId="77777777" w:rsidR="00C577BA" w:rsidRPr="00C577BA" w:rsidRDefault="00C577BA" w:rsidP="00C577BA">
                  <w:pPr>
                    <w:jc w:val="both"/>
                    <w:rPr>
                      <w:b/>
                      <w:bCs/>
                    </w:rPr>
                  </w:pPr>
                  <w:r w:rsidRPr="00C577BA">
                    <w:rPr>
                      <w:b/>
                      <w:bCs/>
                    </w:rPr>
                    <w:t>Name:</w:t>
                  </w:r>
                </w:p>
              </w:tc>
              <w:tc>
                <w:tcPr>
                  <w:tcW w:w="3561" w:type="dxa"/>
                  <w:gridSpan w:val="4"/>
                </w:tcPr>
                <w:p w14:paraId="153F23B1"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3248E923" w14:textId="77777777" w:rsidR="00C577BA" w:rsidRPr="00C577BA" w:rsidRDefault="00C577BA" w:rsidP="00C577BA">
                  <w:pPr>
                    <w:jc w:val="both"/>
                    <w:rPr>
                      <w:b/>
                      <w:bCs/>
                    </w:rPr>
                  </w:pPr>
                  <w:r w:rsidRPr="00C577BA">
                    <w:rPr>
                      <w:b/>
                      <w:bCs/>
                    </w:rPr>
                    <w:t>Title:</w:t>
                  </w:r>
                </w:p>
              </w:tc>
              <w:tc>
                <w:tcPr>
                  <w:tcW w:w="3620" w:type="dxa"/>
                  <w:gridSpan w:val="3"/>
                </w:tcPr>
                <w:p w14:paraId="3224A12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13858C7" w14:textId="77777777" w:rsidTr="00656589">
              <w:tc>
                <w:tcPr>
                  <w:tcW w:w="1378" w:type="dxa"/>
                  <w:gridSpan w:val="2"/>
                </w:tcPr>
                <w:p w14:paraId="455272CE" w14:textId="77777777" w:rsidR="00C577BA" w:rsidRPr="00C577BA" w:rsidRDefault="00C577BA" w:rsidP="00C577BA">
                  <w:pPr>
                    <w:jc w:val="both"/>
                    <w:rPr>
                      <w:b/>
                      <w:bCs/>
                    </w:rPr>
                  </w:pPr>
                  <w:r w:rsidRPr="00C577BA">
                    <w:rPr>
                      <w:b/>
                      <w:bCs/>
                    </w:rPr>
                    <w:t>Address:</w:t>
                  </w:r>
                </w:p>
              </w:tc>
              <w:tc>
                <w:tcPr>
                  <w:tcW w:w="8198" w:type="dxa"/>
                  <w:gridSpan w:val="9"/>
                </w:tcPr>
                <w:p w14:paraId="070B228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EFD4E3E" w14:textId="77777777" w:rsidTr="00656589">
              <w:tc>
                <w:tcPr>
                  <w:tcW w:w="1025" w:type="dxa"/>
                </w:tcPr>
                <w:p w14:paraId="79B2ABEC" w14:textId="77777777" w:rsidR="00C577BA" w:rsidRPr="00C577BA" w:rsidRDefault="00C577BA" w:rsidP="00C577BA">
                  <w:pPr>
                    <w:jc w:val="both"/>
                    <w:rPr>
                      <w:b/>
                      <w:bCs/>
                    </w:rPr>
                  </w:pPr>
                  <w:r w:rsidRPr="00C577BA">
                    <w:rPr>
                      <w:b/>
                      <w:bCs/>
                    </w:rPr>
                    <w:t>City:</w:t>
                  </w:r>
                </w:p>
              </w:tc>
              <w:tc>
                <w:tcPr>
                  <w:tcW w:w="2476" w:type="dxa"/>
                  <w:gridSpan w:val="4"/>
                </w:tcPr>
                <w:p w14:paraId="567A7093"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323D8A59" w14:textId="77777777" w:rsidR="00C577BA" w:rsidRPr="00C577BA" w:rsidRDefault="00C577BA" w:rsidP="00C577BA">
                  <w:pPr>
                    <w:jc w:val="both"/>
                    <w:rPr>
                      <w:b/>
                      <w:bCs/>
                    </w:rPr>
                  </w:pPr>
                  <w:r w:rsidRPr="00C577BA">
                    <w:rPr>
                      <w:b/>
                      <w:bCs/>
                    </w:rPr>
                    <w:t>State:</w:t>
                  </w:r>
                </w:p>
              </w:tc>
              <w:tc>
                <w:tcPr>
                  <w:tcW w:w="2106" w:type="dxa"/>
                  <w:gridSpan w:val="3"/>
                </w:tcPr>
                <w:p w14:paraId="7DF1551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00" w:type="dxa"/>
                </w:tcPr>
                <w:p w14:paraId="2E5A4E9D" w14:textId="77777777" w:rsidR="00C577BA" w:rsidRPr="00C577BA" w:rsidRDefault="00C577BA" w:rsidP="00C577BA">
                  <w:pPr>
                    <w:jc w:val="both"/>
                    <w:rPr>
                      <w:b/>
                      <w:bCs/>
                    </w:rPr>
                  </w:pPr>
                  <w:r w:rsidRPr="00C577BA">
                    <w:rPr>
                      <w:b/>
                      <w:bCs/>
                    </w:rPr>
                    <w:t>Zip:</w:t>
                  </w:r>
                </w:p>
              </w:tc>
              <w:tc>
                <w:tcPr>
                  <w:tcW w:w="2291" w:type="dxa"/>
                </w:tcPr>
                <w:p w14:paraId="5986AF3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3392826" w14:textId="77777777" w:rsidTr="00656589">
              <w:tc>
                <w:tcPr>
                  <w:tcW w:w="1378" w:type="dxa"/>
                  <w:gridSpan w:val="2"/>
                </w:tcPr>
                <w:p w14:paraId="76AF51E6" w14:textId="77777777" w:rsidR="00C577BA" w:rsidRPr="00C577BA" w:rsidRDefault="00C577BA" w:rsidP="00C577BA">
                  <w:pPr>
                    <w:jc w:val="both"/>
                    <w:rPr>
                      <w:b/>
                      <w:bCs/>
                    </w:rPr>
                  </w:pPr>
                  <w:r w:rsidRPr="00C577BA">
                    <w:rPr>
                      <w:b/>
                      <w:bCs/>
                    </w:rPr>
                    <w:t>Telephone:</w:t>
                  </w:r>
                </w:p>
              </w:tc>
              <w:tc>
                <w:tcPr>
                  <w:tcW w:w="3001" w:type="dxa"/>
                  <w:gridSpan w:val="4"/>
                </w:tcPr>
                <w:p w14:paraId="3EE5D94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12CDEC17" w14:textId="77777777" w:rsidR="00C577BA" w:rsidRPr="00C577BA" w:rsidRDefault="00C577BA" w:rsidP="00C577BA">
                  <w:pPr>
                    <w:jc w:val="both"/>
                    <w:rPr>
                      <w:b/>
                      <w:bCs/>
                    </w:rPr>
                  </w:pPr>
                  <w:r w:rsidRPr="00C577BA">
                    <w:rPr>
                      <w:b/>
                      <w:bCs/>
                    </w:rPr>
                    <w:t>Fax:</w:t>
                  </w:r>
                </w:p>
              </w:tc>
              <w:tc>
                <w:tcPr>
                  <w:tcW w:w="4487" w:type="dxa"/>
                  <w:gridSpan w:val="4"/>
                </w:tcPr>
                <w:p w14:paraId="00E6D9A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E0CE986" w14:textId="77777777" w:rsidTr="00656589">
              <w:tc>
                <w:tcPr>
                  <w:tcW w:w="1811" w:type="dxa"/>
                  <w:gridSpan w:val="4"/>
                </w:tcPr>
                <w:p w14:paraId="32C60808" w14:textId="77777777" w:rsidR="00C577BA" w:rsidRPr="00C577BA" w:rsidRDefault="00C577BA" w:rsidP="00C577BA">
                  <w:pPr>
                    <w:jc w:val="both"/>
                    <w:rPr>
                      <w:b/>
                      <w:bCs/>
                    </w:rPr>
                  </w:pPr>
                  <w:r w:rsidRPr="00C577BA">
                    <w:rPr>
                      <w:b/>
                      <w:bCs/>
                    </w:rPr>
                    <w:t>Email Address:</w:t>
                  </w:r>
                </w:p>
              </w:tc>
              <w:tc>
                <w:tcPr>
                  <w:tcW w:w="7765" w:type="dxa"/>
                  <w:gridSpan w:val="7"/>
                </w:tcPr>
                <w:p w14:paraId="722EF22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06774A7" w14:textId="77777777" w:rsidR="00C577BA" w:rsidRPr="00C577BA" w:rsidRDefault="00C577BA" w:rsidP="00C577BA">
            <w:pPr>
              <w:spacing w:before="240" w:after="240"/>
              <w:jc w:val="both"/>
            </w:pPr>
            <w:r w:rsidRPr="00C577BA">
              <w:rPr>
                <w:b/>
              </w:rPr>
              <w:t>7. Compliance Contact.</w:t>
            </w:r>
            <w:r w:rsidRPr="00C577BA">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2"/>
              <w:gridCol w:w="144"/>
              <w:gridCol w:w="264"/>
              <w:gridCol w:w="1548"/>
              <w:gridCol w:w="871"/>
              <w:gridCol w:w="708"/>
              <w:gridCol w:w="857"/>
              <w:gridCol w:w="474"/>
              <w:gridCol w:w="785"/>
              <w:gridCol w:w="2077"/>
            </w:tblGrid>
            <w:tr w:rsidR="00C577BA" w:rsidRPr="00C577BA" w14:paraId="726785AD" w14:textId="77777777" w:rsidTr="00656589">
              <w:tc>
                <w:tcPr>
                  <w:tcW w:w="1531" w:type="dxa"/>
                  <w:gridSpan w:val="3"/>
                </w:tcPr>
                <w:p w14:paraId="3BF2DC45" w14:textId="77777777" w:rsidR="00C577BA" w:rsidRPr="00C577BA" w:rsidRDefault="00C577BA" w:rsidP="00C577BA">
                  <w:pPr>
                    <w:jc w:val="both"/>
                    <w:rPr>
                      <w:b/>
                      <w:bCs/>
                    </w:rPr>
                  </w:pPr>
                  <w:r w:rsidRPr="00C577BA">
                    <w:rPr>
                      <w:b/>
                      <w:bCs/>
                    </w:rPr>
                    <w:t>Name:</w:t>
                  </w:r>
                </w:p>
              </w:tc>
              <w:tc>
                <w:tcPr>
                  <w:tcW w:w="3588" w:type="dxa"/>
                  <w:gridSpan w:val="4"/>
                </w:tcPr>
                <w:p w14:paraId="6EF92658"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8" w:type="dxa"/>
                </w:tcPr>
                <w:p w14:paraId="6740F1A8" w14:textId="77777777" w:rsidR="00C577BA" w:rsidRPr="00C577BA" w:rsidRDefault="00C577BA" w:rsidP="00C577BA">
                  <w:pPr>
                    <w:jc w:val="both"/>
                    <w:rPr>
                      <w:b/>
                      <w:bCs/>
                    </w:rPr>
                  </w:pPr>
                  <w:r w:rsidRPr="00C577BA">
                    <w:rPr>
                      <w:b/>
                      <w:bCs/>
                    </w:rPr>
                    <w:t>Title:</w:t>
                  </w:r>
                </w:p>
              </w:tc>
              <w:tc>
                <w:tcPr>
                  <w:tcW w:w="3589" w:type="dxa"/>
                  <w:gridSpan w:val="3"/>
                </w:tcPr>
                <w:p w14:paraId="4183A541"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264CE3B" w14:textId="77777777" w:rsidTr="00656589">
              <w:tc>
                <w:tcPr>
                  <w:tcW w:w="1380" w:type="dxa"/>
                  <w:gridSpan w:val="2"/>
                </w:tcPr>
                <w:p w14:paraId="0880409A" w14:textId="77777777" w:rsidR="00C577BA" w:rsidRPr="00C577BA" w:rsidRDefault="00C577BA" w:rsidP="00C577BA">
                  <w:pPr>
                    <w:jc w:val="both"/>
                    <w:rPr>
                      <w:b/>
                      <w:bCs/>
                    </w:rPr>
                  </w:pPr>
                  <w:r w:rsidRPr="00C577BA">
                    <w:rPr>
                      <w:b/>
                      <w:bCs/>
                    </w:rPr>
                    <w:t>Address:</w:t>
                  </w:r>
                </w:p>
              </w:tc>
              <w:tc>
                <w:tcPr>
                  <w:tcW w:w="8196" w:type="dxa"/>
                  <w:gridSpan w:val="9"/>
                </w:tcPr>
                <w:p w14:paraId="3B3B061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E7446DA" w14:textId="77777777" w:rsidTr="00656589">
              <w:tc>
                <w:tcPr>
                  <w:tcW w:w="1026" w:type="dxa"/>
                </w:tcPr>
                <w:p w14:paraId="5048AAA3" w14:textId="77777777" w:rsidR="00C577BA" w:rsidRPr="00C577BA" w:rsidRDefault="00C577BA" w:rsidP="00C577BA">
                  <w:pPr>
                    <w:jc w:val="both"/>
                    <w:rPr>
                      <w:b/>
                      <w:bCs/>
                    </w:rPr>
                  </w:pPr>
                  <w:r w:rsidRPr="00C577BA">
                    <w:rPr>
                      <w:b/>
                      <w:bCs/>
                    </w:rPr>
                    <w:t>City:</w:t>
                  </w:r>
                </w:p>
              </w:tc>
              <w:tc>
                <w:tcPr>
                  <w:tcW w:w="2503" w:type="dxa"/>
                  <w:gridSpan w:val="4"/>
                </w:tcPr>
                <w:p w14:paraId="0EC71D10"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9" w:type="dxa"/>
                </w:tcPr>
                <w:p w14:paraId="07B2AD3B" w14:textId="77777777" w:rsidR="00C577BA" w:rsidRPr="00C577BA" w:rsidRDefault="00C577BA" w:rsidP="00C577BA">
                  <w:pPr>
                    <w:jc w:val="both"/>
                    <w:rPr>
                      <w:b/>
                      <w:bCs/>
                    </w:rPr>
                  </w:pPr>
                  <w:r w:rsidRPr="00C577BA">
                    <w:rPr>
                      <w:b/>
                      <w:bCs/>
                    </w:rPr>
                    <w:t>State:</w:t>
                  </w:r>
                </w:p>
              </w:tc>
              <w:tc>
                <w:tcPr>
                  <w:tcW w:w="2117" w:type="dxa"/>
                  <w:gridSpan w:val="3"/>
                </w:tcPr>
                <w:p w14:paraId="6CAC6FAC"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2" w:type="dxa"/>
                </w:tcPr>
                <w:p w14:paraId="2E44FF03" w14:textId="77777777" w:rsidR="00C577BA" w:rsidRPr="00C577BA" w:rsidRDefault="00C577BA" w:rsidP="00C577BA">
                  <w:pPr>
                    <w:jc w:val="both"/>
                    <w:rPr>
                      <w:b/>
                      <w:bCs/>
                    </w:rPr>
                  </w:pPr>
                  <w:r w:rsidRPr="00C577BA">
                    <w:rPr>
                      <w:b/>
                      <w:bCs/>
                    </w:rPr>
                    <w:t>Zip:</w:t>
                  </w:r>
                </w:p>
              </w:tc>
              <w:tc>
                <w:tcPr>
                  <w:tcW w:w="2249" w:type="dxa"/>
                </w:tcPr>
                <w:p w14:paraId="27F7F4BA"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B639A78" w14:textId="77777777" w:rsidTr="00656589">
              <w:tc>
                <w:tcPr>
                  <w:tcW w:w="1380" w:type="dxa"/>
                  <w:gridSpan w:val="2"/>
                </w:tcPr>
                <w:p w14:paraId="7DCF1DBD" w14:textId="77777777" w:rsidR="00C577BA" w:rsidRPr="00C577BA" w:rsidRDefault="00C577BA" w:rsidP="00C577BA">
                  <w:pPr>
                    <w:jc w:val="both"/>
                    <w:rPr>
                      <w:b/>
                      <w:bCs/>
                    </w:rPr>
                  </w:pPr>
                  <w:r w:rsidRPr="00C577BA">
                    <w:rPr>
                      <w:b/>
                      <w:bCs/>
                    </w:rPr>
                    <w:lastRenderedPageBreak/>
                    <w:t>Telephone:</w:t>
                  </w:r>
                </w:p>
              </w:tc>
              <w:tc>
                <w:tcPr>
                  <w:tcW w:w="3028" w:type="dxa"/>
                  <w:gridSpan w:val="4"/>
                </w:tcPr>
                <w:p w14:paraId="0DB4E84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1" w:type="dxa"/>
                </w:tcPr>
                <w:p w14:paraId="7040A990" w14:textId="77777777" w:rsidR="00C577BA" w:rsidRPr="00C577BA" w:rsidRDefault="00C577BA" w:rsidP="00C577BA">
                  <w:pPr>
                    <w:jc w:val="both"/>
                    <w:rPr>
                      <w:b/>
                      <w:bCs/>
                    </w:rPr>
                  </w:pPr>
                  <w:r w:rsidRPr="00C577BA">
                    <w:rPr>
                      <w:b/>
                      <w:bCs/>
                    </w:rPr>
                    <w:t>Fax:</w:t>
                  </w:r>
                </w:p>
              </w:tc>
              <w:tc>
                <w:tcPr>
                  <w:tcW w:w="4457" w:type="dxa"/>
                  <w:gridSpan w:val="4"/>
                </w:tcPr>
                <w:p w14:paraId="7BB5E01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1125744" w14:textId="77777777" w:rsidTr="00656589">
              <w:tc>
                <w:tcPr>
                  <w:tcW w:w="1817" w:type="dxa"/>
                  <w:gridSpan w:val="4"/>
                </w:tcPr>
                <w:p w14:paraId="0729B0A9" w14:textId="77777777" w:rsidR="00C577BA" w:rsidRPr="00C577BA" w:rsidRDefault="00C577BA" w:rsidP="00C577BA">
                  <w:pPr>
                    <w:jc w:val="both"/>
                    <w:rPr>
                      <w:b/>
                      <w:bCs/>
                    </w:rPr>
                  </w:pPr>
                  <w:r w:rsidRPr="00C577BA">
                    <w:rPr>
                      <w:b/>
                      <w:bCs/>
                    </w:rPr>
                    <w:t>Email Address:</w:t>
                  </w:r>
                </w:p>
              </w:tc>
              <w:tc>
                <w:tcPr>
                  <w:tcW w:w="7759" w:type="dxa"/>
                  <w:gridSpan w:val="7"/>
                </w:tcPr>
                <w:p w14:paraId="656AE64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7AA9B21" w14:textId="77777777" w:rsidR="00C577BA" w:rsidRPr="00C577BA" w:rsidRDefault="00C577BA" w:rsidP="00C577BA">
            <w:pPr>
              <w:spacing w:before="240" w:after="240"/>
              <w:jc w:val="both"/>
            </w:pPr>
            <w:r w:rsidRPr="00C577BA">
              <w:rPr>
                <w:b/>
                <w:bCs/>
              </w:rPr>
              <w:t>8. Proposed commencement date for service:</w:t>
            </w:r>
            <w:r w:rsidRPr="00C577BA">
              <w:t xml:space="preserve"> </w:t>
            </w:r>
            <w:r w:rsidRPr="00C577BA">
              <w:rPr>
                <w:u w:val="single"/>
              </w:rPr>
              <w:fldChar w:fldCharType="begin">
                <w:ffData>
                  <w:name w:val="Text82"/>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w:t>
            </w:r>
          </w:p>
          <w:p w14:paraId="770E0924" w14:textId="77777777" w:rsidR="00C577BA" w:rsidRPr="00C577BA" w:rsidRDefault="00C577BA" w:rsidP="00C577BA">
            <w:pPr>
              <w:spacing w:after="240"/>
              <w:jc w:val="center"/>
              <w:rPr>
                <w:b/>
                <w:caps/>
                <w:u w:val="single"/>
              </w:rPr>
            </w:pPr>
            <w:r w:rsidRPr="00C577BA">
              <w:rPr>
                <w:b/>
                <w:u w:val="single"/>
              </w:rPr>
              <w:br w:type="page"/>
              <w:t xml:space="preserve">PART II – </w:t>
            </w:r>
            <w:r w:rsidRPr="00C577BA">
              <w:rPr>
                <w:b/>
                <w:caps/>
                <w:u w:val="single"/>
              </w:rPr>
              <w:t>ADDiTIONAL REQUIRED Information</w:t>
            </w:r>
          </w:p>
          <w:p w14:paraId="7081A735" w14:textId="77777777" w:rsidR="00C577BA" w:rsidRPr="00C577BA" w:rsidRDefault="00C577BA" w:rsidP="00C577BA">
            <w:pPr>
              <w:spacing w:after="240"/>
              <w:jc w:val="both"/>
            </w:pPr>
            <w:r w:rsidRPr="00C577BA">
              <w:rPr>
                <w:b/>
              </w:rPr>
              <w:t>1. Officers.</w:t>
            </w:r>
            <w:r w:rsidRPr="00C577BA">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38F88348" w14:textId="77777777" w:rsidR="00C577BA" w:rsidRPr="00C577BA" w:rsidRDefault="00C577BA" w:rsidP="00C577BA">
            <w:pPr>
              <w:spacing w:after="240"/>
              <w:jc w:val="both"/>
              <w:rPr>
                <w:b/>
                <w:i/>
              </w:rPr>
            </w:pPr>
            <w:r w:rsidRPr="00C577BA">
              <w:rPr>
                <w:b/>
              </w:rPr>
              <w:t>2. Affiliates and Other Registrations.</w:t>
            </w:r>
            <w:r w:rsidRPr="00C577BA">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C577BA">
              <w:rPr>
                <w:i/>
              </w:rPr>
              <w:t>(Attach additional pages if necessary.)</w:t>
            </w:r>
          </w:p>
          <w:p w14:paraId="30D131B5" w14:textId="77777777" w:rsidR="00C577BA" w:rsidRPr="00C577BA" w:rsidRDefault="00C577BA" w:rsidP="00C577BA">
            <w:pPr>
              <w:keepNext/>
              <w:tabs>
                <w:tab w:val="left" w:pos="0"/>
                <w:tab w:val="left" w:leader="underscore" w:pos="9360"/>
              </w:tabs>
              <w:autoSpaceDE w:val="0"/>
              <w:autoSpaceDN w:val="0"/>
              <w:spacing w:after="240"/>
              <w:jc w:val="both"/>
            </w:pPr>
            <w:r w:rsidRPr="00C577BA">
              <w:rPr>
                <w:b/>
                <w:bCs/>
              </w:rPr>
              <w:t>3. Qualified Scheduling Entity (QSE) Acknowledgment.</w:t>
            </w:r>
            <w:r w:rsidRPr="00C577BA">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 or Settlement Only Energy Storage Systems (SOESSs)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C577BA" w:rsidRPr="00C577BA" w14:paraId="6736F2EF" w14:textId="77777777" w:rsidTr="00656589">
              <w:tc>
                <w:tcPr>
                  <w:tcW w:w="1974" w:type="pct"/>
                </w:tcPr>
                <w:p w14:paraId="646CAA58" w14:textId="77777777" w:rsidR="00C577BA" w:rsidRPr="00C577BA" w:rsidRDefault="00C577BA" w:rsidP="00C577BA">
                  <w:pPr>
                    <w:jc w:val="center"/>
                  </w:pPr>
                  <w:r w:rsidRPr="00C577BA">
                    <w:rPr>
                      <w:b/>
                      <w:bCs/>
                    </w:rPr>
                    <w:t>Affiliate Name</w:t>
                  </w:r>
                </w:p>
                <w:p w14:paraId="37CFD7A6" w14:textId="77777777" w:rsidR="00C577BA" w:rsidRPr="00C577BA" w:rsidRDefault="00C577BA" w:rsidP="00C577BA">
                  <w:pPr>
                    <w:jc w:val="center"/>
                  </w:pPr>
                  <w:r w:rsidRPr="00C577BA">
                    <w:t>(or name used for other ERCOT registration)</w:t>
                  </w:r>
                </w:p>
              </w:tc>
              <w:tc>
                <w:tcPr>
                  <w:tcW w:w="1322" w:type="pct"/>
                </w:tcPr>
                <w:p w14:paraId="3B90C170" w14:textId="77777777" w:rsidR="00C577BA" w:rsidRPr="00C577BA" w:rsidRDefault="00C577BA" w:rsidP="00C577BA">
                  <w:pPr>
                    <w:jc w:val="center"/>
                    <w:rPr>
                      <w:b/>
                      <w:bCs/>
                    </w:rPr>
                  </w:pPr>
                  <w:r w:rsidRPr="00C577BA">
                    <w:rPr>
                      <w:b/>
                      <w:bCs/>
                    </w:rPr>
                    <w:t>Type of Legal Structure</w:t>
                  </w:r>
                </w:p>
                <w:p w14:paraId="3B59C020" w14:textId="77777777" w:rsidR="00C577BA" w:rsidRPr="00C577BA" w:rsidRDefault="00C577BA" w:rsidP="00C577BA">
                  <w:pPr>
                    <w:jc w:val="center"/>
                    <w:rPr>
                      <w:bCs/>
                    </w:rPr>
                  </w:pPr>
                  <w:r w:rsidRPr="00C577BA">
                    <w:rPr>
                      <w:bCs/>
                    </w:rPr>
                    <w:t>(partnership, limited liability company, corporation, etc.)</w:t>
                  </w:r>
                </w:p>
              </w:tc>
              <w:tc>
                <w:tcPr>
                  <w:tcW w:w="1704" w:type="pct"/>
                </w:tcPr>
                <w:p w14:paraId="7D2C6EAD" w14:textId="77777777" w:rsidR="00C577BA" w:rsidRPr="00C577BA" w:rsidRDefault="00C577BA" w:rsidP="00C577BA">
                  <w:pPr>
                    <w:keepNext/>
                    <w:jc w:val="center"/>
                    <w:outlineLvl w:val="2"/>
                    <w:rPr>
                      <w:b/>
                      <w:bCs/>
                    </w:rPr>
                  </w:pPr>
                  <w:r w:rsidRPr="00C577BA">
                    <w:rPr>
                      <w:b/>
                      <w:bCs/>
                    </w:rPr>
                    <w:t>Relationship</w:t>
                  </w:r>
                </w:p>
                <w:p w14:paraId="2C9EE7FF" w14:textId="77777777" w:rsidR="00C577BA" w:rsidRPr="00C577BA" w:rsidRDefault="00C577BA" w:rsidP="00C577BA">
                  <w:pPr>
                    <w:jc w:val="center"/>
                  </w:pPr>
                  <w:r w:rsidRPr="00C577BA">
                    <w:t>(parent, subsidiary, partner, affiliate, etc.)</w:t>
                  </w:r>
                </w:p>
              </w:tc>
            </w:tr>
            <w:tr w:rsidR="00C577BA" w:rsidRPr="00C577BA" w14:paraId="2C05CB3C" w14:textId="77777777" w:rsidTr="00656589">
              <w:tc>
                <w:tcPr>
                  <w:tcW w:w="1974" w:type="pct"/>
                </w:tcPr>
                <w:p w14:paraId="421297BC"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E53EA20"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5449BDDE"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5DC6726" w14:textId="77777777" w:rsidTr="00656589">
              <w:tc>
                <w:tcPr>
                  <w:tcW w:w="1974" w:type="pct"/>
                </w:tcPr>
                <w:p w14:paraId="7552919D" w14:textId="77777777" w:rsidR="00C577BA" w:rsidRPr="00C577BA" w:rsidRDefault="00C577BA" w:rsidP="00C577BA">
                  <w:pPr>
                    <w:rPr>
                      <w:b/>
                      <w:bCs/>
                    </w:rPr>
                  </w:pPr>
                  <w:r w:rsidRPr="00C577BA">
                    <w:rPr>
                      <w:b/>
                      <w:bCs/>
                    </w:rPr>
                    <w:fldChar w:fldCharType="begin">
                      <w:ffData>
                        <w:name w:val="Text34"/>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7BA9258C" w14:textId="77777777" w:rsidR="00C577BA" w:rsidRPr="00C577BA" w:rsidRDefault="00C577BA" w:rsidP="00C577BA">
                  <w:pPr>
                    <w:rPr>
                      <w:b/>
                      <w:bCs/>
                    </w:rPr>
                  </w:pPr>
                  <w:r w:rsidRPr="00C577BA">
                    <w:rPr>
                      <w:b/>
                      <w:bCs/>
                    </w:rPr>
                    <w:fldChar w:fldCharType="begin">
                      <w:ffData>
                        <w:name w:val="Text3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3127342" w14:textId="77777777" w:rsidR="00C577BA" w:rsidRPr="00C577BA" w:rsidRDefault="00C577BA" w:rsidP="00C577BA">
                  <w:pPr>
                    <w:keepNext/>
                    <w:outlineLvl w:val="2"/>
                    <w:rPr>
                      <w:b/>
                      <w:bCs/>
                    </w:rPr>
                  </w:pPr>
                  <w:r w:rsidRPr="00C577BA">
                    <w:rPr>
                      <w:b/>
                      <w:bCs/>
                    </w:rPr>
                    <w:fldChar w:fldCharType="begin">
                      <w:ffData>
                        <w:name w:val="Text3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C9FAE35" w14:textId="77777777" w:rsidTr="00656589">
              <w:tc>
                <w:tcPr>
                  <w:tcW w:w="1974" w:type="pct"/>
                </w:tcPr>
                <w:p w14:paraId="436DCAD0" w14:textId="77777777" w:rsidR="00C577BA" w:rsidRPr="00C577BA" w:rsidRDefault="00C577BA" w:rsidP="00C577BA">
                  <w:pPr>
                    <w:rPr>
                      <w:b/>
                      <w:bCs/>
                    </w:rPr>
                  </w:pPr>
                  <w:r w:rsidRPr="00C577BA">
                    <w:rPr>
                      <w:b/>
                      <w:bCs/>
                    </w:rPr>
                    <w:fldChar w:fldCharType="begin">
                      <w:ffData>
                        <w:name w:val="Text38"/>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660A5544" w14:textId="77777777" w:rsidR="00C577BA" w:rsidRPr="00C577BA" w:rsidRDefault="00C577BA" w:rsidP="00C577BA">
                  <w:pPr>
                    <w:rPr>
                      <w:b/>
                      <w:bCs/>
                    </w:rPr>
                  </w:pPr>
                  <w:r w:rsidRPr="00C577BA">
                    <w:rPr>
                      <w:b/>
                      <w:bCs/>
                    </w:rPr>
                    <w:fldChar w:fldCharType="begin">
                      <w:ffData>
                        <w:name w:val="Text3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35760B63" w14:textId="77777777" w:rsidR="00C577BA" w:rsidRPr="00C577BA" w:rsidRDefault="00C577BA" w:rsidP="00C577BA">
                  <w:pPr>
                    <w:keepNext/>
                    <w:outlineLvl w:val="2"/>
                    <w:rPr>
                      <w:b/>
                      <w:bCs/>
                    </w:rPr>
                  </w:pPr>
                  <w:r w:rsidRPr="00C577BA">
                    <w:rPr>
                      <w:b/>
                      <w:bCs/>
                    </w:rPr>
                    <w:fldChar w:fldCharType="begin">
                      <w:ffData>
                        <w:name w:val="Text4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9C02BEE" w14:textId="77777777" w:rsidTr="00656589">
              <w:tc>
                <w:tcPr>
                  <w:tcW w:w="1974" w:type="pct"/>
                </w:tcPr>
                <w:p w14:paraId="64EAE78A" w14:textId="77777777" w:rsidR="00C577BA" w:rsidRPr="00C577BA" w:rsidRDefault="00C577BA" w:rsidP="00C577BA">
                  <w:pPr>
                    <w:rPr>
                      <w:b/>
                      <w:bCs/>
                    </w:rPr>
                  </w:pPr>
                  <w:r w:rsidRPr="00C577BA">
                    <w:rPr>
                      <w:b/>
                      <w:bCs/>
                    </w:rPr>
                    <w:fldChar w:fldCharType="begin">
                      <w:ffData>
                        <w:name w:val="Text4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2C1937E" w14:textId="77777777" w:rsidR="00C577BA" w:rsidRPr="00C577BA" w:rsidRDefault="00C577BA" w:rsidP="00C577BA">
                  <w:pPr>
                    <w:rPr>
                      <w:b/>
                      <w:bCs/>
                    </w:rPr>
                  </w:pPr>
                  <w:r w:rsidRPr="00C577BA">
                    <w:rPr>
                      <w:b/>
                      <w:bCs/>
                    </w:rPr>
                    <w:fldChar w:fldCharType="begin">
                      <w:ffData>
                        <w:name w:val="Text4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77441400" w14:textId="77777777" w:rsidR="00C577BA" w:rsidRPr="00C577BA" w:rsidRDefault="00C577BA" w:rsidP="00C577BA">
                  <w:pPr>
                    <w:keepNext/>
                    <w:outlineLvl w:val="2"/>
                    <w:rPr>
                      <w:b/>
                      <w:bCs/>
                    </w:rPr>
                  </w:pPr>
                  <w:r w:rsidRPr="00C577BA">
                    <w:rPr>
                      <w:b/>
                      <w:bCs/>
                    </w:rPr>
                    <w:fldChar w:fldCharType="begin">
                      <w:ffData>
                        <w:name w:val="Text4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1F8A5CD" w14:textId="77777777" w:rsidTr="00656589">
              <w:tc>
                <w:tcPr>
                  <w:tcW w:w="1974" w:type="pct"/>
                </w:tcPr>
                <w:p w14:paraId="2C61FA8A" w14:textId="77777777" w:rsidR="00C577BA" w:rsidRPr="00C577BA" w:rsidRDefault="00C577BA" w:rsidP="00C577BA">
                  <w:pPr>
                    <w:rPr>
                      <w:b/>
                      <w:bCs/>
                    </w:rPr>
                  </w:pPr>
                  <w:r w:rsidRPr="00C577BA">
                    <w:rPr>
                      <w:b/>
                      <w:bCs/>
                    </w:rPr>
                    <w:fldChar w:fldCharType="begin">
                      <w:ffData>
                        <w:name w:val="Text4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5D558FF" w14:textId="77777777" w:rsidR="00C577BA" w:rsidRPr="00C577BA" w:rsidRDefault="00C577BA" w:rsidP="00C577BA">
                  <w:pPr>
                    <w:rPr>
                      <w:b/>
                      <w:bCs/>
                    </w:rPr>
                  </w:pPr>
                  <w:r w:rsidRPr="00C577BA">
                    <w:rPr>
                      <w:b/>
                      <w:bCs/>
                    </w:rPr>
                    <w:fldChar w:fldCharType="begin">
                      <w:ffData>
                        <w:name w:val="Text4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4C418D0" w14:textId="77777777" w:rsidR="00C577BA" w:rsidRPr="00C577BA" w:rsidRDefault="00C577BA" w:rsidP="00C577BA">
                  <w:pPr>
                    <w:keepNext/>
                    <w:outlineLvl w:val="2"/>
                    <w:rPr>
                      <w:b/>
                      <w:bCs/>
                    </w:rPr>
                  </w:pPr>
                  <w:r w:rsidRPr="00C577BA">
                    <w:rPr>
                      <w:b/>
                      <w:bCs/>
                    </w:rPr>
                    <w:fldChar w:fldCharType="begin">
                      <w:ffData>
                        <w:name w:val="Text4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1125F8E" w14:textId="77777777" w:rsidTr="00656589">
              <w:tc>
                <w:tcPr>
                  <w:tcW w:w="1974" w:type="pct"/>
                </w:tcPr>
                <w:p w14:paraId="0AFD72D5"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382B0230"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4FFB6BD"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2CEC7A0" w14:textId="77777777" w:rsidTr="00656589">
              <w:tc>
                <w:tcPr>
                  <w:tcW w:w="1974" w:type="pct"/>
                </w:tcPr>
                <w:p w14:paraId="78E89DD4"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0EFBC6A7"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C00B93A"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738B8339" w14:textId="77777777" w:rsidTr="00656589">
              <w:tc>
                <w:tcPr>
                  <w:tcW w:w="1974" w:type="pct"/>
                </w:tcPr>
                <w:p w14:paraId="01CD3226"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38099A5F"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373FBB0"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2BC4D4F" w14:textId="77777777" w:rsidTr="00656589">
              <w:tc>
                <w:tcPr>
                  <w:tcW w:w="1974" w:type="pct"/>
                </w:tcPr>
                <w:p w14:paraId="4A361E50"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1935BF9A"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3E0436EF"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27C3083" w14:textId="77777777" w:rsidTr="00656589">
              <w:tc>
                <w:tcPr>
                  <w:tcW w:w="1974" w:type="pct"/>
                </w:tcPr>
                <w:p w14:paraId="4CEEAB69" w14:textId="77777777" w:rsidR="00C577BA" w:rsidRPr="00C577BA" w:rsidRDefault="00C577BA" w:rsidP="00C577BA">
                  <w:pPr>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7B32C191" w14:textId="77777777" w:rsidR="00C577BA" w:rsidRPr="00C577BA" w:rsidRDefault="00C577BA" w:rsidP="00C577BA">
                  <w:pPr>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538E37D" w14:textId="77777777" w:rsidR="00C577BA" w:rsidRPr="00C577BA" w:rsidRDefault="00C577BA" w:rsidP="00C577BA">
                  <w:pPr>
                    <w:keepNext/>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bl>
          <w:p w14:paraId="015E0655" w14:textId="77777777" w:rsidR="00C577BA" w:rsidRPr="00C577BA" w:rsidRDefault="00C577BA" w:rsidP="00C577BA">
            <w:pPr>
              <w:jc w:val="center"/>
              <w:rPr>
                <w:b/>
                <w:bCs/>
              </w:rPr>
            </w:pPr>
          </w:p>
          <w:p w14:paraId="0F259E35" w14:textId="77777777" w:rsidR="00C577BA" w:rsidRPr="00C577BA" w:rsidRDefault="00C577BA" w:rsidP="00C577BA">
            <w:pPr>
              <w:keepNext/>
              <w:autoSpaceDE w:val="0"/>
              <w:autoSpaceDN w:val="0"/>
              <w:spacing w:after="240"/>
              <w:jc w:val="center"/>
              <w:outlineLvl w:val="1"/>
              <w:rPr>
                <w:b/>
                <w:bCs/>
                <w:iCs/>
                <w:u w:val="single"/>
              </w:rPr>
            </w:pPr>
            <w:r w:rsidRPr="00C577BA">
              <w:rPr>
                <w:b/>
                <w:bCs/>
                <w:iCs/>
                <w:u w:val="single"/>
              </w:rPr>
              <w:lastRenderedPageBreak/>
              <w:t>PART III – SIGNATURE</w:t>
            </w:r>
          </w:p>
          <w:p w14:paraId="31331AFE" w14:textId="77777777" w:rsidR="00C577BA" w:rsidRPr="00C577BA" w:rsidRDefault="00C577BA" w:rsidP="00C577BA">
            <w:pPr>
              <w:spacing w:after="240"/>
              <w:jc w:val="both"/>
            </w:pPr>
            <w:r w:rsidRPr="00C577BA">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C577BA">
                <w:t>info</w:t>
              </w:r>
            </w:smartTag>
            <w:r w:rsidRPr="00C577BA">
              <w:t xml:space="preserve">rmation provided in this application form are true, correct and complete, and that the Applicant will provide to ERCOT any changes in such </w:t>
            </w:r>
            <w:smartTag w:uri="urn:schemas-microsoft-com:office:smarttags" w:element="PersonName">
              <w:r w:rsidRPr="00C577BA">
                <w:t>info</w:t>
              </w:r>
            </w:smartTag>
            <w:r w:rsidRPr="00C577BA">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C577BA" w:rsidRPr="00C577BA" w14:paraId="33980378" w14:textId="77777777" w:rsidTr="00656589">
              <w:tc>
                <w:tcPr>
                  <w:tcW w:w="4608" w:type="dxa"/>
                  <w:vAlign w:val="center"/>
                </w:tcPr>
                <w:p w14:paraId="109F490C" w14:textId="77777777" w:rsidR="00C577BA" w:rsidRPr="00C577BA" w:rsidRDefault="00C577BA" w:rsidP="00C577BA">
                  <w:pPr>
                    <w:autoSpaceDE w:val="0"/>
                    <w:autoSpaceDN w:val="0"/>
                  </w:pPr>
                  <w:r w:rsidRPr="00C577BA">
                    <w:t>Signature of AR, Backup AR or Officer:</w:t>
                  </w:r>
                </w:p>
              </w:tc>
              <w:tc>
                <w:tcPr>
                  <w:tcW w:w="4968" w:type="dxa"/>
                </w:tcPr>
                <w:p w14:paraId="49C2071F" w14:textId="77777777" w:rsidR="00C577BA" w:rsidRPr="00C577BA" w:rsidRDefault="00C577BA" w:rsidP="00C577BA">
                  <w:pPr>
                    <w:keepNext/>
                    <w:autoSpaceDE w:val="0"/>
                    <w:autoSpaceDN w:val="0"/>
                    <w:jc w:val="both"/>
                    <w:outlineLvl w:val="1"/>
                    <w:rPr>
                      <w:b/>
                      <w:bCs/>
                      <w:iCs/>
                    </w:rPr>
                  </w:pPr>
                </w:p>
              </w:tc>
            </w:tr>
            <w:tr w:rsidR="00C577BA" w:rsidRPr="00C577BA" w14:paraId="7EB9391B" w14:textId="77777777" w:rsidTr="00656589">
              <w:tc>
                <w:tcPr>
                  <w:tcW w:w="4608" w:type="dxa"/>
                  <w:vAlign w:val="center"/>
                </w:tcPr>
                <w:p w14:paraId="69C9F499" w14:textId="77777777" w:rsidR="00C577BA" w:rsidRPr="00C577BA" w:rsidRDefault="00C577BA" w:rsidP="00C577BA">
                  <w:pPr>
                    <w:autoSpaceDE w:val="0"/>
                    <w:autoSpaceDN w:val="0"/>
                  </w:pPr>
                  <w:r w:rsidRPr="00C577BA">
                    <w:t>Printed Name of AR, Backup AR or Officer:</w:t>
                  </w:r>
                </w:p>
              </w:tc>
              <w:tc>
                <w:tcPr>
                  <w:tcW w:w="4968" w:type="dxa"/>
                </w:tcPr>
                <w:p w14:paraId="03B981E7"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07"/>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r w:rsidR="00C577BA" w:rsidRPr="00C577BA" w14:paraId="4CECB870" w14:textId="77777777" w:rsidTr="00656589">
              <w:tc>
                <w:tcPr>
                  <w:tcW w:w="4608" w:type="dxa"/>
                  <w:vAlign w:val="center"/>
                </w:tcPr>
                <w:p w14:paraId="22D0B7DF" w14:textId="77777777" w:rsidR="00C577BA" w:rsidRPr="00C577BA" w:rsidRDefault="00C577BA" w:rsidP="00C577BA">
                  <w:pPr>
                    <w:keepNext/>
                    <w:autoSpaceDE w:val="0"/>
                    <w:autoSpaceDN w:val="0"/>
                    <w:outlineLvl w:val="1"/>
                    <w:rPr>
                      <w:bCs/>
                      <w:iCs/>
                    </w:rPr>
                  </w:pPr>
                  <w:r w:rsidRPr="00C577BA">
                    <w:rPr>
                      <w:bCs/>
                      <w:iCs/>
                    </w:rPr>
                    <w:t>Date:</w:t>
                  </w:r>
                </w:p>
              </w:tc>
              <w:tc>
                <w:tcPr>
                  <w:tcW w:w="4968" w:type="dxa"/>
                </w:tcPr>
                <w:p w14:paraId="3C2AB19D" w14:textId="77777777" w:rsidR="00C577BA" w:rsidRPr="00C577BA" w:rsidRDefault="00C577BA" w:rsidP="00C577BA">
                  <w:pPr>
                    <w:keepNext/>
                    <w:autoSpaceDE w:val="0"/>
                    <w:autoSpaceDN w:val="0"/>
                    <w:jc w:val="both"/>
                    <w:outlineLvl w:val="1"/>
                    <w:rPr>
                      <w:b/>
                      <w:bCs/>
                      <w:iCs/>
                    </w:rPr>
                  </w:pPr>
                  <w:r w:rsidRPr="00C577BA">
                    <w:rPr>
                      <w:b/>
                      <w:bCs/>
                      <w:iCs/>
                    </w:rPr>
                    <w:fldChar w:fldCharType="begin">
                      <w:ffData>
                        <w:name w:val="Text108"/>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bl>
          <w:p w14:paraId="306C89D0" w14:textId="77777777" w:rsidR="00C577BA" w:rsidRPr="00C577BA" w:rsidRDefault="00C577BA" w:rsidP="00C577BA">
            <w:pPr>
              <w:jc w:val="both"/>
            </w:pPr>
          </w:p>
          <w:p w14:paraId="4EEFC455" w14:textId="77777777" w:rsidR="00C577BA" w:rsidRPr="00C577BA" w:rsidRDefault="00C577BA" w:rsidP="00C577BA">
            <w:pPr>
              <w:spacing w:after="240"/>
              <w:jc w:val="center"/>
              <w:rPr>
                <w:b/>
                <w:bCs/>
                <w:u w:val="single"/>
              </w:rPr>
            </w:pPr>
            <w:r w:rsidRPr="00C577BA">
              <w:br w:type="page"/>
            </w:r>
            <w:r w:rsidRPr="00C577BA">
              <w:rPr>
                <w:b/>
                <w:bCs/>
                <w:u w:val="single"/>
              </w:rPr>
              <w:t>Attachment A – QSE Acknowledgment</w:t>
            </w:r>
          </w:p>
          <w:p w14:paraId="5F4BCD90" w14:textId="77777777" w:rsidR="00C577BA" w:rsidRPr="00C577BA" w:rsidRDefault="00C577BA" w:rsidP="00C577BA">
            <w:pPr>
              <w:widowControl w:val="0"/>
              <w:autoSpaceDE w:val="0"/>
              <w:autoSpaceDN w:val="0"/>
              <w:adjustRightInd w:val="0"/>
              <w:jc w:val="center"/>
              <w:rPr>
                <w:b/>
              </w:rPr>
            </w:pPr>
            <w:r w:rsidRPr="00C577BA">
              <w:rPr>
                <w:b/>
              </w:rPr>
              <w:t>Acknowledgment by Designated QSE for</w:t>
            </w:r>
          </w:p>
          <w:p w14:paraId="7A1A0199" w14:textId="77777777" w:rsidR="00C577BA" w:rsidRPr="00C577BA" w:rsidRDefault="00C577BA" w:rsidP="00C577BA">
            <w:pPr>
              <w:widowControl w:val="0"/>
              <w:autoSpaceDE w:val="0"/>
              <w:autoSpaceDN w:val="0"/>
              <w:adjustRightInd w:val="0"/>
              <w:spacing w:after="240"/>
              <w:jc w:val="center"/>
              <w:rPr>
                <w:b/>
              </w:rPr>
            </w:pPr>
            <w:r w:rsidRPr="00C577BA">
              <w:rPr>
                <w:b/>
              </w:rPr>
              <w:t>Scheduling and Settlement Responsibilities with ERCOT</w:t>
            </w:r>
          </w:p>
          <w:p w14:paraId="52BC4730" w14:textId="77777777" w:rsidR="00C577BA" w:rsidRPr="00C577BA" w:rsidRDefault="00C577BA" w:rsidP="00C577BA">
            <w:pPr>
              <w:widowControl w:val="0"/>
              <w:autoSpaceDE w:val="0"/>
              <w:autoSpaceDN w:val="0"/>
              <w:adjustRightInd w:val="0"/>
              <w:spacing w:after="240"/>
              <w:jc w:val="both"/>
            </w:pPr>
            <w:r w:rsidRPr="00C577BA">
              <w:t>The Applicant below has named the QSE listed below as its designated QSE to represent the Applicant for scheduling and Settlement transactions with ERCOT.</w:t>
            </w:r>
          </w:p>
          <w:p w14:paraId="1C03D8FA" w14:textId="77777777" w:rsidR="00C577BA" w:rsidRPr="00C577BA" w:rsidRDefault="00C577BA" w:rsidP="00C577BA">
            <w:pPr>
              <w:widowControl w:val="0"/>
              <w:autoSpaceDE w:val="0"/>
              <w:autoSpaceDN w:val="0"/>
              <w:adjustRightInd w:val="0"/>
              <w:spacing w:after="240"/>
              <w:jc w:val="both"/>
            </w:pPr>
            <w:r w:rsidRPr="00C577BA">
              <w:t>The Applicant’s designated QSE, listed below, hereby acknowledges that it does represent the Applicant and that it shall be responsible for the Applicant’s scheduling and Settlement transactions with ERCOT pursuant to the ERCOT Protocols.</w:t>
            </w:r>
          </w:p>
          <w:p w14:paraId="5AA7AECF" w14:textId="77777777" w:rsidR="00C577BA" w:rsidRPr="00C577BA" w:rsidRDefault="00C577BA" w:rsidP="00C577BA">
            <w:pPr>
              <w:widowControl w:val="0"/>
              <w:autoSpaceDE w:val="0"/>
              <w:autoSpaceDN w:val="0"/>
              <w:adjustRightInd w:val="0"/>
              <w:spacing w:after="240"/>
              <w:jc w:val="both"/>
              <w:rPr>
                <w:u w:val="single"/>
              </w:rPr>
            </w:pPr>
            <w:r w:rsidRPr="00C577BA">
              <w:t xml:space="preserve">The requested effective date for such representation is: </w:t>
            </w:r>
            <w:r w:rsidRPr="00C577BA">
              <w:rPr>
                <w:u w:val="single"/>
              </w:rPr>
              <w:fldChar w:fldCharType="begin">
                <w:ffData>
                  <w:name w:val="Text1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rPr>
                <w:vertAlign w:val="superscript"/>
              </w:rPr>
              <w:footnoteReference w:customMarkFollows="1" w:id="2"/>
              <w:t>**</w:t>
            </w:r>
            <w:r w:rsidRPr="00C577BA">
              <w:rPr>
                <w:u w:val="single"/>
              </w:rPr>
              <w:t xml:space="preserve"> </w:t>
            </w:r>
          </w:p>
          <w:p w14:paraId="6DEA19AE" w14:textId="77777777" w:rsidR="00C577BA" w:rsidRPr="00C577BA" w:rsidRDefault="00C577BA" w:rsidP="00C577BA">
            <w:pPr>
              <w:widowControl w:val="0"/>
              <w:autoSpaceDE w:val="0"/>
              <w:autoSpaceDN w:val="0"/>
              <w:adjustRightInd w:val="0"/>
              <w:spacing w:after="240"/>
              <w:jc w:val="both"/>
            </w:pPr>
            <w:r w:rsidRPr="00C577BA">
              <w:t xml:space="preserve">or </w:t>
            </w:r>
          </w:p>
          <w:p w14:paraId="48E82A49" w14:textId="77777777" w:rsidR="00C577BA" w:rsidRPr="00C577BA" w:rsidRDefault="00C577BA" w:rsidP="00C577BA">
            <w:pPr>
              <w:widowControl w:val="0"/>
              <w:autoSpaceDE w:val="0"/>
              <w:autoSpaceDN w:val="0"/>
              <w:adjustRightInd w:val="0"/>
              <w:spacing w:after="240"/>
              <w:jc w:val="both"/>
            </w:pPr>
            <w:r w:rsidRPr="00C577BA">
              <w:t xml:space="preserve">Establish partnership at the earliest possible date  </w:t>
            </w:r>
            <w:r w:rsidRPr="00C577BA">
              <w:fldChar w:fldCharType="begin">
                <w:ffData>
                  <w:name w:val="Check1"/>
                  <w:enabled/>
                  <w:calcOnExit w:val="0"/>
                  <w:checkBox>
                    <w:sizeAuto/>
                    <w:default w:val="0"/>
                    <w:checked w:val="0"/>
                  </w:checkBox>
                </w:ffData>
              </w:fldChar>
            </w:r>
            <w:r w:rsidRPr="00C577BA">
              <w:instrText xml:space="preserve"> FORMCHECKBOX </w:instrText>
            </w:r>
            <w:r w:rsidR="0068277A">
              <w:fldChar w:fldCharType="separate"/>
            </w:r>
            <w:r w:rsidRPr="00C577BA">
              <w:fldChar w:fldCharType="end"/>
            </w:r>
          </w:p>
          <w:p w14:paraId="0DAB18F3" w14:textId="77777777" w:rsidR="00C577BA" w:rsidRPr="00C577BA" w:rsidRDefault="00C577BA" w:rsidP="00C577BA">
            <w:pPr>
              <w:widowControl w:val="0"/>
              <w:autoSpaceDE w:val="0"/>
              <w:autoSpaceDN w:val="0"/>
              <w:adjustRightInd w:val="0"/>
              <w:spacing w:after="240"/>
            </w:pPr>
            <w:r w:rsidRPr="00C577BA">
              <w:t xml:space="preserve">Acknowledgment by </w:t>
            </w:r>
            <w:r w:rsidRPr="00C577BA">
              <w:rPr>
                <w:b/>
                <w:bCs/>
                <w:u w:val="single"/>
              </w:rPr>
              <w:t>QSE</w:t>
            </w:r>
            <w:r w:rsidRPr="00C577BA">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C577BA" w:rsidRPr="00C577BA" w14:paraId="6614FB89" w14:textId="77777777" w:rsidTr="00656589">
              <w:trPr>
                <w:trHeight w:val="288"/>
              </w:trPr>
              <w:tc>
                <w:tcPr>
                  <w:tcW w:w="2941" w:type="dxa"/>
                </w:tcPr>
                <w:p w14:paraId="77E8E15D" w14:textId="77777777" w:rsidR="00C577BA" w:rsidRPr="00C577BA" w:rsidRDefault="00C577BA" w:rsidP="00C577BA">
                  <w:pPr>
                    <w:widowControl w:val="0"/>
                    <w:autoSpaceDE w:val="0"/>
                    <w:autoSpaceDN w:val="0"/>
                    <w:adjustRightInd w:val="0"/>
                  </w:pPr>
                  <w:r w:rsidRPr="00C577BA">
                    <w:t>Signature of Authorized Representative (“AR”) for QSE:</w:t>
                  </w:r>
                </w:p>
              </w:tc>
              <w:tc>
                <w:tcPr>
                  <w:tcW w:w="6635" w:type="dxa"/>
                </w:tcPr>
                <w:p w14:paraId="3C1AAABD" w14:textId="77777777" w:rsidR="00C577BA" w:rsidRPr="00C577BA" w:rsidRDefault="00C577BA" w:rsidP="00C577BA">
                  <w:pPr>
                    <w:widowControl w:val="0"/>
                    <w:autoSpaceDE w:val="0"/>
                    <w:autoSpaceDN w:val="0"/>
                    <w:adjustRightInd w:val="0"/>
                  </w:pPr>
                </w:p>
              </w:tc>
            </w:tr>
            <w:tr w:rsidR="00C577BA" w:rsidRPr="00C577BA" w14:paraId="00486763" w14:textId="77777777" w:rsidTr="00656589">
              <w:trPr>
                <w:trHeight w:val="288"/>
              </w:trPr>
              <w:tc>
                <w:tcPr>
                  <w:tcW w:w="2941" w:type="dxa"/>
                </w:tcPr>
                <w:p w14:paraId="4E029FAB" w14:textId="77777777" w:rsidR="00C577BA" w:rsidRPr="00C577BA" w:rsidRDefault="00C577BA" w:rsidP="00C577BA">
                  <w:pPr>
                    <w:widowControl w:val="0"/>
                    <w:autoSpaceDE w:val="0"/>
                    <w:autoSpaceDN w:val="0"/>
                    <w:adjustRightInd w:val="0"/>
                  </w:pPr>
                  <w:r w:rsidRPr="00C577BA">
                    <w:t>Printed Name of AR:</w:t>
                  </w:r>
                </w:p>
              </w:tc>
              <w:tc>
                <w:tcPr>
                  <w:tcW w:w="6635" w:type="dxa"/>
                </w:tcPr>
                <w:p w14:paraId="55B44859"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640FC02" w14:textId="77777777" w:rsidTr="00656589">
              <w:trPr>
                <w:trHeight w:val="288"/>
              </w:trPr>
              <w:tc>
                <w:tcPr>
                  <w:tcW w:w="2941" w:type="dxa"/>
                </w:tcPr>
                <w:p w14:paraId="74B2E766" w14:textId="77777777" w:rsidR="00C577BA" w:rsidRPr="00C577BA" w:rsidRDefault="00C577BA" w:rsidP="00C577BA">
                  <w:pPr>
                    <w:widowControl w:val="0"/>
                    <w:autoSpaceDE w:val="0"/>
                    <w:autoSpaceDN w:val="0"/>
                    <w:adjustRightInd w:val="0"/>
                  </w:pPr>
                  <w:r w:rsidRPr="00C577BA">
                    <w:t>Email Address of AR:</w:t>
                  </w:r>
                </w:p>
              </w:tc>
              <w:tc>
                <w:tcPr>
                  <w:tcW w:w="6635" w:type="dxa"/>
                </w:tcPr>
                <w:p w14:paraId="0E643B3B"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C13EAE7" w14:textId="77777777" w:rsidTr="00656589">
              <w:trPr>
                <w:trHeight w:val="288"/>
              </w:trPr>
              <w:tc>
                <w:tcPr>
                  <w:tcW w:w="2941" w:type="dxa"/>
                </w:tcPr>
                <w:p w14:paraId="7610ADB1" w14:textId="77777777" w:rsidR="00C577BA" w:rsidRPr="00C577BA" w:rsidRDefault="00C577BA" w:rsidP="00C577BA">
                  <w:pPr>
                    <w:widowControl w:val="0"/>
                    <w:autoSpaceDE w:val="0"/>
                    <w:autoSpaceDN w:val="0"/>
                    <w:adjustRightInd w:val="0"/>
                  </w:pPr>
                  <w:r w:rsidRPr="00C577BA">
                    <w:t>Date:</w:t>
                  </w:r>
                </w:p>
              </w:tc>
              <w:tc>
                <w:tcPr>
                  <w:tcW w:w="6635" w:type="dxa"/>
                </w:tcPr>
                <w:p w14:paraId="78E45EC0"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D205E4A" w14:textId="77777777" w:rsidTr="00656589">
              <w:trPr>
                <w:trHeight w:val="288"/>
              </w:trPr>
              <w:tc>
                <w:tcPr>
                  <w:tcW w:w="2941" w:type="dxa"/>
                </w:tcPr>
                <w:p w14:paraId="53278332" w14:textId="77777777" w:rsidR="00C577BA" w:rsidRPr="00C577BA" w:rsidRDefault="00C577BA" w:rsidP="00C577BA">
                  <w:pPr>
                    <w:widowControl w:val="0"/>
                    <w:autoSpaceDE w:val="0"/>
                    <w:autoSpaceDN w:val="0"/>
                    <w:adjustRightInd w:val="0"/>
                  </w:pPr>
                  <w:r w:rsidRPr="00C577BA">
                    <w:t>Name of Designated QSE:</w:t>
                  </w:r>
                </w:p>
              </w:tc>
              <w:tc>
                <w:tcPr>
                  <w:tcW w:w="6635" w:type="dxa"/>
                </w:tcPr>
                <w:p w14:paraId="2DE108EE"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323EB31" w14:textId="77777777" w:rsidTr="00656589">
              <w:trPr>
                <w:trHeight w:val="288"/>
              </w:trPr>
              <w:tc>
                <w:tcPr>
                  <w:tcW w:w="2941" w:type="dxa"/>
                </w:tcPr>
                <w:p w14:paraId="4DCE0FD4" w14:textId="77777777" w:rsidR="00C577BA" w:rsidRPr="00C577BA" w:rsidRDefault="00C577BA" w:rsidP="00C577BA">
                  <w:pPr>
                    <w:widowControl w:val="0"/>
                    <w:autoSpaceDE w:val="0"/>
                    <w:autoSpaceDN w:val="0"/>
                    <w:adjustRightInd w:val="0"/>
                  </w:pPr>
                  <w:r w:rsidRPr="00C577BA">
                    <w:t>DUNS of Designated QSE:</w:t>
                  </w:r>
                </w:p>
              </w:tc>
              <w:tc>
                <w:tcPr>
                  <w:tcW w:w="6635" w:type="dxa"/>
                </w:tcPr>
                <w:p w14:paraId="754214C6"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140262A3" w14:textId="77777777" w:rsidR="00C577BA" w:rsidRPr="00C577BA" w:rsidRDefault="00C577BA" w:rsidP="00C577BA">
            <w:pPr>
              <w:widowControl w:val="0"/>
              <w:autoSpaceDE w:val="0"/>
              <w:autoSpaceDN w:val="0"/>
              <w:adjustRightInd w:val="0"/>
              <w:spacing w:before="240" w:after="240"/>
            </w:pPr>
            <w:r w:rsidRPr="00C577BA">
              <w:t xml:space="preserve">Acknowledgment by </w:t>
            </w:r>
            <w:r w:rsidRPr="00C577BA">
              <w:rPr>
                <w:b/>
                <w:bCs/>
                <w:u w:val="single"/>
              </w:rPr>
              <w:t>Applicant</w:t>
            </w:r>
            <w:r w:rsidRPr="00C577B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C577BA" w:rsidRPr="00C577BA" w14:paraId="3CD04A9A" w14:textId="77777777" w:rsidTr="00656589">
              <w:trPr>
                <w:trHeight w:val="288"/>
              </w:trPr>
              <w:tc>
                <w:tcPr>
                  <w:tcW w:w="2883" w:type="dxa"/>
                </w:tcPr>
                <w:p w14:paraId="3A8EC4A9" w14:textId="77777777" w:rsidR="00C577BA" w:rsidRPr="00C577BA" w:rsidRDefault="00C577BA" w:rsidP="00C577BA">
                  <w:pPr>
                    <w:widowControl w:val="0"/>
                    <w:autoSpaceDE w:val="0"/>
                    <w:autoSpaceDN w:val="0"/>
                    <w:adjustRightInd w:val="0"/>
                  </w:pPr>
                  <w:r w:rsidRPr="00C577BA">
                    <w:t>Signature of AR for MP:</w:t>
                  </w:r>
                </w:p>
              </w:tc>
              <w:tc>
                <w:tcPr>
                  <w:tcW w:w="6693" w:type="dxa"/>
                </w:tcPr>
                <w:p w14:paraId="121B4FC7" w14:textId="77777777" w:rsidR="00C577BA" w:rsidRPr="00C577BA" w:rsidRDefault="00C577BA" w:rsidP="00C577BA">
                  <w:pPr>
                    <w:widowControl w:val="0"/>
                    <w:autoSpaceDE w:val="0"/>
                    <w:autoSpaceDN w:val="0"/>
                    <w:adjustRightInd w:val="0"/>
                    <w:spacing w:after="120"/>
                  </w:pPr>
                </w:p>
              </w:tc>
            </w:tr>
            <w:tr w:rsidR="00C577BA" w:rsidRPr="00C577BA" w14:paraId="49E9CFB5" w14:textId="77777777" w:rsidTr="00656589">
              <w:trPr>
                <w:trHeight w:val="288"/>
              </w:trPr>
              <w:tc>
                <w:tcPr>
                  <w:tcW w:w="2883" w:type="dxa"/>
                </w:tcPr>
                <w:p w14:paraId="1DCAD076" w14:textId="77777777" w:rsidR="00C577BA" w:rsidRPr="00C577BA" w:rsidRDefault="00C577BA" w:rsidP="00C577BA">
                  <w:pPr>
                    <w:widowControl w:val="0"/>
                    <w:autoSpaceDE w:val="0"/>
                    <w:autoSpaceDN w:val="0"/>
                    <w:adjustRightInd w:val="0"/>
                  </w:pPr>
                  <w:r w:rsidRPr="00C577BA">
                    <w:t>Printed Name of AR:</w:t>
                  </w:r>
                </w:p>
              </w:tc>
              <w:tc>
                <w:tcPr>
                  <w:tcW w:w="6693" w:type="dxa"/>
                </w:tcPr>
                <w:p w14:paraId="08AC0288"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1EC483F" w14:textId="77777777" w:rsidTr="00656589">
              <w:trPr>
                <w:trHeight w:val="288"/>
              </w:trPr>
              <w:tc>
                <w:tcPr>
                  <w:tcW w:w="2883" w:type="dxa"/>
                </w:tcPr>
                <w:p w14:paraId="29D2245A" w14:textId="77777777" w:rsidR="00C577BA" w:rsidRPr="00C577BA" w:rsidRDefault="00C577BA" w:rsidP="00C577BA">
                  <w:pPr>
                    <w:widowControl w:val="0"/>
                    <w:autoSpaceDE w:val="0"/>
                    <w:autoSpaceDN w:val="0"/>
                    <w:adjustRightInd w:val="0"/>
                  </w:pPr>
                  <w:r w:rsidRPr="00C577BA">
                    <w:t xml:space="preserve">Email Address of AR: </w:t>
                  </w:r>
                </w:p>
              </w:tc>
              <w:tc>
                <w:tcPr>
                  <w:tcW w:w="6693" w:type="dxa"/>
                </w:tcPr>
                <w:p w14:paraId="7DC9631D" w14:textId="77777777" w:rsidR="00C577BA" w:rsidRPr="00C577BA" w:rsidRDefault="00C577BA" w:rsidP="00C577BA">
                  <w:pPr>
                    <w:widowControl w:val="0"/>
                    <w:autoSpaceDE w:val="0"/>
                    <w:autoSpaceDN w:val="0"/>
                    <w:adjustRightInd w:val="0"/>
                  </w:pPr>
                  <w:r w:rsidRPr="00C577BA">
                    <w:fldChar w:fldCharType="begin">
                      <w:ffData>
                        <w:name w:val="Text11"/>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75487E8" w14:textId="77777777" w:rsidTr="00656589">
              <w:trPr>
                <w:trHeight w:val="288"/>
              </w:trPr>
              <w:tc>
                <w:tcPr>
                  <w:tcW w:w="2883" w:type="dxa"/>
                </w:tcPr>
                <w:p w14:paraId="509C6457" w14:textId="77777777" w:rsidR="00C577BA" w:rsidRPr="00C577BA" w:rsidRDefault="00C577BA" w:rsidP="00C577BA">
                  <w:pPr>
                    <w:widowControl w:val="0"/>
                    <w:autoSpaceDE w:val="0"/>
                    <w:autoSpaceDN w:val="0"/>
                    <w:adjustRightInd w:val="0"/>
                  </w:pPr>
                  <w:r w:rsidRPr="00C577BA">
                    <w:lastRenderedPageBreak/>
                    <w:t>Date:</w:t>
                  </w:r>
                </w:p>
              </w:tc>
              <w:tc>
                <w:tcPr>
                  <w:tcW w:w="6693" w:type="dxa"/>
                </w:tcPr>
                <w:p w14:paraId="1AC23413"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A2C953D" w14:textId="77777777" w:rsidTr="00656589">
              <w:trPr>
                <w:trHeight w:val="288"/>
              </w:trPr>
              <w:tc>
                <w:tcPr>
                  <w:tcW w:w="2883" w:type="dxa"/>
                </w:tcPr>
                <w:p w14:paraId="70EEA24D" w14:textId="77777777" w:rsidR="00C577BA" w:rsidRPr="00C577BA" w:rsidRDefault="00C577BA" w:rsidP="00C577BA">
                  <w:pPr>
                    <w:widowControl w:val="0"/>
                    <w:autoSpaceDE w:val="0"/>
                    <w:autoSpaceDN w:val="0"/>
                    <w:adjustRightInd w:val="0"/>
                  </w:pPr>
                  <w:r w:rsidRPr="00C577BA">
                    <w:t>Name of MP:</w:t>
                  </w:r>
                </w:p>
              </w:tc>
              <w:tc>
                <w:tcPr>
                  <w:tcW w:w="6693" w:type="dxa"/>
                </w:tcPr>
                <w:p w14:paraId="0DD547B5"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785D26C" w14:textId="77777777" w:rsidTr="00656589">
              <w:trPr>
                <w:trHeight w:val="288"/>
              </w:trPr>
              <w:tc>
                <w:tcPr>
                  <w:tcW w:w="2883" w:type="dxa"/>
                </w:tcPr>
                <w:p w14:paraId="2B661EA0" w14:textId="77777777" w:rsidR="00C577BA" w:rsidRPr="00C577BA" w:rsidRDefault="00C577BA" w:rsidP="00C577BA">
                  <w:pPr>
                    <w:widowControl w:val="0"/>
                    <w:autoSpaceDE w:val="0"/>
                    <w:autoSpaceDN w:val="0"/>
                    <w:adjustRightInd w:val="0"/>
                  </w:pPr>
                  <w:r w:rsidRPr="00C577BA">
                    <w:t>DUNS No. of MP:</w:t>
                  </w:r>
                </w:p>
              </w:tc>
              <w:tc>
                <w:tcPr>
                  <w:tcW w:w="6693" w:type="dxa"/>
                </w:tcPr>
                <w:p w14:paraId="07B1B552" w14:textId="77777777" w:rsidR="00C577BA" w:rsidRPr="00C577BA" w:rsidRDefault="00C577BA" w:rsidP="00C577BA">
                  <w:pPr>
                    <w:widowControl w:val="0"/>
                    <w:autoSpaceDE w:val="0"/>
                    <w:autoSpaceDN w:val="0"/>
                    <w:adjustRightInd w:val="0"/>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73E64595" w14:textId="77777777" w:rsidR="00C577BA" w:rsidRPr="00C577BA" w:rsidRDefault="00C577BA" w:rsidP="00C577BA">
            <w:pPr>
              <w:suppressAutoHyphens/>
              <w:jc w:val="both"/>
            </w:pPr>
          </w:p>
        </w:tc>
      </w:tr>
    </w:tbl>
    <w:p w14:paraId="31AB59A0" w14:textId="77777777" w:rsidR="00C577BA" w:rsidRPr="00C577BA" w:rsidRDefault="00C577BA" w:rsidP="00C577BA">
      <w:pPr>
        <w:spacing w:before="120" w:after="120"/>
      </w:pPr>
    </w:p>
    <w:p w14:paraId="159A0E38" w14:textId="77777777" w:rsidR="00C577BA" w:rsidRPr="00C577BA" w:rsidRDefault="00C577BA" w:rsidP="00C577BA">
      <w:pPr>
        <w:spacing w:before="120" w:after="120"/>
        <w:jc w:val="center"/>
        <w:outlineLvl w:val="0"/>
        <w:rPr>
          <w:color w:val="333300"/>
        </w:rPr>
      </w:pPr>
    </w:p>
    <w:p w14:paraId="52202B92" w14:textId="77777777" w:rsidR="00C577BA" w:rsidRPr="00C577BA" w:rsidRDefault="00C577BA" w:rsidP="00C577BA">
      <w:pPr>
        <w:spacing w:before="120" w:after="120"/>
        <w:jc w:val="center"/>
        <w:outlineLvl w:val="0"/>
        <w:rPr>
          <w:color w:val="333300"/>
        </w:rPr>
      </w:pPr>
    </w:p>
    <w:p w14:paraId="373466D7" w14:textId="77777777" w:rsidR="00C577BA" w:rsidRPr="00C577BA" w:rsidRDefault="00C577BA" w:rsidP="00C577BA">
      <w:pPr>
        <w:jc w:val="center"/>
        <w:outlineLvl w:val="0"/>
        <w:rPr>
          <w:color w:val="333300"/>
        </w:rPr>
      </w:pPr>
    </w:p>
    <w:p w14:paraId="705A2809" w14:textId="77777777" w:rsidR="00C577BA" w:rsidRPr="00C577BA" w:rsidRDefault="00C577BA" w:rsidP="00C577BA">
      <w:pPr>
        <w:jc w:val="center"/>
        <w:outlineLvl w:val="0"/>
        <w:rPr>
          <w:color w:val="333300"/>
        </w:rPr>
      </w:pPr>
    </w:p>
    <w:p w14:paraId="4DBECA9E" w14:textId="77777777" w:rsidR="00C577BA" w:rsidRPr="00C577BA" w:rsidRDefault="00C577BA" w:rsidP="00C577BA">
      <w:pPr>
        <w:jc w:val="center"/>
        <w:outlineLvl w:val="0"/>
        <w:rPr>
          <w:color w:val="333300"/>
        </w:rPr>
      </w:pPr>
    </w:p>
    <w:p w14:paraId="2B6FF83A" w14:textId="77777777" w:rsidR="00C577BA" w:rsidRPr="00C577BA" w:rsidRDefault="00C577BA" w:rsidP="00C577BA">
      <w:pPr>
        <w:jc w:val="center"/>
        <w:outlineLvl w:val="0"/>
        <w:rPr>
          <w:color w:val="333300"/>
        </w:rPr>
      </w:pPr>
    </w:p>
    <w:p w14:paraId="019280F9" w14:textId="77777777" w:rsidR="00C577BA" w:rsidRPr="00C577BA" w:rsidRDefault="00C577BA" w:rsidP="00C577BA">
      <w:pPr>
        <w:jc w:val="center"/>
        <w:outlineLvl w:val="0"/>
        <w:rPr>
          <w:b/>
          <w:bCs/>
          <w:color w:val="333300"/>
        </w:rPr>
      </w:pPr>
    </w:p>
    <w:p w14:paraId="6C6A70E6" w14:textId="77777777" w:rsidR="00C577BA" w:rsidRPr="00C577BA" w:rsidRDefault="00C577BA" w:rsidP="00C577BA">
      <w:pPr>
        <w:jc w:val="center"/>
        <w:outlineLvl w:val="0"/>
        <w:rPr>
          <w:b/>
          <w:sz w:val="36"/>
          <w:szCs w:val="36"/>
        </w:rPr>
      </w:pPr>
      <w:r w:rsidRPr="00C577BA">
        <w:rPr>
          <w:b/>
          <w:sz w:val="36"/>
          <w:szCs w:val="36"/>
        </w:rPr>
        <w:t>ERCOT Nodal Protocols</w:t>
      </w:r>
    </w:p>
    <w:p w14:paraId="4A7A1A58" w14:textId="77777777" w:rsidR="00C577BA" w:rsidRPr="00C577BA" w:rsidRDefault="00C577BA" w:rsidP="00C577BA">
      <w:pPr>
        <w:jc w:val="center"/>
        <w:outlineLvl w:val="0"/>
        <w:rPr>
          <w:b/>
          <w:sz w:val="36"/>
          <w:szCs w:val="36"/>
        </w:rPr>
      </w:pPr>
    </w:p>
    <w:p w14:paraId="495191D6" w14:textId="77777777" w:rsidR="00C577BA" w:rsidRPr="00C577BA" w:rsidRDefault="00C577BA" w:rsidP="00C577BA">
      <w:pPr>
        <w:jc w:val="center"/>
        <w:outlineLvl w:val="0"/>
        <w:rPr>
          <w:b/>
          <w:sz w:val="36"/>
          <w:szCs w:val="36"/>
        </w:rPr>
      </w:pPr>
      <w:r w:rsidRPr="00C577BA">
        <w:rPr>
          <w:b/>
          <w:sz w:val="36"/>
          <w:szCs w:val="36"/>
        </w:rPr>
        <w:t>Section 23</w:t>
      </w:r>
    </w:p>
    <w:p w14:paraId="59549FD9" w14:textId="77777777" w:rsidR="00C577BA" w:rsidRPr="00C577BA" w:rsidRDefault="00C577BA" w:rsidP="00C577BA">
      <w:pPr>
        <w:jc w:val="center"/>
        <w:outlineLvl w:val="0"/>
        <w:rPr>
          <w:b/>
        </w:rPr>
      </w:pPr>
    </w:p>
    <w:p w14:paraId="1E853142" w14:textId="77777777" w:rsidR="00C577BA" w:rsidRPr="00C577BA" w:rsidRDefault="00C577BA" w:rsidP="00C577BA">
      <w:pPr>
        <w:jc w:val="center"/>
        <w:outlineLvl w:val="0"/>
        <w:rPr>
          <w:color w:val="333300"/>
        </w:rPr>
      </w:pPr>
      <w:r w:rsidRPr="00C577BA">
        <w:rPr>
          <w:b/>
          <w:sz w:val="36"/>
          <w:szCs w:val="36"/>
        </w:rPr>
        <w:t>Form J:  Transmission and/or Distribution Service Provider Application for Registration</w:t>
      </w:r>
    </w:p>
    <w:p w14:paraId="76BF7A41" w14:textId="77777777" w:rsidR="00C577BA" w:rsidRPr="00C577BA" w:rsidRDefault="00C577BA" w:rsidP="00C577BA">
      <w:pPr>
        <w:outlineLvl w:val="0"/>
        <w:rPr>
          <w:color w:val="333300"/>
        </w:rPr>
      </w:pPr>
    </w:p>
    <w:p w14:paraId="2AC2022E" w14:textId="77777777" w:rsidR="00C577BA" w:rsidRPr="00C577BA" w:rsidRDefault="00C577BA" w:rsidP="00C577BA">
      <w:pPr>
        <w:jc w:val="center"/>
        <w:outlineLvl w:val="0"/>
        <w:rPr>
          <w:b/>
          <w:bCs/>
        </w:rPr>
      </w:pPr>
      <w:r w:rsidRPr="00C577BA">
        <w:rPr>
          <w:b/>
          <w:bCs/>
        </w:rPr>
        <w:t>February 1, 2022</w:t>
      </w:r>
    </w:p>
    <w:p w14:paraId="6FDA6E35" w14:textId="77777777" w:rsidR="00C577BA" w:rsidRPr="00C577BA" w:rsidRDefault="00C577BA" w:rsidP="00C577BA">
      <w:pPr>
        <w:jc w:val="center"/>
        <w:outlineLvl w:val="0"/>
        <w:rPr>
          <w:b/>
          <w:bCs/>
        </w:rPr>
      </w:pPr>
    </w:p>
    <w:p w14:paraId="29C2DCBE" w14:textId="77777777" w:rsidR="00C577BA" w:rsidRPr="00C577BA" w:rsidRDefault="00C577BA" w:rsidP="00C577BA">
      <w:pPr>
        <w:jc w:val="center"/>
        <w:outlineLvl w:val="0"/>
        <w:rPr>
          <w:b/>
          <w:bCs/>
        </w:rPr>
      </w:pPr>
    </w:p>
    <w:p w14:paraId="339B37AC" w14:textId="77777777" w:rsidR="00C577BA" w:rsidRPr="00C577BA" w:rsidRDefault="00C577BA" w:rsidP="00C577BA">
      <w:pPr>
        <w:jc w:val="center"/>
        <w:outlineLvl w:val="0"/>
        <w:rPr>
          <w:b/>
          <w:bCs/>
        </w:rPr>
      </w:pPr>
    </w:p>
    <w:p w14:paraId="64B3825F" w14:textId="77777777" w:rsidR="00C577BA" w:rsidRPr="00C577BA" w:rsidRDefault="00C577BA" w:rsidP="00C577BA">
      <w:pPr>
        <w:jc w:val="center"/>
        <w:outlineLvl w:val="0"/>
        <w:rPr>
          <w:b/>
          <w:bCs/>
        </w:rPr>
      </w:pPr>
    </w:p>
    <w:p w14:paraId="559D5BE4" w14:textId="77777777" w:rsidR="00C577BA" w:rsidRPr="00C577BA" w:rsidRDefault="00C577BA" w:rsidP="00C577BA">
      <w:pPr>
        <w:jc w:val="center"/>
        <w:outlineLvl w:val="0"/>
        <w:rPr>
          <w:b/>
          <w:bCs/>
        </w:rPr>
      </w:pPr>
    </w:p>
    <w:p w14:paraId="10DB0A74" w14:textId="77777777" w:rsidR="00C577BA" w:rsidRPr="00C577BA" w:rsidRDefault="00C577BA" w:rsidP="00C577BA">
      <w:pPr>
        <w:jc w:val="center"/>
        <w:outlineLvl w:val="0"/>
        <w:rPr>
          <w:b/>
          <w:bCs/>
        </w:rPr>
      </w:pPr>
    </w:p>
    <w:p w14:paraId="3E2CC8B3" w14:textId="77777777" w:rsidR="00C577BA" w:rsidRPr="00C577BA" w:rsidRDefault="00C577BA" w:rsidP="00C577BA">
      <w:pPr>
        <w:jc w:val="center"/>
        <w:outlineLvl w:val="0"/>
        <w:rPr>
          <w:b/>
          <w:bCs/>
        </w:rPr>
      </w:pPr>
    </w:p>
    <w:p w14:paraId="571C5C95" w14:textId="77777777" w:rsidR="00C577BA" w:rsidRPr="00C577BA" w:rsidRDefault="00C577BA" w:rsidP="00C577BA">
      <w:pPr>
        <w:jc w:val="center"/>
        <w:outlineLvl w:val="0"/>
        <w:rPr>
          <w:b/>
          <w:bCs/>
        </w:rPr>
      </w:pPr>
    </w:p>
    <w:p w14:paraId="7618ACFF" w14:textId="77777777" w:rsidR="00C577BA" w:rsidRPr="00C577BA" w:rsidRDefault="00C577BA" w:rsidP="00C577BA">
      <w:pPr>
        <w:jc w:val="center"/>
        <w:outlineLvl w:val="0"/>
        <w:rPr>
          <w:b/>
          <w:bCs/>
        </w:rPr>
      </w:pPr>
    </w:p>
    <w:p w14:paraId="2BB1AFEB" w14:textId="77777777" w:rsidR="00C577BA" w:rsidRPr="00C577BA" w:rsidRDefault="00C577BA" w:rsidP="00C577BA">
      <w:pPr>
        <w:jc w:val="center"/>
        <w:outlineLvl w:val="0"/>
        <w:rPr>
          <w:b/>
          <w:bCs/>
        </w:rPr>
      </w:pPr>
    </w:p>
    <w:p w14:paraId="5AB698D2" w14:textId="77777777" w:rsidR="00C577BA" w:rsidRPr="00C577BA" w:rsidRDefault="00C577BA" w:rsidP="00C577BA">
      <w:pPr>
        <w:jc w:val="center"/>
        <w:outlineLvl w:val="0"/>
        <w:rPr>
          <w:b/>
          <w:bCs/>
        </w:rPr>
      </w:pPr>
    </w:p>
    <w:p w14:paraId="2A1190F3" w14:textId="77777777" w:rsidR="00C577BA" w:rsidRPr="00C577BA" w:rsidRDefault="00C577BA" w:rsidP="00C577BA">
      <w:pPr>
        <w:jc w:val="center"/>
        <w:outlineLvl w:val="0"/>
        <w:rPr>
          <w:b/>
          <w:bCs/>
        </w:rPr>
      </w:pPr>
    </w:p>
    <w:p w14:paraId="7EF279E3" w14:textId="77777777" w:rsidR="00C577BA" w:rsidRPr="00C577BA" w:rsidRDefault="00C577BA" w:rsidP="00C577BA">
      <w:pPr>
        <w:jc w:val="center"/>
        <w:outlineLvl w:val="0"/>
        <w:rPr>
          <w:b/>
          <w:bCs/>
        </w:rPr>
      </w:pPr>
    </w:p>
    <w:p w14:paraId="373B01D6" w14:textId="77777777" w:rsidR="00C577BA" w:rsidRPr="00C577BA" w:rsidRDefault="00C577BA" w:rsidP="00C577BA">
      <w:pPr>
        <w:pBdr>
          <w:between w:val="single" w:sz="4" w:space="1" w:color="auto"/>
        </w:pBdr>
        <w:rPr>
          <w:color w:val="333300"/>
        </w:rPr>
      </w:pPr>
    </w:p>
    <w:p w14:paraId="6DC238B2" w14:textId="77777777" w:rsidR="00C577BA" w:rsidRPr="00C577BA" w:rsidRDefault="00C577BA" w:rsidP="00C577BA">
      <w:pPr>
        <w:jc w:val="center"/>
        <w:rPr>
          <w:b/>
          <w:bCs/>
        </w:rPr>
      </w:pPr>
      <w:r w:rsidRPr="00C577BA">
        <w:rPr>
          <w:b/>
          <w:bCs/>
          <w:noProof/>
        </w:rPr>
        <mc:AlternateContent>
          <mc:Choice Requires="wps">
            <w:drawing>
              <wp:anchor distT="0" distB="0" distL="114300" distR="114300" simplePos="0" relativeHeight="251659264" behindDoc="0" locked="0" layoutInCell="1" allowOverlap="1" wp14:anchorId="1A22E9F2" wp14:editId="4875B617">
                <wp:simplePos x="0" y="0"/>
                <wp:positionH relativeFrom="column">
                  <wp:posOffset>3420745</wp:posOffset>
                </wp:positionH>
                <wp:positionV relativeFrom="paragraph">
                  <wp:posOffset>-230505</wp:posOffset>
                </wp:positionV>
                <wp:extent cx="2514600" cy="45720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49DCA6F1" w14:textId="77777777" w:rsidR="00C577BA" w:rsidRDefault="00C577BA" w:rsidP="00C577BA">
                            <w:pPr>
                              <w:rPr>
                                <w:sz w:val="20"/>
                              </w:rPr>
                            </w:pPr>
                          </w:p>
                          <w:p w14:paraId="30FD45EA" w14:textId="77777777" w:rsidR="00C577BA" w:rsidRDefault="00C577BA" w:rsidP="00C577BA">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2E9F2" id="_x0000_t202" coordsize="21600,21600" o:spt="202" path="m,l,21600r21600,l21600,xe">
                <v:stroke joinstyle="miter"/>
                <v:path gradientshapeok="t" o:connecttype="rect"/>
              </v:shapetype>
              <v:shape id="Text Box 8" o:spid="_x0000_s1026" type="#_x0000_t202" style="position:absolute;left:0;text-align:left;margin-left:269.35pt;margin-top:-18.15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">
                <v:textbox>
                  <w:txbxContent>
                    <w:p w14:paraId="49DCA6F1" w14:textId="77777777" w:rsidR="00C577BA" w:rsidRDefault="00C577BA" w:rsidP="00C577BA">
                      <w:pPr>
                        <w:rPr>
                          <w:sz w:val="20"/>
                        </w:rPr>
                      </w:pPr>
                    </w:p>
                    <w:p w14:paraId="30FD45EA" w14:textId="77777777" w:rsidR="00C577BA" w:rsidRDefault="00C577BA" w:rsidP="00C577BA">
                      <w:r>
                        <w:rPr>
                          <w:sz w:val="20"/>
                        </w:rPr>
                        <w:t>Date Received:  ______________________</w:t>
                      </w:r>
                    </w:p>
                  </w:txbxContent>
                </v:textbox>
                <w10:wrap type="square"/>
              </v:shape>
            </w:pict>
          </mc:Fallback>
        </mc:AlternateContent>
      </w:r>
    </w:p>
    <w:p w14:paraId="4F05E938" w14:textId="77777777" w:rsidR="00C577BA" w:rsidRPr="00C577BA" w:rsidRDefault="00C577BA" w:rsidP="00C577BA">
      <w:pPr>
        <w:jc w:val="center"/>
        <w:rPr>
          <w:b/>
          <w:bCs/>
        </w:rPr>
      </w:pPr>
    </w:p>
    <w:p w14:paraId="30D0DA31" w14:textId="77777777" w:rsidR="00C577BA" w:rsidRPr="00C577BA" w:rsidRDefault="00C577BA" w:rsidP="00C577BA">
      <w:pPr>
        <w:jc w:val="center"/>
        <w:rPr>
          <w:b/>
          <w:bCs/>
        </w:rPr>
      </w:pPr>
    </w:p>
    <w:p w14:paraId="574F6344" w14:textId="77777777" w:rsidR="00C577BA" w:rsidRPr="00C577BA" w:rsidRDefault="00C577BA" w:rsidP="00C577BA">
      <w:pPr>
        <w:jc w:val="center"/>
        <w:rPr>
          <w:b/>
          <w:bCs/>
        </w:rPr>
      </w:pPr>
      <w:r w:rsidRPr="00C577BA">
        <w:rPr>
          <w:b/>
          <w:bCs/>
        </w:rPr>
        <w:t>TRANSMISSION AND/OR DISTRIBUTION SERVICE PROVIDER (TDSP)</w:t>
      </w:r>
    </w:p>
    <w:p w14:paraId="1B9FFCE6" w14:textId="77777777" w:rsidR="00C577BA" w:rsidRPr="00C577BA" w:rsidRDefault="00C577BA" w:rsidP="00C577BA">
      <w:pPr>
        <w:spacing w:after="240"/>
        <w:jc w:val="center"/>
        <w:rPr>
          <w:b/>
          <w:bCs/>
        </w:rPr>
      </w:pPr>
      <w:r w:rsidRPr="00C577BA">
        <w:rPr>
          <w:b/>
          <w:bCs/>
        </w:rPr>
        <w:t>APPLICATION FOR REGISTRATION</w:t>
      </w:r>
    </w:p>
    <w:p w14:paraId="63B5CB2F" w14:textId="77777777" w:rsidR="00C577BA" w:rsidRPr="00C577BA" w:rsidRDefault="00C577BA" w:rsidP="00C577BA">
      <w:pPr>
        <w:spacing w:after="240"/>
        <w:jc w:val="both"/>
      </w:pPr>
      <w:r w:rsidRPr="00C577BA">
        <w:lastRenderedPageBreak/>
        <w:t xml:space="preserve">This application is for approval as a Transmission Service Provider (TSP), Distribution Service Provider (DSP), or both TSP and DSP by Electric Reliability Council of Texas Inc. (ERCOT) in accordance with the ERCOT Protocols.  Information may be inserted electronically to expand the </w:t>
      </w:r>
      <w:proofErr w:type="gramStart"/>
      <w:r w:rsidRPr="00C577BA">
        <w:t>reply</w:t>
      </w:r>
      <w:proofErr w:type="gramEnd"/>
      <w:r w:rsidRPr="00C577BA">
        <w:t xml:space="preserve"> spaces as necessary.  ERCOT will accept the completed, executed application via email to </w:t>
      </w:r>
      <w:hyperlink r:id="rId24" w:history="1">
        <w:r w:rsidRPr="00C577BA">
          <w:rPr>
            <w:color w:val="0000FF"/>
            <w:u w:val="single"/>
          </w:rPr>
          <w:t>MPRegistration@ercot.com</w:t>
        </w:r>
      </w:hyperlink>
      <w:r w:rsidRPr="00C577BA">
        <w:t xml:space="preserve"> (.pdf version), via facsimile to (512) 225-7079, or via mail to Market Participant Registration, 8000 Metropolis Drive (Building E), Suite 100, Austin, Texas 78744.</w:t>
      </w:r>
      <w:r w:rsidRPr="00C577BA">
        <w:rPr>
          <w:bCs/>
        </w:rPr>
        <w:t xml:space="preserve">  </w:t>
      </w:r>
      <w:ins w:id="329" w:author="ERCOT 121222" w:date="2022-12-12T11:31:00Z">
        <w:r w:rsidRPr="00C577BA">
          <w:t xml:space="preserve">In addition to the application, ERCOT must receive an application fee in the amount of $500.  </w:t>
        </w:r>
      </w:ins>
      <w:r w:rsidRPr="00C577BA">
        <w:rPr>
          <w:bCs/>
        </w:rPr>
        <w:t>If you need assistance filling out this form, or if you have any questions, please call (512) 248-3900.</w:t>
      </w:r>
    </w:p>
    <w:p w14:paraId="5040BCCA" w14:textId="77777777" w:rsidR="00C577BA" w:rsidRPr="00C577BA" w:rsidRDefault="00C577BA" w:rsidP="00C577BA">
      <w:pPr>
        <w:spacing w:after="240"/>
        <w:jc w:val="both"/>
      </w:pPr>
      <w:r w:rsidRPr="00C577BA">
        <w:rPr>
          <w:bCs/>
        </w:rPr>
        <w:t>This application must be signed by the Authorized Representative (“AR”), Backup Authorized Representative or an Officer of the company listed herein, as appropriate.</w:t>
      </w:r>
      <w:r w:rsidRPr="00C577BA">
        <w:rPr>
          <w:b/>
          <w:bCs/>
        </w:rPr>
        <w:t xml:space="preserve"> </w:t>
      </w:r>
      <w:r w:rsidRPr="00C577BA">
        <w:t xml:space="preserve">ERCOT may request additional </w:t>
      </w:r>
      <w:smartTag w:uri="urn:schemas-microsoft-com:office:smarttags" w:element="PersonName">
        <w:r w:rsidRPr="00C577BA">
          <w:t>info</w:t>
        </w:r>
      </w:smartTag>
      <w:r w:rsidRPr="00C577BA">
        <w:t>rmation as reasonably necessary to support operations under the ERCOT Protocols.</w:t>
      </w:r>
    </w:p>
    <w:p w14:paraId="5E976EBE" w14:textId="77777777" w:rsidR="00C577BA" w:rsidRPr="00C577BA" w:rsidRDefault="00C577BA" w:rsidP="00C577BA">
      <w:pPr>
        <w:keepNext/>
        <w:autoSpaceDE w:val="0"/>
        <w:autoSpaceDN w:val="0"/>
        <w:spacing w:after="240"/>
        <w:jc w:val="center"/>
        <w:outlineLvl w:val="1"/>
        <w:rPr>
          <w:b/>
          <w:bCs/>
          <w:iCs/>
          <w:u w:val="single"/>
        </w:rPr>
      </w:pPr>
      <w:r w:rsidRPr="00C577BA">
        <w:rPr>
          <w:b/>
          <w:bCs/>
          <w:iCs/>
          <w:u w:val="single"/>
        </w:rPr>
        <w:t>PART I – C</w:t>
      </w:r>
      <w:r w:rsidRPr="00C577BA">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C577BA" w:rsidRPr="00C577BA" w14:paraId="21E4953F" w14:textId="77777777" w:rsidTr="00656589">
        <w:tc>
          <w:tcPr>
            <w:tcW w:w="3182" w:type="dxa"/>
          </w:tcPr>
          <w:p w14:paraId="7280554C" w14:textId="77777777" w:rsidR="00C577BA" w:rsidRPr="00C577BA" w:rsidRDefault="00C577BA" w:rsidP="00C577BA">
            <w:pPr>
              <w:rPr>
                <w:b/>
                <w:bCs/>
              </w:rPr>
            </w:pPr>
            <w:r w:rsidRPr="00C577BA">
              <w:rPr>
                <w:b/>
                <w:bCs/>
              </w:rPr>
              <w:t>Legal Name of the Applicant:</w:t>
            </w:r>
          </w:p>
        </w:tc>
        <w:tc>
          <w:tcPr>
            <w:tcW w:w="6394" w:type="dxa"/>
          </w:tcPr>
          <w:p w14:paraId="4055427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t> </w:t>
            </w:r>
            <w:r w:rsidRPr="00C577BA">
              <w:t> </w:t>
            </w:r>
            <w:r w:rsidRPr="00C577BA">
              <w:t> </w:t>
            </w:r>
            <w:r w:rsidRPr="00C577BA">
              <w:t> </w:t>
            </w:r>
            <w:r w:rsidRPr="00C577BA">
              <w:t> </w:t>
            </w:r>
            <w:r w:rsidRPr="00C577BA">
              <w:fldChar w:fldCharType="end"/>
            </w:r>
          </w:p>
        </w:tc>
      </w:tr>
      <w:tr w:rsidR="00C577BA" w:rsidRPr="00C577BA" w14:paraId="29271813" w14:textId="77777777" w:rsidTr="00656589">
        <w:tc>
          <w:tcPr>
            <w:tcW w:w="3182" w:type="dxa"/>
          </w:tcPr>
          <w:p w14:paraId="593E5193" w14:textId="77777777" w:rsidR="00C577BA" w:rsidRPr="00C577BA" w:rsidRDefault="00C577BA" w:rsidP="00C577BA">
            <w:pPr>
              <w:rPr>
                <w:b/>
                <w:bCs/>
              </w:rPr>
            </w:pPr>
            <w:r w:rsidRPr="00C577BA">
              <w:rPr>
                <w:b/>
                <w:bCs/>
              </w:rPr>
              <w:t>Legal Address of the Applicant:</w:t>
            </w:r>
          </w:p>
        </w:tc>
        <w:tc>
          <w:tcPr>
            <w:tcW w:w="6394" w:type="dxa"/>
          </w:tcPr>
          <w:p w14:paraId="46CC5D60" w14:textId="77777777" w:rsidR="00C577BA" w:rsidRPr="00C577BA" w:rsidRDefault="00C577BA" w:rsidP="00C577BA">
            <w:pPr>
              <w:jc w:val="both"/>
              <w:rPr>
                <w:b/>
                <w:bCs/>
              </w:rPr>
            </w:pPr>
            <w:r w:rsidRPr="00C577BA">
              <w:t xml:space="preserve">Street Address: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24511DB" w14:textId="77777777" w:rsidTr="00656589">
        <w:tc>
          <w:tcPr>
            <w:tcW w:w="3182" w:type="dxa"/>
          </w:tcPr>
          <w:p w14:paraId="5BD34F77" w14:textId="77777777" w:rsidR="00C577BA" w:rsidRPr="00C577BA" w:rsidRDefault="00C577BA" w:rsidP="00C577BA">
            <w:pPr>
              <w:rPr>
                <w:b/>
                <w:bCs/>
              </w:rPr>
            </w:pPr>
          </w:p>
        </w:tc>
        <w:tc>
          <w:tcPr>
            <w:tcW w:w="6394" w:type="dxa"/>
          </w:tcPr>
          <w:p w14:paraId="549C7BC5" w14:textId="77777777" w:rsidR="00C577BA" w:rsidRPr="00C577BA" w:rsidRDefault="00C577BA" w:rsidP="00C577BA">
            <w:pPr>
              <w:jc w:val="both"/>
              <w:rPr>
                <w:b/>
                <w:bCs/>
              </w:rPr>
            </w:pPr>
            <w:r w:rsidRPr="00C577BA">
              <w:t xml:space="preserve">City, State, Zip: </w:t>
            </w:r>
            <w:r w:rsidRPr="00C577BA">
              <w:fldChar w:fldCharType="begin">
                <w:ffData>
                  <w:name w:val="Text9"/>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C362D08" w14:textId="77777777" w:rsidTr="00656589">
        <w:tc>
          <w:tcPr>
            <w:tcW w:w="3182" w:type="dxa"/>
          </w:tcPr>
          <w:p w14:paraId="7ECAB780" w14:textId="77777777" w:rsidR="00C577BA" w:rsidRPr="00C577BA" w:rsidRDefault="00C577BA" w:rsidP="00C577BA">
            <w:pPr>
              <w:rPr>
                <w:b/>
                <w:bCs/>
              </w:rPr>
            </w:pPr>
            <w:r w:rsidRPr="00C577BA">
              <w:rPr>
                <w:b/>
                <w:bCs/>
              </w:rPr>
              <w:t>DUNS¹ Number:</w:t>
            </w:r>
          </w:p>
        </w:tc>
        <w:tc>
          <w:tcPr>
            <w:tcW w:w="6394" w:type="dxa"/>
          </w:tcPr>
          <w:p w14:paraId="41EEAB80" w14:textId="77777777" w:rsidR="00C577BA" w:rsidRPr="00C577BA" w:rsidRDefault="00C577BA" w:rsidP="00C577BA">
            <w:pPr>
              <w:jc w:val="both"/>
              <w:rPr>
                <w:b/>
                <w:bCs/>
              </w:rPr>
            </w:pPr>
            <w:r w:rsidRPr="00C577BA">
              <w:fldChar w:fldCharType="begin">
                <w:ffData>
                  <w:name w:val="Text10"/>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456A7C73" w14:textId="77777777" w:rsidR="00C577BA" w:rsidRPr="00C577BA" w:rsidRDefault="00C577BA" w:rsidP="00C577BA">
      <w:pPr>
        <w:autoSpaceDE w:val="0"/>
        <w:autoSpaceDN w:val="0"/>
        <w:spacing w:after="240"/>
        <w:jc w:val="both"/>
        <w:rPr>
          <w:sz w:val="20"/>
        </w:rPr>
      </w:pPr>
      <w:r w:rsidRPr="00C577BA">
        <w:rPr>
          <w:sz w:val="20"/>
        </w:rPr>
        <w:t>¹Defined in Section 2.1, Definitions.</w:t>
      </w:r>
    </w:p>
    <w:p w14:paraId="21351B06" w14:textId="77777777" w:rsidR="00C577BA" w:rsidRPr="00C577BA" w:rsidRDefault="00C577BA" w:rsidP="00C577BA">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C577BA">
        <w:rPr>
          <w:b/>
        </w:rPr>
        <w:t>Type:</w:t>
      </w:r>
      <w:r w:rsidRPr="00C577BA">
        <w:t xml:space="preserve"> TSP </w:t>
      </w:r>
      <w:r w:rsidRPr="00C577BA">
        <w:fldChar w:fldCharType="begin">
          <w:ffData>
            <w:name w:val="Check1"/>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DSP </w:t>
      </w:r>
      <w:r w:rsidRPr="00C577BA">
        <w:fldChar w:fldCharType="begin">
          <w:ffData>
            <w:name w:val="Check1"/>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Both </w:t>
      </w:r>
      <w:r w:rsidRPr="00C577BA">
        <w:fldChar w:fldCharType="begin">
          <w:ffData>
            <w:name w:val="Check1"/>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as reflected on Standard Form Agreement</w:t>
      </w:r>
    </w:p>
    <w:p w14:paraId="0D5A8774" w14:textId="77777777" w:rsidR="00C577BA" w:rsidRPr="00C577BA" w:rsidRDefault="00C577BA" w:rsidP="00C577BA">
      <w:pPr>
        <w:spacing w:before="240" w:after="240"/>
        <w:jc w:val="both"/>
        <w:rPr>
          <w:bCs/>
        </w:rPr>
      </w:pPr>
      <w:r w:rsidRPr="00C577BA">
        <w:rPr>
          <w:b/>
          <w:bCs/>
        </w:rPr>
        <w:t xml:space="preserve">1. Authorized Representative (“AR”).  </w:t>
      </w:r>
      <w:r w:rsidRPr="00C577BA">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254A82F5" w14:textId="77777777" w:rsidTr="00656589">
        <w:tc>
          <w:tcPr>
            <w:tcW w:w="1528" w:type="dxa"/>
            <w:gridSpan w:val="3"/>
          </w:tcPr>
          <w:p w14:paraId="650B318C" w14:textId="77777777" w:rsidR="00C577BA" w:rsidRPr="00C577BA" w:rsidRDefault="00C577BA" w:rsidP="00C577BA">
            <w:pPr>
              <w:jc w:val="both"/>
              <w:rPr>
                <w:b/>
                <w:bCs/>
              </w:rPr>
            </w:pPr>
            <w:r w:rsidRPr="00C577BA">
              <w:rPr>
                <w:b/>
                <w:bCs/>
              </w:rPr>
              <w:t>Name:</w:t>
            </w:r>
          </w:p>
        </w:tc>
        <w:tc>
          <w:tcPr>
            <w:tcW w:w="3561" w:type="dxa"/>
            <w:gridSpan w:val="4"/>
          </w:tcPr>
          <w:p w14:paraId="7978C1D7"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28B14A38" w14:textId="77777777" w:rsidR="00C577BA" w:rsidRPr="00C577BA" w:rsidRDefault="00C577BA" w:rsidP="00C577BA">
            <w:pPr>
              <w:jc w:val="both"/>
              <w:rPr>
                <w:b/>
                <w:bCs/>
              </w:rPr>
            </w:pPr>
            <w:r w:rsidRPr="00C577BA">
              <w:rPr>
                <w:b/>
                <w:bCs/>
              </w:rPr>
              <w:t>Title:</w:t>
            </w:r>
          </w:p>
        </w:tc>
        <w:tc>
          <w:tcPr>
            <w:tcW w:w="3620" w:type="dxa"/>
            <w:gridSpan w:val="3"/>
          </w:tcPr>
          <w:p w14:paraId="34791C9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A621C5B" w14:textId="77777777" w:rsidTr="00656589">
        <w:tc>
          <w:tcPr>
            <w:tcW w:w="1378" w:type="dxa"/>
            <w:gridSpan w:val="2"/>
          </w:tcPr>
          <w:p w14:paraId="368EAA06" w14:textId="77777777" w:rsidR="00C577BA" w:rsidRPr="00C577BA" w:rsidRDefault="00C577BA" w:rsidP="00C577BA">
            <w:pPr>
              <w:jc w:val="both"/>
              <w:rPr>
                <w:b/>
                <w:bCs/>
              </w:rPr>
            </w:pPr>
            <w:r w:rsidRPr="00C577BA">
              <w:rPr>
                <w:b/>
                <w:bCs/>
              </w:rPr>
              <w:t>Address:</w:t>
            </w:r>
          </w:p>
        </w:tc>
        <w:tc>
          <w:tcPr>
            <w:tcW w:w="8198" w:type="dxa"/>
            <w:gridSpan w:val="9"/>
          </w:tcPr>
          <w:p w14:paraId="1A1D8AC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24C4DBB" w14:textId="77777777" w:rsidTr="00656589">
        <w:tc>
          <w:tcPr>
            <w:tcW w:w="1025" w:type="dxa"/>
          </w:tcPr>
          <w:p w14:paraId="20E6B902" w14:textId="77777777" w:rsidR="00C577BA" w:rsidRPr="00C577BA" w:rsidRDefault="00C577BA" w:rsidP="00C577BA">
            <w:pPr>
              <w:jc w:val="both"/>
              <w:rPr>
                <w:b/>
                <w:bCs/>
              </w:rPr>
            </w:pPr>
            <w:r w:rsidRPr="00C577BA">
              <w:rPr>
                <w:b/>
                <w:bCs/>
              </w:rPr>
              <w:t>City:</w:t>
            </w:r>
          </w:p>
        </w:tc>
        <w:tc>
          <w:tcPr>
            <w:tcW w:w="2476" w:type="dxa"/>
            <w:gridSpan w:val="4"/>
          </w:tcPr>
          <w:p w14:paraId="4E545592"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1463A5B2" w14:textId="77777777" w:rsidR="00C577BA" w:rsidRPr="00C577BA" w:rsidRDefault="00C577BA" w:rsidP="00C577BA">
            <w:pPr>
              <w:jc w:val="both"/>
              <w:rPr>
                <w:b/>
                <w:bCs/>
              </w:rPr>
            </w:pPr>
            <w:r w:rsidRPr="00C577BA">
              <w:rPr>
                <w:b/>
                <w:bCs/>
              </w:rPr>
              <w:t>State:</w:t>
            </w:r>
          </w:p>
        </w:tc>
        <w:tc>
          <w:tcPr>
            <w:tcW w:w="2106" w:type="dxa"/>
            <w:gridSpan w:val="3"/>
          </w:tcPr>
          <w:p w14:paraId="4DD86778"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02063D37" w14:textId="77777777" w:rsidR="00C577BA" w:rsidRPr="00C577BA" w:rsidRDefault="00C577BA" w:rsidP="00C577BA">
            <w:pPr>
              <w:jc w:val="both"/>
              <w:rPr>
                <w:b/>
                <w:bCs/>
              </w:rPr>
            </w:pPr>
            <w:r w:rsidRPr="00C577BA">
              <w:rPr>
                <w:b/>
                <w:bCs/>
              </w:rPr>
              <w:t>Zip:</w:t>
            </w:r>
          </w:p>
        </w:tc>
        <w:tc>
          <w:tcPr>
            <w:tcW w:w="2291" w:type="dxa"/>
          </w:tcPr>
          <w:p w14:paraId="4467198F"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815F219" w14:textId="77777777" w:rsidTr="00656589">
        <w:tc>
          <w:tcPr>
            <w:tcW w:w="1378" w:type="dxa"/>
            <w:gridSpan w:val="2"/>
          </w:tcPr>
          <w:p w14:paraId="044ED40E" w14:textId="77777777" w:rsidR="00C577BA" w:rsidRPr="00C577BA" w:rsidRDefault="00C577BA" w:rsidP="00C577BA">
            <w:pPr>
              <w:jc w:val="both"/>
              <w:rPr>
                <w:b/>
                <w:bCs/>
              </w:rPr>
            </w:pPr>
            <w:r w:rsidRPr="00C577BA">
              <w:rPr>
                <w:b/>
                <w:bCs/>
              </w:rPr>
              <w:t>Telephone:</w:t>
            </w:r>
          </w:p>
        </w:tc>
        <w:tc>
          <w:tcPr>
            <w:tcW w:w="3001" w:type="dxa"/>
            <w:gridSpan w:val="4"/>
          </w:tcPr>
          <w:p w14:paraId="5F29DDB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642CDF39" w14:textId="77777777" w:rsidR="00C577BA" w:rsidRPr="00C577BA" w:rsidRDefault="00C577BA" w:rsidP="00C577BA">
            <w:pPr>
              <w:jc w:val="both"/>
              <w:rPr>
                <w:b/>
                <w:bCs/>
              </w:rPr>
            </w:pPr>
            <w:r w:rsidRPr="00C577BA">
              <w:rPr>
                <w:b/>
                <w:bCs/>
              </w:rPr>
              <w:t>Fax:</w:t>
            </w:r>
          </w:p>
        </w:tc>
        <w:tc>
          <w:tcPr>
            <w:tcW w:w="4487" w:type="dxa"/>
            <w:gridSpan w:val="4"/>
          </w:tcPr>
          <w:p w14:paraId="287C6AB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971817F" w14:textId="77777777" w:rsidTr="00656589">
        <w:tc>
          <w:tcPr>
            <w:tcW w:w="1811" w:type="dxa"/>
            <w:gridSpan w:val="4"/>
          </w:tcPr>
          <w:p w14:paraId="0CF59535" w14:textId="77777777" w:rsidR="00C577BA" w:rsidRPr="00C577BA" w:rsidRDefault="00C577BA" w:rsidP="00C577BA">
            <w:pPr>
              <w:jc w:val="both"/>
              <w:rPr>
                <w:b/>
                <w:bCs/>
              </w:rPr>
            </w:pPr>
            <w:r w:rsidRPr="00C577BA">
              <w:rPr>
                <w:b/>
                <w:bCs/>
              </w:rPr>
              <w:t>Email Address:</w:t>
            </w:r>
          </w:p>
        </w:tc>
        <w:tc>
          <w:tcPr>
            <w:tcW w:w="7765" w:type="dxa"/>
            <w:gridSpan w:val="7"/>
          </w:tcPr>
          <w:p w14:paraId="4469C9D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2819BB0" w14:textId="77777777" w:rsidR="00C577BA" w:rsidRPr="00C577BA" w:rsidRDefault="00C577BA" w:rsidP="00C577BA">
      <w:pPr>
        <w:tabs>
          <w:tab w:val="left" w:pos="360"/>
        </w:tabs>
        <w:spacing w:before="240" w:after="240"/>
        <w:jc w:val="both"/>
        <w:rPr>
          <w:bCs/>
        </w:rPr>
      </w:pPr>
      <w:r w:rsidRPr="00C577BA">
        <w:rPr>
          <w:b/>
        </w:rPr>
        <w:t>2. Backup AR</w:t>
      </w:r>
      <w:r w:rsidRPr="00C577BA">
        <w:rPr>
          <w:b/>
          <w:bCs/>
        </w:rPr>
        <w:t>.</w:t>
      </w:r>
      <w:r w:rsidRPr="00C577BA">
        <w:t xml:space="preserve"> </w:t>
      </w:r>
      <w:r w:rsidRPr="00C577BA">
        <w:rPr>
          <w:i/>
        </w:rPr>
        <w:t xml:space="preserve">(Optional) </w:t>
      </w:r>
      <w:r w:rsidRPr="00C577BA">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49F13DF3" w14:textId="77777777" w:rsidTr="00656589">
        <w:tc>
          <w:tcPr>
            <w:tcW w:w="1528" w:type="dxa"/>
            <w:gridSpan w:val="3"/>
          </w:tcPr>
          <w:p w14:paraId="413E6B68" w14:textId="77777777" w:rsidR="00C577BA" w:rsidRPr="00C577BA" w:rsidRDefault="00C577BA" w:rsidP="00C577BA">
            <w:pPr>
              <w:jc w:val="both"/>
              <w:rPr>
                <w:b/>
                <w:bCs/>
              </w:rPr>
            </w:pPr>
            <w:r w:rsidRPr="00C577BA">
              <w:rPr>
                <w:b/>
                <w:bCs/>
              </w:rPr>
              <w:t>Name:</w:t>
            </w:r>
          </w:p>
        </w:tc>
        <w:tc>
          <w:tcPr>
            <w:tcW w:w="3561" w:type="dxa"/>
            <w:gridSpan w:val="4"/>
          </w:tcPr>
          <w:p w14:paraId="12AB3EAA"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4E8FCDFB" w14:textId="77777777" w:rsidR="00C577BA" w:rsidRPr="00C577BA" w:rsidRDefault="00C577BA" w:rsidP="00C577BA">
            <w:pPr>
              <w:jc w:val="both"/>
              <w:rPr>
                <w:b/>
                <w:bCs/>
              </w:rPr>
            </w:pPr>
            <w:r w:rsidRPr="00C577BA">
              <w:rPr>
                <w:b/>
                <w:bCs/>
              </w:rPr>
              <w:t>Title:</w:t>
            </w:r>
          </w:p>
        </w:tc>
        <w:tc>
          <w:tcPr>
            <w:tcW w:w="3620" w:type="dxa"/>
            <w:gridSpan w:val="3"/>
          </w:tcPr>
          <w:p w14:paraId="7DDE084C"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01F514F0" w14:textId="77777777" w:rsidTr="00656589">
        <w:tc>
          <w:tcPr>
            <w:tcW w:w="1378" w:type="dxa"/>
            <w:gridSpan w:val="2"/>
          </w:tcPr>
          <w:p w14:paraId="46E2744F" w14:textId="77777777" w:rsidR="00C577BA" w:rsidRPr="00C577BA" w:rsidRDefault="00C577BA" w:rsidP="00C577BA">
            <w:pPr>
              <w:jc w:val="both"/>
              <w:rPr>
                <w:b/>
                <w:bCs/>
              </w:rPr>
            </w:pPr>
            <w:r w:rsidRPr="00C577BA">
              <w:rPr>
                <w:b/>
                <w:bCs/>
              </w:rPr>
              <w:t>Address:</w:t>
            </w:r>
          </w:p>
        </w:tc>
        <w:tc>
          <w:tcPr>
            <w:tcW w:w="8198" w:type="dxa"/>
            <w:gridSpan w:val="9"/>
          </w:tcPr>
          <w:p w14:paraId="7894DD27"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0A52066" w14:textId="77777777" w:rsidTr="00656589">
        <w:tc>
          <w:tcPr>
            <w:tcW w:w="1025" w:type="dxa"/>
          </w:tcPr>
          <w:p w14:paraId="3230E0BA" w14:textId="77777777" w:rsidR="00C577BA" w:rsidRPr="00C577BA" w:rsidRDefault="00C577BA" w:rsidP="00C577BA">
            <w:pPr>
              <w:jc w:val="both"/>
              <w:rPr>
                <w:b/>
                <w:bCs/>
              </w:rPr>
            </w:pPr>
            <w:r w:rsidRPr="00C577BA">
              <w:rPr>
                <w:b/>
                <w:bCs/>
              </w:rPr>
              <w:t>City:</w:t>
            </w:r>
          </w:p>
        </w:tc>
        <w:tc>
          <w:tcPr>
            <w:tcW w:w="2476" w:type="dxa"/>
            <w:gridSpan w:val="4"/>
          </w:tcPr>
          <w:p w14:paraId="182A197D"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222099B1" w14:textId="77777777" w:rsidR="00C577BA" w:rsidRPr="00C577BA" w:rsidRDefault="00C577BA" w:rsidP="00C577BA">
            <w:pPr>
              <w:jc w:val="both"/>
              <w:rPr>
                <w:b/>
                <w:bCs/>
              </w:rPr>
            </w:pPr>
            <w:r w:rsidRPr="00C577BA">
              <w:rPr>
                <w:b/>
                <w:bCs/>
              </w:rPr>
              <w:t>State:</w:t>
            </w:r>
          </w:p>
        </w:tc>
        <w:tc>
          <w:tcPr>
            <w:tcW w:w="2106" w:type="dxa"/>
            <w:gridSpan w:val="3"/>
          </w:tcPr>
          <w:p w14:paraId="57B4E780"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52220F49" w14:textId="77777777" w:rsidR="00C577BA" w:rsidRPr="00C577BA" w:rsidRDefault="00C577BA" w:rsidP="00C577BA">
            <w:pPr>
              <w:jc w:val="both"/>
              <w:rPr>
                <w:b/>
                <w:bCs/>
              </w:rPr>
            </w:pPr>
            <w:r w:rsidRPr="00C577BA">
              <w:rPr>
                <w:b/>
                <w:bCs/>
              </w:rPr>
              <w:t>Zip:</w:t>
            </w:r>
          </w:p>
        </w:tc>
        <w:tc>
          <w:tcPr>
            <w:tcW w:w="2291" w:type="dxa"/>
          </w:tcPr>
          <w:p w14:paraId="7FB15209"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6699F9A" w14:textId="77777777" w:rsidTr="00656589">
        <w:tc>
          <w:tcPr>
            <w:tcW w:w="1378" w:type="dxa"/>
            <w:gridSpan w:val="2"/>
          </w:tcPr>
          <w:p w14:paraId="69D8D014" w14:textId="77777777" w:rsidR="00C577BA" w:rsidRPr="00C577BA" w:rsidRDefault="00C577BA" w:rsidP="00C577BA">
            <w:pPr>
              <w:jc w:val="both"/>
              <w:rPr>
                <w:b/>
                <w:bCs/>
              </w:rPr>
            </w:pPr>
            <w:r w:rsidRPr="00C577BA">
              <w:rPr>
                <w:b/>
                <w:bCs/>
              </w:rPr>
              <w:t>Telephone:</w:t>
            </w:r>
          </w:p>
        </w:tc>
        <w:tc>
          <w:tcPr>
            <w:tcW w:w="3001" w:type="dxa"/>
            <w:gridSpan w:val="4"/>
          </w:tcPr>
          <w:p w14:paraId="3DB3861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2B2C706F" w14:textId="77777777" w:rsidR="00C577BA" w:rsidRPr="00C577BA" w:rsidRDefault="00C577BA" w:rsidP="00C577BA">
            <w:pPr>
              <w:jc w:val="both"/>
              <w:rPr>
                <w:b/>
                <w:bCs/>
              </w:rPr>
            </w:pPr>
            <w:r w:rsidRPr="00C577BA">
              <w:rPr>
                <w:b/>
                <w:bCs/>
              </w:rPr>
              <w:t>Fax:</w:t>
            </w:r>
          </w:p>
        </w:tc>
        <w:tc>
          <w:tcPr>
            <w:tcW w:w="4487" w:type="dxa"/>
            <w:gridSpan w:val="4"/>
          </w:tcPr>
          <w:p w14:paraId="62E215C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723B7BC" w14:textId="77777777" w:rsidTr="00656589">
        <w:tc>
          <w:tcPr>
            <w:tcW w:w="1811" w:type="dxa"/>
            <w:gridSpan w:val="4"/>
          </w:tcPr>
          <w:p w14:paraId="6D1C8E8A" w14:textId="77777777" w:rsidR="00C577BA" w:rsidRPr="00C577BA" w:rsidRDefault="00C577BA" w:rsidP="00C577BA">
            <w:pPr>
              <w:jc w:val="both"/>
              <w:rPr>
                <w:b/>
                <w:bCs/>
              </w:rPr>
            </w:pPr>
            <w:r w:rsidRPr="00C577BA">
              <w:rPr>
                <w:b/>
                <w:bCs/>
              </w:rPr>
              <w:t>Email Address:</w:t>
            </w:r>
          </w:p>
        </w:tc>
        <w:tc>
          <w:tcPr>
            <w:tcW w:w="7765" w:type="dxa"/>
            <w:gridSpan w:val="7"/>
          </w:tcPr>
          <w:p w14:paraId="7B953BC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04C6ACF" w14:textId="77777777" w:rsidR="00C577BA" w:rsidRPr="00C577BA" w:rsidRDefault="00C577BA" w:rsidP="00C577BA">
      <w:pPr>
        <w:autoSpaceDE w:val="0"/>
        <w:autoSpaceDN w:val="0"/>
        <w:jc w:val="both"/>
        <w:rPr>
          <w:b/>
          <w:bCs/>
        </w:rPr>
      </w:pPr>
    </w:p>
    <w:p w14:paraId="2EAA53ED" w14:textId="77777777" w:rsidR="00C577BA" w:rsidRPr="00C577BA" w:rsidRDefault="00C577BA" w:rsidP="00C577BA">
      <w:pPr>
        <w:autoSpaceDE w:val="0"/>
        <w:autoSpaceDN w:val="0"/>
        <w:spacing w:before="240" w:after="240"/>
        <w:jc w:val="both"/>
      </w:pPr>
      <w:r w:rsidRPr="00C577BA">
        <w:rPr>
          <w:b/>
          <w:bCs/>
        </w:rPr>
        <w:t>3. Type of Legal Structure.</w:t>
      </w:r>
      <w:r w:rsidRPr="00C577BA">
        <w:t xml:space="preserve"> (Please indicate only one.)</w:t>
      </w:r>
    </w:p>
    <w:p w14:paraId="576284F0" w14:textId="77777777" w:rsidR="00C577BA" w:rsidRPr="00C577BA" w:rsidRDefault="00C577BA" w:rsidP="00C577BA">
      <w:pPr>
        <w:ind w:right="-720"/>
        <w:jc w:val="both"/>
      </w:pPr>
      <w:r w:rsidRPr="00C577BA">
        <w:fldChar w:fldCharType="begin">
          <w:ffData>
            <w:name w:val="Check1"/>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Individual</w:t>
      </w:r>
      <w:r w:rsidRPr="00C577BA">
        <w:tab/>
      </w:r>
      <w:r w:rsidRPr="00C577BA">
        <w:tab/>
      </w:r>
      <w:r w:rsidRPr="00C577BA">
        <w:tab/>
      </w:r>
      <w:r w:rsidRPr="00C577BA">
        <w:fldChar w:fldCharType="begin">
          <w:ffData>
            <w:name w:val="Check3"/>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Partnership</w:t>
      </w:r>
      <w:r w:rsidRPr="00C577BA">
        <w:tab/>
      </w:r>
      <w:r w:rsidRPr="00C577BA">
        <w:tab/>
      </w:r>
      <w:r w:rsidRPr="00C577BA">
        <w:tab/>
      </w:r>
      <w:r w:rsidRPr="00C577BA">
        <w:tab/>
      </w:r>
      <w:r w:rsidRPr="00C577BA">
        <w:fldChar w:fldCharType="begin">
          <w:ffData>
            <w:name w:val="Check1"/>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Municipally Owned Utility</w:t>
      </w:r>
      <w:r w:rsidRPr="00C577BA">
        <w:tab/>
      </w:r>
    </w:p>
    <w:p w14:paraId="7992BCDB" w14:textId="77777777" w:rsidR="00C577BA" w:rsidRPr="00C577BA" w:rsidRDefault="00C577BA" w:rsidP="00C577BA">
      <w:pPr>
        <w:ind w:right="-720"/>
        <w:jc w:val="both"/>
      </w:pPr>
      <w:r w:rsidRPr="00C577BA">
        <w:fldChar w:fldCharType="begin">
          <w:ffData>
            <w:name w:val="Check3"/>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Electric Cooperative</w:t>
      </w:r>
      <w:r w:rsidRPr="00C577BA">
        <w:tab/>
      </w:r>
      <w:r w:rsidRPr="00C577BA">
        <w:tab/>
      </w:r>
      <w:r w:rsidRPr="00C577BA">
        <w:fldChar w:fldCharType="begin">
          <w:ffData>
            <w:name w:val="Check2"/>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Limited Liability Company</w:t>
      </w:r>
      <w:r w:rsidRPr="00C577BA">
        <w:tab/>
      </w:r>
      <w:r w:rsidRPr="00C577BA">
        <w:tab/>
      </w:r>
      <w:r w:rsidRPr="00C577BA">
        <w:fldChar w:fldCharType="begin">
          <w:ffData>
            <w:name w:val="Check4"/>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Corporation </w:t>
      </w:r>
    </w:p>
    <w:p w14:paraId="0D641D51" w14:textId="77777777" w:rsidR="00C577BA" w:rsidRPr="00C577BA" w:rsidRDefault="00C577BA" w:rsidP="00C577BA">
      <w:pPr>
        <w:ind w:right="-720"/>
        <w:jc w:val="both"/>
      </w:pPr>
      <w:r w:rsidRPr="00C577BA">
        <w:lastRenderedPageBreak/>
        <w:fldChar w:fldCharType="begin">
          <w:ffData>
            <w:name w:val="Check5"/>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Other:  </w:t>
      </w:r>
      <w:r w:rsidRPr="00C577BA">
        <w:rPr>
          <w:u w:val="single"/>
        </w:rPr>
        <w:fldChar w:fldCharType="begin">
          <w:ffData>
            <w:name w:val="Text79"/>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54C5545D" w14:textId="77777777" w:rsidR="00C577BA" w:rsidRPr="00C577BA" w:rsidRDefault="00C577BA" w:rsidP="00C577BA">
      <w:pPr>
        <w:autoSpaceDE w:val="0"/>
        <w:autoSpaceDN w:val="0"/>
        <w:spacing w:before="240" w:after="240"/>
        <w:jc w:val="both"/>
        <w:rPr>
          <w:u w:val="single"/>
        </w:rPr>
      </w:pPr>
      <w:r w:rsidRPr="00C577BA">
        <w:t xml:space="preserve">If Applicant is not an individual, provide the state in which the Applicant is organized, </w:t>
      </w:r>
      <w:r w:rsidRPr="00C577BA">
        <w:rPr>
          <w:u w:val="single"/>
        </w:rPr>
        <w:fldChar w:fldCharType="begin">
          <w:ffData>
            <w:name w:val="Text80"/>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r w:rsidRPr="00C577BA">
        <w:t xml:space="preserve">, and the date of organization: </w:t>
      </w:r>
      <w:r w:rsidRPr="00C577BA">
        <w:rPr>
          <w:u w:val="single"/>
        </w:rPr>
        <w:fldChar w:fldCharType="begin">
          <w:ffData>
            <w:name w:val="Text81"/>
            <w:enabled/>
            <w:calcOnExit w:val="0"/>
            <w:textInput/>
          </w:ffData>
        </w:fldChar>
      </w:r>
      <w:r w:rsidRPr="00C577BA">
        <w:rPr>
          <w:u w:val="single"/>
        </w:rPr>
        <w:instrText xml:space="preserve"> FORMTEXT </w:instrText>
      </w:r>
      <w:r w:rsidRPr="00C577BA">
        <w:rPr>
          <w:u w:val="single"/>
        </w:rPr>
      </w:r>
      <w:r w:rsidRPr="00C577BA">
        <w:rPr>
          <w:u w:val="single"/>
        </w:rPr>
        <w:fldChar w:fldCharType="separate"/>
      </w:r>
      <w:r w:rsidRPr="00C577BA">
        <w:rPr>
          <w:noProof/>
          <w:u w:val="single"/>
        </w:rPr>
        <w:t> </w:t>
      </w:r>
      <w:r w:rsidRPr="00C577BA">
        <w:rPr>
          <w:noProof/>
          <w:u w:val="single"/>
        </w:rPr>
        <w:t> </w:t>
      </w:r>
      <w:r w:rsidRPr="00C577BA">
        <w:rPr>
          <w:noProof/>
          <w:u w:val="single"/>
        </w:rPr>
        <w:t> </w:t>
      </w:r>
      <w:r w:rsidRPr="00C577BA">
        <w:rPr>
          <w:noProof/>
          <w:u w:val="single"/>
        </w:rPr>
        <w:t> </w:t>
      </w:r>
      <w:r w:rsidRPr="00C577BA">
        <w:rPr>
          <w:noProof/>
          <w:u w:val="single"/>
        </w:rPr>
        <w:t> </w:t>
      </w:r>
      <w:r w:rsidRPr="00C577BA">
        <w:rPr>
          <w:u w:val="single"/>
        </w:rPr>
        <w:fldChar w:fldCharType="end"/>
      </w:r>
    </w:p>
    <w:p w14:paraId="31424682" w14:textId="77777777" w:rsidR="00C577BA" w:rsidRPr="00C577BA" w:rsidRDefault="00C577BA" w:rsidP="00C577BA">
      <w:pPr>
        <w:spacing w:after="240"/>
        <w:jc w:val="both"/>
      </w:pPr>
      <w:r w:rsidRPr="00C577BA">
        <w:rPr>
          <w:b/>
          <w:bCs/>
        </w:rPr>
        <w:t xml:space="preserve">4. User Security Administrator (USA). </w:t>
      </w:r>
      <w:r w:rsidRPr="00C577BA">
        <w:rPr>
          <w:bCs/>
        </w:rPr>
        <w:t xml:space="preserve">As defined in Section 16.12, User Security Administrator and Digital Certificates, the USA </w:t>
      </w:r>
      <w:r w:rsidRPr="00C577BA">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2D8C7E05" w14:textId="77777777" w:rsidTr="00656589">
        <w:tc>
          <w:tcPr>
            <w:tcW w:w="1528" w:type="dxa"/>
            <w:gridSpan w:val="3"/>
          </w:tcPr>
          <w:p w14:paraId="5697B115" w14:textId="77777777" w:rsidR="00C577BA" w:rsidRPr="00C577BA" w:rsidRDefault="00C577BA" w:rsidP="00C577BA">
            <w:pPr>
              <w:jc w:val="both"/>
              <w:rPr>
                <w:b/>
                <w:bCs/>
              </w:rPr>
            </w:pPr>
            <w:r w:rsidRPr="00C577BA">
              <w:rPr>
                <w:b/>
                <w:bCs/>
              </w:rPr>
              <w:t>Name:</w:t>
            </w:r>
          </w:p>
        </w:tc>
        <w:tc>
          <w:tcPr>
            <w:tcW w:w="3561" w:type="dxa"/>
            <w:gridSpan w:val="4"/>
          </w:tcPr>
          <w:p w14:paraId="147153E4"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5AABFC76" w14:textId="77777777" w:rsidR="00C577BA" w:rsidRPr="00C577BA" w:rsidRDefault="00C577BA" w:rsidP="00C577BA">
            <w:pPr>
              <w:jc w:val="both"/>
              <w:rPr>
                <w:b/>
                <w:bCs/>
              </w:rPr>
            </w:pPr>
            <w:r w:rsidRPr="00C577BA">
              <w:rPr>
                <w:b/>
                <w:bCs/>
              </w:rPr>
              <w:t>Title:</w:t>
            </w:r>
          </w:p>
        </w:tc>
        <w:tc>
          <w:tcPr>
            <w:tcW w:w="3620" w:type="dxa"/>
            <w:gridSpan w:val="3"/>
          </w:tcPr>
          <w:p w14:paraId="1301224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2C634F42" w14:textId="77777777" w:rsidTr="00656589">
        <w:tc>
          <w:tcPr>
            <w:tcW w:w="1378" w:type="dxa"/>
            <w:gridSpan w:val="2"/>
          </w:tcPr>
          <w:p w14:paraId="01CB4E34" w14:textId="77777777" w:rsidR="00C577BA" w:rsidRPr="00C577BA" w:rsidRDefault="00C577BA" w:rsidP="00C577BA">
            <w:pPr>
              <w:jc w:val="both"/>
              <w:rPr>
                <w:b/>
                <w:bCs/>
              </w:rPr>
            </w:pPr>
            <w:r w:rsidRPr="00C577BA">
              <w:rPr>
                <w:b/>
                <w:bCs/>
              </w:rPr>
              <w:t>Address:</w:t>
            </w:r>
          </w:p>
        </w:tc>
        <w:tc>
          <w:tcPr>
            <w:tcW w:w="8198" w:type="dxa"/>
            <w:gridSpan w:val="9"/>
          </w:tcPr>
          <w:p w14:paraId="6F83BFD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3E7DD75" w14:textId="77777777" w:rsidTr="00656589">
        <w:tc>
          <w:tcPr>
            <w:tcW w:w="1025" w:type="dxa"/>
          </w:tcPr>
          <w:p w14:paraId="78E471B6" w14:textId="77777777" w:rsidR="00C577BA" w:rsidRPr="00C577BA" w:rsidRDefault="00C577BA" w:rsidP="00C577BA">
            <w:pPr>
              <w:jc w:val="both"/>
              <w:rPr>
                <w:b/>
                <w:bCs/>
              </w:rPr>
            </w:pPr>
            <w:r w:rsidRPr="00C577BA">
              <w:rPr>
                <w:b/>
                <w:bCs/>
              </w:rPr>
              <w:t>City:</w:t>
            </w:r>
          </w:p>
        </w:tc>
        <w:tc>
          <w:tcPr>
            <w:tcW w:w="2476" w:type="dxa"/>
            <w:gridSpan w:val="4"/>
          </w:tcPr>
          <w:p w14:paraId="6EEB520B"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54B764CF" w14:textId="77777777" w:rsidR="00C577BA" w:rsidRPr="00C577BA" w:rsidRDefault="00C577BA" w:rsidP="00C577BA">
            <w:pPr>
              <w:jc w:val="both"/>
              <w:rPr>
                <w:b/>
                <w:bCs/>
              </w:rPr>
            </w:pPr>
            <w:r w:rsidRPr="00C577BA">
              <w:rPr>
                <w:b/>
                <w:bCs/>
              </w:rPr>
              <w:t>State:</w:t>
            </w:r>
          </w:p>
        </w:tc>
        <w:tc>
          <w:tcPr>
            <w:tcW w:w="2106" w:type="dxa"/>
            <w:gridSpan w:val="3"/>
          </w:tcPr>
          <w:p w14:paraId="1AA339EF"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02F24C69" w14:textId="77777777" w:rsidR="00C577BA" w:rsidRPr="00C577BA" w:rsidRDefault="00C577BA" w:rsidP="00C577BA">
            <w:pPr>
              <w:jc w:val="both"/>
              <w:rPr>
                <w:b/>
                <w:bCs/>
              </w:rPr>
            </w:pPr>
            <w:r w:rsidRPr="00C577BA">
              <w:rPr>
                <w:b/>
                <w:bCs/>
              </w:rPr>
              <w:t>Zip:</w:t>
            </w:r>
          </w:p>
        </w:tc>
        <w:tc>
          <w:tcPr>
            <w:tcW w:w="2291" w:type="dxa"/>
          </w:tcPr>
          <w:p w14:paraId="246A0FAB"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A7D2966" w14:textId="77777777" w:rsidTr="00656589">
        <w:tc>
          <w:tcPr>
            <w:tcW w:w="1378" w:type="dxa"/>
            <w:gridSpan w:val="2"/>
          </w:tcPr>
          <w:p w14:paraId="41277CD0" w14:textId="77777777" w:rsidR="00C577BA" w:rsidRPr="00C577BA" w:rsidRDefault="00C577BA" w:rsidP="00C577BA">
            <w:pPr>
              <w:jc w:val="both"/>
              <w:rPr>
                <w:b/>
                <w:bCs/>
              </w:rPr>
            </w:pPr>
            <w:r w:rsidRPr="00C577BA">
              <w:rPr>
                <w:b/>
                <w:bCs/>
              </w:rPr>
              <w:t>Telephone:</w:t>
            </w:r>
          </w:p>
        </w:tc>
        <w:tc>
          <w:tcPr>
            <w:tcW w:w="3001" w:type="dxa"/>
            <w:gridSpan w:val="4"/>
          </w:tcPr>
          <w:p w14:paraId="22EC10F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55532EDD" w14:textId="77777777" w:rsidR="00C577BA" w:rsidRPr="00C577BA" w:rsidRDefault="00C577BA" w:rsidP="00C577BA">
            <w:pPr>
              <w:jc w:val="both"/>
              <w:rPr>
                <w:b/>
                <w:bCs/>
              </w:rPr>
            </w:pPr>
            <w:r w:rsidRPr="00C577BA">
              <w:rPr>
                <w:b/>
                <w:bCs/>
              </w:rPr>
              <w:t>Fax:</w:t>
            </w:r>
          </w:p>
        </w:tc>
        <w:tc>
          <w:tcPr>
            <w:tcW w:w="4487" w:type="dxa"/>
            <w:gridSpan w:val="4"/>
          </w:tcPr>
          <w:p w14:paraId="7339C66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B97BE4E" w14:textId="77777777" w:rsidTr="00656589">
        <w:tc>
          <w:tcPr>
            <w:tcW w:w="1811" w:type="dxa"/>
            <w:gridSpan w:val="4"/>
          </w:tcPr>
          <w:p w14:paraId="7EA9E8B8" w14:textId="77777777" w:rsidR="00C577BA" w:rsidRPr="00C577BA" w:rsidRDefault="00C577BA" w:rsidP="00C577BA">
            <w:pPr>
              <w:jc w:val="both"/>
              <w:rPr>
                <w:b/>
                <w:bCs/>
              </w:rPr>
            </w:pPr>
            <w:r w:rsidRPr="00C577BA">
              <w:rPr>
                <w:b/>
                <w:bCs/>
              </w:rPr>
              <w:t>Email Address:</w:t>
            </w:r>
          </w:p>
        </w:tc>
        <w:tc>
          <w:tcPr>
            <w:tcW w:w="7765" w:type="dxa"/>
            <w:gridSpan w:val="7"/>
          </w:tcPr>
          <w:p w14:paraId="5751E3A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076CB678" w14:textId="77777777" w:rsidR="00C577BA" w:rsidRPr="00C577BA" w:rsidRDefault="00C577BA" w:rsidP="00C577BA">
      <w:pPr>
        <w:spacing w:before="240" w:after="240"/>
        <w:jc w:val="both"/>
      </w:pPr>
      <w:r w:rsidRPr="00C577BA">
        <w:rPr>
          <w:b/>
          <w:bCs/>
        </w:rPr>
        <w:t xml:space="preserve">4a. </w:t>
      </w:r>
      <w:r w:rsidRPr="00C577BA">
        <w:rPr>
          <w:lang w:val="x-none" w:eastAsia="x-none"/>
        </w:rPr>
        <w:fldChar w:fldCharType="begin">
          <w:ffData>
            <w:name w:val="Check21"/>
            <w:enabled/>
            <w:calcOnExit w:val="0"/>
            <w:checkBox>
              <w:sizeAuto/>
              <w:default w:val="0"/>
            </w:checkBox>
          </w:ffData>
        </w:fldChar>
      </w:r>
      <w:r w:rsidRPr="00C577BA">
        <w:rPr>
          <w:lang w:val="x-none" w:eastAsia="x-none"/>
        </w:rPr>
        <w:instrText xml:space="preserve"> FORMCHECKBOX </w:instrText>
      </w:r>
      <w:r w:rsidR="0068277A">
        <w:rPr>
          <w:lang w:val="x-none" w:eastAsia="x-none"/>
        </w:rPr>
      </w:r>
      <w:r w:rsidR="0068277A">
        <w:rPr>
          <w:lang w:val="x-none" w:eastAsia="x-none"/>
        </w:rPr>
        <w:fldChar w:fldCharType="separate"/>
      </w:r>
      <w:r w:rsidRPr="00C577BA">
        <w:rPr>
          <w:lang w:val="x-none" w:eastAsia="x-none"/>
        </w:rPr>
        <w:fldChar w:fldCharType="end"/>
      </w:r>
      <w:r w:rsidRPr="00C577BA">
        <w:rPr>
          <w:lang w:eastAsia="x-none"/>
        </w:rPr>
        <w:t xml:space="preserve"> By checking this box, </w:t>
      </w:r>
      <w:r w:rsidRPr="00C577BA">
        <w:t>Applicant hereby requests that ERCOT evaluate Applicant’s eligibility to opt out of the requirement that Market Participant designate a USA and receive Digital Certificates, and affirms the following:</w:t>
      </w:r>
    </w:p>
    <w:p w14:paraId="70A0BE15" w14:textId="77777777" w:rsidR="00C577BA" w:rsidRPr="00C577BA" w:rsidRDefault="00C577BA" w:rsidP="00C577BA">
      <w:pPr>
        <w:numPr>
          <w:ilvl w:val="0"/>
          <w:numId w:val="2"/>
        </w:numPr>
        <w:tabs>
          <w:tab w:val="clear" w:pos="1080"/>
        </w:tabs>
        <w:spacing w:after="240"/>
        <w:ind w:left="1080"/>
        <w:jc w:val="both"/>
      </w:pPr>
      <w:r w:rsidRPr="00C577BA">
        <w:t>(a)</w:t>
      </w:r>
      <w:r w:rsidRPr="00C577BA">
        <w:tab/>
        <w:t>Applicant is applying to register with ERCOT as either a Municipally Owned Utility (MOU) or an Electric Cooperative (EC), and as a DSP and/or Load Serving Entity (LSE).</w:t>
      </w:r>
    </w:p>
    <w:p w14:paraId="61A91713" w14:textId="77777777" w:rsidR="00C577BA" w:rsidRPr="00C577BA" w:rsidRDefault="00C577BA" w:rsidP="00C577BA">
      <w:pPr>
        <w:numPr>
          <w:ilvl w:val="0"/>
          <w:numId w:val="2"/>
        </w:numPr>
        <w:tabs>
          <w:tab w:val="clear" w:pos="1080"/>
        </w:tabs>
        <w:spacing w:after="240"/>
        <w:ind w:left="1080"/>
        <w:jc w:val="both"/>
      </w:pPr>
      <w:r w:rsidRPr="00C577BA">
        <w:t>(b)</w:t>
      </w:r>
      <w:r w:rsidRPr="00C577BA">
        <w:tab/>
        <w:t>Applicant is not, and will not, be designated as a Transmission Operator with ERCOT.</w:t>
      </w:r>
    </w:p>
    <w:p w14:paraId="2EE72006" w14:textId="77777777" w:rsidR="00C577BA" w:rsidRPr="00C577BA" w:rsidRDefault="00C577BA" w:rsidP="00C577BA">
      <w:pPr>
        <w:numPr>
          <w:ilvl w:val="0"/>
          <w:numId w:val="2"/>
        </w:numPr>
        <w:tabs>
          <w:tab w:val="clear" w:pos="1080"/>
        </w:tabs>
        <w:spacing w:after="240"/>
        <w:ind w:left="1080"/>
        <w:jc w:val="both"/>
      </w:pPr>
      <w:r w:rsidRPr="00C577BA">
        <w:t>(c)</w:t>
      </w:r>
      <w:r w:rsidRPr="00C577BA">
        <w:tab/>
        <w:t xml:space="preserve">Applicant understands that by opting out, it will not be granted access to portions of the ERCOT Market Information System (MIS) that require Digital Certificate Access. </w:t>
      </w:r>
    </w:p>
    <w:p w14:paraId="73C46423" w14:textId="77777777" w:rsidR="00C577BA" w:rsidRPr="00C577BA" w:rsidRDefault="00C577BA" w:rsidP="00C577BA">
      <w:pPr>
        <w:numPr>
          <w:ilvl w:val="0"/>
          <w:numId w:val="2"/>
        </w:numPr>
        <w:tabs>
          <w:tab w:val="clear" w:pos="1080"/>
        </w:tabs>
        <w:spacing w:after="240"/>
        <w:ind w:left="1080"/>
        <w:jc w:val="both"/>
      </w:pPr>
      <w:r w:rsidRPr="00C577BA">
        <w:t>(d)</w:t>
      </w:r>
      <w:r w:rsidRPr="00C577BA">
        <w:tab/>
        <w:t>Applicant understands that it can cancel any approved opt-out request, designate a USA, and begin receiving Digital Certificates by properly completing Section 23, Form E, Notice of Change of Information, and meeting the requirements under Section 16.12.</w:t>
      </w:r>
    </w:p>
    <w:p w14:paraId="50428A60" w14:textId="77777777" w:rsidR="00C577BA" w:rsidRPr="00C577BA" w:rsidRDefault="00C577BA" w:rsidP="00C577BA">
      <w:pPr>
        <w:numPr>
          <w:ilvl w:val="0"/>
          <w:numId w:val="2"/>
        </w:numPr>
        <w:tabs>
          <w:tab w:val="clear" w:pos="1080"/>
        </w:tabs>
        <w:ind w:left="1080"/>
        <w:jc w:val="both"/>
      </w:pPr>
      <w:r w:rsidRPr="00C577BA">
        <w:t>(e)</w:t>
      </w:r>
      <w:r w:rsidRPr="00C577BA">
        <w:tab/>
        <w:t>If determined ineligible, Applicant must designate a USA, receive Digital Certificates and comply with requirements under Protocol Section 16.12.</w:t>
      </w:r>
    </w:p>
    <w:p w14:paraId="23C361DD" w14:textId="77777777" w:rsidR="00C577BA" w:rsidRPr="00C577BA" w:rsidRDefault="00C577BA" w:rsidP="00C577BA">
      <w:pPr>
        <w:spacing w:before="240" w:after="240"/>
        <w:jc w:val="both"/>
      </w:pPr>
      <w:r w:rsidRPr="00C577BA">
        <w:rPr>
          <w:b/>
          <w:bCs/>
        </w:rPr>
        <w:t>5. Backup USA.</w:t>
      </w:r>
      <w:r w:rsidRPr="00C577BA">
        <w:rPr>
          <w:bCs/>
        </w:rPr>
        <w:t xml:space="preserve"> </w:t>
      </w:r>
      <w:r w:rsidRPr="00C577BA">
        <w:rPr>
          <w:bCs/>
          <w:i/>
        </w:rPr>
        <w:t>(Optional)</w:t>
      </w:r>
      <w:r w:rsidRPr="00C577BA">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2AF7C23C" w14:textId="77777777" w:rsidTr="00656589">
        <w:tc>
          <w:tcPr>
            <w:tcW w:w="1523" w:type="dxa"/>
            <w:gridSpan w:val="3"/>
          </w:tcPr>
          <w:p w14:paraId="198E1EB9" w14:textId="77777777" w:rsidR="00C577BA" w:rsidRPr="00C577BA" w:rsidRDefault="00C577BA" w:rsidP="00C577BA">
            <w:pPr>
              <w:jc w:val="both"/>
              <w:rPr>
                <w:b/>
                <w:bCs/>
              </w:rPr>
            </w:pPr>
            <w:r w:rsidRPr="00C577BA">
              <w:rPr>
                <w:b/>
                <w:bCs/>
              </w:rPr>
              <w:t>Name:</w:t>
            </w:r>
          </w:p>
        </w:tc>
        <w:tc>
          <w:tcPr>
            <w:tcW w:w="3468" w:type="dxa"/>
            <w:gridSpan w:val="4"/>
          </w:tcPr>
          <w:p w14:paraId="7C3D64F6"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2" w:type="dxa"/>
          </w:tcPr>
          <w:p w14:paraId="5A5735B0" w14:textId="77777777" w:rsidR="00C577BA" w:rsidRPr="00C577BA" w:rsidRDefault="00C577BA" w:rsidP="00C577BA">
            <w:pPr>
              <w:jc w:val="both"/>
              <w:rPr>
                <w:b/>
                <w:bCs/>
              </w:rPr>
            </w:pPr>
            <w:r w:rsidRPr="00C577BA">
              <w:rPr>
                <w:b/>
                <w:bCs/>
              </w:rPr>
              <w:t>Title:</w:t>
            </w:r>
          </w:p>
        </w:tc>
        <w:tc>
          <w:tcPr>
            <w:tcW w:w="3497" w:type="dxa"/>
            <w:gridSpan w:val="3"/>
          </w:tcPr>
          <w:p w14:paraId="5EB398BF"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6F21FC2" w14:textId="77777777" w:rsidTr="00656589">
        <w:tc>
          <w:tcPr>
            <w:tcW w:w="1376" w:type="dxa"/>
            <w:gridSpan w:val="2"/>
          </w:tcPr>
          <w:p w14:paraId="7DE35262" w14:textId="77777777" w:rsidR="00C577BA" w:rsidRPr="00C577BA" w:rsidRDefault="00C577BA" w:rsidP="00C577BA">
            <w:pPr>
              <w:jc w:val="both"/>
              <w:rPr>
                <w:b/>
                <w:bCs/>
              </w:rPr>
            </w:pPr>
            <w:r w:rsidRPr="00C577BA">
              <w:rPr>
                <w:b/>
                <w:bCs/>
              </w:rPr>
              <w:t>Address:</w:t>
            </w:r>
          </w:p>
        </w:tc>
        <w:tc>
          <w:tcPr>
            <w:tcW w:w="7974" w:type="dxa"/>
            <w:gridSpan w:val="9"/>
          </w:tcPr>
          <w:p w14:paraId="14DC6A9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65A1D98" w14:textId="77777777" w:rsidTr="00656589">
        <w:tc>
          <w:tcPr>
            <w:tcW w:w="1025" w:type="dxa"/>
          </w:tcPr>
          <w:p w14:paraId="71B94DCF" w14:textId="77777777" w:rsidR="00C577BA" w:rsidRPr="00C577BA" w:rsidRDefault="00C577BA" w:rsidP="00C577BA">
            <w:pPr>
              <w:jc w:val="both"/>
              <w:rPr>
                <w:b/>
                <w:bCs/>
              </w:rPr>
            </w:pPr>
            <w:r w:rsidRPr="00C577BA">
              <w:rPr>
                <w:b/>
                <w:bCs/>
              </w:rPr>
              <w:t>City:</w:t>
            </w:r>
          </w:p>
        </w:tc>
        <w:tc>
          <w:tcPr>
            <w:tcW w:w="2384" w:type="dxa"/>
            <w:gridSpan w:val="4"/>
          </w:tcPr>
          <w:p w14:paraId="6CEAF376"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4" w:type="dxa"/>
          </w:tcPr>
          <w:p w14:paraId="0C8ADA0D" w14:textId="77777777" w:rsidR="00C577BA" w:rsidRPr="00C577BA" w:rsidRDefault="00C577BA" w:rsidP="00C577BA">
            <w:pPr>
              <w:jc w:val="both"/>
              <w:rPr>
                <w:b/>
                <w:bCs/>
              </w:rPr>
            </w:pPr>
            <w:r w:rsidRPr="00C577BA">
              <w:rPr>
                <w:b/>
                <w:bCs/>
              </w:rPr>
              <w:t>State:</w:t>
            </w:r>
          </w:p>
        </w:tc>
        <w:tc>
          <w:tcPr>
            <w:tcW w:w="2069" w:type="dxa"/>
            <w:gridSpan w:val="3"/>
          </w:tcPr>
          <w:p w14:paraId="45DBD2A7"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792" w:type="dxa"/>
          </w:tcPr>
          <w:p w14:paraId="1D2D37C6" w14:textId="77777777" w:rsidR="00C577BA" w:rsidRPr="00C577BA" w:rsidRDefault="00C577BA" w:rsidP="00C577BA">
            <w:pPr>
              <w:jc w:val="both"/>
              <w:rPr>
                <w:b/>
                <w:bCs/>
              </w:rPr>
            </w:pPr>
            <w:r w:rsidRPr="00C577BA">
              <w:rPr>
                <w:b/>
                <w:bCs/>
              </w:rPr>
              <w:t>Zip:</w:t>
            </w:r>
          </w:p>
        </w:tc>
        <w:tc>
          <w:tcPr>
            <w:tcW w:w="2206" w:type="dxa"/>
          </w:tcPr>
          <w:p w14:paraId="6AC15801"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79C3755" w14:textId="77777777" w:rsidTr="00656589">
        <w:tc>
          <w:tcPr>
            <w:tcW w:w="1376" w:type="dxa"/>
            <w:gridSpan w:val="2"/>
          </w:tcPr>
          <w:p w14:paraId="1A2E1408" w14:textId="77777777" w:rsidR="00C577BA" w:rsidRPr="00C577BA" w:rsidRDefault="00C577BA" w:rsidP="00C577BA">
            <w:pPr>
              <w:jc w:val="both"/>
              <w:rPr>
                <w:b/>
                <w:bCs/>
              </w:rPr>
            </w:pPr>
            <w:r w:rsidRPr="00C577BA">
              <w:rPr>
                <w:b/>
                <w:bCs/>
              </w:rPr>
              <w:t>Telephone:</w:t>
            </w:r>
          </w:p>
        </w:tc>
        <w:tc>
          <w:tcPr>
            <w:tcW w:w="2907" w:type="dxa"/>
            <w:gridSpan w:val="4"/>
          </w:tcPr>
          <w:p w14:paraId="74C3392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08" w:type="dxa"/>
          </w:tcPr>
          <w:p w14:paraId="007409CD" w14:textId="77777777" w:rsidR="00C577BA" w:rsidRPr="00C577BA" w:rsidRDefault="00C577BA" w:rsidP="00C577BA">
            <w:pPr>
              <w:jc w:val="both"/>
              <w:rPr>
                <w:b/>
                <w:bCs/>
              </w:rPr>
            </w:pPr>
            <w:r w:rsidRPr="00C577BA">
              <w:rPr>
                <w:b/>
                <w:bCs/>
              </w:rPr>
              <w:t>Fax:</w:t>
            </w:r>
          </w:p>
        </w:tc>
        <w:tc>
          <w:tcPr>
            <w:tcW w:w="4359" w:type="dxa"/>
            <w:gridSpan w:val="4"/>
          </w:tcPr>
          <w:p w14:paraId="7EA8AA5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563034C6" w14:textId="77777777" w:rsidTr="00656589">
        <w:tc>
          <w:tcPr>
            <w:tcW w:w="1796" w:type="dxa"/>
            <w:gridSpan w:val="4"/>
          </w:tcPr>
          <w:p w14:paraId="2F0387D4" w14:textId="77777777" w:rsidR="00C577BA" w:rsidRPr="00C577BA" w:rsidRDefault="00C577BA" w:rsidP="00C577BA">
            <w:pPr>
              <w:jc w:val="both"/>
              <w:rPr>
                <w:b/>
                <w:bCs/>
              </w:rPr>
            </w:pPr>
            <w:r w:rsidRPr="00C577BA">
              <w:rPr>
                <w:b/>
                <w:bCs/>
              </w:rPr>
              <w:t>Email Address:</w:t>
            </w:r>
          </w:p>
        </w:tc>
        <w:tc>
          <w:tcPr>
            <w:tcW w:w="7554" w:type="dxa"/>
            <w:gridSpan w:val="7"/>
          </w:tcPr>
          <w:p w14:paraId="357EA29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1265796F" w14:textId="77777777" w:rsidR="00C577BA" w:rsidRPr="00C577BA" w:rsidRDefault="00C577BA" w:rsidP="00C577BA">
      <w:pPr>
        <w:spacing w:before="240" w:after="240"/>
        <w:jc w:val="both"/>
      </w:pPr>
      <w:r w:rsidRPr="00C577BA">
        <w:rPr>
          <w:b/>
        </w:rPr>
        <w:t xml:space="preserve">6. </w:t>
      </w:r>
      <w:r w:rsidRPr="00C577BA">
        <w:rPr>
          <w:b/>
          <w:bCs/>
        </w:rPr>
        <w:t>Cybersecurity</w:t>
      </w:r>
      <w:r w:rsidRPr="00C577BA">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63510BB3" w14:textId="77777777" w:rsidTr="00656589">
        <w:tc>
          <w:tcPr>
            <w:tcW w:w="1528" w:type="dxa"/>
            <w:gridSpan w:val="3"/>
          </w:tcPr>
          <w:p w14:paraId="59F04135" w14:textId="77777777" w:rsidR="00C577BA" w:rsidRPr="00C577BA" w:rsidRDefault="00C577BA" w:rsidP="00C577BA">
            <w:pPr>
              <w:jc w:val="both"/>
              <w:rPr>
                <w:b/>
                <w:bCs/>
              </w:rPr>
            </w:pPr>
            <w:r w:rsidRPr="00C577BA">
              <w:rPr>
                <w:b/>
                <w:bCs/>
              </w:rPr>
              <w:lastRenderedPageBreak/>
              <w:t>Name:</w:t>
            </w:r>
          </w:p>
        </w:tc>
        <w:tc>
          <w:tcPr>
            <w:tcW w:w="3561" w:type="dxa"/>
            <w:gridSpan w:val="4"/>
          </w:tcPr>
          <w:p w14:paraId="71027CB2"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0776AED4" w14:textId="77777777" w:rsidR="00C577BA" w:rsidRPr="00C577BA" w:rsidRDefault="00C577BA" w:rsidP="00C577BA">
            <w:pPr>
              <w:jc w:val="both"/>
              <w:rPr>
                <w:b/>
                <w:bCs/>
              </w:rPr>
            </w:pPr>
            <w:r w:rsidRPr="00C577BA">
              <w:rPr>
                <w:b/>
                <w:bCs/>
              </w:rPr>
              <w:t>Title:</w:t>
            </w:r>
          </w:p>
        </w:tc>
        <w:tc>
          <w:tcPr>
            <w:tcW w:w="3620" w:type="dxa"/>
            <w:gridSpan w:val="3"/>
          </w:tcPr>
          <w:p w14:paraId="6F1DBFB9"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C05F470" w14:textId="77777777" w:rsidTr="00656589">
        <w:tc>
          <w:tcPr>
            <w:tcW w:w="1378" w:type="dxa"/>
            <w:gridSpan w:val="2"/>
          </w:tcPr>
          <w:p w14:paraId="373AB6A8" w14:textId="77777777" w:rsidR="00C577BA" w:rsidRPr="00C577BA" w:rsidRDefault="00C577BA" w:rsidP="00C577BA">
            <w:pPr>
              <w:jc w:val="both"/>
              <w:rPr>
                <w:b/>
                <w:bCs/>
              </w:rPr>
            </w:pPr>
            <w:r w:rsidRPr="00C577BA">
              <w:rPr>
                <w:b/>
                <w:bCs/>
              </w:rPr>
              <w:t>Address:</w:t>
            </w:r>
          </w:p>
        </w:tc>
        <w:tc>
          <w:tcPr>
            <w:tcW w:w="8198" w:type="dxa"/>
            <w:gridSpan w:val="9"/>
          </w:tcPr>
          <w:p w14:paraId="627E22B2"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CC37E6C" w14:textId="77777777" w:rsidTr="00656589">
        <w:tc>
          <w:tcPr>
            <w:tcW w:w="1025" w:type="dxa"/>
          </w:tcPr>
          <w:p w14:paraId="2B7F2423" w14:textId="77777777" w:rsidR="00C577BA" w:rsidRPr="00C577BA" w:rsidRDefault="00C577BA" w:rsidP="00C577BA">
            <w:pPr>
              <w:jc w:val="both"/>
              <w:rPr>
                <w:b/>
                <w:bCs/>
              </w:rPr>
            </w:pPr>
            <w:r w:rsidRPr="00C577BA">
              <w:rPr>
                <w:b/>
                <w:bCs/>
              </w:rPr>
              <w:t>City:</w:t>
            </w:r>
          </w:p>
        </w:tc>
        <w:tc>
          <w:tcPr>
            <w:tcW w:w="2476" w:type="dxa"/>
            <w:gridSpan w:val="4"/>
          </w:tcPr>
          <w:p w14:paraId="479A1613"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7D4DBC0D" w14:textId="77777777" w:rsidR="00C577BA" w:rsidRPr="00C577BA" w:rsidRDefault="00C577BA" w:rsidP="00C577BA">
            <w:pPr>
              <w:jc w:val="both"/>
              <w:rPr>
                <w:b/>
                <w:bCs/>
              </w:rPr>
            </w:pPr>
            <w:r w:rsidRPr="00C577BA">
              <w:rPr>
                <w:b/>
                <w:bCs/>
              </w:rPr>
              <w:t>State:</w:t>
            </w:r>
          </w:p>
        </w:tc>
        <w:tc>
          <w:tcPr>
            <w:tcW w:w="2106" w:type="dxa"/>
            <w:gridSpan w:val="3"/>
          </w:tcPr>
          <w:p w14:paraId="2A34472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00" w:type="dxa"/>
          </w:tcPr>
          <w:p w14:paraId="329B0D9F" w14:textId="77777777" w:rsidR="00C577BA" w:rsidRPr="00C577BA" w:rsidRDefault="00C577BA" w:rsidP="00C577BA">
            <w:pPr>
              <w:jc w:val="both"/>
              <w:rPr>
                <w:b/>
                <w:bCs/>
              </w:rPr>
            </w:pPr>
            <w:r w:rsidRPr="00C577BA">
              <w:rPr>
                <w:b/>
                <w:bCs/>
              </w:rPr>
              <w:t>Zip:</w:t>
            </w:r>
          </w:p>
        </w:tc>
        <w:tc>
          <w:tcPr>
            <w:tcW w:w="2291" w:type="dxa"/>
          </w:tcPr>
          <w:p w14:paraId="01664DCE"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06C218E" w14:textId="77777777" w:rsidTr="00656589">
        <w:tc>
          <w:tcPr>
            <w:tcW w:w="1378" w:type="dxa"/>
            <w:gridSpan w:val="2"/>
          </w:tcPr>
          <w:p w14:paraId="02D5E3FC" w14:textId="77777777" w:rsidR="00C577BA" w:rsidRPr="00C577BA" w:rsidRDefault="00C577BA" w:rsidP="00C577BA">
            <w:pPr>
              <w:jc w:val="both"/>
              <w:rPr>
                <w:b/>
                <w:bCs/>
              </w:rPr>
            </w:pPr>
            <w:r w:rsidRPr="00C577BA">
              <w:rPr>
                <w:b/>
                <w:bCs/>
              </w:rPr>
              <w:t>Telephone:</w:t>
            </w:r>
          </w:p>
        </w:tc>
        <w:tc>
          <w:tcPr>
            <w:tcW w:w="3001" w:type="dxa"/>
            <w:gridSpan w:val="4"/>
          </w:tcPr>
          <w:p w14:paraId="6297E4F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78375D80" w14:textId="77777777" w:rsidR="00C577BA" w:rsidRPr="00C577BA" w:rsidRDefault="00C577BA" w:rsidP="00C577BA">
            <w:pPr>
              <w:jc w:val="both"/>
              <w:rPr>
                <w:b/>
                <w:bCs/>
              </w:rPr>
            </w:pPr>
            <w:r w:rsidRPr="00C577BA">
              <w:rPr>
                <w:b/>
                <w:bCs/>
              </w:rPr>
              <w:t>Fax:</w:t>
            </w:r>
          </w:p>
        </w:tc>
        <w:tc>
          <w:tcPr>
            <w:tcW w:w="4487" w:type="dxa"/>
            <w:gridSpan w:val="4"/>
          </w:tcPr>
          <w:p w14:paraId="7F0AE7D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6D25484" w14:textId="77777777" w:rsidTr="00656589">
        <w:tc>
          <w:tcPr>
            <w:tcW w:w="1811" w:type="dxa"/>
            <w:gridSpan w:val="4"/>
          </w:tcPr>
          <w:p w14:paraId="2F501C54" w14:textId="77777777" w:rsidR="00C577BA" w:rsidRPr="00C577BA" w:rsidRDefault="00C577BA" w:rsidP="00C577BA">
            <w:pPr>
              <w:jc w:val="both"/>
              <w:rPr>
                <w:b/>
                <w:bCs/>
              </w:rPr>
            </w:pPr>
            <w:r w:rsidRPr="00C577BA">
              <w:rPr>
                <w:b/>
                <w:bCs/>
              </w:rPr>
              <w:t>Email Address:</w:t>
            </w:r>
          </w:p>
        </w:tc>
        <w:tc>
          <w:tcPr>
            <w:tcW w:w="7765" w:type="dxa"/>
            <w:gridSpan w:val="7"/>
          </w:tcPr>
          <w:p w14:paraId="2F5B90E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2E01360E" w14:textId="77777777" w:rsidR="00C577BA" w:rsidRPr="00C577BA" w:rsidRDefault="00C577BA" w:rsidP="00C577BA">
      <w:pPr>
        <w:spacing w:before="240" w:after="240"/>
        <w:jc w:val="both"/>
      </w:pPr>
      <w:r w:rsidRPr="00C577BA">
        <w:rPr>
          <w:b/>
        </w:rPr>
        <w:t>7. TSP 24x7 Control or Operations Center.</w:t>
      </w:r>
      <w:r w:rsidRPr="00C577BA">
        <w:t xml:space="preserve"> As defined in the ERCOT Protocols, the 24x7</w:t>
      </w:r>
      <w:r w:rsidRPr="00C577BA">
        <w:rPr>
          <w:b/>
        </w:rPr>
        <w:t xml:space="preserve"> </w:t>
      </w:r>
      <w:r w:rsidRPr="00C577BA">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C577BA" w:rsidRPr="00C577BA" w14:paraId="17BA8CB8" w14:textId="77777777" w:rsidTr="00656589">
        <w:tc>
          <w:tcPr>
            <w:tcW w:w="1532" w:type="dxa"/>
            <w:gridSpan w:val="3"/>
          </w:tcPr>
          <w:p w14:paraId="7F83725A" w14:textId="77777777" w:rsidR="00C577BA" w:rsidRPr="00C577BA" w:rsidRDefault="00C577BA" w:rsidP="00C577BA">
            <w:pPr>
              <w:jc w:val="both"/>
              <w:rPr>
                <w:b/>
                <w:bCs/>
              </w:rPr>
            </w:pPr>
            <w:r w:rsidRPr="00C577BA">
              <w:rPr>
                <w:b/>
                <w:bCs/>
              </w:rPr>
              <w:t>Desk Name:</w:t>
            </w:r>
          </w:p>
        </w:tc>
        <w:tc>
          <w:tcPr>
            <w:tcW w:w="8044" w:type="dxa"/>
            <w:gridSpan w:val="7"/>
          </w:tcPr>
          <w:p w14:paraId="70C6DA88"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489194E2" w14:textId="77777777" w:rsidTr="00656589">
        <w:tc>
          <w:tcPr>
            <w:tcW w:w="1379" w:type="dxa"/>
            <w:gridSpan w:val="2"/>
          </w:tcPr>
          <w:p w14:paraId="6AB52550" w14:textId="77777777" w:rsidR="00C577BA" w:rsidRPr="00C577BA" w:rsidRDefault="00C577BA" w:rsidP="00C577BA">
            <w:pPr>
              <w:jc w:val="both"/>
              <w:rPr>
                <w:b/>
                <w:bCs/>
              </w:rPr>
            </w:pPr>
            <w:r w:rsidRPr="00C577BA">
              <w:rPr>
                <w:b/>
                <w:bCs/>
              </w:rPr>
              <w:t>Address:</w:t>
            </w:r>
          </w:p>
        </w:tc>
        <w:tc>
          <w:tcPr>
            <w:tcW w:w="8197" w:type="dxa"/>
            <w:gridSpan w:val="8"/>
          </w:tcPr>
          <w:p w14:paraId="4265704A"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684EB9BB" w14:textId="77777777" w:rsidTr="00656589">
        <w:tc>
          <w:tcPr>
            <w:tcW w:w="1025" w:type="dxa"/>
          </w:tcPr>
          <w:p w14:paraId="14097F51" w14:textId="77777777" w:rsidR="00C577BA" w:rsidRPr="00C577BA" w:rsidRDefault="00C577BA" w:rsidP="00C577BA">
            <w:pPr>
              <w:jc w:val="both"/>
              <w:rPr>
                <w:b/>
                <w:bCs/>
              </w:rPr>
            </w:pPr>
            <w:r w:rsidRPr="00C577BA">
              <w:rPr>
                <w:b/>
                <w:bCs/>
              </w:rPr>
              <w:t>City:</w:t>
            </w:r>
          </w:p>
        </w:tc>
        <w:tc>
          <w:tcPr>
            <w:tcW w:w="2539" w:type="dxa"/>
            <w:gridSpan w:val="4"/>
          </w:tcPr>
          <w:p w14:paraId="4B65F867"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80" w:type="dxa"/>
          </w:tcPr>
          <w:p w14:paraId="21F7672E" w14:textId="77777777" w:rsidR="00C577BA" w:rsidRPr="00C577BA" w:rsidRDefault="00C577BA" w:rsidP="00C577BA">
            <w:pPr>
              <w:jc w:val="both"/>
              <w:rPr>
                <w:b/>
                <w:bCs/>
              </w:rPr>
            </w:pPr>
            <w:r w:rsidRPr="00C577BA">
              <w:rPr>
                <w:b/>
                <w:bCs/>
              </w:rPr>
              <w:t>State:</w:t>
            </w:r>
          </w:p>
        </w:tc>
        <w:tc>
          <w:tcPr>
            <w:tcW w:w="1977" w:type="dxa"/>
            <w:gridSpan w:val="2"/>
          </w:tcPr>
          <w:p w14:paraId="2B3E086F"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6" w:type="dxa"/>
          </w:tcPr>
          <w:p w14:paraId="05D6510F" w14:textId="77777777" w:rsidR="00C577BA" w:rsidRPr="00C577BA" w:rsidRDefault="00C577BA" w:rsidP="00C577BA">
            <w:pPr>
              <w:jc w:val="both"/>
              <w:rPr>
                <w:b/>
                <w:bCs/>
              </w:rPr>
            </w:pPr>
            <w:r w:rsidRPr="00C577BA">
              <w:rPr>
                <w:b/>
                <w:bCs/>
              </w:rPr>
              <w:t>Zip:</w:t>
            </w:r>
          </w:p>
        </w:tc>
        <w:tc>
          <w:tcPr>
            <w:tcW w:w="2349" w:type="dxa"/>
          </w:tcPr>
          <w:p w14:paraId="09F071E9"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07D21B77" w14:textId="77777777" w:rsidTr="00656589">
        <w:tc>
          <w:tcPr>
            <w:tcW w:w="1379" w:type="dxa"/>
            <w:gridSpan w:val="2"/>
          </w:tcPr>
          <w:p w14:paraId="2F381CB7" w14:textId="77777777" w:rsidR="00C577BA" w:rsidRPr="00C577BA" w:rsidRDefault="00C577BA" w:rsidP="00C577BA">
            <w:pPr>
              <w:jc w:val="both"/>
              <w:rPr>
                <w:b/>
                <w:bCs/>
              </w:rPr>
            </w:pPr>
            <w:r w:rsidRPr="00C577BA">
              <w:rPr>
                <w:b/>
                <w:bCs/>
              </w:rPr>
              <w:t>Telephone:</w:t>
            </w:r>
          </w:p>
        </w:tc>
        <w:tc>
          <w:tcPr>
            <w:tcW w:w="3065" w:type="dxa"/>
            <w:gridSpan w:val="4"/>
          </w:tcPr>
          <w:p w14:paraId="16B273E5"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2" w:type="dxa"/>
          </w:tcPr>
          <w:p w14:paraId="5714E2BE" w14:textId="77777777" w:rsidR="00C577BA" w:rsidRPr="00C577BA" w:rsidRDefault="00C577BA" w:rsidP="00C577BA">
            <w:pPr>
              <w:jc w:val="both"/>
              <w:rPr>
                <w:b/>
                <w:bCs/>
              </w:rPr>
            </w:pPr>
            <w:r w:rsidRPr="00C577BA">
              <w:rPr>
                <w:b/>
                <w:bCs/>
              </w:rPr>
              <w:t>Fax:</w:t>
            </w:r>
          </w:p>
        </w:tc>
        <w:tc>
          <w:tcPr>
            <w:tcW w:w="4420" w:type="dxa"/>
            <w:gridSpan w:val="3"/>
          </w:tcPr>
          <w:p w14:paraId="574B88F6"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3570957F" w14:textId="77777777" w:rsidTr="00656589">
        <w:tc>
          <w:tcPr>
            <w:tcW w:w="1823" w:type="dxa"/>
            <w:gridSpan w:val="4"/>
          </w:tcPr>
          <w:p w14:paraId="22744C65" w14:textId="77777777" w:rsidR="00C577BA" w:rsidRPr="00C577BA" w:rsidRDefault="00C577BA" w:rsidP="00C577BA">
            <w:pPr>
              <w:jc w:val="both"/>
              <w:rPr>
                <w:b/>
                <w:bCs/>
              </w:rPr>
            </w:pPr>
            <w:r w:rsidRPr="00C577BA">
              <w:rPr>
                <w:b/>
                <w:bCs/>
              </w:rPr>
              <w:t>Email Address:</w:t>
            </w:r>
          </w:p>
        </w:tc>
        <w:tc>
          <w:tcPr>
            <w:tcW w:w="7753" w:type="dxa"/>
            <w:gridSpan w:val="6"/>
          </w:tcPr>
          <w:p w14:paraId="62A37FF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3B240B85" w14:textId="77777777" w:rsidR="00C577BA" w:rsidRPr="00C577BA" w:rsidRDefault="00C577BA" w:rsidP="00C577BA">
      <w:pPr>
        <w:spacing w:before="240" w:after="240"/>
        <w:jc w:val="both"/>
      </w:pPr>
      <w:r w:rsidRPr="00C577BA">
        <w:rPr>
          <w:b/>
        </w:rPr>
        <w:t>8. Compliance Contact</w:t>
      </w:r>
      <w:r w:rsidRPr="00C577BA">
        <w:rPr>
          <w:b/>
          <w:bCs/>
        </w:rPr>
        <w:t>.</w:t>
      </w:r>
      <w:r w:rsidRPr="00C577BA">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C577BA" w:rsidRPr="00C577BA" w14:paraId="3B9E83AD" w14:textId="77777777" w:rsidTr="00656589">
        <w:tc>
          <w:tcPr>
            <w:tcW w:w="1528" w:type="dxa"/>
            <w:gridSpan w:val="3"/>
          </w:tcPr>
          <w:p w14:paraId="70DAB3BF" w14:textId="77777777" w:rsidR="00C577BA" w:rsidRPr="00C577BA" w:rsidRDefault="00C577BA" w:rsidP="00C577BA">
            <w:pPr>
              <w:jc w:val="both"/>
              <w:rPr>
                <w:b/>
                <w:bCs/>
              </w:rPr>
            </w:pPr>
            <w:r w:rsidRPr="00C577BA">
              <w:rPr>
                <w:b/>
                <w:bCs/>
              </w:rPr>
              <w:t>Name:</w:t>
            </w:r>
          </w:p>
        </w:tc>
        <w:tc>
          <w:tcPr>
            <w:tcW w:w="3561" w:type="dxa"/>
            <w:gridSpan w:val="4"/>
          </w:tcPr>
          <w:p w14:paraId="112E9CB4" w14:textId="77777777" w:rsidR="00C577BA" w:rsidRPr="00C577BA" w:rsidRDefault="00C577BA" w:rsidP="00C577BA">
            <w:pPr>
              <w:jc w:val="both"/>
              <w:rPr>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67" w:type="dxa"/>
          </w:tcPr>
          <w:p w14:paraId="443E51AC" w14:textId="77777777" w:rsidR="00C577BA" w:rsidRPr="00C577BA" w:rsidRDefault="00C577BA" w:rsidP="00C577BA">
            <w:pPr>
              <w:jc w:val="both"/>
              <w:rPr>
                <w:b/>
                <w:bCs/>
              </w:rPr>
            </w:pPr>
            <w:r w:rsidRPr="00C577BA">
              <w:rPr>
                <w:b/>
                <w:bCs/>
              </w:rPr>
              <w:t>Title:</w:t>
            </w:r>
          </w:p>
        </w:tc>
        <w:tc>
          <w:tcPr>
            <w:tcW w:w="3620" w:type="dxa"/>
            <w:gridSpan w:val="3"/>
          </w:tcPr>
          <w:p w14:paraId="25D01ABD"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2E22B82" w14:textId="77777777" w:rsidTr="00656589">
        <w:tc>
          <w:tcPr>
            <w:tcW w:w="1378" w:type="dxa"/>
            <w:gridSpan w:val="2"/>
          </w:tcPr>
          <w:p w14:paraId="4B2E5478" w14:textId="77777777" w:rsidR="00C577BA" w:rsidRPr="00C577BA" w:rsidRDefault="00C577BA" w:rsidP="00C577BA">
            <w:pPr>
              <w:jc w:val="both"/>
              <w:rPr>
                <w:b/>
                <w:bCs/>
              </w:rPr>
            </w:pPr>
            <w:r w:rsidRPr="00C577BA">
              <w:rPr>
                <w:b/>
                <w:bCs/>
              </w:rPr>
              <w:t>Address:</w:t>
            </w:r>
          </w:p>
        </w:tc>
        <w:tc>
          <w:tcPr>
            <w:tcW w:w="8198" w:type="dxa"/>
            <w:gridSpan w:val="9"/>
          </w:tcPr>
          <w:p w14:paraId="4B6B6A84"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73BD980B" w14:textId="77777777" w:rsidTr="00656589">
        <w:tc>
          <w:tcPr>
            <w:tcW w:w="1025" w:type="dxa"/>
          </w:tcPr>
          <w:p w14:paraId="69AC0718" w14:textId="77777777" w:rsidR="00C577BA" w:rsidRPr="00C577BA" w:rsidRDefault="00C577BA" w:rsidP="00C577BA">
            <w:pPr>
              <w:jc w:val="both"/>
              <w:rPr>
                <w:b/>
                <w:bCs/>
              </w:rPr>
            </w:pPr>
            <w:r w:rsidRPr="00C577BA">
              <w:rPr>
                <w:b/>
                <w:bCs/>
              </w:rPr>
              <w:t>City:</w:t>
            </w:r>
          </w:p>
        </w:tc>
        <w:tc>
          <w:tcPr>
            <w:tcW w:w="2476" w:type="dxa"/>
            <w:gridSpan w:val="4"/>
          </w:tcPr>
          <w:p w14:paraId="07992114" w14:textId="77777777" w:rsidR="00C577BA" w:rsidRPr="00C577BA" w:rsidRDefault="00C577BA" w:rsidP="00C577BA">
            <w:pPr>
              <w:jc w:val="both"/>
              <w:rPr>
                <w:b/>
                <w:bCs/>
              </w:rPr>
            </w:pPr>
            <w:r w:rsidRPr="00C577BA">
              <w:fldChar w:fldCharType="begin">
                <w:ffData>
                  <w:name w:val="Text27"/>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878" w:type="dxa"/>
          </w:tcPr>
          <w:p w14:paraId="1896AB53" w14:textId="77777777" w:rsidR="00C577BA" w:rsidRPr="00C577BA" w:rsidRDefault="00C577BA" w:rsidP="00C577BA">
            <w:pPr>
              <w:jc w:val="both"/>
              <w:rPr>
                <w:b/>
                <w:bCs/>
              </w:rPr>
            </w:pPr>
            <w:r w:rsidRPr="00C577BA">
              <w:rPr>
                <w:b/>
                <w:bCs/>
              </w:rPr>
              <w:t>State:</w:t>
            </w:r>
          </w:p>
        </w:tc>
        <w:tc>
          <w:tcPr>
            <w:tcW w:w="2106" w:type="dxa"/>
            <w:gridSpan w:val="3"/>
          </w:tcPr>
          <w:p w14:paraId="67374553" w14:textId="77777777" w:rsidR="00C577BA" w:rsidRPr="00C577BA" w:rsidRDefault="00C577BA" w:rsidP="00C577BA">
            <w:pPr>
              <w:jc w:val="both"/>
              <w:rPr>
                <w:b/>
                <w:bCs/>
              </w:rPr>
            </w:pPr>
            <w:r w:rsidRPr="00C577BA">
              <w:rPr>
                <w:b/>
                <w:bCs/>
              </w:rPr>
              <w:fldChar w:fldCharType="begin">
                <w:ffData>
                  <w:name w:val="Text10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800" w:type="dxa"/>
          </w:tcPr>
          <w:p w14:paraId="4E6B6781" w14:textId="77777777" w:rsidR="00C577BA" w:rsidRPr="00C577BA" w:rsidRDefault="00C577BA" w:rsidP="00C577BA">
            <w:pPr>
              <w:jc w:val="both"/>
              <w:rPr>
                <w:b/>
                <w:bCs/>
              </w:rPr>
            </w:pPr>
            <w:r w:rsidRPr="00C577BA">
              <w:rPr>
                <w:b/>
                <w:bCs/>
              </w:rPr>
              <w:t>Zip:</w:t>
            </w:r>
          </w:p>
        </w:tc>
        <w:tc>
          <w:tcPr>
            <w:tcW w:w="2291" w:type="dxa"/>
          </w:tcPr>
          <w:p w14:paraId="096E9E5A" w14:textId="77777777" w:rsidR="00C577BA" w:rsidRPr="00C577BA" w:rsidRDefault="00C577BA" w:rsidP="00C577BA">
            <w:pPr>
              <w:jc w:val="both"/>
              <w:rPr>
                <w:b/>
                <w:bCs/>
              </w:rPr>
            </w:pPr>
            <w:r w:rsidRPr="00C577BA">
              <w:rPr>
                <w:b/>
                <w:bCs/>
              </w:rPr>
              <w:fldChar w:fldCharType="begin">
                <w:ffData>
                  <w:name w:val="Text10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1159249B" w14:textId="77777777" w:rsidTr="00656589">
        <w:tc>
          <w:tcPr>
            <w:tcW w:w="1378" w:type="dxa"/>
            <w:gridSpan w:val="2"/>
          </w:tcPr>
          <w:p w14:paraId="4B7EC46C" w14:textId="77777777" w:rsidR="00C577BA" w:rsidRPr="00C577BA" w:rsidRDefault="00C577BA" w:rsidP="00C577BA">
            <w:pPr>
              <w:jc w:val="both"/>
              <w:rPr>
                <w:b/>
                <w:bCs/>
              </w:rPr>
            </w:pPr>
            <w:r w:rsidRPr="00C577BA">
              <w:rPr>
                <w:b/>
                <w:bCs/>
              </w:rPr>
              <w:t>Telephone:</w:t>
            </w:r>
          </w:p>
        </w:tc>
        <w:tc>
          <w:tcPr>
            <w:tcW w:w="3001" w:type="dxa"/>
            <w:gridSpan w:val="4"/>
          </w:tcPr>
          <w:p w14:paraId="594248C3"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c>
          <w:tcPr>
            <w:tcW w:w="710" w:type="dxa"/>
          </w:tcPr>
          <w:p w14:paraId="5EEE3F66" w14:textId="77777777" w:rsidR="00C577BA" w:rsidRPr="00C577BA" w:rsidRDefault="00C577BA" w:rsidP="00C577BA">
            <w:pPr>
              <w:jc w:val="both"/>
              <w:rPr>
                <w:b/>
                <w:bCs/>
              </w:rPr>
            </w:pPr>
            <w:r w:rsidRPr="00C577BA">
              <w:rPr>
                <w:b/>
                <w:bCs/>
              </w:rPr>
              <w:t>Fax:</w:t>
            </w:r>
          </w:p>
        </w:tc>
        <w:tc>
          <w:tcPr>
            <w:tcW w:w="4487" w:type="dxa"/>
            <w:gridSpan w:val="4"/>
          </w:tcPr>
          <w:p w14:paraId="75030EBB"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r w:rsidR="00C577BA" w:rsidRPr="00C577BA" w14:paraId="146E8733" w14:textId="77777777" w:rsidTr="00656589">
        <w:tc>
          <w:tcPr>
            <w:tcW w:w="1811" w:type="dxa"/>
            <w:gridSpan w:val="4"/>
          </w:tcPr>
          <w:p w14:paraId="23DE0DC6" w14:textId="77777777" w:rsidR="00C577BA" w:rsidRPr="00C577BA" w:rsidRDefault="00C577BA" w:rsidP="00C577BA">
            <w:pPr>
              <w:jc w:val="both"/>
              <w:rPr>
                <w:b/>
                <w:bCs/>
              </w:rPr>
            </w:pPr>
            <w:r w:rsidRPr="00C577BA">
              <w:rPr>
                <w:b/>
                <w:bCs/>
              </w:rPr>
              <w:t>Email Address:</w:t>
            </w:r>
          </w:p>
        </w:tc>
        <w:tc>
          <w:tcPr>
            <w:tcW w:w="7765" w:type="dxa"/>
            <w:gridSpan w:val="7"/>
          </w:tcPr>
          <w:p w14:paraId="18C33900" w14:textId="77777777" w:rsidR="00C577BA" w:rsidRPr="00C577BA" w:rsidRDefault="00C577BA" w:rsidP="00C577BA">
            <w:pPr>
              <w:jc w:val="both"/>
              <w:rPr>
                <w:b/>
                <w:bCs/>
              </w:rPr>
            </w:pPr>
            <w:r w:rsidRPr="00C577BA">
              <w:fldChar w:fldCharType="begin">
                <w:ffData>
                  <w:name w:val="Text14"/>
                  <w:enabled/>
                  <w:calcOnExit w:val="0"/>
                  <w:textInput/>
                </w:ffData>
              </w:fldChar>
            </w:r>
            <w:r w:rsidRPr="00C577BA">
              <w:instrText xml:space="preserve"> FORMTEXT </w:instrText>
            </w:r>
            <w:r w:rsidRPr="00C577BA">
              <w:fldChar w:fldCharType="separate"/>
            </w:r>
            <w:r w:rsidRPr="00C577BA">
              <w:rPr>
                <w:noProof/>
              </w:rPr>
              <w:t> </w:t>
            </w:r>
            <w:r w:rsidRPr="00C577BA">
              <w:rPr>
                <w:noProof/>
              </w:rPr>
              <w:t> </w:t>
            </w:r>
            <w:r w:rsidRPr="00C577BA">
              <w:rPr>
                <w:noProof/>
              </w:rPr>
              <w:t> </w:t>
            </w:r>
            <w:r w:rsidRPr="00C577BA">
              <w:rPr>
                <w:noProof/>
              </w:rPr>
              <w:t> </w:t>
            </w:r>
            <w:r w:rsidRPr="00C577BA">
              <w:rPr>
                <w:noProof/>
              </w:rPr>
              <w:t> </w:t>
            </w:r>
            <w:r w:rsidRPr="00C577BA">
              <w:fldChar w:fldCharType="end"/>
            </w:r>
          </w:p>
        </w:tc>
      </w:tr>
    </w:tbl>
    <w:p w14:paraId="6F456CF7" w14:textId="77777777" w:rsidR="00C577BA" w:rsidRPr="00C577BA" w:rsidRDefault="00C577BA" w:rsidP="00C577BA">
      <w:pPr>
        <w:jc w:val="center"/>
        <w:rPr>
          <w:b/>
          <w:u w:val="single"/>
        </w:rPr>
      </w:pPr>
    </w:p>
    <w:p w14:paraId="55723DD5" w14:textId="77777777" w:rsidR="00C577BA" w:rsidRPr="00C577BA" w:rsidRDefault="00C577BA" w:rsidP="00C577BA">
      <w:pPr>
        <w:spacing w:before="240" w:after="240"/>
        <w:jc w:val="center"/>
        <w:rPr>
          <w:b/>
          <w:u w:val="single"/>
        </w:rPr>
      </w:pPr>
      <w:r w:rsidRPr="00C577BA">
        <w:rPr>
          <w:b/>
          <w:u w:val="single"/>
        </w:rPr>
        <w:t>PART II – ASSET REGISTRATION</w:t>
      </w:r>
    </w:p>
    <w:p w14:paraId="1ABB0932" w14:textId="77777777" w:rsidR="00C577BA" w:rsidRPr="00C577BA" w:rsidRDefault="00C577BA" w:rsidP="00C577BA">
      <w:pPr>
        <w:spacing w:after="240"/>
        <w:jc w:val="both"/>
      </w:pPr>
      <w:r w:rsidRPr="00C577BA">
        <w:t xml:space="preserve">1.  Provide Generation Load Metering Point and TDSP Read Generation information as required on the ERCOT Generation Load Metering Point(s) &amp; TDSP Read Generation Registration Form. The form is located at </w:t>
      </w:r>
      <w:hyperlink r:id="rId25" w:history="1">
        <w:r w:rsidRPr="00C577BA">
          <w:rPr>
            <w:color w:val="0000FF"/>
            <w:u w:val="single"/>
          </w:rPr>
          <w:t>http://www.ercot.com/services/rq/tdsp/index.html</w:t>
        </w:r>
      </w:hyperlink>
      <w:r w:rsidRPr="00C577BA">
        <w:t>. The completed form should be attached to, and submitted with, the TDSP Registration Application.</w:t>
      </w:r>
    </w:p>
    <w:p w14:paraId="145C7D76" w14:textId="77777777" w:rsidR="00C577BA" w:rsidRPr="00C577BA" w:rsidRDefault="00C577BA" w:rsidP="00C577BA">
      <w:pPr>
        <w:spacing w:after="240"/>
        <w:jc w:val="both"/>
      </w:pPr>
      <w:r w:rsidRPr="00C577BA">
        <w:t>2.  Provide status of registering MOU or EC:</w:t>
      </w:r>
    </w:p>
    <w:p w14:paraId="3B45D77B" w14:textId="77777777" w:rsidR="00C577BA" w:rsidRPr="00C577BA" w:rsidRDefault="00C577BA" w:rsidP="00C577BA">
      <w:pPr>
        <w:spacing w:after="240"/>
        <w:ind w:left="360"/>
        <w:jc w:val="both"/>
      </w:pPr>
      <w:r w:rsidRPr="00C577BA">
        <w:fldChar w:fldCharType="begin">
          <w:ffData>
            <w:name w:val="Check5"/>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w:t>
      </w:r>
      <w:r w:rsidRPr="00C577BA">
        <w:rPr>
          <w:b/>
        </w:rPr>
        <w:t>O</w:t>
      </w:r>
      <w:r w:rsidRPr="00C577BA">
        <w:rPr>
          <w:b/>
          <w:bCs/>
          <w:color w:val="000000"/>
        </w:rPr>
        <w:t>pt-In MOU or EC</w:t>
      </w:r>
      <w:r w:rsidRPr="00C577BA">
        <w:rPr>
          <w:bCs/>
          <w:color w:val="000000"/>
        </w:rPr>
        <w:t xml:space="preserve"> – A</w:t>
      </w:r>
      <w:r w:rsidRPr="00C577BA">
        <w:t>n EC or MOU that offers Customer Choice.</w:t>
      </w:r>
    </w:p>
    <w:p w14:paraId="01686BB2" w14:textId="77777777" w:rsidR="00C577BA" w:rsidRPr="00C577BA" w:rsidRDefault="00C577BA" w:rsidP="00C577BA">
      <w:pPr>
        <w:spacing w:after="240"/>
        <w:ind w:left="360"/>
        <w:jc w:val="both"/>
      </w:pPr>
      <w:r w:rsidRPr="00C577BA">
        <w:fldChar w:fldCharType="begin">
          <w:ffData>
            <w:name w:val="Check5"/>
            <w:enabled/>
            <w:calcOnExit w:val="0"/>
            <w:checkBox>
              <w:sizeAuto/>
              <w:default w:val="0"/>
            </w:checkBox>
          </w:ffData>
        </w:fldChar>
      </w:r>
      <w:r w:rsidRPr="00C577BA">
        <w:instrText xml:space="preserve"> FORMCHECKBOX </w:instrText>
      </w:r>
      <w:r w:rsidR="0068277A">
        <w:fldChar w:fldCharType="separate"/>
      </w:r>
      <w:r w:rsidRPr="00C577BA">
        <w:fldChar w:fldCharType="end"/>
      </w:r>
      <w:r w:rsidRPr="00C577BA">
        <w:t xml:space="preserve"> </w:t>
      </w:r>
      <w:r w:rsidRPr="00C577BA">
        <w:rPr>
          <w:b/>
          <w:bCs/>
          <w:color w:val="000000"/>
        </w:rPr>
        <w:t>Non-Opt-In Entity (NOIE)</w:t>
      </w:r>
      <w:r w:rsidRPr="00C577BA">
        <w:rPr>
          <w:bCs/>
          <w:color w:val="000000"/>
        </w:rPr>
        <w:t xml:space="preserve"> – </w:t>
      </w:r>
      <w:r w:rsidRPr="00C577BA">
        <w:t>An EC or MOU that does not offer Customer Choice.</w:t>
      </w:r>
    </w:p>
    <w:p w14:paraId="1DF82F42" w14:textId="77777777" w:rsidR="00C577BA" w:rsidRPr="00C577BA" w:rsidRDefault="00C577BA" w:rsidP="00C577BA">
      <w:pPr>
        <w:spacing w:after="240"/>
        <w:jc w:val="center"/>
        <w:rPr>
          <w:b/>
          <w:u w:val="single"/>
        </w:rPr>
      </w:pPr>
      <w:r w:rsidRPr="00C577BA">
        <w:rPr>
          <w:b/>
          <w:u w:val="single"/>
        </w:rPr>
        <w:t>PART III – ADDITIONAL REQUIRED INFORMATION</w:t>
      </w:r>
    </w:p>
    <w:p w14:paraId="5539B52B" w14:textId="77777777" w:rsidR="00C577BA" w:rsidRPr="00C577BA" w:rsidRDefault="00C577BA" w:rsidP="00C577BA">
      <w:pPr>
        <w:spacing w:after="240"/>
        <w:jc w:val="both"/>
      </w:pPr>
      <w:r w:rsidRPr="00C577BA">
        <w:rPr>
          <w:b/>
        </w:rPr>
        <w:t>1. O</w:t>
      </w:r>
      <w:r w:rsidRPr="00C577BA">
        <w:rPr>
          <w:b/>
          <w:bCs/>
        </w:rPr>
        <w:t>fficers</w:t>
      </w:r>
      <w:r w:rsidRPr="00C577BA">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(DCAA), etc. Alternatively, additional documentation (Articles of Incorporation, Board Resolutions, Delegation </w:t>
      </w:r>
      <w:r w:rsidRPr="00C577BA">
        <w:lastRenderedPageBreak/>
        <w:t>of Authority, Secretary’s Certificate, etc.) can be provided to prove binding authority for the Applicant.</w:t>
      </w:r>
    </w:p>
    <w:p w14:paraId="21E80ED3" w14:textId="77777777" w:rsidR="00C577BA" w:rsidRPr="00C577BA" w:rsidRDefault="00C577BA" w:rsidP="00C577BA">
      <w:pPr>
        <w:keepNext/>
        <w:spacing w:after="240"/>
        <w:jc w:val="both"/>
        <w:outlineLvl w:val="2"/>
        <w:rPr>
          <w:bCs/>
          <w:i/>
        </w:rPr>
      </w:pPr>
      <w:r w:rsidRPr="00C577BA">
        <w:rPr>
          <w:b/>
        </w:rPr>
        <w:t>2. Affiliates and other Registrations</w:t>
      </w:r>
      <w:r w:rsidRPr="00C577BA">
        <w:rPr>
          <w:b/>
          <w:bCs/>
        </w:rPr>
        <w:t xml:space="preserve">. </w:t>
      </w:r>
      <w:r w:rsidRPr="00C577BA">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C577BA">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C577BA" w:rsidRPr="00C577BA" w14:paraId="0DA8CE8A" w14:textId="77777777" w:rsidTr="00656589">
        <w:tc>
          <w:tcPr>
            <w:tcW w:w="1974" w:type="pct"/>
          </w:tcPr>
          <w:p w14:paraId="5E8D6880" w14:textId="77777777" w:rsidR="00C577BA" w:rsidRPr="00C577BA" w:rsidRDefault="00C577BA" w:rsidP="00C577BA">
            <w:pPr>
              <w:ind w:left="360"/>
              <w:jc w:val="center"/>
            </w:pPr>
            <w:r w:rsidRPr="00C577BA">
              <w:rPr>
                <w:b/>
                <w:bCs/>
              </w:rPr>
              <w:t>Affiliate Name</w:t>
            </w:r>
          </w:p>
          <w:p w14:paraId="71EEEB03" w14:textId="77777777" w:rsidR="00C577BA" w:rsidRPr="00C577BA" w:rsidRDefault="00C577BA" w:rsidP="00C577BA">
            <w:pPr>
              <w:ind w:left="360"/>
              <w:jc w:val="center"/>
            </w:pPr>
            <w:r w:rsidRPr="00C577BA">
              <w:t>(or name used for other ERCOT registration)</w:t>
            </w:r>
          </w:p>
        </w:tc>
        <w:tc>
          <w:tcPr>
            <w:tcW w:w="1322" w:type="pct"/>
          </w:tcPr>
          <w:p w14:paraId="75BABD3C" w14:textId="77777777" w:rsidR="00C577BA" w:rsidRPr="00C577BA" w:rsidRDefault="00C577BA" w:rsidP="00C577BA">
            <w:pPr>
              <w:ind w:left="360"/>
              <w:jc w:val="center"/>
              <w:rPr>
                <w:b/>
                <w:bCs/>
              </w:rPr>
            </w:pPr>
            <w:r w:rsidRPr="00C577BA">
              <w:rPr>
                <w:b/>
                <w:bCs/>
              </w:rPr>
              <w:t>Type of Legal Structure</w:t>
            </w:r>
          </w:p>
          <w:p w14:paraId="17FA9D69" w14:textId="77777777" w:rsidR="00C577BA" w:rsidRPr="00C577BA" w:rsidRDefault="00C577BA" w:rsidP="00C577BA">
            <w:pPr>
              <w:ind w:left="360"/>
              <w:jc w:val="center"/>
              <w:rPr>
                <w:bCs/>
              </w:rPr>
            </w:pPr>
            <w:r w:rsidRPr="00C577BA">
              <w:rPr>
                <w:bCs/>
              </w:rPr>
              <w:t>(partnership, limited liability company, corporation, etc.)</w:t>
            </w:r>
          </w:p>
        </w:tc>
        <w:tc>
          <w:tcPr>
            <w:tcW w:w="1704" w:type="pct"/>
          </w:tcPr>
          <w:p w14:paraId="04758D4E" w14:textId="77777777" w:rsidR="00C577BA" w:rsidRPr="00C577BA" w:rsidRDefault="00C577BA" w:rsidP="00C577BA">
            <w:pPr>
              <w:keepNext/>
              <w:ind w:left="360"/>
              <w:jc w:val="center"/>
              <w:outlineLvl w:val="2"/>
              <w:rPr>
                <w:b/>
                <w:bCs/>
              </w:rPr>
            </w:pPr>
            <w:r w:rsidRPr="00C577BA">
              <w:rPr>
                <w:b/>
                <w:bCs/>
              </w:rPr>
              <w:t>Relationship</w:t>
            </w:r>
          </w:p>
          <w:p w14:paraId="2CBA99BE" w14:textId="77777777" w:rsidR="00C577BA" w:rsidRPr="00C577BA" w:rsidRDefault="00C577BA" w:rsidP="00C577BA">
            <w:pPr>
              <w:ind w:left="360"/>
              <w:jc w:val="center"/>
            </w:pPr>
            <w:r w:rsidRPr="00C577BA">
              <w:t>(parent, subsidiary, partner, affiliate, etc.)</w:t>
            </w:r>
          </w:p>
        </w:tc>
      </w:tr>
      <w:tr w:rsidR="00C577BA" w:rsidRPr="00C577BA" w14:paraId="1E472A8E" w14:textId="77777777" w:rsidTr="00656589">
        <w:tc>
          <w:tcPr>
            <w:tcW w:w="1974" w:type="pct"/>
          </w:tcPr>
          <w:p w14:paraId="200846AC"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788BF359"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C038662"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A56557C" w14:textId="77777777" w:rsidTr="00656589">
        <w:tc>
          <w:tcPr>
            <w:tcW w:w="1974" w:type="pct"/>
          </w:tcPr>
          <w:p w14:paraId="2B3851F8" w14:textId="77777777" w:rsidR="00C577BA" w:rsidRPr="00C577BA" w:rsidRDefault="00C577BA" w:rsidP="00C577BA">
            <w:pPr>
              <w:ind w:left="360"/>
              <w:rPr>
                <w:b/>
                <w:bCs/>
              </w:rPr>
            </w:pPr>
            <w:r w:rsidRPr="00C577BA">
              <w:rPr>
                <w:b/>
                <w:bCs/>
              </w:rPr>
              <w:fldChar w:fldCharType="begin">
                <w:ffData>
                  <w:name w:val="Text34"/>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AAD5C67" w14:textId="77777777" w:rsidR="00C577BA" w:rsidRPr="00C577BA" w:rsidRDefault="00C577BA" w:rsidP="00C577BA">
            <w:pPr>
              <w:ind w:left="360"/>
              <w:rPr>
                <w:b/>
                <w:bCs/>
              </w:rPr>
            </w:pPr>
            <w:r w:rsidRPr="00C577BA">
              <w:rPr>
                <w:b/>
                <w:bCs/>
              </w:rPr>
              <w:fldChar w:fldCharType="begin">
                <w:ffData>
                  <w:name w:val="Text3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57BEB5EE" w14:textId="77777777" w:rsidR="00C577BA" w:rsidRPr="00C577BA" w:rsidRDefault="00C577BA" w:rsidP="00C577BA">
            <w:pPr>
              <w:keepNext/>
              <w:ind w:left="360"/>
              <w:outlineLvl w:val="2"/>
              <w:rPr>
                <w:b/>
                <w:bCs/>
              </w:rPr>
            </w:pPr>
            <w:r w:rsidRPr="00C577BA">
              <w:rPr>
                <w:b/>
                <w:bCs/>
              </w:rPr>
              <w:fldChar w:fldCharType="begin">
                <w:ffData>
                  <w:name w:val="Text3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267D7523" w14:textId="77777777" w:rsidTr="00656589">
        <w:tc>
          <w:tcPr>
            <w:tcW w:w="1974" w:type="pct"/>
          </w:tcPr>
          <w:p w14:paraId="6D1A50B5" w14:textId="77777777" w:rsidR="00C577BA" w:rsidRPr="00C577BA" w:rsidRDefault="00C577BA" w:rsidP="00C577BA">
            <w:pPr>
              <w:ind w:left="360"/>
              <w:rPr>
                <w:b/>
                <w:bCs/>
              </w:rPr>
            </w:pPr>
            <w:r w:rsidRPr="00C577BA">
              <w:rPr>
                <w:b/>
                <w:bCs/>
              </w:rPr>
              <w:fldChar w:fldCharType="begin">
                <w:ffData>
                  <w:name w:val="Text38"/>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259727B7" w14:textId="77777777" w:rsidR="00C577BA" w:rsidRPr="00C577BA" w:rsidRDefault="00C577BA" w:rsidP="00C577BA">
            <w:pPr>
              <w:ind w:left="360"/>
              <w:rPr>
                <w:b/>
                <w:bCs/>
              </w:rPr>
            </w:pPr>
            <w:r w:rsidRPr="00C577BA">
              <w:rPr>
                <w:b/>
                <w:bCs/>
              </w:rPr>
              <w:fldChar w:fldCharType="begin">
                <w:ffData>
                  <w:name w:val="Text3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32DB69FA" w14:textId="77777777" w:rsidR="00C577BA" w:rsidRPr="00C577BA" w:rsidRDefault="00C577BA" w:rsidP="00C577BA">
            <w:pPr>
              <w:keepNext/>
              <w:ind w:left="360"/>
              <w:outlineLvl w:val="2"/>
              <w:rPr>
                <w:b/>
                <w:bCs/>
              </w:rPr>
            </w:pPr>
            <w:r w:rsidRPr="00C577BA">
              <w:rPr>
                <w:b/>
                <w:bCs/>
              </w:rPr>
              <w:fldChar w:fldCharType="begin">
                <w:ffData>
                  <w:name w:val="Text4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A527917" w14:textId="77777777" w:rsidTr="00656589">
        <w:tc>
          <w:tcPr>
            <w:tcW w:w="1974" w:type="pct"/>
          </w:tcPr>
          <w:p w14:paraId="360386F9" w14:textId="77777777" w:rsidR="00C577BA" w:rsidRPr="00C577BA" w:rsidRDefault="00C577BA" w:rsidP="00C577BA">
            <w:pPr>
              <w:ind w:left="360"/>
              <w:rPr>
                <w:b/>
                <w:bCs/>
              </w:rPr>
            </w:pPr>
            <w:r w:rsidRPr="00C577BA">
              <w:rPr>
                <w:b/>
                <w:bCs/>
              </w:rPr>
              <w:fldChar w:fldCharType="begin">
                <w:ffData>
                  <w:name w:val="Text42"/>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05DCE55" w14:textId="77777777" w:rsidR="00C577BA" w:rsidRPr="00C577BA" w:rsidRDefault="00C577BA" w:rsidP="00C577BA">
            <w:pPr>
              <w:ind w:left="360"/>
              <w:rPr>
                <w:b/>
                <w:bCs/>
              </w:rPr>
            </w:pPr>
            <w:r w:rsidRPr="00C577BA">
              <w:rPr>
                <w:b/>
                <w:bCs/>
              </w:rPr>
              <w:fldChar w:fldCharType="begin">
                <w:ffData>
                  <w:name w:val="Text4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9C15E7B" w14:textId="77777777" w:rsidR="00C577BA" w:rsidRPr="00C577BA" w:rsidRDefault="00C577BA" w:rsidP="00C577BA">
            <w:pPr>
              <w:keepNext/>
              <w:ind w:left="360"/>
              <w:outlineLvl w:val="2"/>
              <w:rPr>
                <w:b/>
                <w:bCs/>
              </w:rPr>
            </w:pPr>
            <w:r w:rsidRPr="00C577BA">
              <w:rPr>
                <w:b/>
                <w:bCs/>
              </w:rPr>
              <w:fldChar w:fldCharType="begin">
                <w:ffData>
                  <w:name w:val="Text45"/>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26F1320" w14:textId="77777777" w:rsidTr="00656589">
        <w:tc>
          <w:tcPr>
            <w:tcW w:w="1974" w:type="pct"/>
          </w:tcPr>
          <w:p w14:paraId="08FC2A1F" w14:textId="77777777" w:rsidR="00C577BA" w:rsidRPr="00C577BA" w:rsidRDefault="00C577BA" w:rsidP="00C577BA">
            <w:pPr>
              <w:ind w:left="360"/>
              <w:rPr>
                <w:b/>
                <w:bCs/>
              </w:rPr>
            </w:pPr>
            <w:r w:rsidRPr="00C577BA">
              <w:rPr>
                <w:b/>
                <w:bCs/>
              </w:rPr>
              <w:fldChar w:fldCharType="begin">
                <w:ffData>
                  <w:name w:val="Text46"/>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CE894AB" w14:textId="77777777" w:rsidR="00C577BA" w:rsidRPr="00C577BA" w:rsidRDefault="00C577BA" w:rsidP="00C577BA">
            <w:pPr>
              <w:ind w:left="360"/>
              <w:rPr>
                <w:b/>
                <w:bCs/>
              </w:rPr>
            </w:pPr>
            <w:r w:rsidRPr="00C577BA">
              <w:rPr>
                <w:b/>
                <w:bCs/>
              </w:rPr>
              <w:fldChar w:fldCharType="begin">
                <w:ffData>
                  <w:name w:val="Text47"/>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119C40D0" w14:textId="77777777" w:rsidR="00C577BA" w:rsidRPr="00C577BA" w:rsidRDefault="00C577BA" w:rsidP="00C577BA">
            <w:pPr>
              <w:keepNext/>
              <w:ind w:left="360"/>
              <w:outlineLvl w:val="2"/>
              <w:rPr>
                <w:b/>
                <w:bCs/>
              </w:rPr>
            </w:pPr>
            <w:r w:rsidRPr="00C577BA">
              <w:rPr>
                <w:b/>
                <w:bCs/>
              </w:rPr>
              <w:fldChar w:fldCharType="begin">
                <w:ffData>
                  <w:name w:val="Text49"/>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AE3E831" w14:textId="77777777" w:rsidTr="00656589">
        <w:tc>
          <w:tcPr>
            <w:tcW w:w="1974" w:type="pct"/>
          </w:tcPr>
          <w:p w14:paraId="6A3D88DD"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55B8891C"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2370D68F"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6E4FFDC" w14:textId="77777777" w:rsidTr="00656589">
        <w:tc>
          <w:tcPr>
            <w:tcW w:w="1974" w:type="pct"/>
          </w:tcPr>
          <w:p w14:paraId="544F7B23"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0833D7AB"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7E56874"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3E384652" w14:textId="77777777" w:rsidTr="00656589">
        <w:tc>
          <w:tcPr>
            <w:tcW w:w="1974" w:type="pct"/>
          </w:tcPr>
          <w:p w14:paraId="5A386CF8"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1B93BF6"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7A3E2C59"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4ABBAE66" w14:textId="77777777" w:rsidTr="00656589">
        <w:tc>
          <w:tcPr>
            <w:tcW w:w="1974" w:type="pct"/>
          </w:tcPr>
          <w:p w14:paraId="0FEE9886"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4F5E1343"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6715CF39"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r w:rsidR="00C577BA" w:rsidRPr="00C577BA" w14:paraId="5A94F389" w14:textId="77777777" w:rsidTr="00656589">
        <w:tc>
          <w:tcPr>
            <w:tcW w:w="1974" w:type="pct"/>
          </w:tcPr>
          <w:p w14:paraId="1D1E6017" w14:textId="77777777" w:rsidR="00C577BA" w:rsidRPr="00C577BA" w:rsidRDefault="00C577BA" w:rsidP="00C577BA">
            <w:pPr>
              <w:ind w:left="360"/>
              <w:rPr>
                <w:b/>
                <w:bCs/>
              </w:rPr>
            </w:pPr>
            <w:r w:rsidRPr="00C577BA">
              <w:rPr>
                <w:b/>
                <w:bCs/>
              </w:rPr>
              <w:fldChar w:fldCharType="begin">
                <w:ffData>
                  <w:name w:val="Text30"/>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322" w:type="pct"/>
          </w:tcPr>
          <w:p w14:paraId="31590E73" w14:textId="77777777" w:rsidR="00C577BA" w:rsidRPr="00C577BA" w:rsidRDefault="00C577BA" w:rsidP="00C577BA">
            <w:pPr>
              <w:ind w:left="360"/>
              <w:rPr>
                <w:b/>
                <w:bCs/>
              </w:rPr>
            </w:pPr>
            <w:r w:rsidRPr="00C577BA">
              <w:rPr>
                <w:b/>
                <w:bCs/>
              </w:rPr>
              <w:fldChar w:fldCharType="begin">
                <w:ffData>
                  <w:name w:val="Text31"/>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c>
          <w:tcPr>
            <w:tcW w:w="1704" w:type="pct"/>
          </w:tcPr>
          <w:p w14:paraId="408C1F2E" w14:textId="77777777" w:rsidR="00C577BA" w:rsidRPr="00C577BA" w:rsidRDefault="00C577BA" w:rsidP="00C577BA">
            <w:pPr>
              <w:keepNext/>
              <w:ind w:left="360"/>
              <w:outlineLvl w:val="2"/>
              <w:rPr>
                <w:b/>
                <w:bCs/>
              </w:rPr>
            </w:pPr>
            <w:r w:rsidRPr="00C577BA">
              <w:rPr>
                <w:b/>
                <w:bCs/>
              </w:rPr>
              <w:fldChar w:fldCharType="begin">
                <w:ffData>
                  <w:name w:val="Text33"/>
                  <w:enabled/>
                  <w:calcOnExit w:val="0"/>
                  <w:textInput/>
                </w:ffData>
              </w:fldChar>
            </w:r>
            <w:r w:rsidRPr="00C577BA">
              <w:rPr>
                <w:b/>
                <w:bCs/>
              </w:rPr>
              <w:instrText xml:space="preserve"> FORMTEXT </w:instrText>
            </w:r>
            <w:r w:rsidRPr="00C577BA">
              <w:rPr>
                <w:b/>
                <w:bCs/>
              </w:rPr>
            </w:r>
            <w:r w:rsidRPr="00C577BA">
              <w:rPr>
                <w:b/>
                <w:bCs/>
              </w:rPr>
              <w:fldChar w:fldCharType="separate"/>
            </w:r>
            <w:r w:rsidRPr="00C577BA">
              <w:rPr>
                <w:b/>
                <w:bCs/>
                <w:noProof/>
              </w:rPr>
              <w:t> </w:t>
            </w:r>
            <w:r w:rsidRPr="00C577BA">
              <w:rPr>
                <w:b/>
                <w:bCs/>
                <w:noProof/>
              </w:rPr>
              <w:t> </w:t>
            </w:r>
            <w:r w:rsidRPr="00C577BA">
              <w:rPr>
                <w:b/>
                <w:bCs/>
                <w:noProof/>
              </w:rPr>
              <w:t> </w:t>
            </w:r>
            <w:r w:rsidRPr="00C577BA">
              <w:rPr>
                <w:b/>
                <w:bCs/>
                <w:noProof/>
              </w:rPr>
              <w:t> </w:t>
            </w:r>
            <w:r w:rsidRPr="00C577BA">
              <w:rPr>
                <w:b/>
                <w:bCs/>
                <w:noProof/>
              </w:rPr>
              <w:t> </w:t>
            </w:r>
            <w:r w:rsidRPr="00C577BA">
              <w:rPr>
                <w:b/>
                <w:bCs/>
              </w:rPr>
              <w:fldChar w:fldCharType="end"/>
            </w:r>
          </w:p>
        </w:tc>
      </w:tr>
    </w:tbl>
    <w:p w14:paraId="1F4FC815" w14:textId="77777777" w:rsidR="00C577BA" w:rsidRPr="00C577BA" w:rsidRDefault="00C577BA" w:rsidP="00C577BA">
      <w:pPr>
        <w:spacing w:before="240" w:after="240"/>
        <w:jc w:val="center"/>
      </w:pPr>
    </w:p>
    <w:p w14:paraId="52BB8407" w14:textId="77777777" w:rsidR="00C577BA" w:rsidRPr="00C577BA" w:rsidRDefault="00C577BA" w:rsidP="00C577BA">
      <w:pPr>
        <w:spacing w:before="240" w:after="240"/>
        <w:jc w:val="center"/>
        <w:rPr>
          <w:b/>
          <w:u w:val="single"/>
        </w:rPr>
      </w:pPr>
      <w:r w:rsidRPr="00C577BA">
        <w:rPr>
          <w:b/>
          <w:u w:val="single"/>
        </w:rPr>
        <w:t>PART IV – SIGNATURE</w:t>
      </w:r>
    </w:p>
    <w:p w14:paraId="7EC4D56F" w14:textId="77777777" w:rsidR="00C577BA" w:rsidRPr="00C577BA" w:rsidRDefault="00C577BA" w:rsidP="00C577BA">
      <w:pPr>
        <w:spacing w:after="240"/>
        <w:ind w:left="360"/>
        <w:jc w:val="both"/>
      </w:pPr>
      <w:r w:rsidRPr="00C577BA">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C577BA">
          <w:t>info</w:t>
        </w:r>
      </w:smartTag>
      <w:r w:rsidRPr="00C577BA">
        <w:t xml:space="preserve">rmation provided in this application form are true, correct and complete, and that the Applicant will provide to ERCOT any changes in such </w:t>
      </w:r>
      <w:smartTag w:uri="urn:schemas-microsoft-com:office:smarttags" w:element="PersonName">
        <w:r w:rsidRPr="00C577BA">
          <w:t>info</w:t>
        </w:r>
      </w:smartTag>
      <w:r w:rsidRPr="00C577BA">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C577BA" w:rsidRPr="00C577BA" w14:paraId="57BB6221" w14:textId="77777777" w:rsidTr="00656589">
        <w:tc>
          <w:tcPr>
            <w:tcW w:w="2594" w:type="pct"/>
            <w:vAlign w:val="center"/>
          </w:tcPr>
          <w:p w14:paraId="603CFBCF" w14:textId="77777777" w:rsidR="00C577BA" w:rsidRPr="00C577BA" w:rsidRDefault="00C577BA" w:rsidP="00C577BA">
            <w:pPr>
              <w:autoSpaceDE w:val="0"/>
              <w:autoSpaceDN w:val="0"/>
              <w:ind w:left="360"/>
            </w:pPr>
            <w:r w:rsidRPr="00C577BA">
              <w:t>Signature of AR, Backup AR or Officer:</w:t>
            </w:r>
          </w:p>
        </w:tc>
        <w:tc>
          <w:tcPr>
            <w:tcW w:w="2406" w:type="pct"/>
          </w:tcPr>
          <w:p w14:paraId="1E95110A" w14:textId="77777777" w:rsidR="00C577BA" w:rsidRPr="00C577BA" w:rsidRDefault="00C577BA" w:rsidP="00C577BA">
            <w:pPr>
              <w:keepNext/>
              <w:autoSpaceDE w:val="0"/>
              <w:autoSpaceDN w:val="0"/>
              <w:ind w:left="360"/>
              <w:jc w:val="both"/>
              <w:outlineLvl w:val="1"/>
              <w:rPr>
                <w:b/>
                <w:bCs/>
                <w:iCs/>
              </w:rPr>
            </w:pPr>
          </w:p>
        </w:tc>
      </w:tr>
      <w:tr w:rsidR="00C577BA" w:rsidRPr="00C577BA" w14:paraId="500C719F" w14:textId="77777777" w:rsidTr="00656589">
        <w:tc>
          <w:tcPr>
            <w:tcW w:w="2594" w:type="pct"/>
            <w:vAlign w:val="center"/>
          </w:tcPr>
          <w:p w14:paraId="4AB0805A" w14:textId="77777777" w:rsidR="00C577BA" w:rsidRPr="00C577BA" w:rsidRDefault="00C577BA" w:rsidP="00C577BA">
            <w:pPr>
              <w:autoSpaceDE w:val="0"/>
              <w:autoSpaceDN w:val="0"/>
              <w:ind w:left="360"/>
            </w:pPr>
            <w:r w:rsidRPr="00C577BA">
              <w:t>Printed Name of AR, Backup AR or Officer:</w:t>
            </w:r>
          </w:p>
        </w:tc>
        <w:tc>
          <w:tcPr>
            <w:tcW w:w="2406" w:type="pct"/>
          </w:tcPr>
          <w:p w14:paraId="7038D9E7" w14:textId="77777777" w:rsidR="00C577BA" w:rsidRPr="00C577BA" w:rsidRDefault="00C577BA" w:rsidP="00C577BA">
            <w:pPr>
              <w:keepNext/>
              <w:autoSpaceDE w:val="0"/>
              <w:autoSpaceDN w:val="0"/>
              <w:ind w:left="360"/>
              <w:jc w:val="both"/>
              <w:outlineLvl w:val="1"/>
              <w:rPr>
                <w:b/>
                <w:bCs/>
                <w:iCs/>
              </w:rPr>
            </w:pPr>
            <w:r w:rsidRPr="00C577BA">
              <w:rPr>
                <w:b/>
                <w:bCs/>
                <w:iCs/>
              </w:rPr>
              <w:fldChar w:fldCharType="begin">
                <w:ffData>
                  <w:name w:val="Text104"/>
                  <w:enabled/>
                  <w:calcOnExit w:val="0"/>
                  <w:textInput/>
                </w:ffData>
              </w:fldChar>
            </w:r>
            <w:bookmarkStart w:id="330" w:name="Text104"/>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bookmarkEnd w:id="330"/>
          </w:p>
        </w:tc>
      </w:tr>
      <w:tr w:rsidR="00C577BA" w:rsidRPr="00C577BA" w14:paraId="2338D90B" w14:textId="77777777" w:rsidTr="00656589">
        <w:tc>
          <w:tcPr>
            <w:tcW w:w="2594" w:type="pct"/>
            <w:vAlign w:val="center"/>
          </w:tcPr>
          <w:p w14:paraId="086FC099" w14:textId="77777777" w:rsidR="00C577BA" w:rsidRPr="00C577BA" w:rsidRDefault="00C577BA" w:rsidP="00C577BA">
            <w:pPr>
              <w:keepNext/>
              <w:autoSpaceDE w:val="0"/>
              <w:autoSpaceDN w:val="0"/>
              <w:ind w:left="360"/>
              <w:outlineLvl w:val="1"/>
              <w:rPr>
                <w:bCs/>
                <w:iCs/>
              </w:rPr>
            </w:pPr>
            <w:r w:rsidRPr="00C577BA">
              <w:rPr>
                <w:bCs/>
                <w:iCs/>
              </w:rPr>
              <w:t>Date:</w:t>
            </w:r>
          </w:p>
        </w:tc>
        <w:tc>
          <w:tcPr>
            <w:tcW w:w="2406" w:type="pct"/>
          </w:tcPr>
          <w:p w14:paraId="423C6D45" w14:textId="77777777" w:rsidR="00C577BA" w:rsidRPr="00C577BA" w:rsidRDefault="00C577BA" w:rsidP="00C577BA">
            <w:pPr>
              <w:keepNext/>
              <w:autoSpaceDE w:val="0"/>
              <w:autoSpaceDN w:val="0"/>
              <w:ind w:left="360"/>
              <w:jc w:val="both"/>
              <w:outlineLvl w:val="1"/>
              <w:rPr>
                <w:b/>
                <w:bCs/>
                <w:iCs/>
              </w:rPr>
            </w:pPr>
            <w:r w:rsidRPr="00C577BA">
              <w:rPr>
                <w:b/>
                <w:bCs/>
                <w:iCs/>
              </w:rPr>
              <w:fldChar w:fldCharType="begin">
                <w:ffData>
                  <w:name w:val="Text105"/>
                  <w:enabled/>
                  <w:calcOnExit w:val="0"/>
                  <w:textInput/>
                </w:ffData>
              </w:fldChar>
            </w:r>
            <w:r w:rsidRPr="00C577BA">
              <w:rPr>
                <w:b/>
                <w:bCs/>
                <w:iCs/>
              </w:rPr>
              <w:instrText xml:space="preserve"> FORMTEXT </w:instrText>
            </w:r>
            <w:r w:rsidRPr="00C577BA">
              <w:rPr>
                <w:b/>
                <w:bCs/>
                <w:iCs/>
              </w:rPr>
            </w:r>
            <w:r w:rsidRPr="00C577BA">
              <w:rPr>
                <w:b/>
                <w:bCs/>
                <w:iCs/>
              </w:rPr>
              <w:fldChar w:fldCharType="separate"/>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noProof/>
              </w:rPr>
              <w:t> </w:t>
            </w:r>
            <w:r w:rsidRPr="00C577BA">
              <w:rPr>
                <w:b/>
                <w:bCs/>
                <w:iCs/>
              </w:rPr>
              <w:fldChar w:fldCharType="end"/>
            </w:r>
          </w:p>
        </w:tc>
      </w:tr>
    </w:tbl>
    <w:p w14:paraId="56EB40D4" w14:textId="77777777" w:rsidR="00C577BA" w:rsidRPr="00C577BA" w:rsidRDefault="00C577BA" w:rsidP="00C577BA">
      <w:pPr>
        <w:spacing w:before="120" w:after="120"/>
      </w:pPr>
    </w:p>
    <w:p w14:paraId="4FD17D62" w14:textId="77777777" w:rsidR="0066370F" w:rsidRPr="001313B4" w:rsidRDefault="0066370F" w:rsidP="00C577BA">
      <w:pPr>
        <w:spacing w:before="240"/>
        <w:outlineLvl w:val="0"/>
        <w:rPr>
          <w:rFonts w:ascii="Arial" w:hAnsi="Arial" w:cs="Arial"/>
          <w:b/>
          <w:i/>
          <w:color w:val="FF0000"/>
          <w:sz w:val="22"/>
          <w:szCs w:val="22"/>
        </w:rPr>
      </w:pPr>
    </w:p>
    <w:sectPr w:rsidR="0066370F" w:rsidRPr="001313B4">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96C7" w14:textId="77777777" w:rsidR="003C5AF5" w:rsidRDefault="003C5AF5">
      <w:r>
        <w:separator/>
      </w:r>
    </w:p>
  </w:endnote>
  <w:endnote w:type="continuationSeparator" w:id="0">
    <w:p w14:paraId="2D1A5175" w14:textId="77777777" w:rsidR="003C5AF5" w:rsidRDefault="003C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5DC5D81" w:rsidR="00D176CF" w:rsidRDefault="009F40E1">
    <w:pPr>
      <w:pStyle w:val="Footer"/>
      <w:tabs>
        <w:tab w:val="clear" w:pos="4320"/>
        <w:tab w:val="clear" w:pos="8640"/>
        <w:tab w:val="right" w:pos="9360"/>
      </w:tabs>
      <w:rPr>
        <w:rFonts w:ascii="Arial" w:hAnsi="Arial" w:cs="Arial"/>
        <w:sz w:val="18"/>
      </w:rPr>
    </w:pPr>
    <w:r>
      <w:rPr>
        <w:rFonts w:ascii="Arial" w:hAnsi="Arial" w:cs="Arial"/>
        <w:sz w:val="18"/>
      </w:rPr>
      <w:t>1153</w:t>
    </w:r>
    <w:r w:rsidR="00D176CF">
      <w:rPr>
        <w:rFonts w:ascii="Arial" w:hAnsi="Arial" w:cs="Arial"/>
        <w:sz w:val="18"/>
      </w:rPr>
      <w:t>NPRR</w:t>
    </w:r>
    <w:r w:rsidR="0020525A">
      <w:rPr>
        <w:rFonts w:ascii="Arial" w:hAnsi="Arial" w:cs="Arial"/>
        <w:sz w:val="18"/>
      </w:rPr>
      <w:t>-</w:t>
    </w:r>
    <w:r w:rsidR="0017449C">
      <w:rPr>
        <w:rFonts w:ascii="Arial" w:hAnsi="Arial" w:cs="Arial"/>
        <w:sz w:val="18"/>
      </w:rPr>
      <w:t>11</w:t>
    </w:r>
    <w:r w:rsidR="007A3853">
      <w:rPr>
        <w:rFonts w:ascii="Arial" w:hAnsi="Arial" w:cs="Arial"/>
        <w:sz w:val="18"/>
      </w:rPr>
      <w:t xml:space="preserve"> PRS Report</w:t>
    </w:r>
    <w:r w:rsidR="00D176CF">
      <w:rPr>
        <w:rFonts w:ascii="Arial" w:hAnsi="Arial" w:cs="Arial"/>
        <w:sz w:val="18"/>
      </w:rPr>
      <w:t xml:space="preserve"> </w:t>
    </w:r>
    <w:r w:rsidR="0017449C">
      <w:rPr>
        <w:rFonts w:ascii="Arial" w:hAnsi="Arial" w:cs="Arial"/>
        <w:sz w:val="18"/>
      </w:rPr>
      <w:t>011723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85CA" w14:textId="77777777" w:rsidR="003C5AF5" w:rsidRDefault="003C5AF5">
      <w:r>
        <w:separator/>
      </w:r>
    </w:p>
  </w:footnote>
  <w:footnote w:type="continuationSeparator" w:id="0">
    <w:p w14:paraId="78F89F84" w14:textId="77777777" w:rsidR="003C5AF5" w:rsidRDefault="003C5AF5">
      <w:r>
        <w:continuationSeparator/>
      </w:r>
    </w:p>
  </w:footnote>
  <w:footnote w:id="1">
    <w:p w14:paraId="66D76DA4" w14:textId="77777777" w:rsidR="00C577BA" w:rsidRDefault="00C577BA" w:rsidP="00C577BA">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71960BE2" w14:textId="77777777" w:rsidR="00C577BA" w:rsidRDefault="00C577BA" w:rsidP="00C577BA">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AD55BD5" w:rsidR="00D176CF" w:rsidRDefault="007A3853"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F51AB"/>
    <w:multiLevelType w:val="hybridMultilevel"/>
    <w:tmpl w:val="C41A9A32"/>
    <w:lvl w:ilvl="0" w:tplc="CDF0F1E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685223"/>
    <w:multiLevelType w:val="hybridMultilevel"/>
    <w:tmpl w:val="9E5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5"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70BC5"/>
    <w:multiLevelType w:val="hybridMultilevel"/>
    <w:tmpl w:val="4B08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5"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329B3"/>
    <w:multiLevelType w:val="hybridMultilevel"/>
    <w:tmpl w:val="3EB282C8"/>
    <w:lvl w:ilvl="0" w:tplc="708C4898">
      <w:start w:val="3"/>
      <w:numFmt w:val="decimal"/>
      <w:pStyle w:val="Heading1"/>
      <w:lvlText w:val="%1."/>
      <w:lvlJc w:val="left"/>
      <w:pPr>
        <w:tabs>
          <w:tab w:val="num" w:pos="1080"/>
        </w:tabs>
        <w:ind w:left="1080" w:hanging="36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40" w15:restartNumberingAfterBreak="0">
    <w:nsid w:val="6CAC517D"/>
    <w:multiLevelType w:val="hybridMultilevel"/>
    <w:tmpl w:val="E108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43" w15:restartNumberingAfterBreak="0">
    <w:nsid w:val="7125694A"/>
    <w:multiLevelType w:val="hybridMultilevel"/>
    <w:tmpl w:val="7BA25B14"/>
    <w:lvl w:ilvl="0" w:tplc="04090001">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10"/>
  </w:num>
  <w:num w:numId="4">
    <w:abstractNumId w:val="34"/>
  </w:num>
  <w:num w:numId="5">
    <w:abstractNumId w:val="0"/>
  </w:num>
  <w:num w:numId="6">
    <w:abstractNumId w:val="47"/>
  </w:num>
  <w:num w:numId="7">
    <w:abstractNumId w:val="1"/>
  </w:num>
  <w:num w:numId="8">
    <w:abstractNumId w:val="46"/>
  </w:num>
  <w:num w:numId="9">
    <w:abstractNumId w:val="48"/>
  </w:num>
  <w:num w:numId="10">
    <w:abstractNumId w:val="2"/>
  </w:num>
  <w:num w:numId="11">
    <w:abstractNumId w:val="37"/>
  </w:num>
  <w:num w:numId="12">
    <w:abstractNumId w:val="36"/>
  </w:num>
  <w:num w:numId="13">
    <w:abstractNumId w:val="39"/>
  </w:num>
  <w:num w:numId="14">
    <w:abstractNumId w:val="43"/>
  </w:num>
  <w:num w:numId="15">
    <w:abstractNumId w:val="13"/>
  </w:num>
  <w:num w:numId="16">
    <w:abstractNumId w:val="38"/>
  </w:num>
  <w:num w:numId="17">
    <w:abstractNumId w:val="5"/>
  </w:num>
  <w:num w:numId="18">
    <w:abstractNumId w:val="23"/>
  </w:num>
  <w:num w:numId="19">
    <w:abstractNumId w:val="29"/>
  </w:num>
  <w:num w:numId="20">
    <w:abstractNumId w:val="44"/>
  </w:num>
  <w:num w:numId="21">
    <w:abstractNumId w:val="14"/>
  </w:num>
  <w:num w:numId="22">
    <w:abstractNumId w:val="16"/>
  </w:num>
  <w:num w:numId="23">
    <w:abstractNumId w:val="6"/>
  </w:num>
  <w:num w:numId="24">
    <w:abstractNumId w:val="21"/>
  </w:num>
  <w:num w:numId="25">
    <w:abstractNumId w:val="9"/>
  </w:num>
  <w:num w:numId="26">
    <w:abstractNumId w:val="12"/>
  </w:num>
  <w:num w:numId="27">
    <w:abstractNumId w:val="30"/>
  </w:num>
  <w:num w:numId="28">
    <w:abstractNumId w:val="49"/>
  </w:num>
  <w:num w:numId="29">
    <w:abstractNumId w:val="42"/>
  </w:num>
  <w:num w:numId="30">
    <w:abstractNumId w:val="22"/>
  </w:num>
  <w:num w:numId="31">
    <w:abstractNumId w:val="7"/>
  </w:num>
  <w:num w:numId="32">
    <w:abstractNumId w:val="41"/>
  </w:num>
  <w:num w:numId="33">
    <w:abstractNumId w:val="11"/>
  </w:num>
  <w:num w:numId="34">
    <w:abstractNumId w:val="28"/>
  </w:num>
  <w:num w:numId="35">
    <w:abstractNumId w:val="24"/>
  </w:num>
  <w:num w:numId="36">
    <w:abstractNumId w:val="15"/>
  </w:num>
  <w:num w:numId="37">
    <w:abstractNumId w:val="19"/>
  </w:num>
  <w:num w:numId="38">
    <w:abstractNumId w:val="17"/>
  </w:num>
  <w:num w:numId="39">
    <w:abstractNumId w:val="45"/>
  </w:num>
  <w:num w:numId="40">
    <w:abstractNumId w:val="3"/>
  </w:num>
  <w:num w:numId="41">
    <w:abstractNumId w:val="35"/>
  </w:num>
  <w:num w:numId="42">
    <w:abstractNumId w:val="26"/>
  </w:num>
  <w:num w:numId="43">
    <w:abstractNumId w:val="31"/>
  </w:num>
  <w:num w:numId="44">
    <w:abstractNumId w:val="8"/>
  </w:num>
  <w:num w:numId="45">
    <w:abstractNumId w:val="4"/>
  </w:num>
  <w:num w:numId="46">
    <w:abstractNumId w:val="32"/>
  </w:num>
  <w:num w:numId="47">
    <w:abstractNumId w:val="18"/>
  </w:num>
  <w:num w:numId="48">
    <w:abstractNumId w:val="27"/>
  </w:num>
  <w:num w:numId="49">
    <w:abstractNumId w:val="33"/>
  </w:num>
  <w:num w:numId="50">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21222">
    <w15:presenceInfo w15:providerId="None" w15:userId="ERCOT 121222"/>
  </w15:person>
  <w15:person w15:author="ERCOT">
    <w15:presenceInfo w15:providerId="None" w15:userId="ERCOT"/>
  </w15:person>
  <w15:person w15:author="ERCOT 110222">
    <w15:presenceInfo w15:providerId="None" w15:userId="ERCOT 110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4B1"/>
    <w:rsid w:val="0000398A"/>
    <w:rsid w:val="00006711"/>
    <w:rsid w:val="00016497"/>
    <w:rsid w:val="00060A5A"/>
    <w:rsid w:val="00064B44"/>
    <w:rsid w:val="00067FE2"/>
    <w:rsid w:val="0007682E"/>
    <w:rsid w:val="000C6432"/>
    <w:rsid w:val="000D1AEB"/>
    <w:rsid w:val="000D3E64"/>
    <w:rsid w:val="000F13C5"/>
    <w:rsid w:val="00103129"/>
    <w:rsid w:val="00105A36"/>
    <w:rsid w:val="001313B4"/>
    <w:rsid w:val="001447C6"/>
    <w:rsid w:val="0014546D"/>
    <w:rsid w:val="001500D9"/>
    <w:rsid w:val="00156DB7"/>
    <w:rsid w:val="00157228"/>
    <w:rsid w:val="00160C3C"/>
    <w:rsid w:val="0017449C"/>
    <w:rsid w:val="00176050"/>
    <w:rsid w:val="00177274"/>
    <w:rsid w:val="0017783C"/>
    <w:rsid w:val="0019314C"/>
    <w:rsid w:val="001F38F0"/>
    <w:rsid w:val="0020525A"/>
    <w:rsid w:val="00237430"/>
    <w:rsid w:val="00244471"/>
    <w:rsid w:val="00251A38"/>
    <w:rsid w:val="00276A99"/>
    <w:rsid w:val="00286AD9"/>
    <w:rsid w:val="002966F3"/>
    <w:rsid w:val="002B69F3"/>
    <w:rsid w:val="002B763A"/>
    <w:rsid w:val="002D382A"/>
    <w:rsid w:val="002D5A84"/>
    <w:rsid w:val="002E4BB7"/>
    <w:rsid w:val="002F1EDD"/>
    <w:rsid w:val="003013F2"/>
    <w:rsid w:val="0030232A"/>
    <w:rsid w:val="0030694A"/>
    <w:rsid w:val="003069F4"/>
    <w:rsid w:val="003474E8"/>
    <w:rsid w:val="00360920"/>
    <w:rsid w:val="00362C83"/>
    <w:rsid w:val="00384709"/>
    <w:rsid w:val="00386C35"/>
    <w:rsid w:val="003A3D77"/>
    <w:rsid w:val="003B5AED"/>
    <w:rsid w:val="003C5AF5"/>
    <w:rsid w:val="003C63ED"/>
    <w:rsid w:val="003C6B7B"/>
    <w:rsid w:val="003E3B62"/>
    <w:rsid w:val="004066CA"/>
    <w:rsid w:val="004135BD"/>
    <w:rsid w:val="004302A4"/>
    <w:rsid w:val="004463BA"/>
    <w:rsid w:val="004822D4"/>
    <w:rsid w:val="00483E77"/>
    <w:rsid w:val="0049290B"/>
    <w:rsid w:val="004A4451"/>
    <w:rsid w:val="004B3123"/>
    <w:rsid w:val="004C4907"/>
    <w:rsid w:val="004D0F80"/>
    <w:rsid w:val="004D3958"/>
    <w:rsid w:val="005008DF"/>
    <w:rsid w:val="00502E15"/>
    <w:rsid w:val="005045D0"/>
    <w:rsid w:val="00534C6C"/>
    <w:rsid w:val="00552807"/>
    <w:rsid w:val="00583A0A"/>
    <w:rsid w:val="005841C0"/>
    <w:rsid w:val="0059260F"/>
    <w:rsid w:val="005A6D4F"/>
    <w:rsid w:val="005E5074"/>
    <w:rsid w:val="00612E4F"/>
    <w:rsid w:val="00615D5E"/>
    <w:rsid w:val="006227EF"/>
    <w:rsid w:val="00622E99"/>
    <w:rsid w:val="00625E5D"/>
    <w:rsid w:val="00643D05"/>
    <w:rsid w:val="0066370F"/>
    <w:rsid w:val="00676D60"/>
    <w:rsid w:val="00680ED1"/>
    <w:rsid w:val="0068277A"/>
    <w:rsid w:val="006A0784"/>
    <w:rsid w:val="006A697B"/>
    <w:rsid w:val="006B029C"/>
    <w:rsid w:val="006B4DDE"/>
    <w:rsid w:val="006C1A62"/>
    <w:rsid w:val="006E4597"/>
    <w:rsid w:val="006F0735"/>
    <w:rsid w:val="006F65BC"/>
    <w:rsid w:val="007264CE"/>
    <w:rsid w:val="00743968"/>
    <w:rsid w:val="0076572B"/>
    <w:rsid w:val="00785415"/>
    <w:rsid w:val="00785EFA"/>
    <w:rsid w:val="00791CB9"/>
    <w:rsid w:val="00793130"/>
    <w:rsid w:val="0079508B"/>
    <w:rsid w:val="007A1BE1"/>
    <w:rsid w:val="007A3853"/>
    <w:rsid w:val="007A6028"/>
    <w:rsid w:val="007B3233"/>
    <w:rsid w:val="007B5A42"/>
    <w:rsid w:val="007C199B"/>
    <w:rsid w:val="007D2500"/>
    <w:rsid w:val="007D3073"/>
    <w:rsid w:val="007D4CB9"/>
    <w:rsid w:val="007D64B9"/>
    <w:rsid w:val="007D72D4"/>
    <w:rsid w:val="007E0452"/>
    <w:rsid w:val="007E0E69"/>
    <w:rsid w:val="008070C0"/>
    <w:rsid w:val="00811C12"/>
    <w:rsid w:val="00832960"/>
    <w:rsid w:val="00835239"/>
    <w:rsid w:val="008423CC"/>
    <w:rsid w:val="00845778"/>
    <w:rsid w:val="0085201D"/>
    <w:rsid w:val="00855B4B"/>
    <w:rsid w:val="00863BDF"/>
    <w:rsid w:val="00887E28"/>
    <w:rsid w:val="00893815"/>
    <w:rsid w:val="008A36EF"/>
    <w:rsid w:val="008D5C3A"/>
    <w:rsid w:val="008E6DA2"/>
    <w:rsid w:val="009067E0"/>
    <w:rsid w:val="00907B1E"/>
    <w:rsid w:val="00916CF9"/>
    <w:rsid w:val="0092106E"/>
    <w:rsid w:val="009216D6"/>
    <w:rsid w:val="00926C00"/>
    <w:rsid w:val="00942212"/>
    <w:rsid w:val="00943AFD"/>
    <w:rsid w:val="0095662F"/>
    <w:rsid w:val="00963A51"/>
    <w:rsid w:val="00983B6E"/>
    <w:rsid w:val="009936F8"/>
    <w:rsid w:val="009A3772"/>
    <w:rsid w:val="009D1634"/>
    <w:rsid w:val="009D17F0"/>
    <w:rsid w:val="009F40E1"/>
    <w:rsid w:val="00A12C04"/>
    <w:rsid w:val="00A42796"/>
    <w:rsid w:val="00A50C26"/>
    <w:rsid w:val="00A5311D"/>
    <w:rsid w:val="00A623BB"/>
    <w:rsid w:val="00A77D64"/>
    <w:rsid w:val="00AD3B58"/>
    <w:rsid w:val="00AF56C6"/>
    <w:rsid w:val="00AF7CB2"/>
    <w:rsid w:val="00B032E8"/>
    <w:rsid w:val="00B57F96"/>
    <w:rsid w:val="00B65E11"/>
    <w:rsid w:val="00B66248"/>
    <w:rsid w:val="00B67892"/>
    <w:rsid w:val="00B80356"/>
    <w:rsid w:val="00BA4D33"/>
    <w:rsid w:val="00BC1DF5"/>
    <w:rsid w:val="00BC2D06"/>
    <w:rsid w:val="00BD752F"/>
    <w:rsid w:val="00BE77C6"/>
    <w:rsid w:val="00C42806"/>
    <w:rsid w:val="00C577BA"/>
    <w:rsid w:val="00C70293"/>
    <w:rsid w:val="00C744EB"/>
    <w:rsid w:val="00C84EB0"/>
    <w:rsid w:val="00C90702"/>
    <w:rsid w:val="00C917FF"/>
    <w:rsid w:val="00C9766A"/>
    <w:rsid w:val="00CA0918"/>
    <w:rsid w:val="00CC4F39"/>
    <w:rsid w:val="00CD544C"/>
    <w:rsid w:val="00CE4A6B"/>
    <w:rsid w:val="00CF4256"/>
    <w:rsid w:val="00D04FE8"/>
    <w:rsid w:val="00D176CF"/>
    <w:rsid w:val="00D17AD5"/>
    <w:rsid w:val="00D271E3"/>
    <w:rsid w:val="00D47A80"/>
    <w:rsid w:val="00D85807"/>
    <w:rsid w:val="00D87349"/>
    <w:rsid w:val="00D91EE9"/>
    <w:rsid w:val="00D92617"/>
    <w:rsid w:val="00D9627A"/>
    <w:rsid w:val="00D97220"/>
    <w:rsid w:val="00DE4D5A"/>
    <w:rsid w:val="00E14D47"/>
    <w:rsid w:val="00E1641C"/>
    <w:rsid w:val="00E26708"/>
    <w:rsid w:val="00E34958"/>
    <w:rsid w:val="00E37AB0"/>
    <w:rsid w:val="00E449D2"/>
    <w:rsid w:val="00E45DF3"/>
    <w:rsid w:val="00E54988"/>
    <w:rsid w:val="00E618BD"/>
    <w:rsid w:val="00E71C39"/>
    <w:rsid w:val="00E976F9"/>
    <w:rsid w:val="00EA56E6"/>
    <w:rsid w:val="00EA694D"/>
    <w:rsid w:val="00EC335F"/>
    <w:rsid w:val="00EC48FB"/>
    <w:rsid w:val="00EF232A"/>
    <w:rsid w:val="00EF35C6"/>
    <w:rsid w:val="00F05A69"/>
    <w:rsid w:val="00F244AE"/>
    <w:rsid w:val="00F328D5"/>
    <w:rsid w:val="00F3467A"/>
    <w:rsid w:val="00F356B5"/>
    <w:rsid w:val="00F43FFD"/>
    <w:rsid w:val="00F44236"/>
    <w:rsid w:val="00F52517"/>
    <w:rsid w:val="00F664B1"/>
    <w:rsid w:val="00FA57B2"/>
    <w:rsid w:val="00FB509B"/>
    <w:rsid w:val="00FB6A69"/>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num" w:pos="360"/>
        <w:tab w:val="left" w:pos="1008"/>
      </w:tabs>
      <w:spacing w:before="240" w:after="240"/>
      <w:ind w:left="0" w:firstLine="0"/>
      <w:outlineLvl w:val="2"/>
    </w:pPr>
    <w:rPr>
      <w:b/>
      <w:bCs/>
      <w:i/>
      <w:szCs w:val="20"/>
    </w:rPr>
  </w:style>
  <w:style w:type="paragraph" w:styleId="Heading4">
    <w:name w:val="heading 4"/>
    <w:aliases w:val="h4, Char"/>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basedOn w:val="DefaultParagraphFont"/>
    <w:link w:val="CommentText"/>
    <w:rsid w:val="00251A38"/>
  </w:style>
  <w:style w:type="character" w:customStyle="1" w:styleId="HeaderChar">
    <w:name w:val="Header Char"/>
    <w:link w:val="Header"/>
    <w:rsid w:val="00E618BD"/>
    <w:rPr>
      <w:rFonts w:ascii="Arial" w:hAnsi="Arial"/>
      <w:b/>
      <w:bCs/>
      <w:sz w:val="24"/>
      <w:szCs w:val="24"/>
    </w:rPr>
  </w:style>
  <w:style w:type="character" w:customStyle="1" w:styleId="BalloonTextChar">
    <w:name w:val="Balloon Text Char"/>
    <w:link w:val="BalloonText"/>
    <w:rsid w:val="00893815"/>
    <w:rPr>
      <w:rFonts w:ascii="Tahoma" w:hAnsi="Tahoma" w:cs="Tahoma"/>
      <w:sz w:val="16"/>
      <w:szCs w:val="16"/>
    </w:rPr>
  </w:style>
  <w:style w:type="paragraph" w:styleId="BodyTextIndent2">
    <w:name w:val="Body Text Indent 2"/>
    <w:basedOn w:val="Normal"/>
    <w:link w:val="BodyTextIndent2Char"/>
    <w:rsid w:val="00893815"/>
    <w:pPr>
      <w:spacing w:before="27"/>
      <w:ind w:left="27"/>
    </w:pPr>
    <w:rPr>
      <w:szCs w:val="15"/>
    </w:rPr>
  </w:style>
  <w:style w:type="character" w:customStyle="1" w:styleId="BodyTextIndent2Char">
    <w:name w:val="Body Text Indent 2 Char"/>
    <w:basedOn w:val="DefaultParagraphFont"/>
    <w:link w:val="BodyTextIndent2"/>
    <w:rsid w:val="00893815"/>
    <w:rPr>
      <w:sz w:val="24"/>
      <w:szCs w:val="15"/>
    </w:rPr>
  </w:style>
  <w:style w:type="paragraph" w:styleId="BodyTextIndent3">
    <w:name w:val="Body Text Indent 3"/>
    <w:basedOn w:val="Normal"/>
    <w:link w:val="BodyTextIndent3Char"/>
    <w:rsid w:val="00893815"/>
    <w:pPr>
      <w:ind w:left="2520" w:hanging="360"/>
    </w:pPr>
  </w:style>
  <w:style w:type="character" w:customStyle="1" w:styleId="BodyTextIndent3Char">
    <w:name w:val="Body Text Indent 3 Char"/>
    <w:basedOn w:val="DefaultParagraphFont"/>
    <w:link w:val="BodyTextIndent3"/>
    <w:rsid w:val="00893815"/>
    <w:rPr>
      <w:sz w:val="24"/>
      <w:szCs w:val="24"/>
    </w:rPr>
  </w:style>
  <w:style w:type="paragraph" w:customStyle="1" w:styleId="ParaText">
    <w:name w:val="ParaText"/>
    <w:basedOn w:val="Normal"/>
    <w:rsid w:val="00893815"/>
    <w:pPr>
      <w:spacing w:after="240" w:line="300" w:lineRule="auto"/>
      <w:jc w:val="both"/>
    </w:pPr>
    <w:rPr>
      <w:sz w:val="22"/>
      <w:szCs w:val="20"/>
    </w:rPr>
  </w:style>
  <w:style w:type="paragraph" w:customStyle="1" w:styleId="TermDefinition">
    <w:name w:val="Term Definition"/>
    <w:basedOn w:val="TermTitle"/>
    <w:rsid w:val="00893815"/>
    <w:pPr>
      <w:spacing w:before="0" w:after="60"/>
    </w:pPr>
    <w:rPr>
      <w:b w:val="0"/>
    </w:rPr>
  </w:style>
  <w:style w:type="paragraph" w:customStyle="1" w:styleId="TermTitle">
    <w:name w:val="Term Title"/>
    <w:basedOn w:val="Normal"/>
    <w:rsid w:val="00893815"/>
    <w:pPr>
      <w:spacing w:before="120"/>
      <w:ind w:left="720"/>
    </w:pPr>
    <w:rPr>
      <w:b/>
      <w:szCs w:val="20"/>
    </w:rPr>
  </w:style>
  <w:style w:type="paragraph" w:customStyle="1" w:styleId="OutlineL2">
    <w:name w:val="Outline_L2"/>
    <w:basedOn w:val="OutlineL1"/>
    <w:next w:val="NumContinue"/>
    <w:rsid w:val="00893815"/>
    <w:pPr>
      <w:keepNext w:val="0"/>
      <w:tabs>
        <w:tab w:val="clear" w:pos="720"/>
        <w:tab w:val="num" w:pos="1440"/>
      </w:tabs>
      <w:ind w:left="1440" w:hanging="720"/>
      <w:outlineLvl w:val="1"/>
    </w:pPr>
  </w:style>
  <w:style w:type="paragraph" w:customStyle="1" w:styleId="OutlineL1">
    <w:name w:val="Outline_L1"/>
    <w:basedOn w:val="Normal"/>
    <w:next w:val="NumContinue"/>
    <w:rsid w:val="00893815"/>
    <w:pPr>
      <w:keepNext/>
      <w:tabs>
        <w:tab w:val="num" w:pos="720"/>
      </w:tabs>
      <w:spacing w:after="240"/>
      <w:ind w:left="720" w:hanging="360"/>
      <w:outlineLvl w:val="0"/>
    </w:pPr>
    <w:rPr>
      <w:szCs w:val="20"/>
    </w:rPr>
  </w:style>
  <w:style w:type="paragraph" w:customStyle="1" w:styleId="NumContinue">
    <w:name w:val="Num Continue"/>
    <w:basedOn w:val="BodyText"/>
    <w:rsid w:val="00893815"/>
    <w:pPr>
      <w:widowControl w:val="0"/>
      <w:ind w:firstLine="720"/>
    </w:pPr>
    <w:rPr>
      <w:szCs w:val="20"/>
    </w:rPr>
  </w:style>
  <w:style w:type="paragraph" w:customStyle="1" w:styleId="OutlineL3">
    <w:name w:val="Outline_L3"/>
    <w:basedOn w:val="OutlineL2"/>
    <w:next w:val="NumContinue"/>
    <w:rsid w:val="00893815"/>
    <w:pPr>
      <w:tabs>
        <w:tab w:val="clear" w:pos="1440"/>
      </w:tabs>
      <w:ind w:left="2160" w:hanging="1440"/>
      <w:outlineLvl w:val="2"/>
    </w:pPr>
  </w:style>
  <w:style w:type="paragraph" w:customStyle="1" w:styleId="OutlineL4">
    <w:name w:val="Outline_L4"/>
    <w:basedOn w:val="OutlineL3"/>
    <w:next w:val="NumContinue"/>
    <w:rsid w:val="00893815"/>
    <w:pPr>
      <w:tabs>
        <w:tab w:val="num" w:pos="1170"/>
      </w:tabs>
      <w:ind w:left="1170" w:hanging="375"/>
      <w:outlineLvl w:val="3"/>
    </w:pPr>
  </w:style>
  <w:style w:type="paragraph" w:customStyle="1" w:styleId="OutlineL5">
    <w:name w:val="Outline_L5"/>
    <w:basedOn w:val="OutlineL4"/>
    <w:next w:val="NumContinue"/>
    <w:rsid w:val="00893815"/>
    <w:pPr>
      <w:tabs>
        <w:tab w:val="clear" w:pos="1170"/>
        <w:tab w:val="num" w:pos="360"/>
      </w:tabs>
      <w:ind w:left="360" w:hanging="360"/>
      <w:outlineLvl w:val="4"/>
    </w:pPr>
  </w:style>
  <w:style w:type="paragraph" w:customStyle="1" w:styleId="OutlineL6">
    <w:name w:val="Outline_L6"/>
    <w:basedOn w:val="OutlineL5"/>
    <w:next w:val="NumContinue"/>
    <w:rsid w:val="00893815"/>
    <w:pPr>
      <w:tabs>
        <w:tab w:val="clear" w:pos="360"/>
        <w:tab w:val="num" w:pos="720"/>
      </w:tabs>
      <w:ind w:left="720" w:hanging="720"/>
      <w:outlineLvl w:val="5"/>
    </w:pPr>
  </w:style>
  <w:style w:type="paragraph" w:customStyle="1" w:styleId="OutlineL7">
    <w:name w:val="Outline_L7"/>
    <w:basedOn w:val="OutlineL6"/>
    <w:next w:val="NumContinue"/>
    <w:rsid w:val="00893815"/>
    <w:pPr>
      <w:tabs>
        <w:tab w:val="clear" w:pos="720"/>
        <w:tab w:val="num" w:pos="360"/>
      </w:tabs>
      <w:ind w:left="360" w:hanging="360"/>
      <w:outlineLvl w:val="6"/>
    </w:pPr>
  </w:style>
  <w:style w:type="paragraph" w:customStyle="1" w:styleId="OutlineL8">
    <w:name w:val="Outline_L8"/>
    <w:basedOn w:val="OutlineL7"/>
    <w:next w:val="NumContinue"/>
    <w:rsid w:val="00893815"/>
    <w:pPr>
      <w:outlineLvl w:val="7"/>
    </w:pPr>
  </w:style>
  <w:style w:type="paragraph" w:customStyle="1" w:styleId="OutlineL9">
    <w:name w:val="Outline_L9"/>
    <w:basedOn w:val="OutlineL8"/>
    <w:next w:val="NumContinue"/>
    <w:rsid w:val="00893815"/>
    <w:pPr>
      <w:outlineLvl w:val="8"/>
    </w:pPr>
  </w:style>
  <w:style w:type="paragraph" w:customStyle="1" w:styleId="AppellateL1">
    <w:name w:val="Appellate_L1"/>
    <w:basedOn w:val="Normal"/>
    <w:next w:val="NumContinue"/>
    <w:rsid w:val="00893815"/>
    <w:pPr>
      <w:numPr>
        <w:numId w:val="2"/>
      </w:numPr>
      <w:spacing w:after="240"/>
      <w:jc w:val="both"/>
      <w:outlineLvl w:val="0"/>
    </w:pPr>
    <w:rPr>
      <w:b/>
      <w:szCs w:val="20"/>
    </w:rPr>
  </w:style>
  <w:style w:type="paragraph" w:customStyle="1" w:styleId="AppellateL2">
    <w:name w:val="Appellate_L2"/>
    <w:basedOn w:val="AppellateL1"/>
    <w:next w:val="NumContinue"/>
    <w:rsid w:val="00893815"/>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893815"/>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893815"/>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893815"/>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893815"/>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893815"/>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893815"/>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893815"/>
    <w:pPr>
      <w:widowControl w:val="0"/>
      <w:spacing w:after="240" w:line="240" w:lineRule="exact"/>
      <w:jc w:val="center"/>
    </w:pPr>
    <w:rPr>
      <w:snapToGrid w:val="0"/>
      <w:szCs w:val="20"/>
    </w:rPr>
  </w:style>
  <w:style w:type="paragraph" w:styleId="Title">
    <w:name w:val="Title"/>
    <w:basedOn w:val="Normal"/>
    <w:link w:val="TitleChar"/>
    <w:qFormat/>
    <w:rsid w:val="00893815"/>
    <w:pPr>
      <w:jc w:val="center"/>
    </w:pPr>
    <w:rPr>
      <w:b/>
      <w:sz w:val="22"/>
      <w:szCs w:val="20"/>
    </w:rPr>
  </w:style>
  <w:style w:type="character" w:customStyle="1" w:styleId="TitleChar">
    <w:name w:val="Title Char"/>
    <w:basedOn w:val="DefaultParagraphFont"/>
    <w:link w:val="Title"/>
    <w:rsid w:val="00893815"/>
    <w:rPr>
      <w:b/>
      <w:sz w:val="22"/>
    </w:rPr>
  </w:style>
  <w:style w:type="paragraph" w:styleId="Subtitle">
    <w:name w:val="Subtitle"/>
    <w:basedOn w:val="Normal"/>
    <w:link w:val="SubtitleChar"/>
    <w:qFormat/>
    <w:rsid w:val="00893815"/>
    <w:pPr>
      <w:jc w:val="center"/>
    </w:pPr>
    <w:rPr>
      <w:sz w:val="32"/>
      <w:szCs w:val="20"/>
    </w:rPr>
  </w:style>
  <w:style w:type="character" w:customStyle="1" w:styleId="SubtitleChar">
    <w:name w:val="Subtitle Char"/>
    <w:basedOn w:val="DefaultParagraphFont"/>
    <w:link w:val="Subtitle"/>
    <w:rsid w:val="00893815"/>
    <w:rPr>
      <w:sz w:val="32"/>
    </w:rPr>
  </w:style>
  <w:style w:type="paragraph" w:styleId="BodyText3">
    <w:name w:val="Body Text 3"/>
    <w:basedOn w:val="Normal"/>
    <w:link w:val="BodyText3Char"/>
    <w:rsid w:val="00893815"/>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893815"/>
    <w:rPr>
      <w:sz w:val="22"/>
    </w:rPr>
  </w:style>
  <w:style w:type="paragraph" w:styleId="EndnoteText">
    <w:name w:val="endnote text"/>
    <w:basedOn w:val="Normal"/>
    <w:link w:val="EndnoteTextChar"/>
    <w:rsid w:val="00893815"/>
    <w:pPr>
      <w:widowControl w:val="0"/>
    </w:pPr>
    <w:rPr>
      <w:snapToGrid w:val="0"/>
      <w:szCs w:val="20"/>
    </w:rPr>
  </w:style>
  <w:style w:type="character" w:customStyle="1" w:styleId="EndnoteTextChar">
    <w:name w:val="Endnote Text Char"/>
    <w:basedOn w:val="DefaultParagraphFont"/>
    <w:link w:val="EndnoteText"/>
    <w:rsid w:val="00893815"/>
    <w:rPr>
      <w:snapToGrid w:val="0"/>
      <w:sz w:val="24"/>
    </w:rPr>
  </w:style>
  <w:style w:type="character" w:customStyle="1" w:styleId="FootnoteTextChar">
    <w:name w:val="Footnote Text Char"/>
    <w:basedOn w:val="DefaultParagraphFont"/>
    <w:link w:val="FootnoteText"/>
    <w:rsid w:val="00893815"/>
    <w:rPr>
      <w:sz w:val="18"/>
    </w:r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uiPriority w:val="99"/>
    <w:rsid w:val="00893815"/>
    <w:rPr>
      <w:sz w:val="24"/>
      <w:szCs w:val="24"/>
    </w:rPr>
  </w:style>
  <w:style w:type="character" w:styleId="Strong">
    <w:name w:val="Strong"/>
    <w:qFormat/>
    <w:rsid w:val="00893815"/>
    <w:rPr>
      <w:b/>
      <w:bCs/>
    </w:rPr>
  </w:style>
  <w:style w:type="paragraph" w:customStyle="1" w:styleId="Style1">
    <w:name w:val="Style1"/>
    <w:basedOn w:val="BodyTextIndent"/>
    <w:rsid w:val="00893815"/>
    <w:pPr>
      <w:spacing w:after="120"/>
    </w:pPr>
    <w:rPr>
      <w:iCs w:val="0"/>
    </w:rPr>
  </w:style>
  <w:style w:type="paragraph" w:styleId="List4">
    <w:name w:val="List 4"/>
    <w:basedOn w:val="Normal"/>
    <w:rsid w:val="00893815"/>
    <w:pPr>
      <w:tabs>
        <w:tab w:val="left" w:pos="2880"/>
      </w:tabs>
      <w:spacing w:after="240"/>
      <w:ind w:left="2880" w:hanging="720"/>
      <w:contextualSpacing/>
    </w:pPr>
    <w:rPr>
      <w:szCs w:val="20"/>
    </w:rPr>
  </w:style>
  <w:style w:type="character" w:customStyle="1" w:styleId="H4Char">
    <w:name w:val="H4 Char"/>
    <w:link w:val="H4"/>
    <w:rsid w:val="00893815"/>
    <w:rPr>
      <w:b/>
      <w:bCs/>
      <w:snapToGrid w:val="0"/>
      <w:sz w:val="24"/>
    </w:rPr>
  </w:style>
  <w:style w:type="character" w:customStyle="1" w:styleId="CharChar3">
    <w:name w:val="Char Char3"/>
    <w:rsid w:val="00893815"/>
    <w:rPr>
      <w:sz w:val="24"/>
      <w:lang w:val="en-US" w:eastAsia="en-US" w:bidi="ar-SA"/>
    </w:rPr>
  </w:style>
  <w:style w:type="character" w:customStyle="1" w:styleId="BodyTextNumberedChar1">
    <w:name w:val="Body Text Numbered Char1"/>
    <w:link w:val="BodyTextNumbered"/>
    <w:rsid w:val="00893815"/>
    <w:rPr>
      <w:iCs/>
      <w:sz w:val="24"/>
    </w:rPr>
  </w:style>
  <w:style w:type="paragraph" w:customStyle="1" w:styleId="BodyTextNumbered">
    <w:name w:val="Body Text Numbered"/>
    <w:basedOn w:val="BodyText"/>
    <w:link w:val="BodyTextNumberedChar1"/>
    <w:rsid w:val="00893815"/>
    <w:pPr>
      <w:ind w:left="720" w:hanging="720"/>
    </w:pPr>
    <w:rPr>
      <w:iCs/>
      <w:szCs w:val="20"/>
    </w:rPr>
  </w:style>
  <w:style w:type="paragraph" w:customStyle="1" w:styleId="Char">
    <w:name w:val="Char"/>
    <w:basedOn w:val="Normal"/>
    <w:rsid w:val="00893815"/>
    <w:pPr>
      <w:spacing w:after="160" w:line="240" w:lineRule="exact"/>
    </w:pPr>
    <w:rPr>
      <w:rFonts w:ascii="Verdana" w:hAnsi="Verdana"/>
      <w:sz w:val="16"/>
      <w:szCs w:val="20"/>
    </w:rPr>
  </w:style>
  <w:style w:type="character" w:customStyle="1" w:styleId="VariableDefinitionChar">
    <w:name w:val="Variable Definition Char"/>
    <w:link w:val="VariableDefinition"/>
    <w:rsid w:val="00893815"/>
    <w:rPr>
      <w:iCs/>
      <w:sz w:val="24"/>
    </w:rPr>
  </w:style>
  <w:style w:type="paragraph" w:styleId="DocumentMap">
    <w:name w:val="Document Map"/>
    <w:basedOn w:val="Normal"/>
    <w:link w:val="DocumentMapChar"/>
    <w:rsid w:val="008938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93815"/>
    <w:rPr>
      <w:rFonts w:ascii="Tahoma" w:hAnsi="Tahoma" w:cs="Tahoma"/>
      <w:shd w:val="clear" w:color="auto" w:fill="000080"/>
    </w:rPr>
  </w:style>
  <w:style w:type="paragraph" w:customStyle="1" w:styleId="Char3">
    <w:name w:val="Char3"/>
    <w:basedOn w:val="Normal"/>
    <w:rsid w:val="00893815"/>
    <w:pPr>
      <w:spacing w:after="160" w:line="240" w:lineRule="exact"/>
    </w:pPr>
    <w:rPr>
      <w:rFonts w:ascii="Verdana" w:hAnsi="Verdana"/>
      <w:sz w:val="16"/>
      <w:szCs w:val="20"/>
    </w:rPr>
  </w:style>
  <w:style w:type="character" w:customStyle="1" w:styleId="InstructionsChar">
    <w:name w:val="Instructions Char"/>
    <w:link w:val="Instructions"/>
    <w:rsid w:val="00893815"/>
    <w:rPr>
      <w:b/>
      <w:i/>
      <w:iCs/>
      <w:sz w:val="24"/>
      <w:szCs w:val="24"/>
    </w:rPr>
  </w:style>
  <w:style w:type="character" w:customStyle="1" w:styleId="H2Char">
    <w:name w:val="H2 Char"/>
    <w:link w:val="H2"/>
    <w:rsid w:val="00893815"/>
    <w:rPr>
      <w:b/>
      <w:sz w:val="24"/>
    </w:rPr>
  </w:style>
  <w:style w:type="character" w:customStyle="1" w:styleId="H5Char">
    <w:name w:val="H5 Char"/>
    <w:link w:val="H5"/>
    <w:uiPriority w:val="99"/>
    <w:locked/>
    <w:rsid w:val="00893815"/>
    <w:rPr>
      <w:b/>
      <w:bCs/>
      <w:i/>
      <w:iCs/>
      <w:sz w:val="24"/>
      <w:szCs w:val="26"/>
    </w:rPr>
  </w:style>
  <w:style w:type="character" w:customStyle="1" w:styleId="CommentSubjectChar">
    <w:name w:val="Comment Subject Char"/>
    <w:link w:val="CommentSubject"/>
    <w:rsid w:val="00893815"/>
    <w:rPr>
      <w:b/>
      <w:bCs/>
    </w:rPr>
  </w:style>
  <w:style w:type="character" w:customStyle="1" w:styleId="ListIntroductionChar">
    <w:name w:val="List Introduction Char"/>
    <w:link w:val="ListIntroduction"/>
    <w:rsid w:val="00893815"/>
    <w:rPr>
      <w:iCs/>
      <w:sz w:val="24"/>
    </w:rPr>
  </w:style>
  <w:style w:type="character" w:customStyle="1" w:styleId="H3Char1">
    <w:name w:val="H3 Char1"/>
    <w:link w:val="H3"/>
    <w:rsid w:val="00893815"/>
    <w:rPr>
      <w:b/>
      <w:bCs/>
      <w:i/>
      <w:sz w:val="24"/>
    </w:rPr>
  </w:style>
  <w:style w:type="character" w:styleId="FootnoteReference">
    <w:name w:val="footnote reference"/>
    <w:rsid w:val="00893815"/>
    <w:rPr>
      <w:vertAlign w:val="superscript"/>
    </w:rPr>
  </w:style>
  <w:style w:type="paragraph" w:styleId="BodyText2">
    <w:name w:val="Body Text 2"/>
    <w:basedOn w:val="Normal"/>
    <w:link w:val="BodyText2Char"/>
    <w:rsid w:val="00893815"/>
    <w:pPr>
      <w:spacing w:after="120" w:line="480" w:lineRule="auto"/>
    </w:pPr>
  </w:style>
  <w:style w:type="character" w:customStyle="1" w:styleId="BodyText2Char">
    <w:name w:val="Body Text 2 Char"/>
    <w:basedOn w:val="DefaultParagraphFont"/>
    <w:link w:val="BodyText2"/>
    <w:rsid w:val="00893815"/>
    <w:rPr>
      <w:sz w:val="24"/>
      <w:szCs w:val="24"/>
    </w:rPr>
  </w:style>
  <w:style w:type="paragraph" w:customStyle="1" w:styleId="FOF">
    <w:name w:val="FOF#"/>
    <w:basedOn w:val="Normal"/>
    <w:rsid w:val="00893815"/>
    <w:pPr>
      <w:numPr>
        <w:numId w:val="4"/>
      </w:numPr>
      <w:autoSpaceDE w:val="0"/>
      <w:autoSpaceDN w:val="0"/>
    </w:pPr>
  </w:style>
  <w:style w:type="paragraph" w:customStyle="1" w:styleId="paragraph">
    <w:name w:val="paragraph"/>
    <w:basedOn w:val="Normal"/>
    <w:rsid w:val="00893815"/>
    <w:pPr>
      <w:autoSpaceDE w:val="0"/>
      <w:autoSpaceDN w:val="0"/>
      <w:spacing w:line="480" w:lineRule="auto"/>
      <w:ind w:left="1440" w:hanging="720"/>
      <w:jc w:val="both"/>
    </w:pPr>
  </w:style>
  <w:style w:type="paragraph" w:customStyle="1" w:styleId="RegularHeading">
    <w:name w:val="Regular Heading"/>
    <w:basedOn w:val="RegularText"/>
    <w:rsid w:val="00893815"/>
    <w:pPr>
      <w:spacing w:before="0" w:after="0"/>
      <w:ind w:left="0"/>
      <w:jc w:val="center"/>
    </w:pPr>
  </w:style>
  <w:style w:type="paragraph" w:customStyle="1" w:styleId="RegularText">
    <w:name w:val="Regular Text"/>
    <w:basedOn w:val="Normal"/>
    <w:rsid w:val="00893815"/>
    <w:pPr>
      <w:spacing w:before="120" w:after="120"/>
      <w:ind w:left="432"/>
    </w:pPr>
    <w:rPr>
      <w:szCs w:val="20"/>
    </w:rPr>
  </w:style>
  <w:style w:type="paragraph" w:customStyle="1" w:styleId="PreMainHeading">
    <w:name w:val="PreMain Heading"/>
    <w:basedOn w:val="Heading2"/>
    <w:rsid w:val="00893815"/>
    <w:pPr>
      <w:numPr>
        <w:ilvl w:val="0"/>
        <w:numId w:val="0"/>
      </w:numPr>
      <w:spacing w:before="120" w:after="120"/>
      <w:jc w:val="center"/>
      <w:outlineLvl w:val="9"/>
    </w:pPr>
  </w:style>
  <w:style w:type="paragraph" w:customStyle="1" w:styleId="Numbered-Indented">
    <w:name w:val="Numbered - Indented"/>
    <w:basedOn w:val="Normal"/>
    <w:rsid w:val="00893815"/>
    <w:pPr>
      <w:tabs>
        <w:tab w:val="num" w:pos="360"/>
      </w:tabs>
      <w:spacing w:before="120" w:after="120"/>
      <w:ind w:left="1152" w:hanging="360"/>
      <w:jc w:val="both"/>
    </w:pPr>
    <w:rPr>
      <w:szCs w:val="20"/>
    </w:rPr>
  </w:style>
  <w:style w:type="paragraph" w:styleId="ListBullet">
    <w:name w:val="List Bullet"/>
    <w:basedOn w:val="Normal"/>
    <w:autoRedefine/>
    <w:rsid w:val="00893815"/>
    <w:pPr>
      <w:numPr>
        <w:numId w:val="5"/>
      </w:numPr>
    </w:pPr>
  </w:style>
  <w:style w:type="paragraph" w:customStyle="1" w:styleId="subparagraph">
    <w:name w:val="subparagraph"/>
    <w:basedOn w:val="Normal"/>
    <w:rsid w:val="00893815"/>
    <w:pPr>
      <w:autoSpaceDE w:val="0"/>
      <w:autoSpaceDN w:val="0"/>
      <w:ind w:left="2160" w:hanging="720"/>
      <w:jc w:val="both"/>
    </w:pPr>
  </w:style>
  <w:style w:type="paragraph" w:customStyle="1" w:styleId="subsection">
    <w:name w:val="subsection"/>
    <w:basedOn w:val="Normal"/>
    <w:rsid w:val="00893815"/>
    <w:pPr>
      <w:autoSpaceDE w:val="0"/>
      <w:autoSpaceDN w:val="0"/>
      <w:spacing w:line="480" w:lineRule="auto"/>
      <w:ind w:left="720" w:hanging="720"/>
      <w:jc w:val="both"/>
    </w:pPr>
  </w:style>
  <w:style w:type="paragraph" w:customStyle="1" w:styleId="termdefinition0">
    <w:name w:val="termdefinition"/>
    <w:basedOn w:val="Normal"/>
    <w:rsid w:val="00893815"/>
    <w:pPr>
      <w:spacing w:after="60"/>
      <w:ind w:left="720"/>
    </w:pPr>
  </w:style>
  <w:style w:type="character" w:customStyle="1" w:styleId="H3Char">
    <w:name w:val="H3 Char"/>
    <w:rsid w:val="00893815"/>
    <w:rPr>
      <w:b/>
      <w:bCs/>
      <w:i/>
      <w:sz w:val="24"/>
    </w:rPr>
  </w:style>
  <w:style w:type="numbering" w:customStyle="1" w:styleId="NoList1">
    <w:name w:val="No List1"/>
    <w:next w:val="NoList"/>
    <w:uiPriority w:val="99"/>
    <w:semiHidden/>
    <w:unhideWhenUsed/>
    <w:rsid w:val="00893815"/>
  </w:style>
  <w:style w:type="character" w:customStyle="1" w:styleId="FooterChar">
    <w:name w:val="Footer Char"/>
    <w:link w:val="Footer"/>
    <w:rsid w:val="00893815"/>
    <w:rPr>
      <w:sz w:val="24"/>
      <w:szCs w:val="24"/>
    </w:rPr>
  </w:style>
  <w:style w:type="paragraph" w:styleId="ListParagraph">
    <w:name w:val="List Paragraph"/>
    <w:basedOn w:val="Normal"/>
    <w:link w:val="ListParagraphChar"/>
    <w:uiPriority w:val="34"/>
    <w:qFormat/>
    <w:rsid w:val="00893815"/>
    <w:pPr>
      <w:ind w:left="720"/>
    </w:pPr>
    <w:rPr>
      <w:rFonts w:eastAsia="Calibri"/>
    </w:rPr>
  </w:style>
  <w:style w:type="paragraph" w:styleId="EnvelopeAddress">
    <w:name w:val="envelope address"/>
    <w:basedOn w:val="Normal"/>
    <w:rsid w:val="00893815"/>
    <w:pPr>
      <w:framePr w:w="7920" w:h="1980" w:hRule="exact" w:hSpace="180" w:wrap="auto" w:hAnchor="page" w:xAlign="center" w:yAlign="bottom"/>
      <w:ind w:left="2880"/>
    </w:pPr>
    <w:rPr>
      <w:rFonts w:cs="Arial"/>
    </w:rPr>
  </w:style>
  <w:style w:type="character" w:customStyle="1" w:styleId="BodyTextNumberedChar">
    <w:name w:val="Body Text Numbered Char"/>
    <w:rsid w:val="00893815"/>
    <w:rPr>
      <w:iCs/>
      <w:sz w:val="24"/>
      <w:lang w:val="en-US" w:eastAsia="en-US" w:bidi="ar-SA"/>
    </w:rPr>
  </w:style>
  <w:style w:type="character" w:customStyle="1" w:styleId="Heading1Char">
    <w:name w:val="Heading 1 Char"/>
    <w:aliases w:val="h1 Char"/>
    <w:link w:val="Heading1"/>
    <w:rsid w:val="00893815"/>
    <w:rPr>
      <w:b/>
      <w:caps/>
      <w:sz w:val="24"/>
    </w:rPr>
  </w:style>
  <w:style w:type="character" w:customStyle="1" w:styleId="Heading2Char">
    <w:name w:val="Heading 2 Char"/>
    <w:aliases w:val="h2 Char"/>
    <w:link w:val="Heading2"/>
    <w:rsid w:val="00893815"/>
    <w:rPr>
      <w:b/>
      <w:sz w:val="24"/>
    </w:rPr>
  </w:style>
  <w:style w:type="character" w:customStyle="1" w:styleId="Heading3Char">
    <w:name w:val="Heading 3 Char"/>
    <w:aliases w:val="h3 Char"/>
    <w:link w:val="Heading3"/>
    <w:rsid w:val="00893815"/>
    <w:rPr>
      <w:b/>
      <w:bCs/>
      <w:i/>
      <w:sz w:val="24"/>
    </w:rPr>
  </w:style>
  <w:style w:type="character" w:customStyle="1" w:styleId="Heading4Char">
    <w:name w:val="Heading 4 Char"/>
    <w:aliases w:val="h4 Char, Char Char"/>
    <w:link w:val="Heading4"/>
    <w:rsid w:val="00893815"/>
    <w:rPr>
      <w:b/>
      <w:bCs/>
      <w:snapToGrid w:val="0"/>
      <w:sz w:val="24"/>
    </w:rPr>
  </w:style>
  <w:style w:type="character" w:customStyle="1" w:styleId="Heading5Char">
    <w:name w:val="Heading 5 Char"/>
    <w:aliases w:val="h5 Char"/>
    <w:link w:val="Heading5"/>
    <w:rsid w:val="00893815"/>
    <w:rPr>
      <w:b/>
      <w:bCs/>
      <w:i/>
      <w:iCs/>
      <w:sz w:val="24"/>
      <w:szCs w:val="26"/>
    </w:rPr>
  </w:style>
  <w:style w:type="character" w:customStyle="1" w:styleId="Heading6Char">
    <w:name w:val="Heading 6 Char"/>
    <w:aliases w:val="h6 Char"/>
    <w:link w:val="Heading6"/>
    <w:rsid w:val="00893815"/>
    <w:rPr>
      <w:b/>
      <w:bCs/>
      <w:sz w:val="24"/>
      <w:szCs w:val="22"/>
    </w:rPr>
  </w:style>
  <w:style w:type="character" w:customStyle="1" w:styleId="Heading7Char">
    <w:name w:val="Heading 7 Char"/>
    <w:link w:val="Heading7"/>
    <w:rsid w:val="00893815"/>
    <w:rPr>
      <w:sz w:val="24"/>
      <w:szCs w:val="24"/>
    </w:rPr>
  </w:style>
  <w:style w:type="character" w:customStyle="1" w:styleId="Heading8Char">
    <w:name w:val="Heading 8 Char"/>
    <w:link w:val="Heading8"/>
    <w:rsid w:val="00893815"/>
    <w:rPr>
      <w:i/>
      <w:iCs/>
      <w:sz w:val="24"/>
      <w:szCs w:val="24"/>
    </w:rPr>
  </w:style>
  <w:style w:type="character" w:customStyle="1" w:styleId="Heading9Char">
    <w:name w:val="Heading 9 Char"/>
    <w:link w:val="Heading9"/>
    <w:rsid w:val="00893815"/>
    <w:rPr>
      <w:b/>
      <w:sz w:val="24"/>
      <w:szCs w:val="24"/>
    </w:rPr>
  </w:style>
  <w:style w:type="character" w:customStyle="1" w:styleId="BodyTextIndentChar">
    <w:name w:val="Body Text Indent Char"/>
    <w:link w:val="BodyTextIndent"/>
    <w:rsid w:val="00893815"/>
    <w:rPr>
      <w:iCs/>
      <w:sz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893815"/>
    <w:rPr>
      <w:sz w:val="24"/>
      <w:szCs w:val="24"/>
    </w:rPr>
  </w:style>
  <w:style w:type="character" w:customStyle="1" w:styleId="BulletChar">
    <w:name w:val="Bullet Char"/>
    <w:link w:val="Bullet"/>
    <w:rsid w:val="00893815"/>
    <w:rPr>
      <w:sz w:val="24"/>
    </w:rPr>
  </w:style>
  <w:style w:type="character" w:customStyle="1" w:styleId="BulletIndentChar">
    <w:name w:val="Bullet Indent Char"/>
    <w:link w:val="BulletIndent"/>
    <w:rsid w:val="00893815"/>
    <w:rPr>
      <w:sz w:val="24"/>
    </w:rPr>
  </w:style>
  <w:style w:type="character" w:customStyle="1" w:styleId="FormulaBoldChar">
    <w:name w:val="Formula Bold Char"/>
    <w:link w:val="FormulaBold"/>
    <w:rsid w:val="00893815"/>
    <w:rPr>
      <w:b/>
      <w:bCs/>
      <w:sz w:val="24"/>
      <w:szCs w:val="24"/>
    </w:rPr>
  </w:style>
  <w:style w:type="character" w:customStyle="1" w:styleId="CharChar5">
    <w:name w:val="Char Char5"/>
    <w:rsid w:val="00893815"/>
    <w:rPr>
      <w:sz w:val="24"/>
      <w:lang w:val="en-US" w:eastAsia="en-US" w:bidi="ar-SA"/>
    </w:rPr>
  </w:style>
  <w:style w:type="character" w:customStyle="1" w:styleId="CharChar2">
    <w:name w:val="Char Char2"/>
    <w:rsid w:val="00893815"/>
    <w:rPr>
      <w:sz w:val="24"/>
      <w:lang w:val="en-US" w:eastAsia="en-US" w:bidi="ar-SA"/>
    </w:rPr>
  </w:style>
  <w:style w:type="character" w:customStyle="1" w:styleId="CharChar1">
    <w:name w:val="Char Char1"/>
    <w:aliases w:val=" Char1 Char Char2"/>
    <w:rsid w:val="00893815"/>
    <w:rPr>
      <w:iCs/>
      <w:sz w:val="24"/>
      <w:lang w:val="en-US" w:eastAsia="en-US" w:bidi="ar-SA"/>
    </w:rPr>
  </w:style>
  <w:style w:type="character" w:customStyle="1" w:styleId="CharChar">
    <w:name w:val="Char Char"/>
    <w:aliases w:val=" Char1 Char Char1"/>
    <w:rsid w:val="00893815"/>
    <w:rPr>
      <w:iCs/>
      <w:sz w:val="24"/>
      <w:lang w:val="en-US" w:eastAsia="en-US" w:bidi="ar-SA"/>
    </w:rPr>
  </w:style>
  <w:style w:type="character" w:customStyle="1" w:styleId="newsummary">
    <w:name w:val="newsummary"/>
    <w:rsid w:val="00893815"/>
  </w:style>
  <w:style w:type="character" w:customStyle="1" w:styleId="CharCharCharChar1">
    <w:name w:val="Char Char Char Char1"/>
    <w:rsid w:val="00893815"/>
    <w:rPr>
      <w:sz w:val="24"/>
      <w:lang w:val="en-US" w:eastAsia="en-US" w:bidi="ar-SA"/>
    </w:rPr>
  </w:style>
  <w:style w:type="paragraph" w:customStyle="1" w:styleId="Style2">
    <w:name w:val="Style2"/>
    <w:basedOn w:val="BodyText2"/>
    <w:rsid w:val="00893815"/>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893815"/>
    <w:rPr>
      <w:iCs/>
      <w:sz w:val="24"/>
      <w:lang w:val="en-US" w:eastAsia="en-US" w:bidi="ar-SA"/>
    </w:rPr>
  </w:style>
  <w:style w:type="character" w:customStyle="1" w:styleId="CharCharChar2">
    <w:name w:val="Char Char Char2"/>
    <w:rsid w:val="00893815"/>
    <w:rPr>
      <w:b/>
      <w:bCs/>
      <w:snapToGrid w:val="0"/>
      <w:sz w:val="24"/>
      <w:lang w:val="en-US" w:eastAsia="en-US" w:bidi="ar-SA"/>
    </w:rPr>
  </w:style>
  <w:style w:type="character" w:customStyle="1" w:styleId="CharCharChar1">
    <w:name w:val="Char Char Char1"/>
    <w:rsid w:val="00893815"/>
    <w:rPr>
      <w:sz w:val="24"/>
      <w:lang w:val="en-US" w:eastAsia="en-US" w:bidi="ar-SA"/>
    </w:rPr>
  </w:style>
  <w:style w:type="character" w:customStyle="1" w:styleId="H4CharChar">
    <w:name w:val="H4 Char Char"/>
    <w:rsid w:val="00893815"/>
    <w:rPr>
      <w:b w:val="0"/>
      <w:bCs w:val="0"/>
      <w:snapToGrid w:val="0"/>
      <w:sz w:val="24"/>
      <w:lang w:val="en-US" w:eastAsia="en-US" w:bidi="ar-SA"/>
    </w:rPr>
  </w:style>
  <w:style w:type="character" w:customStyle="1" w:styleId="Char1CharChar">
    <w:name w:val="Char1 Char Char"/>
    <w:rsid w:val="00893815"/>
    <w:rPr>
      <w:iCs/>
      <w:sz w:val="24"/>
      <w:lang w:val="en-US" w:eastAsia="en-US" w:bidi="ar-SA"/>
    </w:rPr>
  </w:style>
  <w:style w:type="paragraph" w:styleId="NoSpacing">
    <w:name w:val="No Spacing"/>
    <w:qFormat/>
    <w:rsid w:val="00893815"/>
    <w:rPr>
      <w:rFonts w:ascii="Calibri" w:hAnsi="Calibri"/>
      <w:sz w:val="22"/>
      <w:szCs w:val="22"/>
    </w:rPr>
  </w:style>
  <w:style w:type="character" w:customStyle="1" w:styleId="UnresolvedMention1">
    <w:name w:val="Unresolved Mention1"/>
    <w:uiPriority w:val="99"/>
    <w:semiHidden/>
    <w:unhideWhenUsed/>
    <w:rsid w:val="00893815"/>
    <w:rPr>
      <w:color w:val="605E5C"/>
      <w:shd w:val="clear" w:color="auto" w:fill="E1DFDD"/>
    </w:rPr>
  </w:style>
  <w:style w:type="character" w:customStyle="1" w:styleId="ListParagraphChar">
    <w:name w:val="List Paragraph Char"/>
    <w:link w:val="ListParagraph"/>
    <w:uiPriority w:val="34"/>
    <w:locked/>
    <w:rsid w:val="00893815"/>
    <w:rPr>
      <w:rFonts w:eastAsia="Calibri"/>
      <w:sz w:val="24"/>
      <w:szCs w:val="24"/>
    </w:rPr>
  </w:style>
  <w:style w:type="character" w:customStyle="1" w:styleId="msoins0">
    <w:name w:val="msoins"/>
    <w:rsid w:val="00893815"/>
  </w:style>
  <w:style w:type="paragraph" w:styleId="IntenseQuote">
    <w:name w:val="Intense Quote"/>
    <w:basedOn w:val="Normal"/>
    <w:next w:val="Normal"/>
    <w:link w:val="IntenseQuoteChar"/>
    <w:uiPriority w:val="30"/>
    <w:qFormat/>
    <w:rsid w:val="0089381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893815"/>
    <w:rPr>
      <w:i/>
      <w:iCs/>
      <w:color w:val="4472C4"/>
      <w:sz w:val="24"/>
      <w:szCs w:val="24"/>
    </w:rPr>
  </w:style>
  <w:style w:type="character" w:customStyle="1" w:styleId="FormulaChar">
    <w:name w:val="Formula Char"/>
    <w:link w:val="Formula"/>
    <w:rsid w:val="00893815"/>
    <w:rPr>
      <w:bCs/>
      <w:sz w:val="24"/>
      <w:szCs w:val="24"/>
    </w:rPr>
  </w:style>
  <w:style w:type="paragraph" w:customStyle="1" w:styleId="tablebody0">
    <w:name w:val="tablebody"/>
    <w:basedOn w:val="Normal"/>
    <w:rsid w:val="00893815"/>
    <w:pPr>
      <w:spacing w:after="60"/>
    </w:pPr>
    <w:rPr>
      <w:sz w:val="20"/>
      <w:szCs w:val="20"/>
    </w:rPr>
  </w:style>
  <w:style w:type="paragraph" w:customStyle="1" w:styleId="Default">
    <w:name w:val="Default"/>
    <w:rsid w:val="0089381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3" TargetMode="External"/><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PRegistration@ercot.com" TargetMode="Externa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5.xml"/><Relationship Id="rId25" Type="http://schemas.openxmlformats.org/officeDocument/2006/relationships/hyperlink" Target="http://www.ercot.com/services/rq/tdsp/index.html"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cory.phillips@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mailto:MPRegistration@ercot.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MPRegistration@ercot.com" TargetMode="Externa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douglas.fohn@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hyperlink" Target="mailto:MPRegistration@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6377</Words>
  <Characters>45589</Characters>
  <Application>Microsoft Office Word</Application>
  <DocSecurity>4</DocSecurity>
  <Lines>379</Lines>
  <Paragraphs>103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51863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2023-01-17T20:56:00Z</dcterms:created>
  <dcterms:modified xsi:type="dcterms:W3CDTF">2023-01-17T20:56:00Z</dcterms:modified>
</cp:coreProperties>
</file>