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B370AF"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160B4996" w:rsidR="006237F3" w:rsidRPr="00E01925" w:rsidRDefault="00953798" w:rsidP="006237F3">
            <w:pPr>
              <w:pStyle w:val="NormalArial"/>
              <w:spacing w:before="120" w:after="120"/>
            </w:pPr>
            <w:r>
              <w:t>January 17, 2023</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14A3EFEA" w:rsidR="006237F3" w:rsidRDefault="00264DAC" w:rsidP="006237F3">
            <w:pPr>
              <w:pStyle w:val="NormalArial"/>
              <w:spacing w:before="120" w:after="120"/>
            </w:pPr>
            <w:r>
              <w:t>Recommended Approval</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7A73598D" w:rsidR="006237F3" w:rsidRPr="00E01925" w:rsidRDefault="006237F3" w:rsidP="006237F3">
            <w:pPr>
              <w:pStyle w:val="Header"/>
              <w:rPr>
                <w:bCs w:val="0"/>
              </w:rPr>
            </w:pPr>
            <w:r>
              <w:t>Proposed Effective Date</w:t>
            </w:r>
          </w:p>
        </w:tc>
        <w:tc>
          <w:tcPr>
            <w:tcW w:w="7560" w:type="dxa"/>
            <w:gridSpan w:val="2"/>
            <w:vAlign w:val="center"/>
          </w:tcPr>
          <w:p w14:paraId="347EBA5E" w14:textId="4A12AB06" w:rsidR="006237F3" w:rsidRDefault="00953798" w:rsidP="006237F3">
            <w:pPr>
              <w:pStyle w:val="NormalArial"/>
              <w:spacing w:before="120" w:after="120"/>
            </w:pPr>
            <w:r>
              <w:t>Upon system implementation</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4937F379" w:rsidR="006237F3" w:rsidRPr="00FB509B" w:rsidRDefault="00953798" w:rsidP="006237F3">
            <w:pPr>
              <w:pStyle w:val="NormalArial"/>
              <w:spacing w:before="120" w:after="120"/>
            </w:pPr>
            <w:r>
              <w:t xml:space="preserve">Priority – </w:t>
            </w:r>
            <w:r w:rsidR="00B9147D">
              <w:t>2023</w:t>
            </w:r>
            <w:r>
              <w:t xml:space="preserve">; Rank – </w:t>
            </w:r>
            <w:r w:rsidR="00B9147D">
              <w:t>3780</w:t>
            </w:r>
          </w:p>
        </w:tc>
      </w:tr>
      <w:tr w:rsidR="009D17F0" w14:paraId="53757E80" w14:textId="77777777" w:rsidTr="002A652E">
        <w:trPr>
          <w:trHeight w:val="2708"/>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71CA15AB" w14:textId="77777777" w:rsidR="00DD1A20" w:rsidRDefault="00DD1A20" w:rsidP="00DD1A20">
            <w:pPr>
              <w:pStyle w:val="NormalArial"/>
            </w:pPr>
            <w:r>
              <w:t xml:space="preserve">6.3.2, </w:t>
            </w:r>
            <w:r w:rsidRPr="00DA20D6">
              <w:t>Activities for Real-Time Operations</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292B44F4"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w:t>
            </w:r>
            <w:r w:rsidR="007938B5">
              <w:t>O</w:t>
            </w:r>
            <w:r w:rsidR="003C770B" w:rsidRPr="00557696">
              <w:t xml:space="preserve">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lastRenderedPageBreak/>
              <w:t>A</w:t>
            </w:r>
            <w:r w:rsidR="00A402C8">
              <w:t xml:space="preserve"> check on Load Resources providing Responsive Reserve (RRS), Non-Spinning Reserve (Non-Spin), and ERCOT 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65A637E4"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117BEE81"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20EDC4A4"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3174FDAF"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633BE37D"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19982832"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t>
            </w:r>
            <w:r w:rsidRPr="00557696">
              <w:lastRenderedPageBreak/>
              <w:t xml:space="preserve">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AEA00E" w14:textId="77777777" w:rsidR="006237F3"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p w14:paraId="06EE4AFD" w14:textId="77777777" w:rsidR="00264DAC" w:rsidRDefault="00264DAC" w:rsidP="00817FB9">
            <w:pPr>
              <w:pStyle w:val="NormalArial"/>
              <w:spacing w:before="120" w:after="120"/>
            </w:pPr>
            <w:r>
              <w:t>On 12/8/22, PRS voted unanimously t</w:t>
            </w:r>
            <w:r w:rsidRPr="00264DAC">
              <w:t>o recommend approval of NPRR1149 as amended by the 12/1/22 ERCOT comments</w:t>
            </w:r>
            <w:r>
              <w:t>.  All Market Segments participated in the vote.</w:t>
            </w:r>
          </w:p>
          <w:p w14:paraId="3D478601" w14:textId="7C3DE73F" w:rsidR="00210CE3" w:rsidRPr="00FD22D4" w:rsidRDefault="00210CE3" w:rsidP="00210CE3">
            <w:pPr>
              <w:pStyle w:val="NormalArial"/>
              <w:spacing w:before="120" w:after="120"/>
            </w:pPr>
            <w:r>
              <w:t>On 1/17/23, PRS voted unanimously t</w:t>
            </w:r>
            <w:r w:rsidRPr="00264DAC">
              <w:t xml:space="preserve">o </w:t>
            </w:r>
            <w:r w:rsidRPr="00210CE3">
              <w:t>endorse and forward to TAC the 12/8/22 PRS Report and 9/20/22 Impact Analysis for NPRR1149 with a recommended priority of 2023 and rank of 3780</w:t>
            </w:r>
            <w:r>
              <w:t>.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369A8" w14:textId="77777777" w:rsidR="006237F3"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p w14:paraId="3467B52E" w14:textId="77777777" w:rsidR="00264DAC" w:rsidRDefault="00264DAC" w:rsidP="00817FB9">
            <w:pPr>
              <w:pStyle w:val="NormalArial"/>
              <w:spacing w:before="120" w:after="120"/>
            </w:pPr>
            <w:r>
              <w:t>On 12/8/22, PRS reviewed the 11/30/22 PUCT Staff comments and the 12/1/22 ERCOT comments.</w:t>
            </w:r>
          </w:p>
          <w:p w14:paraId="65D2663C" w14:textId="64657673" w:rsidR="00B9147D" w:rsidRPr="00FD22D4" w:rsidRDefault="00B9147D" w:rsidP="00817FB9">
            <w:pPr>
              <w:pStyle w:val="NormalArial"/>
              <w:spacing w:before="120" w:after="120"/>
            </w:pPr>
            <w:r>
              <w:t>On 1/17/23, there was no discussion.</w:t>
            </w:r>
          </w:p>
        </w:tc>
      </w:tr>
    </w:tbl>
    <w:p w14:paraId="17B772FD" w14:textId="77777777" w:rsidR="00264DAC" w:rsidRDefault="00264DAC" w:rsidP="00264DA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4DAC" w14:paraId="1C021283" w14:textId="77777777" w:rsidTr="009B7A5B">
        <w:trPr>
          <w:trHeight w:val="432"/>
        </w:trPr>
        <w:tc>
          <w:tcPr>
            <w:tcW w:w="10440" w:type="dxa"/>
            <w:gridSpan w:val="2"/>
            <w:shd w:val="clear" w:color="auto" w:fill="FFFFFF"/>
            <w:vAlign w:val="center"/>
          </w:tcPr>
          <w:p w14:paraId="73C30775" w14:textId="77777777" w:rsidR="00264DAC" w:rsidRPr="00895AB9" w:rsidRDefault="00264DAC" w:rsidP="009B7A5B">
            <w:pPr>
              <w:pStyle w:val="NormalArial"/>
              <w:ind w:hanging="2"/>
              <w:jc w:val="center"/>
              <w:rPr>
                <w:b/>
              </w:rPr>
            </w:pPr>
            <w:r>
              <w:rPr>
                <w:b/>
              </w:rPr>
              <w:t>Opinions</w:t>
            </w:r>
          </w:p>
        </w:tc>
      </w:tr>
      <w:tr w:rsidR="00264DAC" w:rsidRPr="00F6614D" w14:paraId="754D6CC7" w14:textId="77777777" w:rsidTr="009B7A5B">
        <w:trPr>
          <w:trHeight w:val="432"/>
        </w:trPr>
        <w:tc>
          <w:tcPr>
            <w:tcW w:w="2880" w:type="dxa"/>
            <w:shd w:val="clear" w:color="auto" w:fill="FFFFFF"/>
            <w:vAlign w:val="center"/>
          </w:tcPr>
          <w:p w14:paraId="168CDA93" w14:textId="77777777" w:rsidR="00264DAC" w:rsidRPr="00F6614D" w:rsidRDefault="00264DAC" w:rsidP="009B7A5B">
            <w:pPr>
              <w:pStyle w:val="Header"/>
              <w:ind w:hanging="2"/>
            </w:pPr>
            <w:r w:rsidRPr="00F6614D">
              <w:t>Credit Work Group Review</w:t>
            </w:r>
          </w:p>
        </w:tc>
        <w:tc>
          <w:tcPr>
            <w:tcW w:w="7560" w:type="dxa"/>
            <w:vAlign w:val="center"/>
          </w:tcPr>
          <w:p w14:paraId="34A9E89C" w14:textId="77777777" w:rsidR="00264DAC" w:rsidRPr="00550B01" w:rsidRDefault="00264DAC" w:rsidP="009B7A5B">
            <w:pPr>
              <w:pStyle w:val="NormalArial"/>
              <w:spacing w:before="120" w:after="120"/>
              <w:ind w:hanging="2"/>
            </w:pPr>
            <w:r w:rsidRPr="00550B01">
              <w:t>To be determined</w:t>
            </w:r>
          </w:p>
        </w:tc>
      </w:tr>
      <w:tr w:rsidR="00264DAC" w:rsidRPr="00F6614D" w14:paraId="282D455C" w14:textId="77777777" w:rsidTr="009B7A5B">
        <w:trPr>
          <w:trHeight w:val="432"/>
        </w:trPr>
        <w:tc>
          <w:tcPr>
            <w:tcW w:w="2880" w:type="dxa"/>
            <w:shd w:val="clear" w:color="auto" w:fill="FFFFFF"/>
            <w:vAlign w:val="center"/>
          </w:tcPr>
          <w:p w14:paraId="365312C4" w14:textId="77777777" w:rsidR="00264DAC" w:rsidRPr="00F6614D" w:rsidRDefault="00264DAC" w:rsidP="009B7A5B">
            <w:pPr>
              <w:pStyle w:val="Header"/>
              <w:ind w:hanging="2"/>
            </w:pPr>
            <w:r>
              <w:t xml:space="preserve">Independent Market Monitor </w:t>
            </w:r>
            <w:r w:rsidRPr="00F6614D">
              <w:t>Opinion</w:t>
            </w:r>
          </w:p>
        </w:tc>
        <w:tc>
          <w:tcPr>
            <w:tcW w:w="7560" w:type="dxa"/>
            <w:vAlign w:val="center"/>
          </w:tcPr>
          <w:p w14:paraId="2C03C870" w14:textId="40C2EA77" w:rsidR="00264DAC" w:rsidRPr="00F6614D" w:rsidRDefault="00953798" w:rsidP="009B7A5B">
            <w:pPr>
              <w:pStyle w:val="NormalArial"/>
              <w:spacing w:before="120" w:after="120"/>
              <w:ind w:hanging="2"/>
              <w:rPr>
                <w:b/>
                <w:bCs/>
              </w:rPr>
            </w:pPr>
            <w:r>
              <w:t xml:space="preserve">The IMM supports the approval of </w:t>
            </w:r>
            <w:r w:rsidR="007938B5">
              <w:t>NPRR1149</w:t>
            </w:r>
            <w:r>
              <w:t xml:space="preserve"> for reasons laid out in </w:t>
            </w:r>
            <w:r w:rsidR="007938B5">
              <w:t xml:space="preserve">the </w:t>
            </w:r>
            <w:r>
              <w:t xml:space="preserve">9/20/22 </w:t>
            </w:r>
            <w:r w:rsidR="007938B5">
              <w:t xml:space="preserve">IMM </w:t>
            </w:r>
            <w:r>
              <w:t>comments.</w:t>
            </w:r>
          </w:p>
        </w:tc>
      </w:tr>
      <w:tr w:rsidR="00264DAC" w:rsidRPr="00F6614D" w14:paraId="5EFC8A3F" w14:textId="77777777" w:rsidTr="009B7A5B">
        <w:trPr>
          <w:trHeight w:val="432"/>
        </w:trPr>
        <w:tc>
          <w:tcPr>
            <w:tcW w:w="2880" w:type="dxa"/>
            <w:shd w:val="clear" w:color="auto" w:fill="FFFFFF"/>
            <w:vAlign w:val="center"/>
          </w:tcPr>
          <w:p w14:paraId="6BCA97A3" w14:textId="77777777" w:rsidR="00264DAC" w:rsidRPr="00F6614D" w:rsidRDefault="00264DAC" w:rsidP="009B7A5B">
            <w:pPr>
              <w:pStyle w:val="Header"/>
              <w:ind w:hanging="2"/>
            </w:pPr>
            <w:r w:rsidRPr="00F6614D">
              <w:t>ERCOT Opinion</w:t>
            </w:r>
          </w:p>
        </w:tc>
        <w:tc>
          <w:tcPr>
            <w:tcW w:w="7560" w:type="dxa"/>
            <w:vAlign w:val="center"/>
          </w:tcPr>
          <w:p w14:paraId="5628316A" w14:textId="10A9A635" w:rsidR="00264DAC" w:rsidRPr="00F6614D" w:rsidRDefault="00953798" w:rsidP="009B7A5B">
            <w:pPr>
              <w:pStyle w:val="NormalArial"/>
              <w:spacing w:before="120" w:after="120"/>
              <w:ind w:hanging="2"/>
              <w:rPr>
                <w:b/>
                <w:bCs/>
              </w:rPr>
            </w:pPr>
            <w:r w:rsidRPr="00953798">
              <w:t>ERCOT supports approval of NPRR1149</w:t>
            </w:r>
            <w:r>
              <w:t>.</w:t>
            </w:r>
          </w:p>
        </w:tc>
      </w:tr>
      <w:tr w:rsidR="00264DAC" w:rsidRPr="00F6614D" w14:paraId="045834C7" w14:textId="77777777" w:rsidTr="009B7A5B">
        <w:trPr>
          <w:trHeight w:val="432"/>
        </w:trPr>
        <w:tc>
          <w:tcPr>
            <w:tcW w:w="2880" w:type="dxa"/>
            <w:shd w:val="clear" w:color="auto" w:fill="FFFFFF"/>
            <w:vAlign w:val="center"/>
          </w:tcPr>
          <w:p w14:paraId="19506B74" w14:textId="77777777" w:rsidR="00264DAC" w:rsidRPr="00F6614D" w:rsidRDefault="00264DAC" w:rsidP="009B7A5B">
            <w:pPr>
              <w:pStyle w:val="Header"/>
              <w:ind w:hanging="2"/>
            </w:pPr>
            <w:r w:rsidRPr="00F6614D">
              <w:t>ERCOT Market Impact Statement</w:t>
            </w:r>
          </w:p>
        </w:tc>
        <w:tc>
          <w:tcPr>
            <w:tcW w:w="7560" w:type="dxa"/>
            <w:vAlign w:val="center"/>
          </w:tcPr>
          <w:p w14:paraId="3D370F71" w14:textId="1B421FE4" w:rsidR="00264DAC" w:rsidRPr="00F6614D" w:rsidRDefault="006131E4" w:rsidP="009B7A5B">
            <w:pPr>
              <w:pStyle w:val="NormalArial"/>
              <w:spacing w:before="120" w:after="120"/>
              <w:ind w:hanging="2"/>
              <w:rPr>
                <w:b/>
                <w:bCs/>
              </w:rPr>
            </w:pPr>
            <w:r>
              <w:t>To be determined.</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43DEE698" w14:textId="506688E5" w:rsidR="009A3772" w:rsidRDefault="00B370AF">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B370AF">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r w:rsidR="00264DAC" w14:paraId="03650AB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0FBCDEF" w14:textId="64DE34DF" w:rsidR="00264DAC" w:rsidRDefault="00264DAC" w:rsidP="00817FB9">
            <w:pPr>
              <w:pStyle w:val="Header"/>
              <w:rPr>
                <w:b w:val="0"/>
                <w:bCs w:val="0"/>
              </w:rPr>
            </w:pPr>
            <w:r>
              <w:rPr>
                <w:b w:val="0"/>
                <w:bCs w:val="0"/>
              </w:rPr>
              <w:t>WMS 110922</w:t>
            </w:r>
          </w:p>
        </w:tc>
        <w:tc>
          <w:tcPr>
            <w:tcW w:w="7560" w:type="dxa"/>
            <w:tcBorders>
              <w:top w:val="single" w:sz="4" w:space="0" w:color="auto"/>
              <w:left w:val="single" w:sz="4" w:space="0" w:color="auto"/>
              <w:bottom w:val="single" w:sz="4" w:space="0" w:color="auto"/>
              <w:right w:val="single" w:sz="4" w:space="0" w:color="auto"/>
            </w:tcBorders>
            <w:vAlign w:val="center"/>
          </w:tcPr>
          <w:p w14:paraId="47181EDE" w14:textId="60277B3F" w:rsidR="00264DAC" w:rsidRDefault="00264DAC" w:rsidP="00817FB9">
            <w:pPr>
              <w:pStyle w:val="NormalArial"/>
              <w:spacing w:before="120" w:after="120"/>
            </w:pPr>
            <w:r>
              <w:t>Requested PRS continue to table NPRR1149 for further review by the Wholesale Market Working Group (WMWG)</w:t>
            </w:r>
          </w:p>
        </w:tc>
      </w:tr>
      <w:tr w:rsidR="00264DAC" w14:paraId="735AFD0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F340CF" w14:textId="24898782" w:rsidR="00264DAC" w:rsidRDefault="00264DAC" w:rsidP="00817FB9">
            <w:pPr>
              <w:pStyle w:val="Header"/>
              <w:rPr>
                <w:b w:val="0"/>
                <w:bCs w:val="0"/>
              </w:rPr>
            </w:pPr>
            <w:r>
              <w:rPr>
                <w:b w:val="0"/>
                <w:bCs w:val="0"/>
              </w:rPr>
              <w:t>PUCT Staff 113022</w:t>
            </w:r>
          </w:p>
        </w:tc>
        <w:tc>
          <w:tcPr>
            <w:tcW w:w="7560" w:type="dxa"/>
            <w:tcBorders>
              <w:top w:val="single" w:sz="4" w:space="0" w:color="auto"/>
              <w:left w:val="single" w:sz="4" w:space="0" w:color="auto"/>
              <w:bottom w:val="single" w:sz="4" w:space="0" w:color="auto"/>
              <w:right w:val="single" w:sz="4" w:space="0" w:color="auto"/>
            </w:tcBorders>
            <w:vAlign w:val="center"/>
          </w:tcPr>
          <w:p w14:paraId="7A0A2C86" w14:textId="0EBF782B" w:rsidR="00264DAC" w:rsidRDefault="00264DAC" w:rsidP="00817FB9">
            <w:pPr>
              <w:pStyle w:val="NormalArial"/>
              <w:spacing w:before="120" w:after="120"/>
            </w:pPr>
            <w:r>
              <w:t>Expressed support for NPRR1149 and encouraged prompt approval</w:t>
            </w:r>
          </w:p>
        </w:tc>
      </w:tr>
      <w:tr w:rsidR="00264DAC" w14:paraId="3C5304E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27166B" w14:textId="5F2914D9" w:rsidR="00264DAC" w:rsidRDefault="00264DAC" w:rsidP="00817FB9">
            <w:pPr>
              <w:pStyle w:val="Header"/>
              <w:rPr>
                <w:b w:val="0"/>
                <w:bCs w:val="0"/>
              </w:rPr>
            </w:pPr>
            <w:r>
              <w:rPr>
                <w:b w:val="0"/>
                <w:bCs w:val="0"/>
              </w:rPr>
              <w:t>ERCOT 120122</w:t>
            </w:r>
          </w:p>
        </w:tc>
        <w:tc>
          <w:tcPr>
            <w:tcW w:w="7560" w:type="dxa"/>
            <w:tcBorders>
              <w:top w:val="single" w:sz="4" w:space="0" w:color="auto"/>
              <w:left w:val="single" w:sz="4" w:space="0" w:color="auto"/>
              <w:bottom w:val="single" w:sz="4" w:space="0" w:color="auto"/>
              <w:right w:val="single" w:sz="4" w:space="0" w:color="auto"/>
            </w:tcBorders>
            <w:vAlign w:val="center"/>
          </w:tcPr>
          <w:p w14:paraId="259410BE" w14:textId="60602218" w:rsidR="00264DAC" w:rsidRDefault="00264DAC" w:rsidP="00817FB9">
            <w:pPr>
              <w:pStyle w:val="NormalArial"/>
              <w:spacing w:before="120" w:after="120"/>
            </w:pPr>
            <w:r>
              <w:t>Proposed edits based to correct minor errors in a Settlement formula along with other clarifying edits</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lastRenderedPageBreak/>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A3E61B0" w:rsidR="00D74EAA" w:rsidRDefault="00D74EAA" w:rsidP="00D74EAA">
      <w:pPr>
        <w:numPr>
          <w:ilvl w:val="1"/>
          <w:numId w:val="38"/>
        </w:numPr>
        <w:spacing w:after="120"/>
        <w:rPr>
          <w:rFonts w:ascii="Arial" w:hAnsi="Arial" w:cs="Arial"/>
        </w:rPr>
      </w:pPr>
      <w:r>
        <w:rPr>
          <w:rFonts w:ascii="Arial" w:hAnsi="Arial" w:cs="Arial"/>
        </w:rPr>
        <w:t>Section 6.7.5</w:t>
      </w:r>
    </w:p>
    <w:p w14:paraId="56366C83" w14:textId="7986D9F0" w:rsidR="00012C01" w:rsidRDefault="00012C01" w:rsidP="00097DD7">
      <w:pPr>
        <w:numPr>
          <w:ilvl w:val="0"/>
          <w:numId w:val="38"/>
        </w:numPr>
        <w:rPr>
          <w:rFonts w:ascii="Arial" w:hAnsi="Arial" w:cs="Arial"/>
        </w:rPr>
      </w:pPr>
      <w:r>
        <w:rPr>
          <w:rFonts w:ascii="Arial" w:hAnsi="Arial" w:cs="Arial"/>
        </w:rPr>
        <w:t>NPRR1058, Resource Offer Modernization (incorporated 12/1/22)</w:t>
      </w:r>
    </w:p>
    <w:p w14:paraId="2EE1B7CD" w14:textId="15460266" w:rsidR="00012C01" w:rsidRPr="00D74EAA" w:rsidRDefault="00012C01" w:rsidP="00097DD7">
      <w:pPr>
        <w:numPr>
          <w:ilvl w:val="1"/>
          <w:numId w:val="3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t>Proposed Protocol Language Revision</w:t>
            </w:r>
          </w:p>
        </w:tc>
      </w:tr>
    </w:tbl>
    <w:p w14:paraId="29F75B64" w14:textId="77777777" w:rsidR="00DD1A20" w:rsidRPr="00DD1A20" w:rsidRDefault="00DD1A20" w:rsidP="00DD1A20">
      <w:pPr>
        <w:keepNext/>
        <w:tabs>
          <w:tab w:val="left" w:pos="720"/>
        </w:tabs>
        <w:spacing w:before="240" w:after="240"/>
        <w:outlineLvl w:val="1"/>
        <w:rPr>
          <w:b/>
          <w:szCs w:val="20"/>
        </w:rPr>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DD1A20">
        <w:rPr>
          <w:b/>
          <w:szCs w:val="20"/>
        </w:rPr>
        <w:t>2.1</w:t>
      </w:r>
      <w:r w:rsidRPr="00DD1A20">
        <w:rPr>
          <w:b/>
          <w:szCs w:val="20"/>
        </w:rPr>
        <w:tab/>
        <w:t>Definitions</w:t>
      </w:r>
    </w:p>
    <w:p w14:paraId="1179C34D" w14:textId="77777777" w:rsidR="00DD1A20" w:rsidRPr="00DD1A20" w:rsidRDefault="00DD1A20" w:rsidP="00DD1A20">
      <w:pPr>
        <w:keepNext/>
        <w:tabs>
          <w:tab w:val="left" w:pos="1620"/>
        </w:tabs>
        <w:spacing w:before="240" w:after="240"/>
        <w:ind w:left="1627" w:hanging="1627"/>
        <w:outlineLvl w:val="4"/>
        <w:rPr>
          <w:b/>
          <w:bCs/>
          <w:iCs/>
          <w:szCs w:val="26"/>
        </w:rPr>
      </w:pPr>
      <w:r w:rsidRPr="00DD1A20">
        <w:rPr>
          <w:b/>
          <w:bCs/>
          <w:iCs/>
          <w:szCs w:val="26"/>
        </w:rPr>
        <w:t>Ancillary Service Supply Responsibility</w:t>
      </w:r>
    </w:p>
    <w:p w14:paraId="07462EC1" w14:textId="77777777" w:rsidR="00DD1A20" w:rsidRPr="00DD1A20" w:rsidRDefault="00DD1A20" w:rsidP="00DD1A20">
      <w:pPr>
        <w:keepNext/>
        <w:tabs>
          <w:tab w:val="left" w:pos="0"/>
        </w:tabs>
        <w:spacing w:after="240"/>
        <w:outlineLvl w:val="4"/>
        <w:rPr>
          <w:bCs/>
          <w:iCs/>
          <w:szCs w:val="26"/>
        </w:rPr>
      </w:pPr>
      <w:r w:rsidRPr="00DD1A20">
        <w:rPr>
          <w:bCs/>
          <w:iCs/>
          <w:szCs w:val="26"/>
        </w:rPr>
        <w:t>The net amount of Ancillary Service capacity that a QSE is obligated to deliver to ERCOT, by hour and service type</w:t>
      </w:r>
      <w:del w:id="15" w:author="ERCOT" w:date="2019-04-30T11:06:00Z">
        <w:r w:rsidRPr="00DD1A20" w:rsidDel="00BB0076">
          <w:rPr>
            <w:bCs/>
            <w:iCs/>
            <w:szCs w:val="26"/>
          </w:rPr>
          <w:delText>, from Resources represented by the QSE</w:delText>
        </w:r>
      </w:del>
      <w:r w:rsidRPr="00DD1A20">
        <w:rPr>
          <w:bCs/>
          <w:iCs/>
          <w:szCs w:val="26"/>
        </w:rPr>
        <w:t xml:space="preserve">.  </w:t>
      </w:r>
    </w:p>
    <w:p w14:paraId="2A7C440F" w14:textId="77777777" w:rsidR="00DD1A20" w:rsidRPr="00DD1A20" w:rsidRDefault="00DD1A20" w:rsidP="00DD1A20">
      <w:pPr>
        <w:keepNext/>
        <w:widowControl w:val="0"/>
        <w:tabs>
          <w:tab w:val="left" w:pos="1260"/>
        </w:tabs>
        <w:spacing w:before="480" w:after="240"/>
        <w:ind w:left="1267" w:hanging="1267"/>
        <w:outlineLvl w:val="3"/>
        <w:rPr>
          <w:b/>
          <w:bCs/>
          <w:snapToGrid w:val="0"/>
          <w:szCs w:val="20"/>
        </w:rPr>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rsidRPr="00DD1A20">
        <w:rPr>
          <w:b/>
          <w:bCs/>
          <w:snapToGrid w:val="0"/>
          <w:szCs w:val="20"/>
        </w:rPr>
        <w:t>4.4.7.4</w:t>
      </w:r>
      <w:r w:rsidRPr="00DD1A20">
        <w:rPr>
          <w:b/>
          <w:bCs/>
          <w:snapToGrid w:val="0"/>
          <w:szCs w:val="20"/>
        </w:rPr>
        <w:tab/>
        <w:t>Ancillary Service Supply Responsibility</w:t>
      </w:r>
      <w:bookmarkEnd w:id="16"/>
      <w:bookmarkEnd w:id="17"/>
      <w:bookmarkEnd w:id="18"/>
      <w:bookmarkEnd w:id="19"/>
      <w:bookmarkEnd w:id="20"/>
      <w:bookmarkEnd w:id="21"/>
      <w:bookmarkEnd w:id="22"/>
      <w:bookmarkEnd w:id="23"/>
      <w:bookmarkEnd w:id="24"/>
    </w:p>
    <w:p w14:paraId="7C4BB1C9" w14:textId="77777777" w:rsidR="00DD1A20" w:rsidRPr="00DD1A20" w:rsidRDefault="00DD1A20" w:rsidP="00DD1A20">
      <w:pPr>
        <w:spacing w:after="240"/>
        <w:ind w:left="720" w:hanging="720"/>
        <w:rPr>
          <w:szCs w:val="20"/>
        </w:rPr>
      </w:pPr>
      <w:r w:rsidRPr="00DD1A20">
        <w:rPr>
          <w:szCs w:val="20"/>
        </w:rPr>
        <w:t>(1)</w:t>
      </w:r>
      <w:r w:rsidRPr="00DD1A20">
        <w:rPr>
          <w:szCs w:val="20"/>
        </w:rPr>
        <w:tab/>
        <w:t>A QSE’s Ancillary Service Supply Responsibility is the net amount of Ancillary Service capacity that the QSE is obligated to deliver to ERCOT, by hour and service type</w:t>
      </w:r>
      <w:del w:id="25" w:author="ERCOT" w:date="2019-04-30T11:06:00Z">
        <w:r w:rsidRPr="00DD1A20" w:rsidDel="00BB0076">
          <w:rPr>
            <w:szCs w:val="20"/>
          </w:rPr>
          <w:delText>, from Resources represented by the QSE</w:delText>
        </w:r>
      </w:del>
      <w:r w:rsidRPr="00DD1A20">
        <w:rPr>
          <w:szCs w:val="20"/>
        </w:rPr>
        <w:t>.  The Ancillary Service Supply Responsibility is the difference in MW, by hour and service type, between the amounts specified in items (a) and (b) defined as follows:</w:t>
      </w:r>
    </w:p>
    <w:p w14:paraId="7EF07104" w14:textId="77777777" w:rsidR="00DD1A20" w:rsidRPr="00DD1A20" w:rsidRDefault="00DD1A20" w:rsidP="00DD1A20">
      <w:pPr>
        <w:spacing w:after="240"/>
        <w:ind w:left="1440" w:hanging="720"/>
        <w:rPr>
          <w:szCs w:val="20"/>
        </w:rPr>
      </w:pPr>
      <w:r w:rsidRPr="00DD1A20">
        <w:rPr>
          <w:szCs w:val="20"/>
        </w:rPr>
        <w:t>(a)</w:t>
      </w:r>
      <w:r w:rsidRPr="00DD1A20">
        <w:rPr>
          <w:szCs w:val="20"/>
        </w:rPr>
        <w:tab/>
        <w:t>The sum of:</w:t>
      </w:r>
    </w:p>
    <w:p w14:paraId="692C902D" w14:textId="77777777" w:rsidR="00DD1A20" w:rsidRPr="00DD1A20" w:rsidRDefault="00DD1A20" w:rsidP="00DD1A20">
      <w:pPr>
        <w:spacing w:after="240"/>
        <w:ind w:left="2160" w:hanging="720"/>
        <w:rPr>
          <w:szCs w:val="20"/>
        </w:rPr>
      </w:pPr>
      <w:r w:rsidRPr="00DD1A20">
        <w:rPr>
          <w:szCs w:val="20"/>
        </w:rPr>
        <w:t>(i)</w:t>
      </w:r>
      <w:r w:rsidRPr="00DD1A20">
        <w:rPr>
          <w:szCs w:val="20"/>
        </w:rPr>
        <w:tab/>
        <w:t>The QSE’s Self-Arranged Ancillary Service Quantity; plus</w:t>
      </w:r>
    </w:p>
    <w:p w14:paraId="6DA3F393" w14:textId="77777777" w:rsidR="00DD1A20" w:rsidRPr="00DD1A20" w:rsidRDefault="00DD1A20" w:rsidP="00DD1A20">
      <w:pPr>
        <w:spacing w:after="240"/>
        <w:ind w:left="2160" w:hanging="720"/>
        <w:rPr>
          <w:szCs w:val="20"/>
        </w:rPr>
      </w:pPr>
      <w:r w:rsidRPr="00DD1A20">
        <w:rPr>
          <w:szCs w:val="20"/>
        </w:rPr>
        <w:t>(ii)</w:t>
      </w:r>
      <w:r w:rsidRPr="00DD1A20">
        <w:rPr>
          <w:szCs w:val="20"/>
        </w:rPr>
        <w:tab/>
        <w:t>The total (in MW) of Ancillary Service Trades for which the QSE is the seller; plus</w:t>
      </w:r>
    </w:p>
    <w:p w14:paraId="45C43774" w14:textId="77777777" w:rsidR="00DD1A20" w:rsidRPr="00DD1A20" w:rsidRDefault="00DD1A20" w:rsidP="00DD1A20">
      <w:pPr>
        <w:spacing w:after="240"/>
        <w:ind w:left="2160" w:hanging="720"/>
        <w:rPr>
          <w:szCs w:val="20"/>
        </w:rPr>
      </w:pPr>
      <w:r w:rsidRPr="00DD1A20">
        <w:rPr>
          <w:szCs w:val="20"/>
        </w:rPr>
        <w:t>(iii)</w:t>
      </w:r>
      <w:r w:rsidRPr="00DD1A20">
        <w:rPr>
          <w:szCs w:val="20"/>
        </w:rPr>
        <w:tab/>
        <w:t>Awards to the QSE of Ancillary Service Offers in the DAM; plus</w:t>
      </w:r>
    </w:p>
    <w:p w14:paraId="13902A18" w14:textId="77777777" w:rsidR="00DD1A20" w:rsidRPr="00DD1A20" w:rsidRDefault="00DD1A20" w:rsidP="00DD1A20">
      <w:pPr>
        <w:spacing w:after="240"/>
        <w:ind w:left="2160" w:hanging="720"/>
        <w:rPr>
          <w:szCs w:val="20"/>
        </w:rPr>
      </w:pPr>
      <w:r w:rsidRPr="00DD1A20">
        <w:rPr>
          <w:szCs w:val="20"/>
        </w:rPr>
        <w:t>(iv)</w:t>
      </w:r>
      <w:r w:rsidRPr="00DD1A20">
        <w:rPr>
          <w:szCs w:val="20"/>
        </w:rPr>
        <w:tab/>
        <w:t>Awards to the QSE of Ancillary Service Offers in the SASM; plus</w:t>
      </w:r>
    </w:p>
    <w:p w14:paraId="1CABA31A" w14:textId="77777777" w:rsidR="00DD1A20" w:rsidRPr="00DD1A20" w:rsidRDefault="00DD1A20" w:rsidP="00DD1A20">
      <w:pPr>
        <w:spacing w:after="240"/>
        <w:ind w:left="2160" w:hanging="720"/>
        <w:rPr>
          <w:szCs w:val="20"/>
        </w:rPr>
      </w:pPr>
      <w:r w:rsidRPr="00DD1A20">
        <w:rPr>
          <w:szCs w:val="20"/>
        </w:rPr>
        <w:t>(v)</w:t>
      </w:r>
      <w:r w:rsidRPr="00DD1A20">
        <w:rPr>
          <w:szCs w:val="20"/>
        </w:rPr>
        <w:tab/>
        <w:t xml:space="preserve">RUC-committed Ancillary Service quantities to the QSE from its Resources committed by the RUC process to provide Ancillary Service; and </w:t>
      </w:r>
    </w:p>
    <w:p w14:paraId="7F9CE1C0" w14:textId="77777777" w:rsidR="00DD1A20" w:rsidRPr="00DD1A20" w:rsidRDefault="00DD1A20" w:rsidP="00DD1A20">
      <w:pPr>
        <w:spacing w:after="240"/>
        <w:ind w:left="1440" w:hanging="720"/>
        <w:rPr>
          <w:szCs w:val="20"/>
        </w:rPr>
      </w:pPr>
      <w:r w:rsidRPr="00DD1A20">
        <w:rPr>
          <w:szCs w:val="20"/>
        </w:rPr>
        <w:t>(b)</w:t>
      </w:r>
      <w:r w:rsidRPr="00DD1A20">
        <w:rPr>
          <w:szCs w:val="20"/>
        </w:rPr>
        <w:tab/>
        <w:t>The sum of:</w:t>
      </w:r>
    </w:p>
    <w:p w14:paraId="408D83A0" w14:textId="77777777" w:rsidR="00DD1A20" w:rsidRPr="00DD1A20" w:rsidRDefault="00DD1A20" w:rsidP="00DD1A20">
      <w:pPr>
        <w:spacing w:after="240"/>
        <w:ind w:left="2156" w:hanging="720"/>
        <w:rPr>
          <w:szCs w:val="20"/>
        </w:rPr>
      </w:pPr>
      <w:r w:rsidRPr="00DD1A20">
        <w:rPr>
          <w:szCs w:val="20"/>
        </w:rPr>
        <w:t>(i)</w:t>
      </w:r>
      <w:r w:rsidRPr="00DD1A20">
        <w:rPr>
          <w:szCs w:val="20"/>
        </w:rPr>
        <w:tab/>
        <w:t>The total Ancillary Service Trades for which the QSE is the buyer; plus</w:t>
      </w:r>
    </w:p>
    <w:p w14:paraId="0FFF7B27" w14:textId="77777777" w:rsidR="00DD1A20" w:rsidRPr="00DD1A20" w:rsidRDefault="00DD1A20" w:rsidP="00DD1A20">
      <w:pPr>
        <w:spacing w:after="240"/>
        <w:ind w:left="2160" w:hanging="720"/>
        <w:rPr>
          <w:szCs w:val="20"/>
        </w:rPr>
      </w:pPr>
      <w:r w:rsidRPr="00DD1A20">
        <w:rPr>
          <w:szCs w:val="20"/>
        </w:rPr>
        <w:t>(ii)</w:t>
      </w:r>
      <w:r w:rsidRPr="00DD1A20">
        <w:rPr>
          <w:szCs w:val="20"/>
        </w:rPr>
        <w:tab/>
        <w:t xml:space="preserve">The total Ancillary Service </w:t>
      </w:r>
      <w:ins w:id="26" w:author="ERCOT 120122" w:date="2022-12-01T11:18:00Z">
        <w:r w:rsidRPr="00DD1A20">
          <w:rPr>
            <w:szCs w:val="20"/>
          </w:rPr>
          <w:t xml:space="preserve">capacity </w:t>
        </w:r>
      </w:ins>
      <w:r w:rsidRPr="00DD1A20">
        <w:rPr>
          <w:szCs w:val="20"/>
        </w:rPr>
        <w:t xml:space="preserve">identified as </w:t>
      </w:r>
      <w:del w:id="27" w:author="ERCOT 120122" w:date="2022-12-01T11:18:00Z">
        <w:r w:rsidRPr="00DD1A20" w:rsidDel="0081624F">
          <w:rPr>
            <w:szCs w:val="20"/>
          </w:rPr>
          <w:delText xml:space="preserve">to </w:delText>
        </w:r>
      </w:del>
      <w:r w:rsidRPr="00DD1A20">
        <w:rPr>
          <w:szCs w:val="20"/>
        </w:rPr>
        <w:t>the QSE’s failure to provide</w:t>
      </w:r>
      <w:ins w:id="28" w:author="ERCOT 120122" w:date="2022-12-01T11:18:00Z">
        <w:r w:rsidRPr="00DD1A20">
          <w:rPr>
            <w:szCs w:val="20"/>
          </w:rPr>
          <w:t>,</w:t>
        </w:r>
      </w:ins>
      <w:r w:rsidRPr="00DD1A20">
        <w:rPr>
          <w:szCs w:val="20"/>
        </w:rPr>
        <w:t xml:space="preserve"> as described in Section 6.4.9.1.3, </w:t>
      </w:r>
      <w:del w:id="29" w:author="ERCOT" w:date="2019-05-28T08:17:00Z">
        <w:r w:rsidRPr="00DD1A20" w:rsidDel="003861B3">
          <w:rPr>
            <w:szCs w:val="20"/>
          </w:rPr>
          <w:delText xml:space="preserve">Replacement of Ancillary Service Due to </w:delText>
        </w:r>
      </w:del>
      <w:r w:rsidRPr="00DD1A20">
        <w:rPr>
          <w:szCs w:val="20"/>
        </w:rPr>
        <w:t>Failure to Provide</w:t>
      </w:r>
      <w:ins w:id="30" w:author="ERCOT" w:date="2019-05-28T08:17:00Z">
        <w:r w:rsidRPr="00DD1A20">
          <w:rPr>
            <w:szCs w:val="20"/>
          </w:rPr>
          <w:t xml:space="preserve"> Ancillary Service</w:t>
        </w:r>
      </w:ins>
      <w:r w:rsidRPr="00DD1A20">
        <w:rPr>
          <w:szCs w:val="20"/>
        </w:rPr>
        <w:t>; plus</w:t>
      </w:r>
    </w:p>
    <w:p w14:paraId="57243B78" w14:textId="77777777" w:rsidR="00DD1A20" w:rsidRPr="00DD1A20" w:rsidRDefault="00DD1A20" w:rsidP="00DD1A20">
      <w:pPr>
        <w:spacing w:before="120" w:after="120"/>
        <w:ind w:left="2160" w:hanging="720"/>
      </w:pPr>
      <w:r w:rsidRPr="00DD1A20">
        <w:lastRenderedPageBreak/>
        <w:t>(iii)</w:t>
      </w:r>
      <w:r w:rsidRPr="00DD1A20">
        <w:tab/>
      </w:r>
      <w:r w:rsidRPr="00DD1A20">
        <w:rPr>
          <w:iCs/>
        </w:rPr>
        <w:t xml:space="preserve">The total Ancillary Service </w:t>
      </w:r>
      <w:ins w:id="31" w:author="ERCOT 120122" w:date="2022-12-01T11:18:00Z">
        <w:r w:rsidRPr="00DD1A20">
          <w:rPr>
            <w:iCs/>
          </w:rPr>
          <w:t xml:space="preserve">capacity </w:t>
        </w:r>
      </w:ins>
      <w:r w:rsidRPr="00DD1A20">
        <w:rPr>
          <w:iCs/>
        </w:rPr>
        <w:t>identified as the QSE’s infeasible Ancillary Service, as described in Section 6.4.9.1.2, Replacement of Infeasible Ancillary Service Due to Transmission Constraints; plus</w:t>
      </w:r>
    </w:p>
    <w:p w14:paraId="240A3C31" w14:textId="77777777" w:rsidR="00DD1A20" w:rsidRPr="00DD1A20" w:rsidRDefault="00DD1A20" w:rsidP="00DD1A20">
      <w:pPr>
        <w:spacing w:after="240"/>
        <w:ind w:left="2160" w:hanging="720"/>
        <w:rPr>
          <w:szCs w:val="20"/>
        </w:rPr>
      </w:pPr>
      <w:r w:rsidRPr="00DD1A20">
        <w:rPr>
          <w:szCs w:val="20"/>
        </w:rPr>
        <w:t>(iv)</w:t>
      </w:r>
      <w:r w:rsidRPr="00DD1A20">
        <w:rPr>
          <w:szCs w:val="20"/>
        </w:rPr>
        <w:tab/>
        <w:t xml:space="preserve">The total Ancillary Service </w:t>
      </w:r>
      <w:ins w:id="32" w:author="ERCOT 120122" w:date="2022-12-01T11:18:00Z">
        <w:r w:rsidRPr="00DD1A20">
          <w:rPr>
            <w:szCs w:val="20"/>
          </w:rPr>
          <w:t xml:space="preserve">capacity </w:t>
        </w:r>
      </w:ins>
      <w:r w:rsidRPr="00DD1A20">
        <w:rPr>
          <w:szCs w:val="20"/>
        </w:rPr>
        <w:t>identified as the QSE’s reconfiguration amount</w:t>
      </w:r>
      <w:ins w:id="33" w:author="ERCOT 120122" w:date="2022-12-01T11:19:00Z">
        <w:r w:rsidRPr="00DD1A20">
          <w:rPr>
            <w:szCs w:val="20"/>
          </w:rPr>
          <w:t>,</w:t>
        </w:r>
      </w:ins>
      <w:r w:rsidRPr="00DD1A20">
        <w:rPr>
          <w:szCs w:val="20"/>
        </w:rPr>
        <w:t xml:space="preserve"> as described in Section 6.4.9.2, Supplemental Ancillary Services Market.</w:t>
      </w:r>
    </w:p>
    <w:p w14:paraId="37B3F639" w14:textId="77777777" w:rsidR="00DD1A20" w:rsidRPr="00DD1A20" w:rsidRDefault="00DD1A20" w:rsidP="00DD1A20">
      <w:pPr>
        <w:spacing w:after="240"/>
        <w:ind w:left="720" w:hanging="720"/>
        <w:rPr>
          <w:szCs w:val="20"/>
        </w:rPr>
      </w:pPr>
      <w:r w:rsidRPr="00DD1A20">
        <w:rPr>
          <w:szCs w:val="20"/>
        </w:rPr>
        <w:t>(2)</w:t>
      </w:r>
      <w:r w:rsidRPr="00DD1A20">
        <w:rPr>
          <w:szCs w:val="20"/>
        </w:rPr>
        <w:tab/>
        <w:t>A QSE may only use a RUC-committed Resource during that Resource’s RUC-Committed Interval to meet the QSE’s Ancillary Service Supply Responsibility if the Resource has been committed by the RUC process to provide Ancillary Service.  The QSE shall only provide from the RUC-committed Resource the exact amount and type of Ancillary Service for which it was committed by RUC.</w:t>
      </w:r>
    </w:p>
    <w:p w14:paraId="0DF9BB0E"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089D377" w14:textId="77777777" w:rsidR="00DD1A20" w:rsidRPr="00DD1A20" w:rsidRDefault="00DD1A20" w:rsidP="00DD1A20">
      <w:pPr>
        <w:spacing w:after="240"/>
        <w:ind w:left="720" w:hanging="720"/>
        <w:rPr>
          <w:ins w:id="34" w:author="ERCOT" w:date="2022-09-20T08:30:00Z"/>
          <w:szCs w:val="20"/>
        </w:rPr>
      </w:pPr>
      <w:r w:rsidRPr="00DD1A20">
        <w:rPr>
          <w:szCs w:val="20"/>
        </w:rPr>
        <w:t>(4)</w:t>
      </w:r>
      <w:r w:rsidRPr="00DD1A20">
        <w:rPr>
          <w:szCs w:val="20"/>
        </w:rPr>
        <w:tab/>
        <w:t xml:space="preserve">Section 6.4.9.1.3 specifies what happens if the QSE fails </w:t>
      </w:r>
      <w:del w:id="35" w:author="ERCOT 120122" w:date="2022-12-01T11:19:00Z">
        <w:r w:rsidRPr="00DD1A20" w:rsidDel="0081624F">
          <w:rPr>
            <w:szCs w:val="20"/>
          </w:rPr>
          <w:delText>on</w:delText>
        </w:r>
      </w:del>
      <w:ins w:id="36" w:author="ERCOT 120122" w:date="2022-12-01T11:19:00Z">
        <w:r w:rsidRPr="00DD1A20">
          <w:rPr>
            <w:szCs w:val="20"/>
          </w:rPr>
          <w:t>to provide</w:t>
        </w:r>
      </w:ins>
      <w:r w:rsidRPr="00DD1A20">
        <w:rPr>
          <w:szCs w:val="20"/>
        </w:rPr>
        <w:t xml:space="preserve"> its Ancillary Service Supply Responsibility.</w:t>
      </w:r>
    </w:p>
    <w:p w14:paraId="02824BBC" w14:textId="77777777" w:rsidR="00DD1A20" w:rsidRPr="00DD1A20" w:rsidRDefault="00DD1A20" w:rsidP="00DD1A20">
      <w:pPr>
        <w:spacing w:after="240"/>
        <w:ind w:left="720" w:hanging="720"/>
        <w:rPr>
          <w:szCs w:val="20"/>
        </w:rPr>
      </w:pPr>
      <w:ins w:id="37" w:author="ERCOT" w:date="2022-09-20T08:30:00Z">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ervice, per Section 8.1.1.2.1 Ancillary Service Technical Requirements and Qualification Criteria and Test Methods</w:t>
        </w:r>
      </w:ins>
      <w:ins w:id="38" w:author="ERCOT 120122" w:date="2022-12-01T11:19:00Z">
        <w:r w:rsidRPr="00DD1A20">
          <w:rPr>
            <w:szCs w:val="20"/>
          </w:rPr>
          <w:t>,</w:t>
        </w:r>
      </w:ins>
      <w:ins w:id="39" w:author="ERCOT" w:date="2022-09-20T08:30:00Z">
        <w:r w:rsidRPr="00DD1A20">
          <w:rPr>
            <w:szCs w:val="20"/>
          </w:rPr>
          <w:t xml:space="preserve"> and </w:t>
        </w:r>
        <w:r w:rsidRPr="00DD1A20" w:rsidDel="00C7637F">
          <w:rPr>
            <w:szCs w:val="20"/>
          </w:rPr>
          <w:t>available</w:t>
        </w:r>
        <w:r w:rsidRPr="00DD1A20">
          <w:rPr>
            <w:szCs w:val="20"/>
          </w:rPr>
          <w:t xml:space="preserve"> to act on Dispatch Instructions.</w:t>
        </w:r>
      </w:ins>
    </w:p>
    <w:p w14:paraId="0EAD9AFB" w14:textId="77777777" w:rsidR="00613CC2" w:rsidRDefault="00613CC2" w:rsidP="00613CC2">
      <w:pPr>
        <w:pStyle w:val="H3"/>
        <w:spacing w:before="480"/>
      </w:pPr>
      <w:bookmarkStart w:id="40" w:name="_Toc119310180"/>
      <w:bookmarkStart w:id="41" w:name="_Toc397504910"/>
      <w:bookmarkStart w:id="42" w:name="_Toc402357038"/>
      <w:bookmarkStart w:id="43" w:name="_Toc422486418"/>
      <w:bookmarkStart w:id="44" w:name="_Toc433093270"/>
      <w:bookmarkStart w:id="45" w:name="_Toc433093428"/>
      <w:bookmarkStart w:id="46" w:name="_Toc440874658"/>
      <w:bookmarkStart w:id="47" w:name="_Toc448142213"/>
      <w:bookmarkStart w:id="48" w:name="_Toc448142370"/>
      <w:bookmarkStart w:id="49" w:name="_Toc458770206"/>
      <w:bookmarkStart w:id="50" w:name="_Toc459294174"/>
      <w:bookmarkStart w:id="51" w:name="_Toc463262667"/>
      <w:bookmarkStart w:id="52" w:name="_Toc468286739"/>
      <w:bookmarkStart w:id="53" w:name="_Toc481502785"/>
      <w:bookmarkStart w:id="54" w:name="_Toc496079955"/>
      <w:bookmarkStart w:id="55" w:name="_Toc108712392"/>
      <w:r>
        <w:t>6.3.2</w:t>
      </w:r>
      <w:r>
        <w:tab/>
        <w:t>Activities for Real-Time Operations</w:t>
      </w:r>
      <w:bookmarkEnd w:id="40"/>
    </w:p>
    <w:p w14:paraId="351F4116" w14:textId="77777777" w:rsidR="00613CC2" w:rsidRDefault="00613CC2" w:rsidP="00613CC2">
      <w:pPr>
        <w:pStyle w:val="BodyTextNumbered"/>
      </w:pPr>
      <w:r>
        <w:t>(1)</w:t>
      </w:r>
      <w:r>
        <w:tab/>
        <w:t>Activities for Real-Time operations begin at the end of the Adjustment Period and conclude at the close of the Operating Hour.</w:t>
      </w:r>
    </w:p>
    <w:p w14:paraId="0B10C1C9" w14:textId="77777777" w:rsidR="00613CC2" w:rsidRPr="000149E5" w:rsidRDefault="00613CC2" w:rsidP="00613CC2">
      <w:pPr>
        <w:pStyle w:val="BodyTextNumbered"/>
        <w:rPr>
          <w:iCs/>
        </w:rPr>
      </w:pPr>
      <w:r w:rsidRPr="000149E5">
        <w:rPr>
          <w:iCs/>
        </w:rPr>
        <w:t>(2)</w:t>
      </w:r>
      <w:r w:rsidRPr="000149E5">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14:paraId="47BB4A6D" w14:textId="77777777" w:rsidTr="00F632D2">
        <w:trPr>
          <w:cantSplit/>
          <w:trHeight w:val="440"/>
          <w:tblHeader/>
        </w:trPr>
        <w:tc>
          <w:tcPr>
            <w:tcW w:w="2276" w:type="dxa"/>
          </w:tcPr>
          <w:p w14:paraId="1CE6F8DD" w14:textId="77777777" w:rsidR="00613CC2" w:rsidRPr="00EB4BCC" w:rsidRDefault="00613CC2" w:rsidP="00F632D2">
            <w:pPr>
              <w:pStyle w:val="TableBody"/>
              <w:rPr>
                <w:b/>
              </w:rPr>
            </w:pPr>
            <w:r w:rsidRPr="00EB4BCC">
              <w:rPr>
                <w:b/>
              </w:rPr>
              <w:lastRenderedPageBreak/>
              <w:t>Operating Period</w:t>
            </w:r>
          </w:p>
        </w:tc>
        <w:tc>
          <w:tcPr>
            <w:tcW w:w="3477" w:type="dxa"/>
          </w:tcPr>
          <w:p w14:paraId="63E5FCA4" w14:textId="77777777" w:rsidR="00613CC2" w:rsidRPr="00EB4BCC" w:rsidRDefault="00613CC2" w:rsidP="00F632D2">
            <w:pPr>
              <w:pStyle w:val="TableBody"/>
              <w:rPr>
                <w:b/>
                <w:bCs/>
              </w:rPr>
            </w:pPr>
            <w:r w:rsidRPr="00EB4BCC">
              <w:rPr>
                <w:b/>
                <w:bCs/>
              </w:rPr>
              <w:t>QSE Activities</w:t>
            </w:r>
          </w:p>
        </w:tc>
        <w:tc>
          <w:tcPr>
            <w:tcW w:w="3823" w:type="dxa"/>
          </w:tcPr>
          <w:p w14:paraId="091A0EED" w14:textId="77777777" w:rsidR="00613CC2" w:rsidRPr="00EB4BCC" w:rsidRDefault="00613CC2" w:rsidP="00F632D2">
            <w:pPr>
              <w:pStyle w:val="TableBody"/>
              <w:rPr>
                <w:b/>
                <w:bCs/>
              </w:rPr>
            </w:pPr>
            <w:r w:rsidRPr="00EB4BCC">
              <w:rPr>
                <w:b/>
                <w:bCs/>
              </w:rPr>
              <w:t>ERCOT Activities</w:t>
            </w:r>
          </w:p>
        </w:tc>
      </w:tr>
      <w:tr w:rsidR="00613CC2" w14:paraId="1403B7CC" w14:textId="77777777" w:rsidTr="00F632D2">
        <w:trPr>
          <w:cantSplit/>
          <w:trHeight w:val="576"/>
        </w:trPr>
        <w:tc>
          <w:tcPr>
            <w:tcW w:w="2276" w:type="dxa"/>
          </w:tcPr>
          <w:p w14:paraId="77231781" w14:textId="77777777" w:rsidR="00613CC2" w:rsidRDefault="00613CC2" w:rsidP="00F632D2">
            <w:pPr>
              <w:pStyle w:val="TableBody"/>
            </w:pPr>
            <w:r>
              <w:t xml:space="preserve">During the first hour of the Operating Period </w:t>
            </w:r>
          </w:p>
        </w:tc>
        <w:tc>
          <w:tcPr>
            <w:tcW w:w="3477" w:type="dxa"/>
          </w:tcPr>
          <w:p w14:paraId="18499CE3" w14:textId="77777777" w:rsidR="00613CC2" w:rsidRDefault="00613CC2" w:rsidP="00F632D2">
            <w:pPr>
              <w:pStyle w:val="TableBody"/>
            </w:pPr>
          </w:p>
        </w:tc>
        <w:tc>
          <w:tcPr>
            <w:tcW w:w="3823" w:type="dxa"/>
          </w:tcPr>
          <w:p w14:paraId="5B146F07" w14:textId="77777777" w:rsidR="00613CC2" w:rsidRDefault="00613CC2" w:rsidP="00F632D2">
            <w:pPr>
              <w:pStyle w:val="TableBody"/>
              <w:spacing w:after="0"/>
            </w:pPr>
            <w:r>
              <w:t>Execute the Hour-Ahead Sequence, including HRUC, beginning with the second hour of the Operating Period</w:t>
            </w:r>
          </w:p>
          <w:p w14:paraId="39F45315" w14:textId="77777777" w:rsidR="00613CC2" w:rsidRPr="00B326CC" w:rsidRDefault="00613CC2" w:rsidP="00F632D2">
            <w:pPr>
              <w:rPr>
                <w:iCs/>
                <w:sz w:val="20"/>
              </w:rPr>
            </w:pPr>
          </w:p>
          <w:p w14:paraId="6D2429EA" w14:textId="77777777" w:rsidR="00613CC2" w:rsidRPr="00B326CC" w:rsidRDefault="00613CC2" w:rsidP="00F632D2">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1F68D552" w14:textId="77777777" w:rsidR="00613CC2" w:rsidRPr="00B326CC" w:rsidRDefault="00613CC2" w:rsidP="00F632D2">
            <w:pPr>
              <w:rPr>
                <w:iCs/>
                <w:sz w:val="20"/>
              </w:rPr>
            </w:pPr>
          </w:p>
          <w:p w14:paraId="13CC6011" w14:textId="77777777" w:rsidR="00613CC2" w:rsidRDefault="00613CC2" w:rsidP="00F632D2">
            <w:pPr>
              <w:pStyle w:val="TableBody"/>
              <w:spacing w:after="0"/>
            </w:pPr>
            <w:r>
              <w:t>Review and communicate HRUC commitments and Direct Current Tie (DC Tie) Schedule curtailments</w:t>
            </w:r>
          </w:p>
          <w:p w14:paraId="228E2546" w14:textId="77777777" w:rsidR="00613CC2" w:rsidRDefault="00613CC2" w:rsidP="00F632D2">
            <w:pPr>
              <w:pStyle w:val="TableBody"/>
              <w:spacing w:after="0"/>
            </w:pPr>
          </w:p>
          <w:p w14:paraId="4238B1A4" w14:textId="77777777" w:rsidR="00613CC2" w:rsidRDefault="00613CC2" w:rsidP="00F632D2">
            <w:pPr>
              <w:pStyle w:val="TableBody"/>
              <w:spacing w:after="0"/>
            </w:pPr>
            <w:r>
              <w:t>Snapshot the Scheduled Power Consumption for Controllable Load Resources</w:t>
            </w:r>
          </w:p>
        </w:tc>
      </w:tr>
      <w:tr w:rsidR="00613CC2" w14:paraId="4762879D" w14:textId="77777777" w:rsidTr="00F632D2">
        <w:trPr>
          <w:cantSplit/>
          <w:trHeight w:val="576"/>
        </w:trPr>
        <w:tc>
          <w:tcPr>
            <w:tcW w:w="2276" w:type="dxa"/>
          </w:tcPr>
          <w:p w14:paraId="6DAED111" w14:textId="77777777" w:rsidR="00613CC2" w:rsidRDefault="00613CC2" w:rsidP="00F632D2">
            <w:pPr>
              <w:pStyle w:val="TableBody"/>
            </w:pPr>
            <w:r>
              <w:t>Before the start of each SCED run</w:t>
            </w:r>
          </w:p>
        </w:tc>
        <w:tc>
          <w:tcPr>
            <w:tcW w:w="3477" w:type="dxa"/>
          </w:tcPr>
          <w:p w14:paraId="66976FB6" w14:textId="77777777" w:rsidR="00613CC2" w:rsidRDefault="00613CC2" w:rsidP="00F632D2">
            <w:pPr>
              <w:pStyle w:val="TableBody"/>
            </w:pPr>
            <w:r>
              <w:t>Update Output Schedules for DSRs</w:t>
            </w:r>
          </w:p>
          <w:p w14:paraId="5AA580BE" w14:textId="77777777" w:rsidR="00613CC2" w:rsidRPr="00EB4BCC" w:rsidRDefault="00613CC2" w:rsidP="00F632D2">
            <w:pPr>
              <w:pStyle w:val="TableBody"/>
              <w:rPr>
                <w:bCs/>
              </w:rPr>
            </w:pPr>
          </w:p>
        </w:tc>
        <w:tc>
          <w:tcPr>
            <w:tcW w:w="3823" w:type="dxa"/>
          </w:tcPr>
          <w:p w14:paraId="1A48DAE2" w14:textId="77777777" w:rsidR="00613CC2" w:rsidRDefault="00613CC2" w:rsidP="00F632D2">
            <w:pPr>
              <w:pStyle w:val="TableBody"/>
              <w:spacing w:after="0"/>
            </w:pPr>
            <w:r>
              <w:t>Validate Output Schedules for DSRs</w:t>
            </w:r>
          </w:p>
          <w:p w14:paraId="7801CC1E" w14:textId="77777777" w:rsidR="00613CC2" w:rsidRDefault="00613CC2" w:rsidP="00F632D2">
            <w:pPr>
              <w:pStyle w:val="TableBody"/>
              <w:spacing w:after="0"/>
            </w:pPr>
          </w:p>
          <w:p w14:paraId="780087B1" w14:textId="77777777" w:rsidR="00613CC2" w:rsidRPr="008310E3" w:rsidRDefault="00613CC2" w:rsidP="00F632D2">
            <w:pPr>
              <w:pStyle w:val="TableBody"/>
              <w:spacing w:after="0"/>
            </w:pPr>
            <w:r>
              <w:t>Execute Real-Time Sequence</w:t>
            </w:r>
          </w:p>
        </w:tc>
      </w:tr>
      <w:tr w:rsidR="00613CC2" w14:paraId="31554383" w14:textId="77777777" w:rsidTr="00F632D2">
        <w:trPr>
          <w:cantSplit/>
          <w:trHeight w:val="395"/>
        </w:trPr>
        <w:tc>
          <w:tcPr>
            <w:tcW w:w="2276" w:type="dxa"/>
          </w:tcPr>
          <w:p w14:paraId="29F964AF" w14:textId="77777777" w:rsidR="00613CC2" w:rsidRDefault="00613CC2" w:rsidP="00F632D2">
            <w:pPr>
              <w:pStyle w:val="TableBody"/>
            </w:pPr>
            <w:r>
              <w:t>SCED run</w:t>
            </w:r>
          </w:p>
        </w:tc>
        <w:tc>
          <w:tcPr>
            <w:tcW w:w="3477" w:type="dxa"/>
          </w:tcPr>
          <w:p w14:paraId="5F984E76" w14:textId="77777777" w:rsidR="00613CC2" w:rsidRDefault="00613CC2" w:rsidP="00F632D2">
            <w:pPr>
              <w:pStyle w:val="TableBody"/>
            </w:pPr>
          </w:p>
        </w:tc>
        <w:tc>
          <w:tcPr>
            <w:tcW w:w="3823" w:type="dxa"/>
          </w:tcPr>
          <w:p w14:paraId="7106EA3E" w14:textId="77777777" w:rsidR="00613CC2" w:rsidRDefault="00613CC2" w:rsidP="00F632D2">
            <w:pPr>
              <w:pStyle w:val="TableBody"/>
            </w:pPr>
            <w:r>
              <w:t xml:space="preserve">Execute SCED </w:t>
            </w:r>
            <w:r w:rsidRPr="00193B05">
              <w:t>and pricing run to determine impact of reliability deployments on energy prices</w:t>
            </w:r>
          </w:p>
        </w:tc>
      </w:tr>
      <w:tr w:rsidR="00613CC2" w14:paraId="0926A28E" w14:textId="77777777" w:rsidTr="00F632D2">
        <w:trPr>
          <w:trHeight w:val="576"/>
        </w:trPr>
        <w:tc>
          <w:tcPr>
            <w:tcW w:w="2276" w:type="dxa"/>
          </w:tcPr>
          <w:p w14:paraId="2F0BBD27" w14:textId="77777777" w:rsidR="00613CC2" w:rsidRDefault="00613CC2" w:rsidP="00F632D2">
            <w:pPr>
              <w:pStyle w:val="TableBody"/>
            </w:pPr>
            <w:r>
              <w:t>During the Operating Hour</w:t>
            </w:r>
          </w:p>
        </w:tc>
        <w:tc>
          <w:tcPr>
            <w:tcW w:w="3477" w:type="dxa"/>
          </w:tcPr>
          <w:p w14:paraId="70643C5C" w14:textId="77777777" w:rsidR="00613CC2" w:rsidRDefault="00613CC2" w:rsidP="00F632D2">
            <w:pPr>
              <w:pStyle w:val="TableBody"/>
              <w:spacing w:after="0"/>
            </w:pPr>
            <w:r>
              <w:t>Telemeter the Ancillary Service Resource Responsibility for each Resource</w:t>
            </w:r>
          </w:p>
          <w:p w14:paraId="506C824B" w14:textId="77777777" w:rsidR="00613CC2" w:rsidRDefault="00613CC2" w:rsidP="00F632D2">
            <w:pPr>
              <w:pStyle w:val="TableBody"/>
              <w:spacing w:after="0"/>
            </w:pPr>
          </w:p>
          <w:p w14:paraId="6DCF4E3C" w14:textId="77777777" w:rsidR="00613CC2" w:rsidRDefault="00613CC2" w:rsidP="00F632D2">
            <w:pPr>
              <w:pStyle w:val="TableBody"/>
              <w:spacing w:after="0"/>
            </w:pPr>
            <w:r>
              <w:t>Acknowledge receipt of Dispatch Instructions</w:t>
            </w:r>
          </w:p>
          <w:p w14:paraId="44F94F94" w14:textId="77777777" w:rsidR="00613CC2" w:rsidRDefault="00613CC2" w:rsidP="00F632D2">
            <w:pPr>
              <w:pStyle w:val="TableBody"/>
              <w:spacing w:after="0"/>
            </w:pPr>
          </w:p>
          <w:p w14:paraId="2B6EBD4E" w14:textId="77777777" w:rsidR="00613CC2" w:rsidRDefault="00613CC2" w:rsidP="00F632D2">
            <w:pPr>
              <w:pStyle w:val="TableBody"/>
              <w:spacing w:after="0"/>
            </w:pPr>
            <w:r>
              <w:t>Comply with Dispatch Instruction</w:t>
            </w:r>
          </w:p>
          <w:p w14:paraId="52611953" w14:textId="77777777" w:rsidR="00613CC2" w:rsidRDefault="00613CC2" w:rsidP="00F632D2">
            <w:pPr>
              <w:pStyle w:val="TableBody"/>
              <w:spacing w:after="0"/>
            </w:pPr>
            <w:r>
              <w:t xml:space="preserve"> </w:t>
            </w:r>
          </w:p>
          <w:p w14:paraId="721563A2" w14:textId="77777777" w:rsidR="00613CC2" w:rsidRDefault="00613CC2" w:rsidP="00F632D2">
            <w:pPr>
              <w:pStyle w:val="TableBody"/>
              <w:spacing w:after="0"/>
            </w:pPr>
            <w:r>
              <w:t>Review Resource Status to assure current state of the Resources is properly telemetered</w:t>
            </w:r>
          </w:p>
          <w:p w14:paraId="399C3FEE" w14:textId="77777777" w:rsidR="00613CC2" w:rsidRDefault="00613CC2" w:rsidP="00F632D2">
            <w:pPr>
              <w:pStyle w:val="TableBody"/>
              <w:spacing w:after="0"/>
            </w:pPr>
          </w:p>
          <w:p w14:paraId="3A4D4D86" w14:textId="77777777" w:rsidR="00613CC2" w:rsidRDefault="00613CC2" w:rsidP="00F632D2">
            <w:pPr>
              <w:pStyle w:val="TableBody"/>
              <w:spacing w:after="0"/>
            </w:pPr>
            <w:r>
              <w:t xml:space="preserve">Update COP with actual Resource Status and limits and Ancillary Service Schedules </w:t>
            </w:r>
          </w:p>
          <w:p w14:paraId="42A3F322" w14:textId="77777777" w:rsidR="00613CC2" w:rsidRDefault="00613CC2" w:rsidP="00F632D2">
            <w:pPr>
              <w:pStyle w:val="TableBody"/>
              <w:spacing w:after="0"/>
            </w:pPr>
          </w:p>
          <w:p w14:paraId="26B336F2" w14:textId="77777777" w:rsidR="00613CC2" w:rsidRDefault="00613CC2" w:rsidP="00F632D2">
            <w:pPr>
              <w:pStyle w:val="TableBody"/>
              <w:spacing w:after="0"/>
            </w:pPr>
            <w:r>
              <w:t xml:space="preserve">Communicate Resource Forced Outages to ERCOT </w:t>
            </w:r>
          </w:p>
          <w:p w14:paraId="444FA25A" w14:textId="77777777" w:rsidR="00613CC2" w:rsidRDefault="00613CC2" w:rsidP="00F632D2">
            <w:pPr>
              <w:pStyle w:val="TableBody"/>
              <w:spacing w:after="0"/>
            </w:pPr>
          </w:p>
          <w:p w14:paraId="3E1438A1" w14:textId="77777777" w:rsidR="00613CC2" w:rsidRDefault="00613CC2" w:rsidP="00F632D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28CD3B7A" w14:textId="77777777" w:rsidR="00613CC2" w:rsidRDefault="00613CC2" w:rsidP="00F632D2">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46F79A1" w14:textId="77777777" w:rsidR="00613CC2" w:rsidRDefault="00613CC2" w:rsidP="00F632D2">
            <w:pPr>
              <w:pStyle w:val="TableBody"/>
              <w:spacing w:before="240" w:after="0"/>
            </w:pPr>
            <w:r>
              <w:t>Monitor Resource Status and identify discrepancies between COP and telemetered Resource Status</w:t>
            </w:r>
          </w:p>
          <w:p w14:paraId="239A0C2D" w14:textId="77777777" w:rsidR="00613CC2" w:rsidRDefault="00613CC2" w:rsidP="00F632D2">
            <w:pPr>
              <w:pStyle w:val="TableBody"/>
              <w:spacing w:after="0"/>
            </w:pPr>
          </w:p>
          <w:p w14:paraId="67D1E965" w14:textId="77777777" w:rsidR="00613CC2" w:rsidRDefault="00613CC2" w:rsidP="00F632D2">
            <w:pPr>
              <w:pStyle w:val="TableBody"/>
              <w:spacing w:after="0"/>
            </w:pPr>
            <w:r>
              <w:t>Restart Real-Time Sequence on major change of Resource or Transmission Element Status</w:t>
            </w:r>
          </w:p>
          <w:p w14:paraId="7AF3B9BB" w14:textId="77777777" w:rsidR="00613CC2" w:rsidRDefault="00613CC2" w:rsidP="00F632D2">
            <w:pPr>
              <w:pStyle w:val="TableBody"/>
              <w:spacing w:after="0"/>
            </w:pPr>
          </w:p>
          <w:p w14:paraId="7329264E" w14:textId="77777777" w:rsidR="00613CC2" w:rsidRDefault="00613CC2" w:rsidP="00F632D2">
            <w:pPr>
              <w:pStyle w:val="TableBody"/>
              <w:spacing w:after="0"/>
              <w:rPr>
                <w:b/>
              </w:rPr>
            </w:pPr>
            <w:r>
              <w:t>Monitor ERCOT total system capacity providing Ancillary Services</w:t>
            </w:r>
            <w:r w:rsidRPr="00EB4BCC">
              <w:rPr>
                <w:b/>
              </w:rPr>
              <w:t xml:space="preserve"> </w:t>
            </w:r>
          </w:p>
          <w:p w14:paraId="0CAF636B" w14:textId="77777777" w:rsidR="00613CC2" w:rsidRDefault="00613CC2" w:rsidP="00F632D2">
            <w:pPr>
              <w:pStyle w:val="TableBody"/>
              <w:spacing w:after="0"/>
            </w:pPr>
          </w:p>
          <w:p w14:paraId="380511B6" w14:textId="77777777" w:rsidR="00012C01" w:rsidRPr="00DD1A20" w:rsidRDefault="00012C01" w:rsidP="00012C01">
            <w:pPr>
              <w:rPr>
                <w:ins w:id="56" w:author="ERCOT 092722" w:date="2022-09-25T19:37:00Z"/>
                <w:iCs/>
                <w:sz w:val="20"/>
                <w:szCs w:val="20"/>
              </w:rPr>
            </w:pPr>
            <w:r w:rsidRPr="00DD1A20">
              <w:rPr>
                <w:iCs/>
                <w:sz w:val="20"/>
                <w:szCs w:val="20"/>
              </w:rPr>
              <w:t>Validate COP information</w:t>
            </w:r>
          </w:p>
          <w:p w14:paraId="35853E6C" w14:textId="77777777" w:rsidR="00012C01" w:rsidRPr="00DD1A20" w:rsidRDefault="00012C01" w:rsidP="00012C01">
            <w:pPr>
              <w:rPr>
                <w:ins w:id="57" w:author="ERCOT 092722" w:date="2022-09-25T19:37:00Z"/>
                <w:iCs/>
                <w:sz w:val="20"/>
                <w:szCs w:val="20"/>
              </w:rPr>
            </w:pPr>
          </w:p>
          <w:p w14:paraId="3F85B4B2" w14:textId="7F5B8021" w:rsidR="00613CC2" w:rsidRPr="00012C01" w:rsidRDefault="00012C01" w:rsidP="00012C01">
            <w:pPr>
              <w:rPr>
                <w:iCs/>
                <w:sz w:val="20"/>
                <w:szCs w:val="20"/>
              </w:rPr>
            </w:pPr>
            <w:ins w:id="58" w:author="ERCOT 092722" w:date="2022-09-25T19:37:00Z">
              <w:r w:rsidRPr="00DD1A20">
                <w:rPr>
                  <w:iCs/>
                  <w:sz w:val="20"/>
                  <w:szCs w:val="20"/>
                </w:rPr>
                <w:t>Validate Ancillary Service Trades</w:t>
              </w:r>
            </w:ins>
          </w:p>
          <w:p w14:paraId="0771ECAE" w14:textId="77777777" w:rsidR="00613CC2" w:rsidRDefault="00613CC2" w:rsidP="00F632D2">
            <w:pPr>
              <w:pStyle w:val="TableBody"/>
              <w:spacing w:after="0"/>
            </w:pPr>
          </w:p>
          <w:p w14:paraId="389184C9" w14:textId="77777777" w:rsidR="00613CC2" w:rsidRDefault="00613CC2" w:rsidP="00F632D2">
            <w:pPr>
              <w:pStyle w:val="TableBody"/>
              <w:spacing w:after="0"/>
            </w:pPr>
            <w:r>
              <w:t>Monitor ERCOT control performance</w:t>
            </w:r>
          </w:p>
          <w:p w14:paraId="419FE7FD" w14:textId="77777777" w:rsidR="00613CC2" w:rsidRDefault="00613CC2" w:rsidP="00F632D2">
            <w:pPr>
              <w:pStyle w:val="TableBody"/>
              <w:spacing w:after="0"/>
            </w:pPr>
          </w:p>
          <w:p w14:paraId="2E93AE00" w14:textId="77777777" w:rsidR="00613CC2" w:rsidRDefault="00613CC2" w:rsidP="00F632D2">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2870EB6" w14:textId="77777777" w:rsidR="00613CC2" w:rsidRDefault="00613CC2" w:rsidP="00F632D2">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24C5EB8" w14:textId="77777777" w:rsidR="00613CC2" w:rsidRDefault="00613CC2" w:rsidP="00F632D2">
            <w:pPr>
              <w:pStyle w:val="TableBody"/>
              <w:spacing w:before="240" w:after="0"/>
            </w:pPr>
            <w:r>
              <w:lastRenderedPageBreak/>
              <w:t>Post LMPs for each Electrical Bus on the ERCOT website.  These prices shall be posted immediately subsequent to deployment of Base Points from each binding SCED with the time stamp the prices are effective</w:t>
            </w:r>
          </w:p>
          <w:p w14:paraId="06DA8367" w14:textId="77777777" w:rsidR="00613CC2" w:rsidRDefault="00613CC2" w:rsidP="00F632D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7EFAFA2" w14:textId="77777777" w:rsidR="00613CC2" w:rsidRDefault="00613CC2" w:rsidP="00F632D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1318996" w14:textId="77777777" w:rsidR="00613CC2" w:rsidRDefault="00613CC2" w:rsidP="00F632D2">
            <w:pPr>
              <w:pStyle w:val="TableBody"/>
              <w:spacing w:after="0"/>
            </w:pPr>
          </w:p>
          <w:p w14:paraId="3477E7A8" w14:textId="77777777" w:rsidR="00613CC2" w:rsidRDefault="00613CC2" w:rsidP="00F632D2">
            <w:pPr>
              <w:pStyle w:val="TableBody"/>
              <w:spacing w:after="0"/>
            </w:pPr>
            <w:r>
              <w:t xml:space="preserve">Post each hour on the ERCOT website binding SCED Shadow Prices and active binding transmission constraints by Transmission Element name (contingency /overloaded element pairs) </w:t>
            </w:r>
          </w:p>
          <w:p w14:paraId="76FED94A" w14:textId="77777777" w:rsidR="00613CC2" w:rsidRDefault="00613CC2" w:rsidP="00F632D2">
            <w:pPr>
              <w:pStyle w:val="TableBody"/>
              <w:spacing w:after="0"/>
            </w:pPr>
          </w:p>
          <w:p w14:paraId="29E2F41B" w14:textId="77777777" w:rsidR="00613CC2" w:rsidRDefault="00613CC2" w:rsidP="00F632D2">
            <w:pPr>
              <w:pStyle w:val="TableBody"/>
              <w:spacing w:after="0"/>
            </w:pPr>
            <w:r>
              <w:t xml:space="preserve">Post on the ERCOT website the Settlement Point Prices for each Settlement Point </w:t>
            </w:r>
            <w:r>
              <w:rPr>
                <w:iCs w:val="0"/>
              </w:rPr>
              <w:t xml:space="preserve">and the Real-Time price for each SODG and SOTG </w:t>
            </w:r>
            <w:r>
              <w:t>immediately following the end of each Settlement Interval</w:t>
            </w:r>
          </w:p>
          <w:p w14:paraId="02BB6BFB" w14:textId="77777777" w:rsidR="00613CC2" w:rsidRPr="00CE4C14" w:rsidRDefault="00613CC2" w:rsidP="00F632D2">
            <w:pPr>
              <w:pStyle w:val="TableBody"/>
              <w:tabs>
                <w:tab w:val="left" w:pos="1350"/>
              </w:tabs>
              <w:spacing w:before="240" w:after="0"/>
            </w:pPr>
            <w:r w:rsidRPr="00CE4C14">
              <w:lastRenderedPageBreak/>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6B2A2A30" w14:textId="77777777" w:rsidR="00613CC2" w:rsidRDefault="00613CC2" w:rsidP="00F632D2">
            <w:pPr>
              <w:pStyle w:val="TableBody"/>
              <w:tabs>
                <w:tab w:val="left" w:pos="1350"/>
              </w:tabs>
              <w:spacing w:after="0"/>
            </w:pPr>
          </w:p>
          <w:p w14:paraId="4BA16182" w14:textId="77777777" w:rsidR="00613CC2" w:rsidRDefault="00613CC2" w:rsidP="00F632D2">
            <w:pPr>
              <w:pStyle w:val="TableBody"/>
              <w:spacing w:after="0"/>
            </w:pPr>
            <w:r>
              <w:t>Post parameters as required by Section 6.4.9, Ancillary Services Capacity During the Adjustment Period and in Real-Time, on the ERCOT website</w:t>
            </w:r>
          </w:p>
        </w:tc>
      </w:tr>
    </w:tbl>
    <w:p w14:paraId="2A36CB66" w14:textId="77777777" w:rsidR="00613CC2" w:rsidRDefault="00613CC2" w:rsidP="00613CC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613CC2" w14:paraId="36288499" w14:textId="77777777" w:rsidTr="00F632D2">
        <w:trPr>
          <w:trHeight w:val="206"/>
        </w:trPr>
        <w:tc>
          <w:tcPr>
            <w:tcW w:w="9625" w:type="dxa"/>
            <w:shd w:val="pct12" w:color="auto" w:fill="auto"/>
          </w:tcPr>
          <w:p w14:paraId="1325C92C" w14:textId="77777777" w:rsidR="00613CC2" w:rsidRDefault="00613CC2" w:rsidP="00F632D2">
            <w:pPr>
              <w:pStyle w:val="Instructions"/>
              <w:spacing w:before="120"/>
            </w:pPr>
            <w:r>
              <w:t>[NPRR829, NPRR904, NPRR995, NPRR1000, NPRR1006, NPRR1010, NPRR1058, and NPRR1077:  Replace applicable portions of paragraph (2) above with the following upon system implementation for NPRR829, NPRR904, NPRR995, NPRR1000, NPRR1006, NPRR1058, or NPRR1077; or upon system implementation of the Real-Time Co-Optimization (RTC) project for NPRR1010:]</w:t>
            </w:r>
          </w:p>
          <w:p w14:paraId="2BA34A8B" w14:textId="77777777" w:rsidR="00613CC2" w:rsidRPr="003161DC" w:rsidRDefault="00613CC2" w:rsidP="00F632D2">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rsidRPr="003161DC" w14:paraId="442602F5" w14:textId="77777777" w:rsidTr="00F632D2">
              <w:trPr>
                <w:cantSplit/>
                <w:trHeight w:val="440"/>
                <w:tblHeader/>
              </w:trPr>
              <w:tc>
                <w:tcPr>
                  <w:tcW w:w="2276" w:type="dxa"/>
                </w:tcPr>
                <w:p w14:paraId="326F7AC2" w14:textId="77777777" w:rsidR="00613CC2" w:rsidRPr="003161DC" w:rsidRDefault="00613CC2" w:rsidP="00F632D2">
                  <w:pPr>
                    <w:spacing w:after="60"/>
                    <w:rPr>
                      <w:b/>
                      <w:iCs/>
                      <w:sz w:val="20"/>
                    </w:rPr>
                  </w:pPr>
                  <w:r w:rsidRPr="003161DC">
                    <w:rPr>
                      <w:b/>
                      <w:iCs/>
                      <w:sz w:val="20"/>
                    </w:rPr>
                    <w:t>Operating Period</w:t>
                  </w:r>
                </w:p>
              </w:tc>
              <w:tc>
                <w:tcPr>
                  <w:tcW w:w="3477" w:type="dxa"/>
                </w:tcPr>
                <w:p w14:paraId="79C52A28" w14:textId="77777777" w:rsidR="00613CC2" w:rsidRPr="003161DC" w:rsidRDefault="00613CC2" w:rsidP="00F632D2">
                  <w:pPr>
                    <w:spacing w:after="60"/>
                    <w:rPr>
                      <w:b/>
                      <w:bCs/>
                      <w:iCs/>
                      <w:sz w:val="20"/>
                    </w:rPr>
                  </w:pPr>
                  <w:r w:rsidRPr="003161DC">
                    <w:rPr>
                      <w:b/>
                      <w:bCs/>
                      <w:iCs/>
                      <w:sz w:val="20"/>
                    </w:rPr>
                    <w:t>QSE Activities</w:t>
                  </w:r>
                </w:p>
              </w:tc>
              <w:tc>
                <w:tcPr>
                  <w:tcW w:w="3823" w:type="dxa"/>
                </w:tcPr>
                <w:p w14:paraId="1BEF3DE4" w14:textId="77777777" w:rsidR="00613CC2" w:rsidRPr="003161DC" w:rsidRDefault="00613CC2" w:rsidP="00F632D2">
                  <w:pPr>
                    <w:spacing w:after="60"/>
                    <w:rPr>
                      <w:b/>
                      <w:bCs/>
                      <w:iCs/>
                      <w:sz w:val="20"/>
                    </w:rPr>
                  </w:pPr>
                  <w:r w:rsidRPr="003161DC">
                    <w:rPr>
                      <w:b/>
                      <w:bCs/>
                      <w:iCs/>
                      <w:sz w:val="20"/>
                    </w:rPr>
                    <w:t>ERCOT Activities</w:t>
                  </w:r>
                </w:p>
              </w:tc>
            </w:tr>
            <w:tr w:rsidR="00613CC2" w:rsidRPr="003161DC" w14:paraId="35E0D879" w14:textId="77777777" w:rsidTr="00F632D2">
              <w:trPr>
                <w:cantSplit/>
                <w:trHeight w:val="576"/>
              </w:trPr>
              <w:tc>
                <w:tcPr>
                  <w:tcW w:w="2276" w:type="dxa"/>
                </w:tcPr>
                <w:p w14:paraId="014C5483" w14:textId="77777777" w:rsidR="00613CC2" w:rsidRPr="003161DC" w:rsidRDefault="00613CC2" w:rsidP="00F632D2">
                  <w:pPr>
                    <w:spacing w:after="60"/>
                    <w:rPr>
                      <w:iCs/>
                      <w:sz w:val="20"/>
                    </w:rPr>
                  </w:pPr>
                  <w:r w:rsidRPr="003161DC">
                    <w:rPr>
                      <w:iCs/>
                      <w:sz w:val="20"/>
                    </w:rPr>
                    <w:t xml:space="preserve">During the first hour of the Operating Period </w:t>
                  </w:r>
                </w:p>
              </w:tc>
              <w:tc>
                <w:tcPr>
                  <w:tcW w:w="3477" w:type="dxa"/>
                </w:tcPr>
                <w:p w14:paraId="6852E175" w14:textId="77777777" w:rsidR="00613CC2" w:rsidRPr="003161DC" w:rsidRDefault="00613CC2" w:rsidP="00F632D2">
                  <w:pPr>
                    <w:spacing w:after="60"/>
                    <w:rPr>
                      <w:iCs/>
                      <w:sz w:val="20"/>
                    </w:rPr>
                  </w:pPr>
                </w:p>
              </w:tc>
              <w:tc>
                <w:tcPr>
                  <w:tcW w:w="3823" w:type="dxa"/>
                </w:tcPr>
                <w:p w14:paraId="4EA0245D" w14:textId="77777777" w:rsidR="00613CC2" w:rsidRPr="003161DC" w:rsidRDefault="00613CC2" w:rsidP="00F632D2">
                  <w:pPr>
                    <w:rPr>
                      <w:iCs/>
                      <w:sz w:val="20"/>
                    </w:rPr>
                  </w:pPr>
                  <w:r w:rsidRPr="003161DC">
                    <w:rPr>
                      <w:iCs/>
                      <w:sz w:val="20"/>
                    </w:rPr>
                    <w:t>Execute the Hour-Ahead Sequence, including HRUC, beginning with the second hour of the Operating Period</w:t>
                  </w:r>
                </w:p>
                <w:p w14:paraId="709FE770" w14:textId="77777777" w:rsidR="00613CC2" w:rsidRPr="003161DC" w:rsidRDefault="00613CC2" w:rsidP="00F632D2">
                  <w:pPr>
                    <w:rPr>
                      <w:iCs/>
                      <w:sz w:val="20"/>
                    </w:rPr>
                  </w:pPr>
                </w:p>
                <w:p w14:paraId="417EA3DB" w14:textId="77777777" w:rsidR="00613CC2" w:rsidRPr="003161DC" w:rsidRDefault="00613CC2" w:rsidP="00F632D2">
                  <w:pPr>
                    <w:rPr>
                      <w:iCs/>
                      <w:sz w:val="20"/>
                    </w:rPr>
                  </w:pPr>
                  <w:r w:rsidRPr="003161DC">
                    <w:rPr>
                      <w:iCs/>
                      <w:sz w:val="20"/>
                    </w:rPr>
                    <w:t>Review the list of Off-Line Available Resources with a start-up time of one hour or less</w:t>
                  </w:r>
                </w:p>
                <w:p w14:paraId="3260DF40" w14:textId="77777777" w:rsidR="00613CC2" w:rsidRPr="003161DC" w:rsidRDefault="00613CC2" w:rsidP="00F632D2">
                  <w:pPr>
                    <w:rPr>
                      <w:iCs/>
                      <w:sz w:val="20"/>
                    </w:rPr>
                  </w:pPr>
                </w:p>
                <w:p w14:paraId="49617A28" w14:textId="77777777" w:rsidR="00613CC2" w:rsidRPr="003161DC" w:rsidRDefault="00613CC2" w:rsidP="00F632D2">
                  <w:pPr>
                    <w:rPr>
                      <w:iCs/>
                      <w:sz w:val="20"/>
                    </w:rPr>
                  </w:pPr>
                  <w:r w:rsidRPr="003161DC">
                    <w:rPr>
                      <w:iCs/>
                      <w:sz w:val="20"/>
                    </w:rPr>
                    <w:t>Review and communicate HRUC commitments and Direct Current Tie (DC Tie) Schedule curtailments</w:t>
                  </w:r>
                </w:p>
                <w:p w14:paraId="3B983D8D" w14:textId="77777777" w:rsidR="00613CC2" w:rsidRPr="003161DC" w:rsidRDefault="00613CC2" w:rsidP="00F632D2">
                  <w:pPr>
                    <w:rPr>
                      <w:iCs/>
                      <w:sz w:val="20"/>
                    </w:rPr>
                  </w:pPr>
                </w:p>
                <w:p w14:paraId="5A7E2F13" w14:textId="77777777" w:rsidR="00613CC2" w:rsidRPr="003161DC" w:rsidRDefault="00613CC2" w:rsidP="00F632D2">
                  <w:pPr>
                    <w:rPr>
                      <w:iCs/>
                      <w:sz w:val="20"/>
                    </w:rPr>
                  </w:pPr>
                  <w:r w:rsidRPr="003161DC">
                    <w:rPr>
                      <w:iCs/>
                      <w:sz w:val="20"/>
                    </w:rPr>
                    <w:t>Snapshot the Scheduled Power Consumption for Controllable Load Resources</w:t>
                  </w:r>
                </w:p>
              </w:tc>
            </w:tr>
            <w:tr w:rsidR="00613CC2" w:rsidRPr="003161DC" w14:paraId="6C378310" w14:textId="77777777" w:rsidTr="00F632D2">
              <w:trPr>
                <w:cantSplit/>
                <w:trHeight w:val="395"/>
              </w:trPr>
              <w:tc>
                <w:tcPr>
                  <w:tcW w:w="2276" w:type="dxa"/>
                </w:tcPr>
                <w:p w14:paraId="0DDD7B5E" w14:textId="77777777" w:rsidR="00613CC2" w:rsidRPr="003161DC" w:rsidRDefault="00613CC2" w:rsidP="00F632D2">
                  <w:pPr>
                    <w:spacing w:after="60"/>
                    <w:rPr>
                      <w:iCs/>
                      <w:sz w:val="20"/>
                    </w:rPr>
                  </w:pPr>
                  <w:r w:rsidRPr="003161DC">
                    <w:rPr>
                      <w:iCs/>
                      <w:sz w:val="20"/>
                    </w:rPr>
                    <w:t>SCED run</w:t>
                  </w:r>
                </w:p>
              </w:tc>
              <w:tc>
                <w:tcPr>
                  <w:tcW w:w="3477" w:type="dxa"/>
                </w:tcPr>
                <w:p w14:paraId="04D27DB9" w14:textId="77777777" w:rsidR="00613CC2" w:rsidRPr="003161DC" w:rsidRDefault="00613CC2" w:rsidP="00F632D2">
                  <w:pPr>
                    <w:spacing w:after="60"/>
                    <w:rPr>
                      <w:iCs/>
                      <w:sz w:val="20"/>
                    </w:rPr>
                  </w:pPr>
                </w:p>
              </w:tc>
              <w:tc>
                <w:tcPr>
                  <w:tcW w:w="3823" w:type="dxa"/>
                </w:tcPr>
                <w:p w14:paraId="1A2DDB01" w14:textId="77777777" w:rsidR="00613CC2" w:rsidRPr="003161DC" w:rsidRDefault="00613CC2" w:rsidP="00F632D2">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613CC2" w:rsidRPr="003161DC" w14:paraId="4557DBFC" w14:textId="77777777" w:rsidTr="00F632D2">
              <w:trPr>
                <w:trHeight w:val="576"/>
              </w:trPr>
              <w:tc>
                <w:tcPr>
                  <w:tcW w:w="2276" w:type="dxa"/>
                </w:tcPr>
                <w:p w14:paraId="28ABE484" w14:textId="77777777" w:rsidR="00613CC2" w:rsidRPr="003161DC" w:rsidRDefault="00613CC2" w:rsidP="00F632D2">
                  <w:pPr>
                    <w:spacing w:after="60"/>
                    <w:rPr>
                      <w:iCs/>
                      <w:sz w:val="20"/>
                    </w:rPr>
                  </w:pPr>
                  <w:r w:rsidRPr="003161DC">
                    <w:rPr>
                      <w:iCs/>
                      <w:sz w:val="20"/>
                    </w:rPr>
                    <w:t>During the Operating Hour</w:t>
                  </w:r>
                </w:p>
              </w:tc>
              <w:tc>
                <w:tcPr>
                  <w:tcW w:w="3477" w:type="dxa"/>
                </w:tcPr>
                <w:p w14:paraId="656A5E6A" w14:textId="77777777" w:rsidR="00613CC2" w:rsidRPr="003161DC" w:rsidRDefault="00613CC2" w:rsidP="00F632D2">
                  <w:pPr>
                    <w:rPr>
                      <w:iCs/>
                      <w:sz w:val="20"/>
                    </w:rPr>
                  </w:pPr>
                  <w:r w:rsidRPr="003161DC">
                    <w:rPr>
                      <w:iCs/>
                      <w:sz w:val="20"/>
                    </w:rPr>
                    <w:t>Acknowledge receipt of Dispatch Instructions</w:t>
                  </w:r>
                </w:p>
                <w:p w14:paraId="3CB4E6C5" w14:textId="77777777" w:rsidR="00613CC2" w:rsidRPr="003161DC" w:rsidRDefault="00613CC2" w:rsidP="00F632D2">
                  <w:pPr>
                    <w:rPr>
                      <w:iCs/>
                      <w:sz w:val="20"/>
                    </w:rPr>
                  </w:pPr>
                </w:p>
                <w:p w14:paraId="0305DA61" w14:textId="77777777" w:rsidR="00613CC2" w:rsidRPr="003161DC" w:rsidRDefault="00613CC2" w:rsidP="00F632D2">
                  <w:pPr>
                    <w:rPr>
                      <w:iCs/>
                      <w:sz w:val="20"/>
                    </w:rPr>
                  </w:pPr>
                  <w:r w:rsidRPr="003161DC">
                    <w:rPr>
                      <w:iCs/>
                      <w:sz w:val="20"/>
                    </w:rPr>
                    <w:t>Comply with Dispatch Instruction</w:t>
                  </w:r>
                </w:p>
                <w:p w14:paraId="1297614E" w14:textId="77777777" w:rsidR="00613CC2" w:rsidRPr="003161DC" w:rsidRDefault="00613CC2" w:rsidP="00F632D2">
                  <w:pPr>
                    <w:rPr>
                      <w:iCs/>
                      <w:sz w:val="20"/>
                    </w:rPr>
                  </w:pPr>
                  <w:r w:rsidRPr="003161DC">
                    <w:rPr>
                      <w:iCs/>
                      <w:sz w:val="20"/>
                    </w:rPr>
                    <w:t xml:space="preserve"> </w:t>
                  </w:r>
                </w:p>
                <w:p w14:paraId="547CAB4E" w14:textId="77777777" w:rsidR="00613CC2" w:rsidRPr="003161DC" w:rsidRDefault="00613CC2" w:rsidP="00F632D2">
                  <w:pPr>
                    <w:rPr>
                      <w:iCs/>
                      <w:sz w:val="20"/>
                    </w:rPr>
                  </w:pPr>
                  <w:r w:rsidRPr="003161DC">
                    <w:rPr>
                      <w:iCs/>
                      <w:sz w:val="20"/>
                    </w:rPr>
                    <w:lastRenderedPageBreak/>
                    <w:t>Review Resource Status to assure current state of the Resources is properly telemetered</w:t>
                  </w:r>
                </w:p>
                <w:p w14:paraId="4DC4A222" w14:textId="77777777" w:rsidR="00613CC2" w:rsidRPr="003161DC" w:rsidRDefault="00613CC2" w:rsidP="00F632D2">
                  <w:pPr>
                    <w:rPr>
                      <w:iCs/>
                      <w:sz w:val="20"/>
                    </w:rPr>
                  </w:pPr>
                </w:p>
                <w:p w14:paraId="0B8CC12E" w14:textId="77777777" w:rsidR="00613CC2" w:rsidRPr="003161DC" w:rsidRDefault="00613CC2" w:rsidP="00F632D2">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31DBB87C" w14:textId="77777777" w:rsidR="00613CC2" w:rsidRPr="003161DC" w:rsidRDefault="00613CC2" w:rsidP="00F632D2">
                  <w:pPr>
                    <w:rPr>
                      <w:iCs/>
                      <w:sz w:val="20"/>
                    </w:rPr>
                  </w:pPr>
                </w:p>
                <w:p w14:paraId="55413E6B" w14:textId="77777777" w:rsidR="00613CC2" w:rsidRDefault="00613CC2" w:rsidP="00F632D2">
                  <w:pPr>
                    <w:rPr>
                      <w:iCs/>
                      <w:sz w:val="20"/>
                    </w:rPr>
                  </w:pPr>
                  <w:r>
                    <w:rPr>
                      <w:iCs/>
                      <w:sz w:val="20"/>
                    </w:rPr>
                    <w:t>Submit and update Ancillary Service Offers</w:t>
                  </w:r>
                </w:p>
                <w:p w14:paraId="430472C0" w14:textId="77777777" w:rsidR="00613CC2" w:rsidRDefault="00613CC2" w:rsidP="00F632D2">
                  <w:pPr>
                    <w:rPr>
                      <w:iCs/>
                      <w:sz w:val="20"/>
                    </w:rPr>
                  </w:pPr>
                </w:p>
                <w:p w14:paraId="1CB30E76" w14:textId="77777777" w:rsidR="00613CC2" w:rsidRPr="003161DC" w:rsidRDefault="00613CC2" w:rsidP="00F632D2">
                  <w:pPr>
                    <w:rPr>
                      <w:iCs/>
                      <w:sz w:val="20"/>
                    </w:rPr>
                  </w:pPr>
                  <w:r w:rsidRPr="003161DC">
                    <w:rPr>
                      <w:iCs/>
                      <w:sz w:val="20"/>
                    </w:rPr>
                    <w:t xml:space="preserve">Communicate Resource Forced Outages to ERCOT </w:t>
                  </w:r>
                </w:p>
                <w:p w14:paraId="1C3E8F20" w14:textId="77777777" w:rsidR="00613CC2" w:rsidRPr="003161DC" w:rsidRDefault="00613CC2" w:rsidP="00F632D2">
                  <w:pPr>
                    <w:rPr>
                      <w:iCs/>
                      <w:sz w:val="20"/>
                    </w:rPr>
                  </w:pPr>
                </w:p>
                <w:p w14:paraId="27057254" w14:textId="77777777" w:rsidR="00613CC2" w:rsidRPr="00221D04" w:rsidRDefault="00613CC2" w:rsidP="00F632D2">
                  <w:pPr>
                    <w:rPr>
                      <w:iCs/>
                      <w:sz w:val="20"/>
                    </w:rPr>
                  </w:pPr>
                  <w:r w:rsidRPr="00221D04">
                    <w:rPr>
                      <w:iCs/>
                      <w:sz w:val="20"/>
                    </w:rPr>
                    <w:t xml:space="preserve">Submit and update Energy Offer Curves and/or RTM Energy Bids </w:t>
                  </w:r>
                </w:p>
                <w:p w14:paraId="16FFC0BB" w14:textId="77777777" w:rsidR="00613CC2" w:rsidRPr="003161DC" w:rsidRDefault="00613CC2" w:rsidP="00F632D2">
                  <w:pPr>
                    <w:rPr>
                      <w:iCs/>
                      <w:sz w:val="20"/>
                    </w:rPr>
                  </w:pPr>
                </w:p>
              </w:tc>
              <w:tc>
                <w:tcPr>
                  <w:tcW w:w="3823" w:type="dxa"/>
                </w:tcPr>
                <w:p w14:paraId="6C9192F5" w14:textId="77777777" w:rsidR="00613CC2" w:rsidRPr="003161DC" w:rsidRDefault="00613CC2" w:rsidP="00F632D2">
                  <w:pPr>
                    <w:tabs>
                      <w:tab w:val="left" w:pos="2521"/>
                    </w:tabs>
                    <w:spacing w:after="240"/>
                    <w:rPr>
                      <w:iCs/>
                      <w:sz w:val="20"/>
                    </w:rPr>
                  </w:pPr>
                  <w:r w:rsidRPr="003161DC">
                    <w:rPr>
                      <w:iCs/>
                      <w:sz w:val="20"/>
                    </w:rPr>
                    <w:lastRenderedPageBreak/>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 xml:space="preserve">as described in Section 6.5.7.3.1, </w:t>
                  </w:r>
                  <w:r w:rsidRPr="003161DC">
                    <w:rPr>
                      <w:sz w:val="20"/>
                    </w:rPr>
                    <w:lastRenderedPageBreak/>
                    <w:t>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27BFB6B8" w14:textId="77777777" w:rsidR="00613CC2" w:rsidRPr="003161DC" w:rsidRDefault="00613CC2" w:rsidP="00F632D2">
                  <w:pPr>
                    <w:spacing w:before="240"/>
                    <w:rPr>
                      <w:iCs/>
                      <w:sz w:val="20"/>
                    </w:rPr>
                  </w:pPr>
                  <w:r w:rsidRPr="003161DC">
                    <w:rPr>
                      <w:iCs/>
                      <w:sz w:val="20"/>
                    </w:rPr>
                    <w:t>Monitor Resource Status and identify discrepancies between COP and telemetered Resource Status</w:t>
                  </w:r>
                </w:p>
                <w:p w14:paraId="00D1721C" w14:textId="77777777" w:rsidR="00613CC2" w:rsidRPr="003161DC" w:rsidRDefault="00613CC2" w:rsidP="00F632D2">
                  <w:pPr>
                    <w:rPr>
                      <w:iCs/>
                      <w:sz w:val="20"/>
                    </w:rPr>
                  </w:pPr>
                </w:p>
                <w:p w14:paraId="7E1357A9" w14:textId="77777777" w:rsidR="00613CC2" w:rsidRPr="003161DC" w:rsidRDefault="00613CC2" w:rsidP="00F632D2">
                  <w:pPr>
                    <w:rPr>
                      <w:iCs/>
                      <w:sz w:val="20"/>
                    </w:rPr>
                  </w:pPr>
                  <w:r w:rsidRPr="003161DC">
                    <w:rPr>
                      <w:iCs/>
                      <w:sz w:val="20"/>
                    </w:rPr>
                    <w:t>Restart Real-Time Sequence on major change of Resource or Transmission Element Status</w:t>
                  </w:r>
                </w:p>
                <w:p w14:paraId="4716F724" w14:textId="77777777" w:rsidR="00613CC2" w:rsidRPr="003161DC" w:rsidRDefault="00613CC2" w:rsidP="00F632D2">
                  <w:pPr>
                    <w:rPr>
                      <w:iCs/>
                      <w:sz w:val="20"/>
                    </w:rPr>
                  </w:pPr>
                </w:p>
                <w:p w14:paraId="5713F220" w14:textId="77777777" w:rsidR="00613CC2" w:rsidRPr="003161DC" w:rsidRDefault="00613CC2" w:rsidP="00F632D2">
                  <w:pPr>
                    <w:rPr>
                      <w:b/>
                      <w:iCs/>
                      <w:sz w:val="20"/>
                    </w:rPr>
                  </w:pPr>
                  <w:r w:rsidRPr="003161DC">
                    <w:rPr>
                      <w:iCs/>
                      <w:sz w:val="20"/>
                    </w:rPr>
                    <w:t>Monitor ERCOT total system capacity providing Ancillary Services</w:t>
                  </w:r>
                  <w:r w:rsidRPr="003161DC">
                    <w:rPr>
                      <w:b/>
                      <w:iCs/>
                      <w:sz w:val="20"/>
                    </w:rPr>
                    <w:t xml:space="preserve"> </w:t>
                  </w:r>
                </w:p>
                <w:p w14:paraId="333C8B7E" w14:textId="77777777" w:rsidR="00613CC2" w:rsidRPr="003161DC" w:rsidRDefault="00613CC2" w:rsidP="00F632D2">
                  <w:pPr>
                    <w:rPr>
                      <w:iCs/>
                      <w:sz w:val="20"/>
                    </w:rPr>
                  </w:pPr>
                </w:p>
                <w:p w14:paraId="744F6C0B" w14:textId="77777777" w:rsidR="00012C01" w:rsidRPr="00DD1A20" w:rsidRDefault="00012C01" w:rsidP="00012C01">
                  <w:pPr>
                    <w:rPr>
                      <w:ins w:id="59" w:author="ERCOT 092722" w:date="2022-09-25T19:37:00Z"/>
                      <w:iCs/>
                      <w:sz w:val="20"/>
                      <w:szCs w:val="20"/>
                    </w:rPr>
                  </w:pPr>
                  <w:r w:rsidRPr="00DD1A20">
                    <w:rPr>
                      <w:iCs/>
                      <w:sz w:val="20"/>
                      <w:szCs w:val="20"/>
                    </w:rPr>
                    <w:t>Validate COP information</w:t>
                  </w:r>
                </w:p>
                <w:p w14:paraId="25F0DE27" w14:textId="77777777" w:rsidR="00012C01" w:rsidRPr="00DD1A20" w:rsidRDefault="00012C01" w:rsidP="00012C01">
                  <w:pPr>
                    <w:rPr>
                      <w:ins w:id="60" w:author="ERCOT 092722" w:date="2022-09-25T19:37:00Z"/>
                      <w:iCs/>
                      <w:sz w:val="20"/>
                      <w:szCs w:val="20"/>
                    </w:rPr>
                  </w:pPr>
                </w:p>
                <w:p w14:paraId="24875742" w14:textId="77777777" w:rsidR="00012C01" w:rsidRPr="00DD1A20" w:rsidRDefault="00012C01" w:rsidP="00012C01">
                  <w:pPr>
                    <w:rPr>
                      <w:ins w:id="61" w:author="ERCOT 092722" w:date="2022-09-25T19:37:00Z"/>
                      <w:iCs/>
                      <w:sz w:val="20"/>
                      <w:szCs w:val="20"/>
                    </w:rPr>
                  </w:pPr>
                  <w:ins w:id="62" w:author="ERCOT 092722" w:date="2022-09-25T19:37:00Z">
                    <w:r w:rsidRPr="00DD1A20">
                      <w:rPr>
                        <w:iCs/>
                        <w:sz w:val="20"/>
                        <w:szCs w:val="20"/>
                      </w:rPr>
                      <w:t>Validate Ancillary Service Trades</w:t>
                    </w:r>
                  </w:ins>
                </w:p>
                <w:p w14:paraId="4E81201A" w14:textId="77777777" w:rsidR="00613CC2" w:rsidRPr="003161DC" w:rsidRDefault="00613CC2" w:rsidP="00F632D2">
                  <w:pPr>
                    <w:rPr>
                      <w:iCs/>
                      <w:sz w:val="20"/>
                    </w:rPr>
                  </w:pPr>
                </w:p>
                <w:p w14:paraId="4AB9662D" w14:textId="77777777" w:rsidR="00613CC2" w:rsidRPr="003161DC" w:rsidRDefault="00613CC2" w:rsidP="00F632D2">
                  <w:pPr>
                    <w:rPr>
                      <w:iCs/>
                      <w:sz w:val="20"/>
                    </w:rPr>
                  </w:pPr>
                  <w:r w:rsidRPr="003161DC">
                    <w:rPr>
                      <w:iCs/>
                      <w:sz w:val="20"/>
                    </w:rPr>
                    <w:t>Monitor ERCOT control performance</w:t>
                  </w:r>
                </w:p>
                <w:p w14:paraId="4591B94B" w14:textId="77777777" w:rsidR="00613CC2" w:rsidRPr="003161DC" w:rsidRDefault="00613CC2" w:rsidP="00F632D2">
                  <w:pPr>
                    <w:rPr>
                      <w:iCs/>
                      <w:sz w:val="20"/>
                    </w:rPr>
                  </w:pPr>
                </w:p>
                <w:p w14:paraId="027E5023" w14:textId="77777777" w:rsidR="00613CC2" w:rsidRDefault="00613CC2" w:rsidP="00F632D2">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 xml:space="preserve">-directed DC Tie </w:t>
                  </w:r>
                  <w:r w:rsidRPr="003161DC">
                    <w:rPr>
                      <w:iCs/>
                      <w:sz w:val="20"/>
                    </w:rPr>
                    <w:lastRenderedPageBreak/>
                    <w:t>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42D4F2AE" w14:textId="77777777" w:rsidR="00613CC2" w:rsidRPr="003161DC" w:rsidRDefault="00613CC2" w:rsidP="00F632D2">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7E6EDE3E" w14:textId="77777777" w:rsidR="00613CC2" w:rsidRDefault="00613CC2" w:rsidP="00F632D2">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50E9FB" w14:textId="77777777" w:rsidR="00613CC2" w:rsidRPr="003161DC" w:rsidRDefault="00613CC2" w:rsidP="00F632D2">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and Settlement Only Energy Storage Systems (SOESSs)</w:t>
                  </w:r>
                </w:p>
                <w:p w14:paraId="012D2CF6" w14:textId="77777777" w:rsidR="00613CC2" w:rsidRPr="003161DC" w:rsidRDefault="00613CC2" w:rsidP="00F632D2">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w:t>
                  </w:r>
                  <w:r w:rsidRPr="003161DC">
                    <w:rPr>
                      <w:sz w:val="20"/>
                    </w:rPr>
                    <w:lastRenderedPageBreak/>
                    <w:t xml:space="preserve">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2286B3" w14:textId="77777777" w:rsidR="00613CC2" w:rsidRPr="003161DC" w:rsidRDefault="00613CC2" w:rsidP="00F632D2">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709656BE" w14:textId="77777777" w:rsidR="00613CC2" w:rsidRPr="003161DC" w:rsidRDefault="00613CC2" w:rsidP="00F632D2">
                  <w:pPr>
                    <w:rPr>
                      <w:iCs/>
                      <w:sz w:val="20"/>
                    </w:rPr>
                  </w:pPr>
                </w:p>
                <w:p w14:paraId="528ABAE5" w14:textId="77777777" w:rsidR="00613CC2" w:rsidRPr="003161DC" w:rsidRDefault="00613CC2" w:rsidP="00F632D2">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2F30D768" w14:textId="77777777" w:rsidR="00613CC2" w:rsidRPr="003161DC" w:rsidRDefault="00613CC2" w:rsidP="00F632D2">
                  <w:pPr>
                    <w:rPr>
                      <w:iCs/>
                      <w:sz w:val="20"/>
                    </w:rPr>
                  </w:pPr>
                </w:p>
                <w:p w14:paraId="7FC4800D" w14:textId="77777777" w:rsidR="00613CC2" w:rsidRPr="003161DC" w:rsidRDefault="00613CC2" w:rsidP="00F632D2">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07179AB" w14:textId="77777777" w:rsidR="00613CC2" w:rsidRPr="003161DC" w:rsidRDefault="00613CC2" w:rsidP="00F632D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557435" w14:textId="77777777" w:rsidR="00613CC2" w:rsidRPr="003161DC" w:rsidRDefault="00613CC2" w:rsidP="00F632D2">
                  <w:pPr>
                    <w:rPr>
                      <w:iCs/>
                      <w:sz w:val="20"/>
                    </w:rPr>
                  </w:pPr>
                </w:p>
              </w:tc>
            </w:tr>
          </w:tbl>
          <w:p w14:paraId="569F3E5E" w14:textId="77777777" w:rsidR="00613CC2" w:rsidRPr="00C61B40" w:rsidRDefault="00613CC2" w:rsidP="00F632D2">
            <w:pPr>
              <w:rPr>
                <w:iCs/>
              </w:rPr>
            </w:pPr>
          </w:p>
        </w:tc>
      </w:tr>
    </w:tbl>
    <w:p w14:paraId="4B73C35D" w14:textId="77777777" w:rsidR="00613CC2" w:rsidRDefault="00613CC2" w:rsidP="00613CC2">
      <w:pPr>
        <w:pStyle w:val="BodyTextNumbered"/>
        <w:spacing w:before="240"/>
      </w:pPr>
      <w:r>
        <w:lastRenderedPageBreak/>
        <w:t>(3)</w:t>
      </w:r>
      <w:r>
        <w:tab/>
        <w:t>At the beginning of each hour, ERCOT shall post on the ERCOT website the following information:</w:t>
      </w:r>
    </w:p>
    <w:p w14:paraId="331AA233" w14:textId="77777777" w:rsidR="00613CC2" w:rsidRDefault="00613CC2" w:rsidP="00613CC2">
      <w:pPr>
        <w:pStyle w:val="List"/>
      </w:pPr>
      <w:r>
        <w:t>(a)</w:t>
      </w:r>
      <w:r>
        <w:tab/>
        <w:t>Changes in ERCOT System conditions that could affect the security and dynamic transmission limits of the ERCOT System, including:</w:t>
      </w:r>
    </w:p>
    <w:p w14:paraId="1FCD4915" w14:textId="77777777" w:rsidR="00613CC2" w:rsidRDefault="00613CC2" w:rsidP="00613CC2">
      <w:pPr>
        <w:pStyle w:val="List2"/>
      </w:pPr>
      <w:r>
        <w:t>(i)</w:t>
      </w:r>
      <w:r>
        <w:tab/>
        <w:t>Changes or expected changes, in the status of Transmission Facilities as recorded in the Outage Scheduler for the remaining hours of the current Operating Day and all hours of the next Operating Day; and</w:t>
      </w:r>
    </w:p>
    <w:p w14:paraId="21797A34" w14:textId="77777777" w:rsidR="00613CC2" w:rsidRDefault="00613CC2" w:rsidP="00613CC2">
      <w:pPr>
        <w:pStyle w:val="List2"/>
      </w:pPr>
      <w:r>
        <w:lastRenderedPageBreak/>
        <w:t>(ii)</w:t>
      </w:r>
      <w:r>
        <w:tab/>
        <w:t>Any conditions such as adverse weather conditions as determined from the ERCOT-designated weather service;</w:t>
      </w:r>
    </w:p>
    <w:p w14:paraId="4C51F2FC" w14:textId="77777777" w:rsidR="00613CC2" w:rsidRDefault="00613CC2" w:rsidP="00613CC2">
      <w:pPr>
        <w:pStyle w:val="List"/>
      </w:pPr>
      <w:r>
        <w:t>(b)</w:t>
      </w:r>
      <w:r>
        <w:tab/>
      </w:r>
      <w:r w:rsidRPr="00491C73">
        <w:t>Updated system-wide Mid-Term Load Forecasts (MTLFs) for all forecast models available to ERCOT Operations, as well as an indicator for which forecast was in use by ERCOT at the time of publication</w:t>
      </w:r>
      <w:r>
        <w:t>;</w:t>
      </w:r>
    </w:p>
    <w:p w14:paraId="7EE37C11" w14:textId="77777777" w:rsidR="00613CC2" w:rsidRDefault="00613CC2" w:rsidP="00613CC2">
      <w:pPr>
        <w:pStyle w:val="List"/>
      </w:pPr>
      <w:r>
        <w:t>(c)</w:t>
      </w:r>
      <w:r>
        <w:tab/>
        <w:t>The quantities of RMR Services deployed by ERCOT for each previous hour of the current Operating Day; and</w:t>
      </w:r>
    </w:p>
    <w:p w14:paraId="781BA629" w14:textId="77777777" w:rsidR="00613CC2" w:rsidRDefault="00613CC2" w:rsidP="00613CC2">
      <w:pPr>
        <w:pStyle w:val="List"/>
        <w:rPr>
          <w:iCs/>
        </w:rPr>
      </w:pPr>
      <w:r>
        <w:t>(d)</w:t>
      </w:r>
      <w:r>
        <w:tab/>
        <w:t>Total ERCOT System Demand, from Real-Time operations, integrated over each Settlement Interval.</w:t>
      </w:r>
    </w:p>
    <w:p w14:paraId="57C27B30" w14:textId="77777777" w:rsidR="00613CC2" w:rsidRDefault="00613CC2" w:rsidP="00613CC2">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5AFCC9DC" w14:textId="77777777" w:rsidR="00613CC2" w:rsidRDefault="00613CC2" w:rsidP="00613CC2">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3CC2" w14:paraId="64C855DC" w14:textId="77777777" w:rsidTr="00F632D2">
        <w:trPr>
          <w:trHeight w:val="206"/>
        </w:trPr>
        <w:tc>
          <w:tcPr>
            <w:tcW w:w="9350" w:type="dxa"/>
            <w:shd w:val="pct12" w:color="auto" w:fill="auto"/>
          </w:tcPr>
          <w:p w14:paraId="2ED8EC91" w14:textId="77777777" w:rsidR="00613CC2" w:rsidRDefault="00613CC2" w:rsidP="00F632D2">
            <w:pPr>
              <w:pStyle w:val="Instructions"/>
              <w:spacing w:before="120"/>
            </w:pPr>
            <w:r>
              <w:t>[NPRR1010:  Insert paragraphs (6) and (7) below upon system implementation of the Real-Time Co-Optimization (RTC) project:]</w:t>
            </w:r>
          </w:p>
          <w:p w14:paraId="52F842E1" w14:textId="77777777" w:rsidR="00613CC2" w:rsidRDefault="00613CC2" w:rsidP="00F632D2">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192A812A" w14:textId="77777777" w:rsidR="00613CC2" w:rsidRDefault="00613CC2" w:rsidP="00F632D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0EA9F06B" w14:textId="77777777" w:rsidR="00613CC2" w:rsidRDefault="00613CC2" w:rsidP="00F632D2">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2878E947" w14:textId="77777777" w:rsidR="00613CC2" w:rsidRDefault="00613CC2" w:rsidP="00F632D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419A094E" w14:textId="77777777" w:rsidR="00613CC2" w:rsidRDefault="00613CC2" w:rsidP="00F632D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D63DE3C" w14:textId="77777777" w:rsidR="00613CC2" w:rsidRDefault="00613CC2" w:rsidP="00F632D2">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0B518907" w14:textId="77777777" w:rsidR="00613CC2" w:rsidRDefault="00613CC2" w:rsidP="00F632D2">
            <w:pPr>
              <w:spacing w:after="240"/>
              <w:ind w:left="1440" w:hanging="720"/>
              <w:rPr>
                <w:color w:val="000000"/>
              </w:rPr>
            </w:pPr>
            <w:r>
              <w:rPr>
                <w:color w:val="000000"/>
              </w:rPr>
              <w:lastRenderedPageBreak/>
              <w:t>(f)</w:t>
            </w:r>
            <w:r>
              <w:rPr>
                <w:color w:val="000000"/>
              </w:rPr>
              <w:tab/>
              <w:t>Capacity to provide Reg-Up, RRS, ECRS, or any combination, irrespective of whether it is capable of providing Non-Spin;</w:t>
            </w:r>
          </w:p>
          <w:p w14:paraId="5202943A" w14:textId="77777777" w:rsidR="00613CC2" w:rsidRDefault="00613CC2" w:rsidP="00F632D2">
            <w:pPr>
              <w:spacing w:after="240"/>
              <w:ind w:left="1440" w:hanging="720"/>
              <w:rPr>
                <w:color w:val="000000"/>
              </w:rPr>
            </w:pPr>
            <w:r>
              <w:rPr>
                <w:color w:val="000000"/>
              </w:rPr>
              <w:t>(g)</w:t>
            </w:r>
            <w:r>
              <w:rPr>
                <w:color w:val="000000"/>
              </w:rPr>
              <w:tab/>
              <w:t>Capacity to provide Reg-Up, RRS, ECRS, Non-Spin, or any combination; and</w:t>
            </w:r>
          </w:p>
          <w:p w14:paraId="47FD683C" w14:textId="77777777" w:rsidR="00613CC2" w:rsidRDefault="00613CC2" w:rsidP="00F632D2">
            <w:pPr>
              <w:spacing w:after="240"/>
              <w:ind w:left="1440" w:hanging="720"/>
              <w:rPr>
                <w:iCs/>
              </w:rPr>
            </w:pPr>
            <w:r>
              <w:rPr>
                <w:color w:val="000000"/>
              </w:rPr>
              <w:t>(h)</w:t>
            </w:r>
            <w:r>
              <w:rPr>
                <w:color w:val="000000"/>
              </w:rPr>
              <w:tab/>
              <w:t>Capacity to provide Reg-Down</w:t>
            </w:r>
            <w:r>
              <w:rPr>
                <w:iCs/>
              </w:rPr>
              <w:t>.</w:t>
            </w:r>
          </w:p>
          <w:p w14:paraId="5F94A69A" w14:textId="77777777" w:rsidR="00613CC2" w:rsidRPr="00460A86" w:rsidRDefault="00613CC2" w:rsidP="00F632D2">
            <w:pPr>
              <w:spacing w:after="240"/>
              <w:ind w:left="720" w:hanging="720"/>
              <w:rPr>
                <w:iCs/>
              </w:rPr>
            </w:pPr>
            <w:r>
              <w:rPr>
                <w:iCs/>
              </w:rPr>
              <w:t>(7)</w:t>
            </w:r>
            <w:r>
              <w:rPr>
                <w:iCs/>
              </w:rPr>
              <w:tab/>
              <w:t>Each week, ERCOT shall post on the ERCOT website the historical SCED-interval data described in paragraph (6) above.</w:t>
            </w:r>
          </w:p>
        </w:tc>
      </w:tr>
    </w:tbl>
    <w:p w14:paraId="1E9B141B" w14:textId="77777777" w:rsidR="00DD1A20" w:rsidRPr="00DD1A20" w:rsidRDefault="00DD1A20" w:rsidP="00DD1A20">
      <w:pPr>
        <w:keepNext/>
        <w:tabs>
          <w:tab w:val="left" w:pos="1080"/>
        </w:tabs>
        <w:spacing w:before="480" w:after="240"/>
        <w:ind w:left="1080" w:hanging="1080"/>
        <w:outlineLvl w:val="2"/>
        <w:rPr>
          <w:b/>
          <w:bCs/>
          <w:i/>
          <w:szCs w:val="20"/>
        </w:rPr>
      </w:pPr>
      <w:bookmarkStart w:id="63" w:name="_Toc397504914"/>
      <w:bookmarkStart w:id="64" w:name="_Toc402357042"/>
      <w:bookmarkStart w:id="65" w:name="_Toc422486422"/>
      <w:bookmarkStart w:id="66" w:name="_Toc433093274"/>
      <w:bookmarkStart w:id="67" w:name="_Toc433093432"/>
      <w:bookmarkStart w:id="68" w:name="_Toc440874662"/>
      <w:bookmarkStart w:id="69" w:name="_Toc448142217"/>
      <w:bookmarkStart w:id="70" w:name="_Toc448142374"/>
      <w:bookmarkStart w:id="71" w:name="_Toc458770210"/>
      <w:bookmarkStart w:id="72" w:name="_Toc459294178"/>
      <w:bookmarkStart w:id="73" w:name="_Toc463262671"/>
      <w:bookmarkStart w:id="74" w:name="_Toc468286743"/>
      <w:bookmarkStart w:id="75" w:name="_Toc481502789"/>
      <w:bookmarkStart w:id="76" w:name="_Toc496079959"/>
      <w:bookmarkStart w:id="77" w:name="_Toc5182813"/>
      <w:bookmarkStart w:id="78" w:name="_Toc732159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D1A20">
        <w:rPr>
          <w:b/>
          <w:bCs/>
          <w:i/>
          <w:szCs w:val="20"/>
        </w:rPr>
        <w:lastRenderedPageBreak/>
        <w:t>6.4.1</w:t>
      </w:r>
      <w:r w:rsidRPr="00DD1A20">
        <w:rPr>
          <w:b/>
          <w:bCs/>
          <w:i/>
          <w:szCs w:val="20"/>
        </w:rPr>
        <w:tab/>
        <w:t>Capacity Trade, Energy Trade, Self-Schedule, and Ancillary Service Trades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D1A20">
        <w:rPr>
          <w:b/>
          <w:bCs/>
          <w:i/>
          <w:szCs w:val="20"/>
        </w:rPr>
        <w:t xml:space="preserve"> </w:t>
      </w:r>
      <w:bookmarkEnd w:id="78"/>
    </w:p>
    <w:p w14:paraId="3E5F0CCD" w14:textId="77777777" w:rsidR="00DD1A20" w:rsidRPr="00DD1A20" w:rsidRDefault="00DD1A20" w:rsidP="00DD1A20">
      <w:pPr>
        <w:spacing w:after="240"/>
        <w:ind w:left="720" w:hanging="720"/>
        <w:rPr>
          <w:szCs w:val="20"/>
        </w:rPr>
      </w:pPr>
      <w:r w:rsidRPr="00DD1A20">
        <w:rPr>
          <w:szCs w:val="20"/>
        </w:rPr>
        <w:t>(1)</w:t>
      </w:r>
      <w:r w:rsidRPr="00DD1A20">
        <w:rPr>
          <w:szCs w:val="20"/>
        </w:rPr>
        <w:tab/>
        <w:t>A detailed explanation of Capacity Trade criteria and validations performed by ERCOT is provided in Section 4.4.1, Capacity Trades.  A Qualified Scheduling Entity (QSE) may submit and update Capacity Trades during the Adjustment Period.</w:t>
      </w:r>
    </w:p>
    <w:p w14:paraId="5F7AE8C4" w14:textId="77777777" w:rsidR="00DD1A20" w:rsidRPr="00DD1A20" w:rsidRDefault="00DD1A20" w:rsidP="00DD1A20">
      <w:pPr>
        <w:spacing w:after="240"/>
        <w:ind w:left="720" w:hanging="720"/>
        <w:rPr>
          <w:szCs w:val="20"/>
        </w:rPr>
      </w:pPr>
      <w:r w:rsidRPr="00DD1A20">
        <w:rPr>
          <w:szCs w:val="20"/>
        </w:rPr>
        <w:t>(2)</w:t>
      </w:r>
      <w:r w:rsidRPr="00DD1A20">
        <w:rPr>
          <w:szCs w:val="20"/>
        </w:rP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09408E4F"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A detailed explanation of Self-Schedule criteria and validations performed by ERCOT is provided in Section 4.4.3, Self-Schedules.  A QSE may submit and update Self-Schedules during the Adjustment Period. </w:t>
      </w:r>
    </w:p>
    <w:p w14:paraId="0CA01DC8" w14:textId="77777777" w:rsidR="00DD1A20" w:rsidRPr="00DD1A20" w:rsidRDefault="00DD1A20" w:rsidP="00DD1A20">
      <w:pPr>
        <w:spacing w:after="240"/>
        <w:ind w:left="720" w:hanging="720"/>
        <w:rPr>
          <w:szCs w:val="20"/>
        </w:rPr>
      </w:pPr>
      <w:r w:rsidRPr="00DD1A20">
        <w:rPr>
          <w:szCs w:val="20"/>
        </w:rPr>
        <w:t>(4)</w:t>
      </w:r>
      <w:r w:rsidRPr="00DD1A20">
        <w:rPr>
          <w:szCs w:val="20"/>
        </w:rPr>
        <w:tab/>
        <w:t>A detailed explanation of Ancillary Service Trade criteria and validations performed by ERCOT is provided in Section 4.4.7.3, Ancillary Service Trades. A QSE may submit and update Ancillary Service Trades during the Adjustment Period</w:t>
      </w:r>
      <w:ins w:id="79" w:author="ERCOT" w:date="2019-04-30T11:05:00Z">
        <w:r w:rsidRPr="00DD1A20">
          <w:rPr>
            <w:szCs w:val="20"/>
          </w:rPr>
          <w:t xml:space="preserve"> and through the Operating Period for Settlement</w:t>
        </w:r>
      </w:ins>
      <w:r w:rsidRPr="00DD1A20">
        <w:rPr>
          <w:szCs w:val="20"/>
        </w:rPr>
        <w:t>.</w:t>
      </w:r>
    </w:p>
    <w:p w14:paraId="75A33428" w14:textId="77777777" w:rsidR="00DD1A20" w:rsidRPr="00DD1A20" w:rsidRDefault="00DD1A20" w:rsidP="00DD1A20">
      <w:pPr>
        <w:keepNext/>
        <w:tabs>
          <w:tab w:val="left" w:pos="1620"/>
        </w:tabs>
        <w:spacing w:before="240" w:after="240"/>
        <w:ind w:left="1627" w:hanging="1627"/>
        <w:outlineLvl w:val="4"/>
        <w:rPr>
          <w:ins w:id="80" w:author="ERCOT" w:date="2019-04-05T12:34:00Z"/>
          <w:b/>
          <w:bCs/>
          <w:i/>
          <w:iCs/>
          <w:szCs w:val="26"/>
        </w:rPr>
      </w:pPr>
      <w:r w:rsidRPr="00DD1A20">
        <w:rPr>
          <w:b/>
          <w:bCs/>
          <w:i/>
          <w:iCs/>
          <w:szCs w:val="26"/>
        </w:rPr>
        <w:t>6.4.9.1.3</w:t>
      </w:r>
      <w:r w:rsidRPr="00DD1A20">
        <w:rPr>
          <w:b/>
          <w:bCs/>
          <w:i/>
          <w:iCs/>
          <w:szCs w:val="26"/>
        </w:rPr>
        <w:tab/>
      </w:r>
      <w:del w:id="81" w:author="ERCOT" w:date="2019-04-05T12:34:00Z">
        <w:r w:rsidRPr="00DD1A20" w:rsidDel="00BD11CC">
          <w:rPr>
            <w:b/>
            <w:bCs/>
            <w:i/>
            <w:iCs/>
            <w:szCs w:val="26"/>
          </w:rPr>
          <w:delText xml:space="preserve">Replacement of Ancillary Service Due to </w:delText>
        </w:r>
      </w:del>
      <w:r w:rsidRPr="00DD1A20">
        <w:rPr>
          <w:b/>
          <w:bCs/>
          <w:i/>
          <w:iCs/>
          <w:szCs w:val="26"/>
        </w:rP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82" w:author="ERCOT" w:date="2019-04-05T12:34:00Z">
        <w:r w:rsidRPr="00DD1A20">
          <w:rPr>
            <w:b/>
            <w:bCs/>
            <w:i/>
            <w:iCs/>
            <w:szCs w:val="26"/>
          </w:rPr>
          <w:t xml:space="preserve"> Ancillary Service</w:t>
        </w:r>
      </w:ins>
    </w:p>
    <w:p w14:paraId="1114CCB5" w14:textId="77777777" w:rsidR="00DD1A20" w:rsidRPr="00DD1A20" w:rsidRDefault="00DD1A20" w:rsidP="00DD1A20">
      <w:pPr>
        <w:spacing w:after="240"/>
        <w:ind w:left="720" w:hanging="720"/>
        <w:rPr>
          <w:ins w:id="83" w:author="ERCOT" w:date="2019-04-30T11:03:00Z"/>
        </w:rPr>
      </w:pPr>
      <w:r w:rsidRPr="00DD1A20">
        <w:t>(1)</w:t>
      </w:r>
      <w:r w:rsidRPr="00DD1A20">
        <w:tab/>
        <w:t xml:space="preserve">ERCOT may procure Ancillary Services to replace those of a QSE that has failed </w:t>
      </w:r>
      <w:del w:id="84" w:author="ERCOT 120122" w:date="2022-12-01T11:20:00Z">
        <w:r w:rsidRPr="00DD1A20" w:rsidDel="0081624F">
          <w:delText>on</w:delText>
        </w:r>
      </w:del>
      <w:ins w:id="85" w:author="ERCOT 120122" w:date="2022-12-01T11:20:00Z">
        <w:r w:rsidRPr="00DD1A20">
          <w:t>to provide</w:t>
        </w:r>
      </w:ins>
      <w:r w:rsidRPr="00DD1A20">
        <w:t xml:space="preserve"> its Ancillary Services Supply Responsibility through a SASM, as described below in Section 6.4.9.2, Supplemental Ancillary Services Market.  </w:t>
      </w:r>
    </w:p>
    <w:p w14:paraId="65FDFE10" w14:textId="77777777" w:rsidR="00DD1A20" w:rsidRPr="00DD1A20" w:rsidRDefault="00DD1A20" w:rsidP="00DD1A20">
      <w:pPr>
        <w:spacing w:after="240"/>
        <w:ind w:left="720" w:hanging="720"/>
      </w:pPr>
      <w:ins w:id="86" w:author="ERCOT" w:date="2019-04-30T11:03:00Z">
        <w:r w:rsidRPr="00DD1A20">
          <w:t>(2)</w:t>
        </w:r>
        <w:r w:rsidRPr="00DD1A20">
          <w:tab/>
        </w:r>
      </w:ins>
      <w:r w:rsidRPr="00DD1A20">
        <w:t xml:space="preserve">A QSE is considered to have failed </w:t>
      </w:r>
      <w:del w:id="87" w:author="ERCOT 120122" w:date="2022-12-01T11:20:00Z">
        <w:r w:rsidRPr="00DD1A20" w:rsidDel="0081624F">
          <w:delText>on</w:delText>
        </w:r>
      </w:del>
      <w:ins w:id="88" w:author="ERCOT 120122" w:date="2022-12-01T11:20:00Z">
        <w:r w:rsidRPr="00DD1A20">
          <w:t>to provide</w:t>
        </w:r>
      </w:ins>
      <w:r w:rsidRPr="00DD1A20">
        <w:t xml:space="preserve"> its Ancillary Services Supply Responsibility when ERCOT determines, in its sole discretion, that some or all of the QSE’s </w:t>
      </w:r>
      <w:del w:id="89" w:author="ERCOT" w:date="2022-09-20T08:30:00Z">
        <w:r w:rsidRPr="00DD1A20" w:rsidDel="002B776C">
          <w:delText xml:space="preserve">Resource-specific </w:delText>
        </w:r>
      </w:del>
      <w:r w:rsidRPr="00DD1A20">
        <w:t>Ancillary Service capacity will not be available in Real-Time</w:t>
      </w:r>
      <w:ins w:id="90" w:author="ERCOT" w:date="2022-09-20T08:30:00Z">
        <w:r w:rsidRPr="00DD1A20">
          <w:t xml:space="preserve">, was not available during any interval for which the QSE had an Ancillary Service Supply Responsibility, or that the QSE assigned all or part of an Ancillary Service Supply Responsibility to a Resource that </w:t>
        </w:r>
        <w:del w:id="91" w:author="ERCOT 120122" w:date="2022-12-01T11:20:00Z">
          <w:r w:rsidRPr="00DD1A20" w:rsidDel="0081624F">
            <w:delText>has</w:delText>
          </w:r>
        </w:del>
      </w:ins>
      <w:ins w:id="92" w:author="ERCOT 120122" w:date="2022-12-01T11:20:00Z">
        <w:r w:rsidRPr="00DD1A20">
          <w:t>was</w:t>
        </w:r>
      </w:ins>
      <w:ins w:id="93" w:author="ERCOT" w:date="2022-09-20T08:30:00Z">
        <w:r w:rsidRPr="00DD1A20">
          <w:t xml:space="preserve"> not </w:t>
        </w:r>
        <w:del w:id="94" w:author="ERCOT 120122" w:date="2022-12-01T11:20:00Z">
          <w:r w:rsidRPr="00DD1A20" w:rsidDel="0081624F">
            <w:delText xml:space="preserve">been </w:delText>
          </w:r>
        </w:del>
        <w:r w:rsidRPr="00DD1A20">
          <w:t>qualified to provide that Ancillary Service</w:t>
        </w:r>
      </w:ins>
      <w:r w:rsidRPr="00DD1A20">
        <w:t>. This Section does not apply to a failure to provide caused by events described in Section 6.4.9.1.2, Replacement of Infeasible Ancillary Service Due to Transmission Constraints.</w:t>
      </w:r>
    </w:p>
    <w:p w14:paraId="5C08A27F" w14:textId="77777777" w:rsidR="00DD1A20" w:rsidRPr="00DD1A20" w:rsidRDefault="00DD1A20" w:rsidP="00DD1A20">
      <w:pPr>
        <w:spacing w:after="240"/>
        <w:ind w:left="720" w:hanging="720"/>
      </w:pPr>
      <w:r w:rsidRPr="00DD1A20">
        <w:lastRenderedPageBreak/>
        <w:t>(</w:t>
      </w:r>
      <w:ins w:id="95" w:author="ERCOT" w:date="2019-04-30T11:03:00Z">
        <w:r w:rsidRPr="00DD1A20">
          <w:t>3</w:t>
        </w:r>
      </w:ins>
      <w:del w:id="96" w:author="ERCOT" w:date="2019-04-30T11:03:00Z">
        <w:r w:rsidRPr="00DD1A20" w:rsidDel="00BB0076">
          <w:delText>2</w:delText>
        </w:r>
      </w:del>
      <w:r w:rsidRPr="00DD1A20">
        <w:t>)</w:t>
      </w:r>
      <w:r w:rsidRPr="00DD1A20">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24ED78C" w14:textId="77777777" w:rsidR="00DD1A20" w:rsidRPr="00DD1A20" w:rsidRDefault="00DD1A20" w:rsidP="00DD1A20">
      <w:pPr>
        <w:spacing w:after="240"/>
        <w:ind w:left="720" w:hanging="720"/>
        <w:rPr>
          <w:szCs w:val="20"/>
        </w:rPr>
      </w:pPr>
      <w:r w:rsidRPr="00DD1A20">
        <w:rPr>
          <w:szCs w:val="20"/>
        </w:rPr>
        <w:t>(</w:t>
      </w:r>
      <w:ins w:id="97" w:author="ERCOT" w:date="2019-04-30T11:03:00Z">
        <w:r w:rsidRPr="00DD1A20">
          <w:rPr>
            <w:szCs w:val="20"/>
          </w:rPr>
          <w:t>4</w:t>
        </w:r>
      </w:ins>
      <w:del w:id="98" w:author="ERCOT" w:date="2019-04-30T11:03:00Z">
        <w:r w:rsidRPr="00DD1A20" w:rsidDel="00BB0076">
          <w:rPr>
            <w:szCs w:val="20"/>
          </w:rPr>
          <w:delText>3</w:delText>
        </w:r>
      </w:del>
      <w:r w:rsidRPr="00DD1A20">
        <w:rPr>
          <w:szCs w:val="20"/>
        </w:rPr>
        <w:t>)</w:t>
      </w:r>
      <w:r w:rsidRPr="00DD1A20">
        <w:rPr>
          <w:szCs w:val="20"/>
        </w:rPr>
        <w:tab/>
        <w:t xml:space="preserve">ERCOT shall charge each QSE that has failed </w:t>
      </w:r>
      <w:del w:id="99" w:author="ERCOT" w:date="2019-04-30T11:04:00Z">
        <w:r w:rsidRPr="00DD1A20" w:rsidDel="00BB0076">
          <w:rPr>
            <w:szCs w:val="20"/>
          </w:rPr>
          <w:delText xml:space="preserve">according to paragraph (1) </w:delText>
        </w:r>
      </w:del>
      <w:del w:id="100" w:author="ERCOT 120122" w:date="2022-12-01T11:20:00Z">
        <w:r w:rsidRPr="00DD1A20" w:rsidDel="0081624F">
          <w:rPr>
            <w:szCs w:val="20"/>
          </w:rPr>
          <w:delText>on</w:delText>
        </w:r>
      </w:del>
      <w:ins w:id="101" w:author="ERCOT 120122" w:date="2022-12-01T11:20:00Z">
        <w:r w:rsidRPr="00DD1A20">
          <w:rPr>
            <w:szCs w:val="20"/>
          </w:rPr>
          <w:t>to provide</w:t>
        </w:r>
      </w:ins>
      <w:r w:rsidRPr="00DD1A20">
        <w:rPr>
          <w:szCs w:val="20"/>
        </w:rPr>
        <w:t xml:space="preserve"> its Ancillary Service Supply Responsibility</w:t>
      </w:r>
      <w:ins w:id="102" w:author="ERCOT 120122" w:date="2022-12-01T11:21:00Z">
        <w:r w:rsidRPr="00DD1A20">
          <w:rPr>
            <w:szCs w:val="20"/>
          </w:rPr>
          <w:t>,</w:t>
        </w:r>
      </w:ins>
      <w:r w:rsidRPr="00DD1A20">
        <w:rPr>
          <w:szCs w:val="20"/>
        </w:rPr>
        <w:t xml:space="preserve"> </w:t>
      </w:r>
      <w:ins w:id="103" w:author="ERCOT" w:date="2019-04-30T11:04:00Z">
        <w:r w:rsidRPr="00DD1A20">
          <w:rPr>
            <w:szCs w:val="20"/>
          </w:rPr>
          <w:t xml:space="preserve">according to paragraph (2) above </w:t>
        </w:r>
      </w:ins>
      <w:r w:rsidRPr="00DD1A20">
        <w:rPr>
          <w:szCs w:val="20"/>
        </w:rPr>
        <w:t>for a particular Ancillary Service for a specific hour</w:t>
      </w:r>
      <w:ins w:id="104" w:author="ERCOT" w:date="2019-04-30T11:05:00Z">
        <w:r w:rsidRPr="00DD1A20">
          <w:rPr>
            <w:szCs w:val="20"/>
          </w:rPr>
          <w:t xml:space="preserve">, </w:t>
        </w:r>
        <w:del w:id="105" w:author="ERCOT 120122" w:date="2022-12-01T11:21:00Z">
          <w:r w:rsidRPr="00DD1A20" w:rsidDel="0081624F">
            <w:rPr>
              <w:szCs w:val="20"/>
            </w:rPr>
            <w:delText>as</w:delText>
          </w:r>
        </w:del>
      </w:ins>
      <w:ins w:id="106" w:author="ERCOT 120122" w:date="2022-12-01T11:21:00Z">
        <w:r w:rsidRPr="00DD1A20">
          <w:rPr>
            <w:szCs w:val="20"/>
          </w:rPr>
          <w:t>in the manner</w:t>
        </w:r>
      </w:ins>
      <w:ins w:id="107" w:author="ERCOT" w:date="2019-04-30T11:05:00Z">
        <w:r w:rsidRPr="00DD1A20">
          <w:rPr>
            <w:szCs w:val="20"/>
          </w:rPr>
          <w:t xml:space="preserve"> described in Section 6.7.3, </w:t>
        </w:r>
      </w:ins>
      <w:ins w:id="108" w:author="ERCOT" w:date="2019-04-30T11:04:00Z">
        <w:r w:rsidRPr="00DD1A20">
          <w:rPr>
            <w:szCs w:val="20"/>
          </w:rPr>
          <w:t>Charges for a Failure to Provide Ancillary Service</w:t>
        </w:r>
      </w:ins>
      <w:r w:rsidRPr="00DD1A20">
        <w:rPr>
          <w:szCs w:val="20"/>
        </w:rPr>
        <w:t>.</w:t>
      </w:r>
    </w:p>
    <w:p w14:paraId="35B007E7" w14:textId="77777777" w:rsidR="00DD1A20" w:rsidRPr="00DD1A20" w:rsidRDefault="00DD1A20" w:rsidP="00DD1A20">
      <w:pPr>
        <w:keepNext/>
        <w:tabs>
          <w:tab w:val="left" w:pos="1080"/>
        </w:tabs>
        <w:spacing w:before="480" w:after="240"/>
        <w:ind w:left="1080" w:hanging="1080"/>
        <w:outlineLvl w:val="2"/>
        <w:rPr>
          <w:b/>
          <w:bCs/>
          <w:i/>
          <w:szCs w:val="20"/>
        </w:rPr>
      </w:pPr>
      <w:bookmarkStart w:id="109" w:name="_Toc523228655"/>
      <w:r w:rsidRPr="00DD1A20">
        <w:rPr>
          <w:b/>
          <w:bCs/>
          <w:i/>
          <w:szCs w:val="20"/>
        </w:rPr>
        <w:t>6.7.3</w:t>
      </w:r>
      <w:r w:rsidRPr="00DD1A20">
        <w:rPr>
          <w:b/>
          <w:bCs/>
          <w:i/>
          <w:szCs w:val="20"/>
        </w:rPr>
        <w:tab/>
        <w:t>Charges for</w:t>
      </w:r>
      <w:ins w:id="110" w:author="ERCOT" w:date="2019-04-05T12:35:00Z">
        <w:r w:rsidRPr="00DD1A20">
          <w:rPr>
            <w:b/>
            <w:bCs/>
            <w:i/>
            <w:szCs w:val="20"/>
          </w:rPr>
          <w:t xml:space="preserve"> a Failure to Provide </w:t>
        </w:r>
      </w:ins>
      <w:r w:rsidRPr="00DD1A20">
        <w:rPr>
          <w:b/>
          <w:bCs/>
          <w:i/>
          <w:szCs w:val="20"/>
        </w:rPr>
        <w:t>Ancillary Service</w:t>
      </w:r>
      <w:del w:id="111" w:author="ERCOT" w:date="2019-04-05T12:36:00Z">
        <w:r w:rsidRPr="00DD1A20" w:rsidDel="00BD11CC">
          <w:rPr>
            <w:b/>
            <w:bCs/>
            <w:i/>
            <w:szCs w:val="20"/>
          </w:rPr>
          <w:delText xml:space="preserve"> Capacity Replaced Due to Failure to Provide</w:delText>
        </w:r>
      </w:del>
      <w:bookmarkEnd w:id="109"/>
    </w:p>
    <w:p w14:paraId="3D2BEDED" w14:textId="77777777" w:rsidR="00DD1A20" w:rsidRPr="00DD1A20" w:rsidRDefault="00DD1A20" w:rsidP="00DD1A20">
      <w:pPr>
        <w:spacing w:before="120" w:after="120"/>
        <w:ind w:left="720" w:hanging="720"/>
      </w:pPr>
      <w:r w:rsidRPr="00DD1A20">
        <w:t xml:space="preserve">(1) </w:t>
      </w:r>
      <w:r w:rsidRPr="00DD1A20">
        <w:tab/>
        <w:t xml:space="preserve">A charge to each QSE that fails </w:t>
      </w:r>
      <w:del w:id="112" w:author="ERCOT 120122" w:date="2022-12-01T11:21:00Z">
        <w:r w:rsidRPr="00DD1A20" w:rsidDel="0081624F">
          <w:delText>on</w:delText>
        </w:r>
      </w:del>
      <w:ins w:id="113" w:author="ERCOT 120122" w:date="2022-12-01T11:21:00Z">
        <w:r w:rsidRPr="00DD1A20">
          <w:t>to provide</w:t>
        </w:r>
      </w:ins>
      <w:r w:rsidRPr="00DD1A20">
        <w:t xml:space="preserve"> its Ancillary Service Supply Responsibility, whether or not a SASM is executed due to its failure to </w:t>
      </w:r>
      <w:del w:id="114" w:author="ERCOT 120122" w:date="2022-12-01T11:22:00Z">
        <w:r w:rsidRPr="00DD1A20" w:rsidDel="0081624F">
          <w:delText>supply</w:delText>
        </w:r>
      </w:del>
      <w:ins w:id="115" w:author="ERCOT 120122" w:date="2022-12-01T11:22:00Z">
        <w:r w:rsidRPr="00DD1A20">
          <w:t>provide</w:t>
        </w:r>
      </w:ins>
      <w:r w:rsidRPr="00DD1A20">
        <w:t xml:space="preserve">, is </w:t>
      </w:r>
      <w:ins w:id="116" w:author="ERCOT" w:date="2019-09-17T16:05:00Z">
        <w:r w:rsidRPr="00DD1A20">
          <w:t xml:space="preserve">calculated </w:t>
        </w:r>
      </w:ins>
      <w:ins w:id="117" w:author="ERCOT" w:date="2019-09-17T16:06:00Z">
        <w:r w:rsidRPr="00DD1A20">
          <w:t>by service</w:t>
        </w:r>
      </w:ins>
      <w:ins w:id="118" w:author="ERCOT" w:date="2019-09-17T16:07:00Z">
        <w:r w:rsidRPr="00DD1A20">
          <w:t xml:space="preserve"> for a given Operating Hour</w:t>
        </w:r>
      </w:ins>
      <w:ins w:id="119" w:author="ERCOT" w:date="2019-09-17T16:06:00Z">
        <w:r w:rsidRPr="00DD1A20">
          <w:t xml:space="preserve">, </w:t>
        </w:r>
      </w:ins>
      <w:ins w:id="120" w:author="ERCOT" w:date="2019-09-17T16:05:00Z">
        <w:r w:rsidRPr="00DD1A20">
          <w:t xml:space="preserve">as follows: </w:t>
        </w:r>
      </w:ins>
      <w:del w:id="121" w:author="ERCOT" w:date="2019-09-17T16:07:00Z">
        <w:r w:rsidRPr="00DD1A20" w:rsidDel="00603716">
          <w:delText>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MCPC associated with the RSASM.  By service, the charge to each QSE for a given Operating Hour is calculated as follows:</w:delText>
        </w:r>
      </w:del>
    </w:p>
    <w:p w14:paraId="5953821A" w14:textId="77777777" w:rsidR="00DD1A20" w:rsidRPr="00DD1A20" w:rsidRDefault="00DD1A20" w:rsidP="00DD1A20">
      <w:pPr>
        <w:spacing w:after="240"/>
        <w:ind w:left="1440" w:hanging="720"/>
        <w:rPr>
          <w:iCs/>
          <w:szCs w:val="20"/>
        </w:rPr>
      </w:pPr>
      <w:r w:rsidRPr="00DD1A20">
        <w:rPr>
          <w:iCs/>
          <w:szCs w:val="20"/>
        </w:rPr>
        <w:t>(a)</w:t>
      </w:r>
      <w:r w:rsidRPr="00DD1A20">
        <w:rPr>
          <w:iCs/>
          <w:szCs w:val="20"/>
        </w:rPr>
        <w:tab/>
        <w:t>The t</w:t>
      </w:r>
      <w:r w:rsidRPr="00DD1A20">
        <w:rPr>
          <w:szCs w:val="20"/>
        </w:rPr>
        <w:t>otal charge of failure on Ancillary Service Supply Responsibility for</w:t>
      </w:r>
      <w:r w:rsidRPr="00DD1A20">
        <w:rPr>
          <w:iCs/>
          <w:szCs w:val="20"/>
        </w:rPr>
        <w:t xml:space="preserve"> Reg-Up by QSE, if applicable:</w:t>
      </w:r>
    </w:p>
    <w:p w14:paraId="73B2F396" w14:textId="77777777" w:rsidR="00DD1A20" w:rsidRPr="00DD1A20" w:rsidRDefault="00DD1A20" w:rsidP="00DD1A20">
      <w:pPr>
        <w:spacing w:after="240"/>
        <w:ind w:left="2880" w:hanging="2160"/>
        <w:rPr>
          <w:b/>
          <w:i/>
          <w:szCs w:val="20"/>
          <w:vertAlign w:val="subscript"/>
        </w:rPr>
      </w:pPr>
      <w:r w:rsidRPr="00DD1A20">
        <w:rPr>
          <w:b/>
          <w:szCs w:val="20"/>
        </w:rPr>
        <w:t xml:space="preserve">RUFQAMTQSETOT </w:t>
      </w:r>
      <w:r w:rsidRPr="00DD1A20">
        <w:rPr>
          <w:b/>
          <w:i/>
          <w:szCs w:val="20"/>
          <w:vertAlign w:val="subscript"/>
        </w:rPr>
        <w:t>q</w:t>
      </w:r>
      <w:r w:rsidRPr="00DD1A20">
        <w:rPr>
          <w:b/>
          <w:szCs w:val="20"/>
        </w:rPr>
        <w:tab/>
        <w:t>=</w:t>
      </w:r>
      <w:r w:rsidRPr="00DD1A20">
        <w:rPr>
          <w:b/>
          <w:szCs w:val="20"/>
        </w:rPr>
        <w:tab/>
        <w:t xml:space="preserve">RUFQAMT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RRUFQAMT </w:t>
      </w:r>
      <w:r w:rsidRPr="00DD1A20">
        <w:rPr>
          <w:b/>
          <w:i/>
          <w:szCs w:val="20"/>
          <w:vertAlign w:val="subscript"/>
        </w:rPr>
        <w:t>q</w:t>
      </w:r>
    </w:p>
    <w:p w14:paraId="3337C105" w14:textId="77777777" w:rsidR="00DD1A20" w:rsidRPr="00DD1A20" w:rsidRDefault="00DD1A20" w:rsidP="00DD1A20">
      <w:pPr>
        <w:spacing w:after="240"/>
        <w:ind w:left="1440" w:hanging="720"/>
        <w:rPr>
          <w:iCs/>
          <w:szCs w:val="20"/>
        </w:rPr>
      </w:pPr>
      <w:r w:rsidRPr="00DD1A20">
        <w:rPr>
          <w:szCs w:val="20"/>
        </w:rPr>
        <w:t>Where:</w:t>
      </w:r>
    </w:p>
    <w:p w14:paraId="7CF4BCA5" w14:textId="77777777" w:rsidR="00DD1A20" w:rsidRPr="00DD1A20" w:rsidRDefault="00DD1A20" w:rsidP="00DD1A20">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w:t>
      </w:r>
      <w:ins w:id="122" w:author="ERCOT" w:date="2019-09-17T12:15:00Z">
        <w:r w:rsidRPr="00DD1A20">
          <w:t>Max</w:t>
        </w:r>
      </w:ins>
      <w:r w:rsidRPr="00DD1A20">
        <w:t>(</w:t>
      </w:r>
      <w:ins w:id="123" w:author="ERCOT 092722" w:date="2022-09-21T09:22:00Z">
        <w:r w:rsidRPr="00DD1A20" w:rsidDel="00AE4565">
          <w:t xml:space="preserve"> </w:t>
        </w:r>
      </w:ins>
      <w:del w:id="124" w:author="ERCOT 092722" w:date="2022-09-21T09:22:00Z">
        <w:r w:rsidRPr="00DD1A20" w:rsidDel="00AE4565">
          <w:rPr>
            <w:position w:val="-20"/>
          </w:rPr>
          <w:object w:dxaOrig="495" w:dyaOrig="435" w14:anchorId="004E47E0">
            <v:shape id="_x0000_i1037" type="#_x0000_t75" style="width:24pt;height:21.75pt" o:ole="">
              <v:imagedata r:id="rId21" o:title=""/>
            </v:shape>
            <o:OLEObject Type="Embed" ProgID="Equation.3" ShapeID="_x0000_i1037" DrawAspect="Content" ObjectID="_1735472688" r:id="rId22"/>
          </w:object>
        </w:r>
        <w:r w:rsidRPr="00DD1A20" w:rsidDel="00AE4565">
          <w:delText>(</w:delText>
        </w:r>
      </w:del>
      <w:r w:rsidRPr="00DD1A20">
        <w:t xml:space="preserve">MCPCRU </w:t>
      </w:r>
      <w:r w:rsidRPr="00DD1A20">
        <w:rPr>
          <w:i/>
          <w:vertAlign w:val="subscript"/>
        </w:rPr>
        <w:t>m</w:t>
      </w:r>
      <w:ins w:id="125" w:author="ERCOT" w:date="2022-06-20T09:27:00Z">
        <w:del w:id="126" w:author="ERCOT 092722" w:date="2022-09-21T09:22:00Z">
          <w:r w:rsidRPr="00DD1A20" w:rsidDel="00AE4565">
            <w:rPr>
              <w:iCs/>
            </w:rPr>
            <w:delText>)</w:delText>
          </w:r>
        </w:del>
      </w:ins>
      <w:ins w:id="127" w:author="ERCOT" w:date="2019-09-17T11:51:00Z">
        <w:r w:rsidRPr="00DD1A20">
          <w:t>, AVGR</w:t>
        </w:r>
      </w:ins>
      <w:ins w:id="128" w:author="ERCOT" w:date="2019-09-17T14:35:00Z">
        <w:r w:rsidRPr="00DD1A20">
          <w:t>TASIP</w:t>
        </w:r>
      </w:ins>
      <w:r w:rsidRPr="00DD1A20">
        <w:t xml:space="preserve">) * </w:t>
      </w:r>
      <w:ins w:id="129" w:author="ERCOT" w:date="2022-05-31T11:03:00Z">
        <w:r w:rsidRPr="00DD1A20">
          <w:t>(</w:t>
        </w:r>
      </w:ins>
      <w:r w:rsidRPr="00DD1A20">
        <w:t xml:space="preserve">RUFQ </w:t>
      </w:r>
      <w:r w:rsidRPr="00DD1A20">
        <w:rPr>
          <w:i/>
          <w:vertAlign w:val="subscript"/>
        </w:rPr>
        <w:t>q</w:t>
      </w:r>
      <w:ins w:id="130" w:author="ERCOT" w:date="2022-05-31T11:03:00Z">
        <w:r w:rsidRPr="00DD1A20">
          <w:rPr>
            <w:i/>
            <w:vertAlign w:val="subscript"/>
          </w:rPr>
          <w:t xml:space="preserve">  </w:t>
        </w:r>
        <w:r w:rsidRPr="00DD1A20">
          <w:t>+</w:t>
        </w:r>
        <w:r w:rsidRPr="00DD1A20">
          <w:rPr>
            <w:i/>
            <w:vertAlign w:val="subscript"/>
          </w:rPr>
          <w:t xml:space="preserve"> </w:t>
        </w:r>
        <w:r w:rsidRPr="00DD1A20">
          <w:t xml:space="preserve">TRUFQ </w:t>
        </w:r>
        <w:r w:rsidRPr="00DD1A20">
          <w:rPr>
            <w:i/>
            <w:vertAlign w:val="subscript"/>
          </w:rPr>
          <w:t>q</w:t>
        </w:r>
      </w:ins>
      <w:r w:rsidRPr="00DD1A20">
        <w:t>)</w:t>
      </w:r>
    </w:p>
    <w:p w14:paraId="53F6125B" w14:textId="77777777" w:rsidR="00DD1A20" w:rsidRPr="00DD1A20" w:rsidRDefault="00DD1A20" w:rsidP="00DD1A20">
      <w:pPr>
        <w:spacing w:after="240"/>
        <w:ind w:left="720"/>
        <w:rPr>
          <w:ins w:id="131" w:author="ERCOT" w:date="2019-09-17T08:59:00Z"/>
          <w:bCs/>
          <w:i/>
          <w:szCs w:val="20"/>
          <w:vertAlign w:val="subscript"/>
        </w:rPr>
      </w:pPr>
      <w:r w:rsidRPr="00DD1A20">
        <w:rPr>
          <w:szCs w:val="20"/>
        </w:rPr>
        <w:t xml:space="preserve">RRUFQAMT </w:t>
      </w:r>
      <w:r w:rsidRPr="00DD1A20">
        <w:rPr>
          <w:i/>
          <w:szCs w:val="20"/>
          <w:vertAlign w:val="subscript"/>
        </w:rPr>
        <w:t>q</w:t>
      </w:r>
      <w:r w:rsidRPr="00DD1A20">
        <w:rPr>
          <w:szCs w:val="20"/>
        </w:rPr>
        <w:tab/>
      </w:r>
      <w:r w:rsidRPr="00DD1A20">
        <w:rPr>
          <w:szCs w:val="20"/>
        </w:rPr>
        <w:tab/>
        <w:t>=</w:t>
      </w:r>
      <w:r w:rsidRPr="00DD1A20">
        <w:rPr>
          <w:szCs w:val="20"/>
        </w:rPr>
        <w:tab/>
        <w:t xml:space="preserve">MCPCRU </w:t>
      </w:r>
      <w:r w:rsidRPr="00DD1A20">
        <w:rPr>
          <w:bCs/>
          <w:i/>
          <w:szCs w:val="20"/>
          <w:vertAlign w:val="subscript"/>
        </w:rPr>
        <w:t>rs</w:t>
      </w:r>
      <w:r w:rsidRPr="00DD1A20">
        <w:rPr>
          <w:szCs w:val="20"/>
        </w:rPr>
        <w:t xml:space="preserve"> * RRUFQ </w:t>
      </w:r>
      <w:r w:rsidRPr="00DD1A20">
        <w:rPr>
          <w:i/>
          <w:szCs w:val="20"/>
          <w:vertAlign w:val="subscript"/>
        </w:rPr>
        <w:t>q,</w:t>
      </w:r>
      <w:r w:rsidRPr="00DD1A20">
        <w:rPr>
          <w:szCs w:val="20"/>
        </w:rPr>
        <w:t xml:space="preserve"> </w:t>
      </w:r>
      <w:r w:rsidRPr="00DD1A20">
        <w:rPr>
          <w:bCs/>
          <w:i/>
          <w:szCs w:val="20"/>
          <w:vertAlign w:val="subscript"/>
        </w:rPr>
        <w:t>rs</w:t>
      </w:r>
    </w:p>
    <w:p w14:paraId="222B162F" w14:textId="77777777" w:rsidR="00DD1A20" w:rsidRPr="00DD1A20" w:rsidRDefault="00DD1A20" w:rsidP="00DD1A20">
      <w:pPr>
        <w:spacing w:after="240"/>
        <w:ind w:left="720"/>
        <w:rPr>
          <w:ins w:id="132" w:author="ERCOT" w:date="2022-05-16T15:33:00Z"/>
          <w:szCs w:val="20"/>
        </w:rPr>
      </w:pPr>
      <w:ins w:id="133" w:author="ERCOT" w:date="2019-09-17T11:30:00Z">
        <w:r w:rsidRPr="00DD1A20">
          <w:rPr>
            <w:szCs w:val="20"/>
          </w:rPr>
          <w:t>AVG</w:t>
        </w:r>
      </w:ins>
      <w:ins w:id="134" w:author="ERCOT" w:date="2019-09-17T11:47:00Z">
        <w:r w:rsidRPr="00DD1A20">
          <w:rPr>
            <w:szCs w:val="20"/>
          </w:rPr>
          <w:t>RT</w:t>
        </w:r>
      </w:ins>
      <w:ins w:id="135" w:author="ERCOT" w:date="2019-09-17T15:41:00Z">
        <w:r w:rsidRPr="00DD1A20">
          <w:rPr>
            <w:szCs w:val="20"/>
          </w:rPr>
          <w:t>ASI</w:t>
        </w:r>
      </w:ins>
      <w:ins w:id="136" w:author="ERCOT" w:date="2019-09-17T15:42:00Z">
        <w:r w:rsidRPr="00DD1A20">
          <w:rPr>
            <w:szCs w:val="20"/>
          </w:rPr>
          <w:t>P</w:t>
        </w:r>
      </w:ins>
      <w:ins w:id="137" w:author="ERCOT" w:date="2019-09-17T11:30:00Z">
        <w:r w:rsidRPr="00DD1A20">
          <w:rPr>
            <w:szCs w:val="20"/>
          </w:rPr>
          <w:t xml:space="preserve"> </w:t>
        </w:r>
        <w:r w:rsidRPr="00DD1A20">
          <w:rPr>
            <w:szCs w:val="20"/>
          </w:rPr>
          <w:tab/>
        </w:r>
        <w:r w:rsidRPr="00DD1A20">
          <w:rPr>
            <w:szCs w:val="20"/>
          </w:rPr>
          <w:tab/>
        </w:r>
      </w:ins>
      <w:ins w:id="138" w:author="ERCOT" w:date="2019-09-17T15:42:00Z">
        <w:r w:rsidRPr="00DD1A20">
          <w:rPr>
            <w:szCs w:val="20"/>
          </w:rPr>
          <w:tab/>
        </w:r>
      </w:ins>
      <w:ins w:id="139" w:author="ERCOT" w:date="2019-09-17T11:30:00Z">
        <w:r w:rsidRPr="00DD1A20">
          <w:rPr>
            <w:szCs w:val="20"/>
          </w:rPr>
          <w:t xml:space="preserve">= </w:t>
        </w:r>
        <w:r w:rsidRPr="00DD1A20">
          <w:rPr>
            <w:szCs w:val="20"/>
          </w:rPr>
          <w:tab/>
        </w:r>
      </w:ins>
      <w:ins w:id="140" w:author="ERCOT" w:date="2019-09-17T11:30:00Z">
        <w:r w:rsidRPr="00DD1A20">
          <w:rPr>
            <w:position w:val="-20"/>
            <w:szCs w:val="20"/>
          </w:rPr>
          <w:object w:dxaOrig="260" w:dyaOrig="580" w14:anchorId="562809EE">
            <v:shape id="_x0000_i1038" type="#_x0000_t75" style="width:12pt;height:27.75pt" o:ole="">
              <v:imagedata r:id="rId23" o:title=""/>
            </v:shape>
            <o:OLEObject Type="Embed" ProgID="Equation.3" ShapeID="_x0000_i1038" DrawAspect="Content" ObjectID="_1735472689" r:id="rId24"/>
          </w:object>
        </w:r>
      </w:ins>
      <w:ins w:id="141" w:author="ERCOT" w:date="2019-09-17T11:30:00Z">
        <w:r w:rsidRPr="00DD1A20">
          <w:rPr>
            <w:szCs w:val="20"/>
          </w:rPr>
          <w:t>(RTRSVPOR</w:t>
        </w:r>
      </w:ins>
      <w:ins w:id="142" w:author="ERCOT" w:date="2019-09-17T16:35:00Z">
        <w:r w:rsidRPr="00DD1A20">
          <w:rPr>
            <w:szCs w:val="20"/>
          </w:rPr>
          <w:t xml:space="preserve"> </w:t>
        </w:r>
      </w:ins>
      <w:ins w:id="143" w:author="ERCOT" w:date="2019-09-17T11:30:00Z">
        <w:r w:rsidRPr="00DD1A20">
          <w:rPr>
            <w:i/>
            <w:szCs w:val="20"/>
            <w:vertAlign w:val="subscript"/>
          </w:rPr>
          <w:t>i</w:t>
        </w:r>
        <w:r w:rsidRPr="00DD1A20">
          <w:rPr>
            <w:szCs w:val="20"/>
          </w:rPr>
          <w:t xml:space="preserve"> + RTRDP</w:t>
        </w:r>
      </w:ins>
      <w:ins w:id="144" w:author="ERCOT" w:date="2019-09-17T16:35:00Z">
        <w:r w:rsidRPr="00DD1A20">
          <w:rPr>
            <w:szCs w:val="20"/>
          </w:rPr>
          <w:t xml:space="preserve"> </w:t>
        </w:r>
      </w:ins>
      <w:ins w:id="145" w:author="ERCOT" w:date="2019-09-17T11:30:00Z">
        <w:r w:rsidRPr="00DD1A20">
          <w:rPr>
            <w:i/>
            <w:szCs w:val="20"/>
            <w:vertAlign w:val="subscript"/>
          </w:rPr>
          <w:t>i</w:t>
        </w:r>
        <w:r w:rsidRPr="00DD1A20">
          <w:rPr>
            <w:szCs w:val="20"/>
          </w:rPr>
          <w:t>) / 4</w:t>
        </w:r>
      </w:ins>
    </w:p>
    <w:p w14:paraId="69FEDCD8" w14:textId="77777777" w:rsidR="00DD1A20" w:rsidRPr="00DD1A20" w:rsidRDefault="00DD1A20" w:rsidP="00DD1A20">
      <w:pPr>
        <w:spacing w:after="240"/>
        <w:ind w:firstLine="720"/>
        <w:rPr>
          <w:ins w:id="146" w:author="ERCOT" w:date="2022-05-16T15:33:00Z"/>
        </w:rPr>
      </w:pPr>
      <w:ins w:id="147" w:author="ERCOT" w:date="2022-05-16T15:33:00Z">
        <w:r w:rsidRPr="00DD1A20">
          <w:t>Where for all Resources</w:t>
        </w:r>
      </w:ins>
      <w:ins w:id="148" w:author="ERCOT" w:date="2022-06-29T11:26:00Z">
        <w:r w:rsidRPr="00DD1A20">
          <w:t>:</w:t>
        </w:r>
      </w:ins>
    </w:p>
    <w:p w14:paraId="716B2727" w14:textId="516A6B69" w:rsidR="00DD1A20" w:rsidRPr="00DD1A20" w:rsidRDefault="00DD1A20" w:rsidP="00DD1A20">
      <w:pPr>
        <w:spacing w:after="120"/>
        <w:ind w:leftChars="300" w:left="2880" w:hangingChars="900" w:hanging="2160"/>
        <w:rPr>
          <w:ins w:id="149" w:author="ERCOT" w:date="2022-05-16T15:33:00Z"/>
          <w:bCs/>
          <w:iCs/>
        </w:rPr>
      </w:pPr>
      <w:ins w:id="150" w:author="ERCOT" w:date="2022-05-31T09:37:00Z">
        <w:r w:rsidRPr="00DD1A20">
          <w:t>T</w:t>
        </w:r>
      </w:ins>
      <w:ins w:id="151" w:author="ERCOT" w:date="2022-05-16T15:33:00Z">
        <w:r w:rsidRPr="00DD1A20">
          <w:t xml:space="preserve">RUFQ </w:t>
        </w:r>
        <w:r w:rsidRPr="00DD1A20">
          <w:rPr>
            <w:i/>
            <w:vertAlign w:val="subscript"/>
          </w:rPr>
          <w:t xml:space="preserve">q </w:t>
        </w:r>
        <w:r w:rsidRPr="00DD1A20">
          <w:rPr>
            <w:bCs/>
            <w:lang w:val="fr-FR"/>
          </w:rPr>
          <w:t>=</w:t>
        </w:r>
      </w:ins>
      <w:r w:rsidRPr="00DD1A20">
        <w:rPr>
          <w:i/>
          <w:vertAlign w:val="subscript"/>
        </w:rPr>
        <w:t xml:space="preserve"> </w:t>
      </w:r>
      <w:ins w:id="152" w:author="ERCOT" w:date="2022-05-23T09:09:00Z">
        <w:r w:rsidRPr="00DD1A20">
          <w:rPr>
            <w:iCs/>
          </w:rPr>
          <w:t>Max</w:t>
        </w:r>
      </w:ins>
      <w:ins w:id="153" w:author="ERCOT" w:date="2022-05-23T09:10:00Z">
        <w:r w:rsidRPr="00DD1A20">
          <w:rPr>
            <w:iCs/>
          </w:rPr>
          <w:t xml:space="preserve"> (</w:t>
        </w:r>
      </w:ins>
      <w:ins w:id="154" w:author="ERCOT" w:date="2022-05-16T15:33:00Z">
        <w:r w:rsidRPr="00DD1A20">
          <w:rPr>
            <w:iCs/>
          </w:rPr>
          <w:t>[(</w:t>
        </w:r>
        <w:r w:rsidRPr="00DD1A20">
          <w:rPr>
            <w:bCs/>
            <w:lang w:val="fr-FR"/>
          </w:rPr>
          <w:t xml:space="preserve">SARUQ </w:t>
        </w:r>
        <w:r w:rsidRPr="00DD1A20">
          <w:rPr>
            <w:bCs/>
            <w:i/>
            <w:vertAlign w:val="subscript"/>
            <w:lang w:val="fr-FR"/>
          </w:rPr>
          <w:t xml:space="preserve">q </w:t>
        </w:r>
        <w:r w:rsidRPr="00DD1A20">
          <w:rPr>
            <w:bCs/>
            <w:iCs/>
          </w:rPr>
          <w:t>+ R</w:t>
        </w:r>
      </w:ins>
      <w:ins w:id="155" w:author="ERCOT" w:date="2022-05-16T15:34:00Z">
        <w:r w:rsidRPr="00DD1A20">
          <w:rPr>
            <w:bCs/>
            <w:iCs/>
          </w:rPr>
          <w:t>U</w:t>
        </w:r>
      </w:ins>
      <w:ins w:id="156" w:author="ERCOT" w:date="2022-05-16T15:33: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5911DA16" wp14:editId="51EB7814">
              <wp:extent cx="1428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157" w:author="ERCOT" w:date="2022-05-16T15:34:00Z">
        <w:r w:rsidRPr="00DD1A20">
          <w:rPr>
            <w:bCs/>
            <w:lang w:val="es-ES"/>
          </w:rPr>
          <w:t>U</w:t>
        </w:r>
      </w:ins>
      <w:ins w:id="158" w:author="ERCOT" w:date="2022-05-16T15:33:00Z">
        <w:r w:rsidRPr="00DD1A20">
          <w:rPr>
            <w:bCs/>
            <w:lang w:val="es-ES"/>
          </w:rPr>
          <w:t xml:space="preserve"> </w:t>
        </w:r>
        <w:r w:rsidRPr="00DD1A20">
          <w:rPr>
            <w:bCs/>
            <w:i/>
            <w:vertAlign w:val="subscript"/>
            <w:lang w:val="es-ES"/>
          </w:rPr>
          <w:t>q, m</w:t>
        </w:r>
        <w:r w:rsidRPr="00DD1A20">
          <w:rPr>
            <w:bCs/>
            <w:lang w:val="es-ES"/>
          </w:rPr>
          <w:t>) + PCR</w:t>
        </w:r>
      </w:ins>
      <w:ins w:id="159" w:author="ERCOT" w:date="2022-05-16T15:34:00Z">
        <w:r w:rsidRPr="00DD1A20">
          <w:rPr>
            <w:bCs/>
            <w:lang w:val="es-ES"/>
          </w:rPr>
          <w:t>U</w:t>
        </w:r>
      </w:ins>
      <w:ins w:id="160" w:author="ERCOT" w:date="2022-05-16T15:33:00Z">
        <w:r w:rsidRPr="00DD1A20">
          <w:rPr>
            <w:bCs/>
            <w:lang w:val="es-ES"/>
          </w:rPr>
          <w:t xml:space="preserve"> </w:t>
        </w:r>
        <w:r w:rsidRPr="00DD1A20">
          <w:rPr>
            <w:bCs/>
            <w:i/>
            <w:vertAlign w:val="subscript"/>
            <w:lang w:val="es-ES"/>
          </w:rPr>
          <w:t>q</w:t>
        </w:r>
        <w:r w:rsidRPr="00DD1A20">
          <w:rPr>
            <w:bCs/>
            <w:lang w:val="es-ES"/>
          </w:rPr>
          <w:t xml:space="preserve"> </w:t>
        </w:r>
      </w:ins>
      <w:ins w:id="161" w:author="ERCOT" w:date="2022-05-25T12:24:00Z">
        <w:r w:rsidRPr="00DD1A20">
          <w:rPr>
            <w:bCs/>
            <w:lang w:val="es-ES"/>
          </w:rPr>
          <w:t>+</w:t>
        </w:r>
      </w:ins>
      <w:ins w:id="162" w:author="ERCOT" w:date="2022-05-16T15:33:00Z">
        <w:r w:rsidRPr="00DD1A20">
          <w:rPr>
            <w:bCs/>
            <w:lang w:val="es-ES"/>
          </w:rPr>
          <w:t xml:space="preserve"> RUCR</w:t>
        </w:r>
      </w:ins>
      <w:ins w:id="163" w:author="ERCOT" w:date="2022-05-16T15:34:00Z">
        <w:r w:rsidRPr="00DD1A20">
          <w:rPr>
            <w:bCs/>
            <w:lang w:val="es-ES"/>
          </w:rPr>
          <w:t>U</w:t>
        </w:r>
      </w:ins>
      <w:ins w:id="164" w:author="ERCOT" w:date="2022-05-16T15:33: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165" w:author="ERCOT" w:date="2022-05-16T15:34:00Z">
        <w:r w:rsidRPr="00DD1A20">
          <w:rPr>
            <w:bCs/>
            <w:iCs/>
          </w:rPr>
          <w:t>U</w:t>
        </w:r>
      </w:ins>
      <w:ins w:id="166" w:author="ERCOT" w:date="2022-05-16T15:33:00Z">
        <w:r w:rsidRPr="00DD1A20">
          <w:rPr>
            <w:bCs/>
            <w:iCs/>
          </w:rPr>
          <w:t>TRPQ</w:t>
        </w:r>
      </w:ins>
      <w:ins w:id="167" w:author="ERCOT" w:date="2022-05-31T09:42:00Z">
        <w:r w:rsidRPr="00DD1A20">
          <w:rPr>
            <w:bCs/>
            <w:i/>
            <w:vertAlign w:val="subscript"/>
            <w:lang w:val="es-ES"/>
          </w:rPr>
          <w:t xml:space="preserve"> q</w:t>
        </w:r>
      </w:ins>
      <w:ins w:id="168" w:author="ERCOT" w:date="2022-05-16T15:33:00Z">
        <w:r w:rsidRPr="00DD1A20">
          <w:rPr>
            <w:bCs/>
            <w:iCs/>
          </w:rPr>
          <w:t xml:space="preserve"> </w:t>
        </w:r>
      </w:ins>
      <w:ins w:id="169" w:author="ERCOT" w:date="2022-05-25T12:24:00Z">
        <w:r w:rsidRPr="00DD1A20">
          <w:rPr>
            <w:bCs/>
            <w:iCs/>
          </w:rPr>
          <w:t>+</w:t>
        </w:r>
      </w:ins>
      <w:ins w:id="170" w:author="ERCOT" w:date="2022-05-16T15:33:00Z">
        <w:r w:rsidRPr="00DD1A20">
          <w:rPr>
            <w:bCs/>
            <w:iCs/>
          </w:rPr>
          <w:t xml:space="preserve"> </w:t>
        </w:r>
        <w:r w:rsidRPr="00DD1A20">
          <w:rPr>
            <w:bCs/>
            <w:lang w:val="es-ES"/>
          </w:rPr>
          <w:t>R</w:t>
        </w:r>
      </w:ins>
      <w:ins w:id="171" w:author="ERCOT" w:date="2022-05-16T15:34:00Z">
        <w:r w:rsidRPr="00DD1A20">
          <w:rPr>
            <w:bCs/>
            <w:lang w:val="es-ES"/>
          </w:rPr>
          <w:t>U</w:t>
        </w:r>
      </w:ins>
      <w:ins w:id="172" w:author="ERCOT" w:date="2022-05-16T15:33:00Z">
        <w:r w:rsidRPr="00DD1A20">
          <w:rPr>
            <w:bCs/>
            <w:lang w:val="es-ES"/>
          </w:rPr>
          <w:t xml:space="preserve">FQ </w:t>
        </w:r>
        <w:r w:rsidRPr="00DD1A20">
          <w:rPr>
            <w:bCs/>
            <w:i/>
            <w:vertAlign w:val="subscript"/>
            <w:lang w:val="es-ES"/>
          </w:rPr>
          <w:t>q</w:t>
        </w:r>
        <w:r w:rsidRPr="00DD1A20">
          <w:rPr>
            <w:bCs/>
            <w:lang w:val="es-ES"/>
          </w:rPr>
          <w:t xml:space="preserve"> </w:t>
        </w:r>
      </w:ins>
      <w:ins w:id="173" w:author="ERCOT" w:date="2022-05-25T12:24:00Z">
        <w:r w:rsidRPr="00DD1A20">
          <w:rPr>
            <w:bCs/>
            <w:lang w:val="es-ES"/>
          </w:rPr>
          <w:t>+</w:t>
        </w:r>
      </w:ins>
      <w:ins w:id="174" w:author="ERCOT" w:date="2022-05-16T15:33:00Z">
        <w:r w:rsidRPr="00DD1A20">
          <w:rPr>
            <w:bCs/>
            <w:lang w:val="es-ES"/>
          </w:rPr>
          <w:t xml:space="preserve"> RR</w:t>
        </w:r>
      </w:ins>
      <w:ins w:id="175" w:author="ERCOT" w:date="2022-05-31T09:40:00Z">
        <w:r w:rsidRPr="00DD1A20">
          <w:rPr>
            <w:bCs/>
            <w:lang w:val="es-ES"/>
          </w:rPr>
          <w:t>U</w:t>
        </w:r>
      </w:ins>
      <w:ins w:id="176" w:author="ERCOT" w:date="2022-05-16T15:33:00Z">
        <w:r w:rsidRPr="00DD1A20">
          <w:rPr>
            <w:bCs/>
            <w:lang w:val="es-ES"/>
          </w:rPr>
          <w:t>FQ</w:t>
        </w:r>
        <w:r w:rsidRPr="00DD1A20">
          <w:rPr>
            <w:bCs/>
            <w:i/>
            <w:vertAlign w:val="subscript"/>
            <w:lang w:val="es-ES"/>
          </w:rPr>
          <w:t xml:space="preserve"> q</w:t>
        </w:r>
      </w:ins>
      <w:ins w:id="177" w:author="ERCOT" w:date="2022-06-10T10:10:00Z">
        <w:r w:rsidRPr="00DD1A20">
          <w:rPr>
            <w:bCs/>
            <w:i/>
            <w:vertAlign w:val="subscript"/>
            <w:lang w:val="es-ES"/>
          </w:rPr>
          <w:t>,</w:t>
        </w:r>
        <w:r w:rsidRPr="00DD1A20">
          <w:rPr>
            <w:i/>
            <w:iCs/>
            <w:vertAlign w:val="subscript"/>
          </w:rPr>
          <w:t xml:space="preserve"> </w:t>
        </w:r>
        <w:proofErr w:type="spellStart"/>
        <w:r w:rsidRPr="00DD1A20">
          <w:rPr>
            <w:i/>
            <w:iCs/>
            <w:vertAlign w:val="subscript"/>
          </w:rPr>
          <w:t>rs</w:t>
        </w:r>
      </w:ins>
      <w:proofErr w:type="spellEnd"/>
      <w:ins w:id="178" w:author="ERCOT" w:date="2022-05-16T15:33:00Z">
        <w:r w:rsidRPr="00DD1A20">
          <w:rPr>
            <w:bCs/>
            <w:lang w:val="es-ES"/>
          </w:rPr>
          <w:t xml:space="preserve"> + R</w:t>
        </w:r>
      </w:ins>
      <w:ins w:id="179" w:author="ERCOT" w:date="2022-05-16T15:34:00Z">
        <w:r w:rsidRPr="00DD1A20">
          <w:rPr>
            <w:bCs/>
            <w:lang w:val="es-ES"/>
          </w:rPr>
          <w:t>U</w:t>
        </w:r>
      </w:ins>
      <w:ins w:id="180" w:author="ERCOT" w:date="2022-05-16T15:33:00Z">
        <w:r w:rsidRPr="00DD1A20">
          <w:rPr>
            <w:bCs/>
            <w:lang w:val="es-ES"/>
          </w:rPr>
          <w:t>INFQ</w:t>
        </w:r>
      </w:ins>
      <w:ins w:id="181" w:author="ERCOT" w:date="2022-06-10T10:54:00Z">
        <w:r w:rsidRPr="00DD1A20">
          <w:rPr>
            <w:bCs/>
            <w:i/>
            <w:vertAlign w:val="subscript"/>
            <w:lang w:val="es-ES"/>
          </w:rPr>
          <w:t xml:space="preserve"> q</w:t>
        </w:r>
      </w:ins>
      <w:ins w:id="182" w:author="ERCOT" w:date="2022-05-16T15:33:00Z">
        <w:r w:rsidRPr="00DD1A20">
          <w:rPr>
            <w:bCs/>
            <w:lang w:val="es-ES"/>
          </w:rPr>
          <w:t>)</w:t>
        </w:r>
        <w:r w:rsidRPr="00DD1A20">
          <w:rPr>
            <w:bCs/>
            <w:iCs/>
          </w:rPr>
          <w:t xml:space="preserve">] </w:t>
        </w:r>
        <w:r w:rsidRPr="00DD1A20">
          <w:rPr>
            <w:bCs/>
            <w:lang w:val="es-ES"/>
          </w:rPr>
          <w:t>–</w:t>
        </w:r>
      </w:ins>
      <w:ins w:id="183" w:author="ERCOT" w:date="2022-06-10T10:27:00Z">
        <w:r w:rsidRPr="00DD1A20">
          <w:rPr>
            <w:noProof/>
            <w:position w:val="-22"/>
          </w:rPr>
          <w:t xml:space="preserve"> </w:t>
        </w:r>
      </w:ins>
      <w:ins w:id="184" w:author="ERCOT" w:date="2022-06-10T10:27:00Z">
        <w:r w:rsidRPr="00DD1A20">
          <w:rPr>
            <w:position w:val="-18"/>
          </w:rPr>
          <w:object w:dxaOrig="225" w:dyaOrig="420" w14:anchorId="1CE85210">
            <v:shape id="_x0000_i1039" type="#_x0000_t75" style="width:14.25pt;height:21.75pt" o:ole="">
              <v:imagedata r:id="rId26" o:title=""/>
            </v:shape>
            <o:OLEObject Type="Embed" ProgID="Equation.3" ShapeID="_x0000_i1039" DrawAspect="Content" ObjectID="_1735472690" r:id="rId27"/>
          </w:object>
        </w:r>
      </w:ins>
      <w:ins w:id="185" w:author="ERCOT" w:date="2022-05-16T15:33:00Z">
        <w:r w:rsidRPr="00DD1A20">
          <w:rPr>
            <w:bCs/>
            <w:iCs/>
          </w:rPr>
          <w:t>TELR</w:t>
        </w:r>
      </w:ins>
      <w:ins w:id="186" w:author="ERCOT" w:date="2022-05-16T15:34:00Z">
        <w:r w:rsidRPr="00DD1A20">
          <w:rPr>
            <w:bCs/>
            <w:iCs/>
          </w:rPr>
          <w:t>U</w:t>
        </w:r>
      </w:ins>
      <w:ins w:id="187" w:author="ERCOT" w:date="2022-05-16T15:33:00Z">
        <w:r w:rsidRPr="00DD1A20">
          <w:rPr>
            <w:bCs/>
            <w:iCs/>
          </w:rPr>
          <w:t>R</w:t>
        </w:r>
      </w:ins>
      <w:ins w:id="188" w:author="ERCOT" w:date="2022-06-20T10:06:00Z">
        <w:r w:rsidRPr="00DD1A20">
          <w:rPr>
            <w:bCs/>
            <w:iCs/>
          </w:rPr>
          <w:t xml:space="preserve"> </w:t>
        </w:r>
      </w:ins>
      <w:ins w:id="189" w:author="ERCOT" w:date="2022-05-16T15:33:00Z">
        <w:r w:rsidRPr="00DD1A20">
          <w:rPr>
            <w:bCs/>
            <w:i/>
            <w:vertAlign w:val="subscript"/>
            <w:lang w:val="es-ES"/>
          </w:rPr>
          <w:t>q</w:t>
        </w:r>
      </w:ins>
      <w:ins w:id="190" w:author="ERCOT" w:date="2022-05-31T09:39:00Z">
        <w:r w:rsidRPr="00DD1A20">
          <w:rPr>
            <w:bCs/>
            <w:i/>
            <w:vertAlign w:val="subscript"/>
            <w:lang w:val="es-ES"/>
          </w:rPr>
          <w:t>,</w:t>
        </w:r>
      </w:ins>
      <w:r w:rsidRPr="00DD1A20">
        <w:rPr>
          <w:bCs/>
          <w:i/>
          <w:vertAlign w:val="subscript"/>
          <w:lang w:val="es-ES"/>
        </w:rPr>
        <w:t xml:space="preserve"> </w:t>
      </w:r>
      <w:ins w:id="191" w:author="ERCOT" w:date="2022-05-31T09:39:00Z">
        <w:r w:rsidRPr="00DD1A20">
          <w:rPr>
            <w:bCs/>
            <w:i/>
            <w:vertAlign w:val="subscript"/>
            <w:lang w:val="es-ES"/>
          </w:rPr>
          <w:t>r</w:t>
        </w:r>
      </w:ins>
      <w:ins w:id="192" w:author="ERCOT" w:date="2022-05-23T09:10:00Z">
        <w:r w:rsidRPr="00DD1A20">
          <w:rPr>
            <w:bCs/>
            <w:iCs/>
            <w:lang w:val="es-ES"/>
          </w:rPr>
          <w:t>,</w:t>
        </w:r>
      </w:ins>
      <w:ins w:id="193" w:author="ERCOT" w:date="2022-06-10T10:56:00Z">
        <w:r w:rsidRPr="00DD1A20">
          <w:rPr>
            <w:bCs/>
            <w:iCs/>
            <w:lang w:val="es-ES"/>
          </w:rPr>
          <w:t xml:space="preserve"> </w:t>
        </w:r>
      </w:ins>
      <w:ins w:id="194" w:author="ERCOT" w:date="2022-05-23T09:10:00Z">
        <w:r w:rsidRPr="00DD1A20">
          <w:rPr>
            <w:bCs/>
            <w:iCs/>
            <w:lang w:val="es-ES"/>
          </w:rPr>
          <w:t>0)</w:t>
        </w:r>
      </w:ins>
    </w:p>
    <w:p w14:paraId="36C9F775" w14:textId="77777777" w:rsidR="00DD1A20" w:rsidRPr="00DD1A20" w:rsidRDefault="00DD1A20" w:rsidP="00DD1A20">
      <w:pPr>
        <w:spacing w:after="240"/>
        <w:ind w:leftChars="300" w:left="2880" w:hangingChars="900" w:hanging="2160"/>
        <w:rPr>
          <w:bCs/>
          <w:i/>
          <w:vertAlign w:val="subscript"/>
          <w:lang w:val="fr-FR"/>
        </w:rPr>
      </w:pPr>
      <w:ins w:id="195" w:author="ERCOT" w:date="2022-05-16T15:33:00Z">
        <w:r w:rsidRPr="00DD1A20">
          <w:rPr>
            <w:bCs/>
            <w:lang w:val="fr-FR"/>
          </w:rPr>
          <w:t>SAR</w:t>
        </w:r>
      </w:ins>
      <w:ins w:id="196" w:author="ERCOT" w:date="2022-05-16T15:35:00Z">
        <w:r w:rsidRPr="00DD1A20">
          <w:rPr>
            <w:bCs/>
            <w:lang w:val="fr-FR"/>
          </w:rPr>
          <w:t>U</w:t>
        </w:r>
      </w:ins>
      <w:ins w:id="197" w:author="ERCOT" w:date="2022-05-16T15:33:00Z">
        <w:r w:rsidRPr="00DD1A20">
          <w:rPr>
            <w:bCs/>
            <w:lang w:val="fr-FR"/>
          </w:rPr>
          <w:t xml:space="preserve">Q </w:t>
        </w:r>
        <w:r w:rsidRPr="00DD1A20">
          <w:rPr>
            <w:bCs/>
            <w:i/>
            <w:vertAlign w:val="subscript"/>
            <w:lang w:val="fr-FR"/>
          </w:rPr>
          <w:t xml:space="preserve">q </w:t>
        </w:r>
        <w:r w:rsidRPr="00DD1A20">
          <w:rPr>
            <w:bCs/>
            <w:lang w:val="fr-FR"/>
          </w:rPr>
          <w:t>= DASAR</w:t>
        </w:r>
      </w:ins>
      <w:ins w:id="198" w:author="ERCOT" w:date="2022-05-16T15:35:00Z">
        <w:r w:rsidRPr="00DD1A20">
          <w:rPr>
            <w:bCs/>
            <w:lang w:val="fr-FR"/>
          </w:rPr>
          <w:t>U</w:t>
        </w:r>
      </w:ins>
      <w:ins w:id="199" w:author="ERCOT" w:date="2022-05-16T15:33:00Z">
        <w:r w:rsidRPr="00DD1A20">
          <w:rPr>
            <w:bCs/>
            <w:lang w:val="fr-FR"/>
          </w:rPr>
          <w:t xml:space="preserve">Q </w:t>
        </w:r>
        <w:r w:rsidRPr="00DD1A20">
          <w:rPr>
            <w:bCs/>
            <w:i/>
            <w:vertAlign w:val="subscript"/>
            <w:lang w:val="fr-FR"/>
          </w:rPr>
          <w:t>q</w:t>
        </w:r>
        <w:r w:rsidRPr="00DD1A20">
          <w:rPr>
            <w:bCs/>
            <w:lang w:val="fr-FR"/>
          </w:rPr>
          <w:t xml:space="preserve"> + RTSAR</w:t>
        </w:r>
      </w:ins>
      <w:ins w:id="200" w:author="ERCOT" w:date="2022-05-16T15:35:00Z">
        <w:r w:rsidRPr="00DD1A20">
          <w:rPr>
            <w:bCs/>
            <w:lang w:val="fr-FR"/>
          </w:rPr>
          <w:t>U</w:t>
        </w:r>
      </w:ins>
      <w:ins w:id="201" w:author="ERCOT" w:date="2022-05-16T15:33:00Z">
        <w:r w:rsidRPr="00DD1A20">
          <w:rPr>
            <w:bCs/>
            <w:lang w:val="fr-FR"/>
          </w:rPr>
          <w:t xml:space="preserve">Q </w:t>
        </w:r>
        <w:r w:rsidRPr="00DD1A20">
          <w:rPr>
            <w:bCs/>
            <w:i/>
            <w:vertAlign w:val="subscript"/>
            <w:lang w:val="fr-FR"/>
          </w:rPr>
          <w:t>q</w:t>
        </w:r>
      </w:ins>
    </w:p>
    <w:p w14:paraId="7D2719BE" w14:textId="77777777" w:rsidR="00DD1A20" w:rsidRPr="00DD1A20" w:rsidRDefault="00DD1A20" w:rsidP="00DD1A20">
      <w:r w:rsidRPr="00DD1A20">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3F761D9D" w14:textId="77777777" w:rsidTr="009B7A5B">
        <w:tc>
          <w:tcPr>
            <w:tcW w:w="1049" w:type="pct"/>
          </w:tcPr>
          <w:p w14:paraId="601390D9"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9A8B45D"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081C4455"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64BCE2C7" w14:textId="77777777" w:rsidTr="009B7A5B">
        <w:tc>
          <w:tcPr>
            <w:tcW w:w="1049" w:type="pct"/>
          </w:tcPr>
          <w:p w14:paraId="315AD45F" w14:textId="77777777" w:rsidR="00DD1A20" w:rsidRPr="00DD1A20" w:rsidRDefault="00DD1A20" w:rsidP="00DD1A20">
            <w:pPr>
              <w:spacing w:after="60"/>
              <w:rPr>
                <w:iCs/>
                <w:sz w:val="20"/>
                <w:szCs w:val="20"/>
              </w:rPr>
            </w:pPr>
            <w:r w:rsidRPr="00DD1A20">
              <w:rPr>
                <w:iCs/>
                <w:sz w:val="20"/>
                <w:szCs w:val="20"/>
              </w:rPr>
              <w:t xml:space="preserve">RUFQAMTQSETOT </w:t>
            </w:r>
            <w:r w:rsidRPr="00DD1A20">
              <w:rPr>
                <w:i/>
                <w:iCs/>
                <w:sz w:val="20"/>
                <w:szCs w:val="20"/>
                <w:vertAlign w:val="subscript"/>
              </w:rPr>
              <w:t>q</w:t>
            </w:r>
          </w:p>
        </w:tc>
        <w:tc>
          <w:tcPr>
            <w:tcW w:w="449" w:type="pct"/>
          </w:tcPr>
          <w:p w14:paraId="04920D2B" w14:textId="77777777" w:rsidR="00DD1A20" w:rsidRPr="00DD1A20" w:rsidRDefault="00DD1A20" w:rsidP="00DD1A20">
            <w:pPr>
              <w:spacing w:after="60"/>
              <w:rPr>
                <w:iCs/>
                <w:sz w:val="20"/>
                <w:szCs w:val="20"/>
              </w:rPr>
            </w:pPr>
            <w:r w:rsidRPr="00DD1A20">
              <w:rPr>
                <w:iCs/>
                <w:sz w:val="20"/>
                <w:szCs w:val="20"/>
              </w:rPr>
              <w:t>$</w:t>
            </w:r>
          </w:p>
        </w:tc>
        <w:tc>
          <w:tcPr>
            <w:tcW w:w="3502" w:type="pct"/>
          </w:tcPr>
          <w:p w14:paraId="720FD720" w14:textId="77777777" w:rsidR="00DD1A20" w:rsidRPr="00DD1A20" w:rsidRDefault="00DD1A20" w:rsidP="00DD1A20">
            <w:pPr>
              <w:spacing w:after="60"/>
              <w:rPr>
                <w:i/>
                <w:iCs/>
                <w:sz w:val="20"/>
                <w:szCs w:val="20"/>
              </w:rPr>
            </w:pPr>
            <w:r w:rsidRPr="00DD1A20">
              <w:rPr>
                <w:i/>
                <w:iCs/>
                <w:sz w:val="20"/>
                <w:szCs w:val="20"/>
              </w:rPr>
              <w:t>Reg-Up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Reg-Up, for the hour.</w:t>
            </w:r>
          </w:p>
        </w:tc>
      </w:tr>
      <w:tr w:rsidR="00DD1A20" w:rsidRPr="00DD1A20" w14:paraId="214AF021" w14:textId="77777777" w:rsidTr="009B7A5B">
        <w:tc>
          <w:tcPr>
            <w:tcW w:w="1049" w:type="pct"/>
          </w:tcPr>
          <w:p w14:paraId="3D54EBBF" w14:textId="77777777" w:rsidR="00DD1A20" w:rsidRPr="00DD1A20" w:rsidRDefault="00DD1A20" w:rsidP="00DD1A20">
            <w:pPr>
              <w:spacing w:after="60"/>
              <w:rPr>
                <w:iCs/>
                <w:sz w:val="20"/>
                <w:szCs w:val="20"/>
              </w:rPr>
            </w:pPr>
            <w:r w:rsidRPr="00DD1A20">
              <w:rPr>
                <w:iCs/>
                <w:sz w:val="20"/>
                <w:szCs w:val="20"/>
              </w:rPr>
              <w:t xml:space="preserve">RRUFQAMT </w:t>
            </w:r>
            <w:r w:rsidRPr="00DD1A20">
              <w:rPr>
                <w:i/>
                <w:iCs/>
                <w:sz w:val="20"/>
                <w:szCs w:val="20"/>
                <w:vertAlign w:val="subscript"/>
              </w:rPr>
              <w:t>q</w:t>
            </w:r>
          </w:p>
        </w:tc>
        <w:tc>
          <w:tcPr>
            <w:tcW w:w="449" w:type="pct"/>
          </w:tcPr>
          <w:p w14:paraId="7DE4D719" w14:textId="77777777" w:rsidR="00DD1A20" w:rsidRPr="00DD1A20" w:rsidRDefault="00DD1A20" w:rsidP="00DD1A20">
            <w:pPr>
              <w:spacing w:after="60"/>
              <w:rPr>
                <w:iCs/>
                <w:sz w:val="20"/>
                <w:szCs w:val="20"/>
              </w:rPr>
            </w:pPr>
            <w:r w:rsidRPr="00DD1A20">
              <w:rPr>
                <w:iCs/>
                <w:sz w:val="20"/>
                <w:szCs w:val="20"/>
              </w:rPr>
              <w:t>$</w:t>
            </w:r>
          </w:p>
        </w:tc>
        <w:tc>
          <w:tcPr>
            <w:tcW w:w="3502" w:type="pct"/>
          </w:tcPr>
          <w:p w14:paraId="4F1CDCA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Reg-Up, for the hour.</w:t>
            </w:r>
          </w:p>
        </w:tc>
      </w:tr>
      <w:tr w:rsidR="00DD1A20" w:rsidRPr="00DD1A20" w14:paraId="4566DAF6" w14:textId="77777777" w:rsidTr="009B7A5B">
        <w:tc>
          <w:tcPr>
            <w:tcW w:w="1049" w:type="pct"/>
          </w:tcPr>
          <w:p w14:paraId="52EAF190" w14:textId="77777777" w:rsidR="00DD1A20" w:rsidRPr="00DD1A20" w:rsidRDefault="00DD1A20" w:rsidP="00DD1A20">
            <w:pPr>
              <w:spacing w:after="60"/>
              <w:rPr>
                <w:iCs/>
                <w:sz w:val="20"/>
                <w:szCs w:val="20"/>
              </w:rPr>
            </w:pPr>
            <w:r w:rsidRPr="00DD1A20">
              <w:rPr>
                <w:iCs/>
                <w:sz w:val="20"/>
                <w:szCs w:val="20"/>
              </w:rPr>
              <w:t xml:space="preserve">RUFQAMT </w:t>
            </w:r>
            <w:r w:rsidRPr="00DD1A20">
              <w:rPr>
                <w:i/>
                <w:iCs/>
                <w:sz w:val="20"/>
                <w:szCs w:val="20"/>
                <w:vertAlign w:val="subscript"/>
              </w:rPr>
              <w:t>q</w:t>
            </w:r>
          </w:p>
        </w:tc>
        <w:tc>
          <w:tcPr>
            <w:tcW w:w="449" w:type="pct"/>
          </w:tcPr>
          <w:p w14:paraId="1A41F768" w14:textId="77777777" w:rsidR="00DD1A20" w:rsidRPr="00DD1A20" w:rsidRDefault="00DD1A20" w:rsidP="00DD1A20">
            <w:pPr>
              <w:spacing w:after="60"/>
              <w:rPr>
                <w:iCs/>
                <w:sz w:val="20"/>
                <w:szCs w:val="20"/>
              </w:rPr>
            </w:pPr>
            <w:r w:rsidRPr="00DD1A20">
              <w:rPr>
                <w:iCs/>
                <w:sz w:val="20"/>
                <w:szCs w:val="20"/>
              </w:rPr>
              <w:t>$</w:t>
            </w:r>
          </w:p>
        </w:tc>
        <w:tc>
          <w:tcPr>
            <w:tcW w:w="3502" w:type="pct"/>
          </w:tcPr>
          <w:p w14:paraId="6FBD1F4E" w14:textId="77777777" w:rsidR="00DD1A20" w:rsidRPr="00DD1A20" w:rsidRDefault="00DD1A20" w:rsidP="00DD1A20">
            <w:pPr>
              <w:spacing w:after="60"/>
              <w:rPr>
                <w:iCs/>
                <w:sz w:val="20"/>
                <w:szCs w:val="20"/>
              </w:rPr>
            </w:pP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Reg-Up, for the hour.</w:t>
            </w:r>
          </w:p>
        </w:tc>
      </w:tr>
      <w:tr w:rsidR="00DD1A20" w:rsidRPr="00DD1A20" w14:paraId="60D6079B" w14:textId="77777777" w:rsidTr="009B7A5B">
        <w:tc>
          <w:tcPr>
            <w:tcW w:w="1049" w:type="pct"/>
            <w:tcBorders>
              <w:top w:val="single" w:sz="4" w:space="0" w:color="auto"/>
              <w:left w:val="single" w:sz="4" w:space="0" w:color="auto"/>
              <w:bottom w:val="single" w:sz="4" w:space="0" w:color="auto"/>
              <w:right w:val="single" w:sz="4" w:space="0" w:color="auto"/>
            </w:tcBorders>
          </w:tcPr>
          <w:p w14:paraId="15EAF14D" w14:textId="77777777" w:rsidR="00DD1A20" w:rsidRPr="00DD1A20" w:rsidRDefault="00DD1A20" w:rsidP="00DD1A20">
            <w:pPr>
              <w:spacing w:after="60"/>
              <w:rPr>
                <w:iCs/>
                <w:sz w:val="20"/>
                <w:szCs w:val="20"/>
              </w:rPr>
            </w:pPr>
            <w:r w:rsidRPr="00DD1A20">
              <w:rPr>
                <w:iCs/>
                <w:sz w:val="20"/>
                <w:szCs w:val="20"/>
              </w:rPr>
              <w:t>MCPCRU</w:t>
            </w:r>
            <w:r w:rsidRPr="00DD1A20">
              <w:rPr>
                <w:i/>
                <w:iCs/>
                <w:sz w:val="20"/>
                <w:szCs w:val="20"/>
              </w:rPr>
              <w:t xml:space="preserve">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137D9F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6B174AF" w14:textId="77777777" w:rsidR="00DD1A20" w:rsidRPr="00DD1A20" w:rsidRDefault="00DD1A20" w:rsidP="00DD1A20">
            <w:pPr>
              <w:spacing w:after="60"/>
              <w:rPr>
                <w:i/>
                <w:iCs/>
                <w:sz w:val="20"/>
                <w:szCs w:val="20"/>
              </w:rPr>
            </w:pPr>
            <w:r w:rsidRPr="00DD1A20">
              <w:rPr>
                <w:i/>
                <w:iCs/>
                <w:sz w:val="20"/>
                <w:szCs w:val="20"/>
              </w:rPr>
              <w:t>Market Clearing Price for Capacity for Reg-Up by market—</w:t>
            </w:r>
            <w:r w:rsidRPr="00DD1A20">
              <w:rPr>
                <w:iCs/>
                <w:sz w:val="20"/>
                <w:szCs w:val="20"/>
              </w:rPr>
              <w:t xml:space="preserve">The MCPC for Reg-Up in the market </w:t>
            </w:r>
            <w:r w:rsidRPr="00DD1A20">
              <w:rPr>
                <w:i/>
                <w:iCs/>
                <w:sz w:val="20"/>
                <w:szCs w:val="20"/>
              </w:rPr>
              <w:t>m</w:t>
            </w:r>
            <w:r w:rsidRPr="00DD1A20">
              <w:rPr>
                <w:iCs/>
                <w:sz w:val="20"/>
                <w:szCs w:val="20"/>
              </w:rPr>
              <w:t>, for the hour.</w:t>
            </w:r>
          </w:p>
        </w:tc>
      </w:tr>
      <w:tr w:rsidR="00DD1A20" w:rsidRPr="00DD1A20" w14:paraId="6CEA74D1" w14:textId="77777777" w:rsidTr="009B7A5B">
        <w:tc>
          <w:tcPr>
            <w:tcW w:w="1049" w:type="pct"/>
            <w:tcBorders>
              <w:top w:val="single" w:sz="4" w:space="0" w:color="auto"/>
              <w:left w:val="single" w:sz="4" w:space="0" w:color="auto"/>
              <w:bottom w:val="single" w:sz="4" w:space="0" w:color="auto"/>
              <w:right w:val="single" w:sz="4" w:space="0" w:color="auto"/>
            </w:tcBorders>
          </w:tcPr>
          <w:p w14:paraId="0DEEC1B1" w14:textId="77777777" w:rsidR="00DD1A20" w:rsidRPr="00DD1A20" w:rsidRDefault="00DD1A20" w:rsidP="00DD1A20">
            <w:pPr>
              <w:spacing w:after="60"/>
              <w:rPr>
                <w:iCs/>
                <w:sz w:val="20"/>
                <w:szCs w:val="20"/>
              </w:rPr>
            </w:pPr>
            <w:r w:rsidRPr="00DD1A20">
              <w:rPr>
                <w:sz w:val="20"/>
                <w:szCs w:val="20"/>
              </w:rPr>
              <w:t xml:space="preserve">MCPCRU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B896ADC"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1D53F4F" w14:textId="77777777" w:rsidR="00DD1A20" w:rsidRPr="00DD1A20" w:rsidRDefault="00DD1A20" w:rsidP="00DD1A20">
            <w:pPr>
              <w:spacing w:after="60"/>
              <w:rPr>
                <w:i/>
                <w:iCs/>
                <w:sz w:val="20"/>
                <w:szCs w:val="20"/>
              </w:rPr>
            </w:pPr>
            <w:r w:rsidRPr="00DD1A20">
              <w:rPr>
                <w:i/>
                <w:sz w:val="20"/>
                <w:szCs w:val="20"/>
              </w:rPr>
              <w:t>Market Clearing Price for Capacity for Reg-Up by RSASM—</w:t>
            </w:r>
            <w:r w:rsidRPr="00DD1A20">
              <w:rPr>
                <w:sz w:val="20"/>
                <w:szCs w:val="20"/>
              </w:rPr>
              <w:t xml:space="preserve">The MCPC for Reg-Up in the RSASM </w:t>
            </w:r>
            <w:r w:rsidRPr="00DD1A20">
              <w:rPr>
                <w:i/>
                <w:sz w:val="20"/>
                <w:szCs w:val="20"/>
              </w:rPr>
              <w:t>rs</w:t>
            </w:r>
            <w:r w:rsidRPr="00DD1A20">
              <w:rPr>
                <w:sz w:val="20"/>
                <w:szCs w:val="20"/>
              </w:rPr>
              <w:t>, for the hour.</w:t>
            </w:r>
          </w:p>
        </w:tc>
      </w:tr>
      <w:tr w:rsidR="00DD1A20" w:rsidRPr="00DD1A20" w14:paraId="2294A145" w14:textId="77777777" w:rsidTr="009B7A5B">
        <w:tc>
          <w:tcPr>
            <w:tcW w:w="1049" w:type="pct"/>
            <w:tcBorders>
              <w:top w:val="single" w:sz="4" w:space="0" w:color="auto"/>
              <w:left w:val="single" w:sz="4" w:space="0" w:color="auto"/>
              <w:bottom w:val="single" w:sz="4" w:space="0" w:color="auto"/>
              <w:right w:val="single" w:sz="4" w:space="0" w:color="auto"/>
            </w:tcBorders>
          </w:tcPr>
          <w:p w14:paraId="79905BD4" w14:textId="77777777" w:rsidR="00DD1A20" w:rsidRPr="00DD1A20" w:rsidRDefault="00DD1A20" w:rsidP="00DD1A20">
            <w:pPr>
              <w:spacing w:after="60"/>
              <w:rPr>
                <w:iCs/>
                <w:sz w:val="20"/>
                <w:szCs w:val="20"/>
              </w:rPr>
            </w:pPr>
            <w:r w:rsidRPr="00DD1A20">
              <w:rPr>
                <w:iCs/>
                <w:sz w:val="20"/>
                <w:szCs w:val="20"/>
              </w:rPr>
              <w:t xml:space="preserve">RUFQ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1FC622"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0800D268" w14:textId="77777777" w:rsidR="00DD1A20" w:rsidRPr="00DD1A20" w:rsidRDefault="00DD1A20" w:rsidP="00DD1A20">
            <w:pPr>
              <w:spacing w:after="60"/>
              <w:rPr>
                <w:i/>
                <w:iCs/>
                <w:sz w:val="20"/>
                <w:szCs w:val="20"/>
              </w:rPr>
            </w:pPr>
            <w:r w:rsidRPr="00DD1A20">
              <w:rPr>
                <w:i/>
                <w:iCs/>
                <w:sz w:val="20"/>
                <w:szCs w:val="20"/>
              </w:rPr>
              <w:t>Reg-Up Failure Quantity per QSE—</w:t>
            </w:r>
            <w:r w:rsidRPr="00DD1A20">
              <w:rPr>
                <w:iCs/>
                <w:sz w:val="20"/>
                <w:szCs w:val="20"/>
              </w:rPr>
              <w:t xml:space="preserve">QSE </w:t>
            </w:r>
            <w:r w:rsidRPr="00DD1A20">
              <w:rPr>
                <w:i/>
                <w:iCs/>
                <w:sz w:val="20"/>
                <w:szCs w:val="20"/>
              </w:rPr>
              <w:t>q</w:t>
            </w:r>
            <w:r w:rsidRPr="00DD1A20">
              <w:rPr>
                <w:iCs/>
                <w:sz w:val="20"/>
                <w:szCs w:val="20"/>
              </w:rPr>
              <w:t xml:space="preserve"> total capacity associated with failures on its Ancillary Service Supply Responsibility for Reg-Up, for the hour.</w:t>
            </w:r>
          </w:p>
        </w:tc>
      </w:tr>
      <w:tr w:rsidR="00DD1A20" w:rsidRPr="00DD1A20" w14:paraId="339D6795" w14:textId="77777777" w:rsidTr="009B7A5B">
        <w:tc>
          <w:tcPr>
            <w:tcW w:w="1049" w:type="pct"/>
            <w:tcBorders>
              <w:top w:val="single" w:sz="4" w:space="0" w:color="auto"/>
              <w:left w:val="single" w:sz="4" w:space="0" w:color="auto"/>
              <w:bottom w:val="single" w:sz="4" w:space="0" w:color="auto"/>
              <w:right w:val="single" w:sz="4" w:space="0" w:color="auto"/>
            </w:tcBorders>
          </w:tcPr>
          <w:p w14:paraId="3AFBA477" w14:textId="77777777" w:rsidR="00DD1A20" w:rsidRPr="00DD1A20" w:rsidRDefault="00DD1A20" w:rsidP="00DD1A20">
            <w:pPr>
              <w:spacing w:after="60"/>
              <w:rPr>
                <w:sz w:val="20"/>
                <w:szCs w:val="20"/>
              </w:rPr>
            </w:pPr>
            <w:r w:rsidRPr="00DD1A20">
              <w:rPr>
                <w:sz w:val="20"/>
                <w:szCs w:val="20"/>
              </w:rPr>
              <w:t xml:space="preserve">RRUFQ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62E13F3F" w14:textId="77777777" w:rsidR="00DD1A20" w:rsidRPr="00DD1A20" w:rsidRDefault="00DD1A20" w:rsidP="00DD1A20">
            <w:pPr>
              <w:spacing w:after="60"/>
              <w:rPr>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764441CE" w14:textId="77777777" w:rsidR="00DD1A20" w:rsidRPr="00DD1A20" w:rsidRDefault="00DD1A20" w:rsidP="00DD1A20">
            <w:pPr>
              <w:spacing w:after="60"/>
              <w:rPr>
                <w:sz w:val="20"/>
                <w:szCs w:val="20"/>
              </w:rPr>
            </w:pPr>
            <w:r w:rsidRPr="00DD1A20">
              <w:rPr>
                <w:i/>
                <w:sz w:val="20"/>
                <w:szCs w:val="20"/>
              </w:rPr>
              <w:t>Reconfiguration Reg-Up Failure Quantity per QSE—</w:t>
            </w:r>
            <w:r w:rsidRPr="00DD1A20">
              <w:rPr>
                <w:sz w:val="20"/>
                <w:szCs w:val="20"/>
              </w:rPr>
              <w:t xml:space="preserve">QSE </w:t>
            </w:r>
            <w:r w:rsidRPr="00DD1A20">
              <w:rPr>
                <w:i/>
                <w:sz w:val="20"/>
                <w:szCs w:val="20"/>
              </w:rPr>
              <w:t>q</w:t>
            </w:r>
            <w:r w:rsidRPr="00DD1A20">
              <w:rPr>
                <w:sz w:val="20"/>
                <w:szCs w:val="20"/>
              </w:rPr>
              <w:t xml:space="preserve"> total capacity associated with reconfiguration reductions on its Ancillary Service Supply Responsibility for Reg-Up, for the hour.</w:t>
            </w:r>
          </w:p>
        </w:tc>
      </w:tr>
      <w:tr w:rsidR="00DD1A20" w:rsidRPr="00DD1A20" w14:paraId="0C218D89" w14:textId="77777777" w:rsidTr="009B7A5B">
        <w:trPr>
          <w:ins w:id="20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89BA0C3" w14:textId="77777777" w:rsidR="00DD1A20" w:rsidRPr="00DD1A20" w:rsidRDefault="00DD1A20" w:rsidP="00DD1A20">
            <w:pPr>
              <w:spacing w:after="60"/>
              <w:rPr>
                <w:ins w:id="203" w:author="ERCOT 092722" w:date="2022-09-21T08:10:00Z"/>
                <w:i/>
                <w:sz w:val="20"/>
                <w:szCs w:val="20"/>
              </w:rPr>
            </w:pPr>
            <w:ins w:id="204" w:author="ERCOT 092722" w:date="2022-09-21T08: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5732651" w14:textId="77777777" w:rsidR="00DD1A20" w:rsidRPr="00DD1A20" w:rsidRDefault="00DD1A20" w:rsidP="00DD1A20">
            <w:pPr>
              <w:spacing w:after="60"/>
              <w:rPr>
                <w:ins w:id="205" w:author="ERCOT 092722" w:date="2022-09-21T08:10:00Z"/>
                <w:sz w:val="20"/>
                <w:szCs w:val="20"/>
              </w:rPr>
            </w:pPr>
            <w:ins w:id="206"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6D91C438" w14:textId="77777777" w:rsidR="00DD1A20" w:rsidRPr="00DD1A20" w:rsidRDefault="00DD1A20" w:rsidP="00DD1A20">
            <w:pPr>
              <w:spacing w:after="60"/>
              <w:rPr>
                <w:ins w:id="207" w:author="ERCOT 092722" w:date="2022-09-21T08:10:00Z"/>
                <w:sz w:val="20"/>
                <w:szCs w:val="20"/>
              </w:rPr>
            </w:pPr>
            <w:ins w:id="208" w:author="ERCOT 092722" w:date="2022-09-21T08: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354C417F" w14:textId="77777777" w:rsidTr="009B7A5B">
        <w:trPr>
          <w:ins w:id="20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3F778A" w14:textId="77777777" w:rsidR="00DD1A20" w:rsidRPr="00DD1A20" w:rsidRDefault="00DD1A20" w:rsidP="00DD1A20">
            <w:pPr>
              <w:spacing w:after="60"/>
              <w:rPr>
                <w:ins w:id="210" w:author="ERCOT 092722" w:date="2022-09-21T08:10:00Z"/>
                <w:i/>
                <w:sz w:val="20"/>
                <w:szCs w:val="20"/>
              </w:rPr>
            </w:pPr>
            <w:ins w:id="211" w:author="ERCOT 092722" w:date="2022-09-21T08: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3D9E0DE" w14:textId="77777777" w:rsidR="00DD1A20" w:rsidRPr="00DD1A20" w:rsidRDefault="00DD1A20" w:rsidP="00DD1A20">
            <w:pPr>
              <w:spacing w:after="60"/>
              <w:rPr>
                <w:ins w:id="212" w:author="ERCOT 092722" w:date="2022-09-21T08:10:00Z"/>
                <w:sz w:val="20"/>
                <w:szCs w:val="20"/>
              </w:rPr>
            </w:pPr>
            <w:ins w:id="213"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389488AE" w14:textId="77777777" w:rsidR="00DD1A20" w:rsidRPr="00DD1A20" w:rsidRDefault="00DD1A20" w:rsidP="00DD1A20">
            <w:pPr>
              <w:spacing w:after="60"/>
              <w:rPr>
                <w:ins w:id="214" w:author="ERCOT 092722" w:date="2022-09-21T08:10:00Z"/>
                <w:sz w:val="20"/>
                <w:szCs w:val="20"/>
              </w:rPr>
            </w:pPr>
            <w:ins w:id="215" w:author="ERCOT 092722" w:date="2022-09-21T08:10:00Z">
              <w:r w:rsidRPr="00DD1A20">
                <w:rPr>
                  <w:i/>
                  <w:iCs/>
                  <w:sz w:val="20"/>
                  <w:szCs w:val="20"/>
                </w:rPr>
                <w:t>Real-Time Reserve Price for On-Line Reserves—</w:t>
              </w:r>
              <w:r w:rsidRPr="00DD1A20">
                <w:rPr>
                  <w:iCs/>
                  <w:sz w:val="20"/>
                  <w:szCs w:val="20"/>
                </w:rPr>
                <w:t xml:space="preserve">The Real-Time Reserve Price for On-Line Reserves for the 15-minute Settlement Interval </w:t>
              </w:r>
              <w:r w:rsidRPr="00DD1A20">
                <w:rPr>
                  <w:i/>
                  <w:iCs/>
                  <w:sz w:val="20"/>
                  <w:szCs w:val="20"/>
                </w:rPr>
                <w:t>i</w:t>
              </w:r>
              <w:r w:rsidRPr="00DD1A20">
                <w:rPr>
                  <w:iCs/>
                  <w:sz w:val="20"/>
                  <w:szCs w:val="20"/>
                </w:rPr>
                <w:t>.</w:t>
              </w:r>
            </w:ins>
          </w:p>
        </w:tc>
      </w:tr>
      <w:tr w:rsidR="00DD1A20" w:rsidRPr="00DD1A20" w14:paraId="78026600" w14:textId="77777777" w:rsidTr="009B7A5B">
        <w:trPr>
          <w:ins w:id="21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796726" w14:textId="77777777" w:rsidR="00DD1A20" w:rsidRPr="00DD1A20" w:rsidRDefault="00DD1A20" w:rsidP="00DD1A20">
            <w:pPr>
              <w:spacing w:after="60"/>
              <w:rPr>
                <w:ins w:id="217" w:author="ERCOT 092722" w:date="2022-09-21T08:10:00Z"/>
                <w:i/>
                <w:sz w:val="20"/>
                <w:szCs w:val="20"/>
              </w:rPr>
            </w:pPr>
            <w:ins w:id="218" w:author="ERCOT 092722" w:date="2022-09-21T08: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5176F79E" w14:textId="77777777" w:rsidR="00DD1A20" w:rsidRPr="00DD1A20" w:rsidRDefault="00DD1A20" w:rsidP="00DD1A20">
            <w:pPr>
              <w:spacing w:after="60"/>
              <w:rPr>
                <w:ins w:id="219" w:author="ERCOT 092722" w:date="2022-09-21T08:10:00Z"/>
                <w:sz w:val="20"/>
                <w:szCs w:val="20"/>
              </w:rPr>
            </w:pPr>
            <w:ins w:id="220" w:author="ERCOT 092722" w:date="2022-09-21T08:10: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C0647EE" w14:textId="77777777" w:rsidR="00DD1A20" w:rsidRPr="00DD1A20" w:rsidRDefault="00DD1A20" w:rsidP="00DD1A20">
            <w:pPr>
              <w:spacing w:after="60"/>
              <w:rPr>
                <w:ins w:id="221" w:author="ERCOT 092722" w:date="2022-09-21T08:10:00Z"/>
                <w:sz w:val="20"/>
                <w:szCs w:val="20"/>
              </w:rPr>
            </w:pPr>
            <w:ins w:id="222" w:author="ERCOT 092722" w:date="2022-09-21T08:10:00Z">
              <w:r w:rsidRPr="00DD1A20">
                <w:rPr>
                  <w:i/>
                  <w:sz w:val="20"/>
                  <w:szCs w:val="20"/>
                </w:rPr>
                <w:t>Average Real-Time Ancillary Service Imbalance Price</w:t>
              </w:r>
              <w:r w:rsidRPr="00DD1A20">
                <w:rPr>
                  <w:iCs/>
                  <w:sz w:val="20"/>
                  <w:szCs w:val="20"/>
                </w:rPr>
                <w:t>–  The average of the sum of the Real-Time On-Line Reliability Deployment Price and the Real-Time Reserve Price for On-Line Reserves used in the calculation of Real Time Ancillary Service Imbalance Amount per Section 6.7.5, Real-Time Ancillary Service Imbalance Payment or Charge, for the Operating Hour.</w:t>
              </w:r>
            </w:ins>
          </w:p>
        </w:tc>
      </w:tr>
      <w:tr w:rsidR="00DD1A20" w:rsidRPr="00DD1A20" w14:paraId="16E45A43" w14:textId="77777777" w:rsidTr="009B7A5B">
        <w:trPr>
          <w:ins w:id="22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F100776" w14:textId="77777777" w:rsidR="00DD1A20" w:rsidRPr="00DD1A20" w:rsidRDefault="00DD1A20" w:rsidP="00DD1A20">
            <w:pPr>
              <w:spacing w:after="60"/>
              <w:rPr>
                <w:ins w:id="224" w:author="ERCOT 092722" w:date="2022-09-21T08:10:00Z"/>
                <w:i/>
                <w:sz w:val="20"/>
                <w:szCs w:val="20"/>
              </w:rPr>
            </w:pPr>
            <w:ins w:id="225" w:author="ERCOT 092722" w:date="2022-09-21T08:10:00Z">
              <w:r w:rsidRPr="00DD1A20">
                <w:rPr>
                  <w:bCs/>
                  <w:iCs/>
                  <w:sz w:val="20"/>
                  <w:szCs w:val="20"/>
                  <w:lang w:val="fr-FR"/>
                </w:rPr>
                <w:t xml:space="preserve">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4FAFE46" w14:textId="77777777" w:rsidR="00DD1A20" w:rsidRPr="00DD1A20" w:rsidRDefault="00DD1A20" w:rsidP="00DD1A20">
            <w:pPr>
              <w:spacing w:after="60"/>
              <w:rPr>
                <w:ins w:id="226" w:author="ERCOT 092722" w:date="2022-09-21T08:10:00Z"/>
                <w:sz w:val="20"/>
                <w:szCs w:val="20"/>
              </w:rPr>
            </w:pPr>
            <w:ins w:id="227"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BF9BD69" w14:textId="77777777" w:rsidR="00DD1A20" w:rsidRPr="00DD1A20" w:rsidRDefault="00DD1A20" w:rsidP="00DD1A20">
            <w:pPr>
              <w:spacing w:after="60"/>
              <w:rPr>
                <w:ins w:id="228" w:author="ERCOT 092722" w:date="2022-09-21T08:10:00Z"/>
                <w:sz w:val="20"/>
                <w:szCs w:val="20"/>
              </w:rPr>
            </w:pPr>
            <w:ins w:id="229" w:author="ERCOT 092722" w:date="2022-09-21T08:10:00Z">
              <w:r w:rsidRPr="00DD1A20">
                <w:rPr>
                  <w:i/>
                  <w:iCs/>
                  <w:sz w:val="20"/>
                  <w:szCs w:val="20"/>
                </w:rPr>
                <w:t>Total Self-Arranged Reg-Up Quantity per QSE for all markets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DAM and all SASMs.</w:t>
              </w:r>
            </w:ins>
          </w:p>
        </w:tc>
      </w:tr>
      <w:tr w:rsidR="00DD1A20" w:rsidRPr="00DD1A20" w14:paraId="103558C0" w14:textId="77777777" w:rsidTr="009B7A5B">
        <w:trPr>
          <w:ins w:id="23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1676C25" w14:textId="77777777" w:rsidR="00DD1A20" w:rsidRPr="00DD1A20" w:rsidRDefault="00DD1A20" w:rsidP="00DD1A20">
            <w:pPr>
              <w:spacing w:after="60"/>
              <w:rPr>
                <w:ins w:id="231" w:author="ERCOT 092722" w:date="2022-09-21T08:10:00Z"/>
                <w:i/>
                <w:sz w:val="20"/>
                <w:szCs w:val="20"/>
              </w:rPr>
            </w:pPr>
            <w:ins w:id="232" w:author="ERCOT 092722" w:date="2022-09-21T08:10:00Z">
              <w:r w:rsidRPr="00DD1A20">
                <w:rPr>
                  <w:bCs/>
                  <w:sz w:val="20"/>
                  <w:szCs w:val="20"/>
                </w:rPr>
                <w:t>RUTRSQ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7AC9CF0" w14:textId="77777777" w:rsidR="00DD1A20" w:rsidRPr="00DD1A20" w:rsidRDefault="00DD1A20" w:rsidP="00DD1A20">
            <w:pPr>
              <w:spacing w:after="60"/>
              <w:rPr>
                <w:ins w:id="233" w:author="ERCOT 092722" w:date="2022-09-21T08:10:00Z"/>
                <w:sz w:val="20"/>
                <w:szCs w:val="20"/>
              </w:rPr>
            </w:pPr>
            <w:ins w:id="234"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40D6055" w14:textId="77777777" w:rsidR="00DD1A20" w:rsidRPr="00DD1A20" w:rsidRDefault="00DD1A20" w:rsidP="00DD1A20">
            <w:pPr>
              <w:spacing w:after="60"/>
              <w:rPr>
                <w:ins w:id="235" w:author="ERCOT 092722" w:date="2022-09-21T08:10:00Z"/>
                <w:sz w:val="20"/>
                <w:szCs w:val="20"/>
              </w:rPr>
            </w:pPr>
            <w:ins w:id="236" w:author="ERCOT 092722" w:date="2022-09-21T08:10:00Z">
              <w:r w:rsidRPr="00DD1A20">
                <w:rPr>
                  <w:i/>
                  <w:sz w:val="20"/>
                  <w:szCs w:val="20"/>
                </w:rPr>
                <w:t xml:space="preserve">Reg-Up Trade Sale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37" w:author="ERCOT 120122" w:date="2022-12-01T11:24:00Z">
              <w:r w:rsidRPr="00DD1A20">
                <w:rPr>
                  <w:iCs/>
                  <w:sz w:val="20"/>
                  <w:szCs w:val="20"/>
                </w:rPr>
                <w:t xml:space="preserve">time-weighted </w:t>
              </w:r>
            </w:ins>
            <w:ins w:id="238" w:author="ERCOT 092722" w:date="2022-09-21T08:10:00Z">
              <w:r w:rsidRPr="00DD1A20">
                <w:rPr>
                  <w:iCs/>
                  <w:sz w:val="20"/>
                  <w:szCs w:val="20"/>
                </w:rPr>
                <w:t>average capacity Trade Sale for Reg-Up, for the hour.</w:t>
              </w:r>
            </w:ins>
            <w:ins w:id="239" w:author="ERCOT 120122" w:date="2022-12-01T11:24:00Z">
              <w:r w:rsidRPr="00DD1A20">
                <w:rPr>
                  <w:iCs/>
                  <w:sz w:val="20"/>
                  <w:szCs w:val="20"/>
                </w:rPr>
                <w:t xml:space="preserve">  The time-weighted average value is rounded to 0.1 MW.</w:t>
              </w:r>
            </w:ins>
          </w:p>
        </w:tc>
      </w:tr>
      <w:tr w:rsidR="00DD1A20" w:rsidRPr="00DD1A20" w14:paraId="766DBF51" w14:textId="77777777" w:rsidTr="009B7A5B">
        <w:trPr>
          <w:ins w:id="24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99A763E" w14:textId="77777777" w:rsidR="00DD1A20" w:rsidRPr="00DD1A20" w:rsidRDefault="00DD1A20" w:rsidP="00DD1A20">
            <w:pPr>
              <w:spacing w:after="60"/>
              <w:rPr>
                <w:ins w:id="241" w:author="ERCOT 092722" w:date="2022-09-21T08:10:00Z"/>
                <w:i/>
                <w:sz w:val="20"/>
                <w:szCs w:val="20"/>
              </w:rPr>
            </w:pPr>
            <w:ins w:id="242" w:author="ERCOT 092722" w:date="2022-09-21T08:10:00Z">
              <w:r w:rsidRPr="00DD1A20">
                <w:rPr>
                  <w:bCs/>
                  <w:iCs/>
                  <w:sz w:val="20"/>
                  <w:szCs w:val="20"/>
                  <w:lang w:val="es-ES"/>
                </w:rPr>
                <w:t xml:space="preserve">RTPCRU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5B72713" w14:textId="77777777" w:rsidR="00DD1A20" w:rsidRPr="00DD1A20" w:rsidRDefault="00DD1A20" w:rsidP="00DD1A20">
            <w:pPr>
              <w:spacing w:after="60"/>
              <w:rPr>
                <w:ins w:id="243" w:author="ERCOT 092722" w:date="2022-09-21T08:10:00Z"/>
                <w:sz w:val="20"/>
                <w:szCs w:val="20"/>
              </w:rPr>
            </w:pPr>
            <w:ins w:id="244"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E62FC16" w14:textId="77777777" w:rsidR="00DD1A20" w:rsidRPr="00DD1A20" w:rsidRDefault="00DD1A20" w:rsidP="00DD1A20">
            <w:pPr>
              <w:spacing w:after="60"/>
              <w:rPr>
                <w:ins w:id="245" w:author="ERCOT 092722" w:date="2022-09-21T08:10:00Z"/>
                <w:sz w:val="20"/>
                <w:szCs w:val="20"/>
              </w:rPr>
            </w:pPr>
            <w:ins w:id="246" w:author="ERCOT 092722" w:date="2022-09-21T08:10:00Z">
              <w:r w:rsidRPr="00DD1A20">
                <w:rPr>
                  <w:i/>
                  <w:iCs/>
                  <w:sz w:val="20"/>
                  <w:szCs w:val="20"/>
                </w:rPr>
                <w:t>Procured Capacity for Reg-Up by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(SASM or RSASM) to provide Reg-Up, for the hour.</w:t>
              </w:r>
            </w:ins>
          </w:p>
        </w:tc>
      </w:tr>
      <w:tr w:rsidR="00DD1A20" w:rsidRPr="00DD1A20" w14:paraId="153652AB" w14:textId="77777777" w:rsidTr="009B7A5B">
        <w:trPr>
          <w:ins w:id="24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B5172C5" w14:textId="77777777" w:rsidR="00DD1A20" w:rsidRPr="00DD1A20" w:rsidRDefault="00DD1A20" w:rsidP="00DD1A20">
            <w:pPr>
              <w:spacing w:after="60"/>
              <w:rPr>
                <w:ins w:id="248" w:author="ERCOT 092722" w:date="2022-09-21T08:10:00Z"/>
                <w:i/>
                <w:sz w:val="20"/>
                <w:szCs w:val="20"/>
              </w:rPr>
            </w:pPr>
            <w:ins w:id="249" w:author="ERCOT 092722" w:date="2022-09-21T08:10:00Z">
              <w:r w:rsidRPr="00DD1A20">
                <w:rPr>
                  <w:bCs/>
                  <w:iCs/>
                  <w:sz w:val="20"/>
                  <w:szCs w:val="20"/>
                  <w:lang w:val="es-ES"/>
                </w:rPr>
                <w:t xml:space="preserve">PCRU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EACE295" w14:textId="77777777" w:rsidR="00DD1A20" w:rsidRPr="00DD1A20" w:rsidRDefault="00DD1A20" w:rsidP="00DD1A20">
            <w:pPr>
              <w:spacing w:after="60"/>
              <w:rPr>
                <w:ins w:id="250" w:author="ERCOT 092722" w:date="2022-09-21T08:10:00Z"/>
                <w:sz w:val="20"/>
                <w:szCs w:val="20"/>
              </w:rPr>
            </w:pPr>
            <w:ins w:id="251"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97D4113" w14:textId="77777777" w:rsidR="00DD1A20" w:rsidRPr="00DD1A20" w:rsidRDefault="00DD1A20" w:rsidP="00DD1A20">
            <w:pPr>
              <w:spacing w:after="60"/>
              <w:rPr>
                <w:ins w:id="252" w:author="ERCOT 092722" w:date="2022-09-21T08:10:00Z"/>
                <w:sz w:val="20"/>
                <w:szCs w:val="20"/>
              </w:rPr>
            </w:pPr>
            <w:ins w:id="253" w:author="ERCOT 092722" w:date="2022-09-21T08:10:00Z">
              <w:r w:rsidRPr="00DD1A20">
                <w:rPr>
                  <w:i/>
                  <w:iCs/>
                  <w:sz w:val="20"/>
                  <w:szCs w:val="20"/>
                </w:rPr>
                <w:t>Procured Capacity for Reg-Up per QSE in DAM</w:t>
              </w:r>
              <w:r w:rsidRPr="00DD1A20">
                <w:rPr>
                  <w:iCs/>
                  <w:sz w:val="20"/>
                  <w:szCs w:val="20"/>
                </w:rPr>
                <w:t xml:space="preserve">—The total Reg-Up Service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7501AA34" w14:textId="77777777" w:rsidTr="009B7A5B">
        <w:trPr>
          <w:ins w:id="25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00E18A6" w14:textId="77777777" w:rsidR="00DD1A20" w:rsidRPr="00DD1A20" w:rsidRDefault="00DD1A20" w:rsidP="00DD1A20">
            <w:pPr>
              <w:spacing w:after="60"/>
              <w:rPr>
                <w:ins w:id="255" w:author="ERCOT 092722" w:date="2022-09-21T08:10:00Z"/>
                <w:i/>
                <w:sz w:val="20"/>
                <w:szCs w:val="20"/>
              </w:rPr>
            </w:pPr>
            <w:ins w:id="256" w:author="ERCOT 092722" w:date="2022-09-21T08:10:00Z">
              <w:r w:rsidRPr="00DD1A20">
                <w:rPr>
                  <w:bCs/>
                  <w:iCs/>
                  <w:sz w:val="20"/>
                  <w:szCs w:val="20"/>
                  <w:lang w:val="es-ES"/>
                </w:rPr>
                <w:t xml:space="preserve">RUCRUQ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7D490CB" w14:textId="77777777" w:rsidR="00DD1A20" w:rsidRPr="00DD1A20" w:rsidRDefault="00DD1A20" w:rsidP="00DD1A20">
            <w:pPr>
              <w:spacing w:after="60"/>
              <w:rPr>
                <w:ins w:id="257" w:author="ERCOT 092722" w:date="2022-09-21T08:10:00Z"/>
                <w:sz w:val="20"/>
                <w:szCs w:val="20"/>
              </w:rPr>
            </w:pPr>
            <w:ins w:id="258"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0C37238" w14:textId="77777777" w:rsidR="00DD1A20" w:rsidRPr="00DD1A20" w:rsidRDefault="00DD1A20" w:rsidP="00DD1A20">
            <w:pPr>
              <w:spacing w:after="60"/>
              <w:rPr>
                <w:ins w:id="259" w:author="ERCOT 092722" w:date="2022-09-21T08:10:00Z"/>
                <w:sz w:val="20"/>
                <w:szCs w:val="20"/>
              </w:rPr>
            </w:pPr>
            <w:ins w:id="260" w:author="ERCOT 092722" w:date="2022-09-21T08:10:00Z">
              <w:r w:rsidRPr="00DD1A20">
                <w:rPr>
                  <w:i/>
                  <w:sz w:val="20"/>
                  <w:szCs w:val="20"/>
                </w:rPr>
                <w:t xml:space="preserve">RUC-committed for Reg-Up per QSE – </w:t>
              </w:r>
              <w:r w:rsidRPr="00DD1A20">
                <w:rPr>
                  <w:sz w:val="20"/>
                  <w:szCs w:val="20"/>
                </w:rPr>
                <w:t>The total</w:t>
              </w:r>
              <w:r w:rsidRPr="00DD1A20">
                <w:rPr>
                  <w:iCs/>
                  <w:sz w:val="20"/>
                  <w:szCs w:val="20"/>
                </w:rPr>
                <w:t xml:space="preserve"> quantity of Reg-Up Service committed by the RUC Process for Resources represented by QSE </w:t>
              </w:r>
              <w:r w:rsidRPr="00DD1A20">
                <w:rPr>
                  <w:i/>
                  <w:sz w:val="20"/>
                  <w:szCs w:val="20"/>
                </w:rPr>
                <w:t>q</w:t>
              </w:r>
              <w:r w:rsidRPr="00DD1A20">
                <w:rPr>
                  <w:iCs/>
                  <w:sz w:val="20"/>
                  <w:szCs w:val="20"/>
                </w:rPr>
                <w:t>, for the hour</w:t>
              </w:r>
            </w:ins>
          </w:p>
        </w:tc>
      </w:tr>
      <w:tr w:rsidR="00DD1A20" w:rsidRPr="00DD1A20" w14:paraId="77F6A6EB" w14:textId="77777777" w:rsidTr="009B7A5B">
        <w:trPr>
          <w:ins w:id="26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BEB8141" w14:textId="77777777" w:rsidR="00DD1A20" w:rsidRPr="00DD1A20" w:rsidRDefault="00DD1A20" w:rsidP="00DD1A20">
            <w:pPr>
              <w:spacing w:after="60"/>
              <w:rPr>
                <w:ins w:id="262" w:author="ERCOT 092722" w:date="2022-09-21T08:10:00Z"/>
                <w:i/>
                <w:sz w:val="20"/>
                <w:szCs w:val="20"/>
              </w:rPr>
            </w:pPr>
            <w:ins w:id="263" w:author="ERCOT 092722" w:date="2022-09-21T08:10:00Z">
              <w:r w:rsidRPr="00DD1A20">
                <w:rPr>
                  <w:bCs/>
                  <w:sz w:val="20"/>
                  <w:szCs w:val="20"/>
                </w:rPr>
                <w:lastRenderedPageBreak/>
                <w:t>RUTRPQ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74CA77E5" w14:textId="77777777" w:rsidR="00DD1A20" w:rsidRPr="00DD1A20" w:rsidRDefault="00DD1A20" w:rsidP="00DD1A20">
            <w:pPr>
              <w:spacing w:after="60"/>
              <w:rPr>
                <w:ins w:id="264" w:author="ERCOT 092722" w:date="2022-09-21T08:10:00Z"/>
                <w:sz w:val="20"/>
                <w:szCs w:val="20"/>
              </w:rPr>
            </w:pPr>
            <w:ins w:id="265"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66691DE" w14:textId="77777777" w:rsidR="00DD1A20" w:rsidRPr="00DD1A20" w:rsidRDefault="00DD1A20" w:rsidP="00DD1A20">
            <w:pPr>
              <w:spacing w:after="60"/>
              <w:rPr>
                <w:ins w:id="266" w:author="ERCOT 092722" w:date="2022-09-21T08:10:00Z"/>
                <w:sz w:val="20"/>
                <w:szCs w:val="20"/>
              </w:rPr>
            </w:pPr>
            <w:ins w:id="267" w:author="ERCOT 092722" w:date="2022-09-21T08:10:00Z">
              <w:r w:rsidRPr="00DD1A20">
                <w:rPr>
                  <w:i/>
                  <w:sz w:val="20"/>
                  <w:szCs w:val="20"/>
                </w:rPr>
                <w:t xml:space="preserve">Reg-Up Trade Purchases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68" w:author="ERCOT 120122" w:date="2022-12-01T11:24:00Z">
              <w:r w:rsidRPr="00DD1A20">
                <w:rPr>
                  <w:iCs/>
                  <w:sz w:val="20"/>
                  <w:szCs w:val="20"/>
                </w:rPr>
                <w:t xml:space="preserve">time-weighted </w:t>
              </w:r>
            </w:ins>
            <w:ins w:id="269" w:author="ERCOT 092722" w:date="2022-09-21T08:10:00Z">
              <w:r w:rsidRPr="00DD1A20">
                <w:rPr>
                  <w:iCs/>
                  <w:sz w:val="20"/>
                  <w:szCs w:val="20"/>
                </w:rPr>
                <w:t>average capacity Trade Purchase</w:t>
              </w:r>
              <w:r w:rsidRPr="00DD1A20">
                <w:rPr>
                  <w:i/>
                  <w:iCs/>
                  <w:sz w:val="20"/>
                  <w:szCs w:val="20"/>
                </w:rPr>
                <w:t xml:space="preserve"> </w:t>
              </w:r>
              <w:r w:rsidRPr="00DD1A20">
                <w:rPr>
                  <w:iCs/>
                  <w:sz w:val="20"/>
                  <w:szCs w:val="20"/>
                </w:rPr>
                <w:t>for Reg-Up, for the hour.</w:t>
              </w:r>
            </w:ins>
            <w:ins w:id="270" w:author="ERCOT 120122" w:date="2022-12-01T11:24:00Z">
              <w:r w:rsidRPr="00DD1A20">
                <w:rPr>
                  <w:iCs/>
                  <w:sz w:val="20"/>
                  <w:szCs w:val="20"/>
                </w:rPr>
                <w:t xml:space="preserve">  The time-weighted average value is rounded to 0.1 MW.</w:t>
              </w:r>
            </w:ins>
          </w:p>
        </w:tc>
      </w:tr>
      <w:tr w:rsidR="00DD1A20" w:rsidRPr="00DD1A20" w14:paraId="7CC20275" w14:textId="77777777" w:rsidTr="009B7A5B">
        <w:trPr>
          <w:ins w:id="27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C6E8B31" w14:textId="77777777" w:rsidR="00DD1A20" w:rsidRPr="00DD1A20" w:rsidRDefault="00DD1A20" w:rsidP="00DD1A20">
            <w:pPr>
              <w:spacing w:after="60"/>
              <w:rPr>
                <w:ins w:id="272" w:author="ERCOT 092722" w:date="2022-09-21T08:10:00Z"/>
                <w:i/>
                <w:sz w:val="20"/>
                <w:szCs w:val="20"/>
              </w:rPr>
            </w:pPr>
            <w:ins w:id="273" w:author="ERCOT 092722" w:date="2022-09-21T08:10:00Z">
              <w:r w:rsidRPr="00DD1A20">
                <w:rPr>
                  <w:bCs/>
                  <w:iCs/>
                  <w:sz w:val="20"/>
                  <w:szCs w:val="20"/>
                  <w:lang w:val="es-ES"/>
                </w:rPr>
                <w:t>RUINFQ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7DEC086" w14:textId="77777777" w:rsidR="00DD1A20" w:rsidRPr="00DD1A20" w:rsidRDefault="00DD1A20" w:rsidP="00DD1A20">
            <w:pPr>
              <w:spacing w:after="60"/>
              <w:rPr>
                <w:ins w:id="274" w:author="ERCOT 092722" w:date="2022-09-21T08:10:00Z"/>
                <w:sz w:val="20"/>
                <w:szCs w:val="20"/>
              </w:rPr>
            </w:pPr>
            <w:ins w:id="275"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78CB9D5" w14:textId="77777777" w:rsidR="00DD1A20" w:rsidRPr="00DD1A20" w:rsidRDefault="00DD1A20" w:rsidP="00DD1A20">
            <w:pPr>
              <w:spacing w:after="60"/>
              <w:rPr>
                <w:ins w:id="276" w:author="ERCOT 092722" w:date="2022-09-21T08:10:00Z"/>
                <w:sz w:val="20"/>
                <w:szCs w:val="20"/>
              </w:rPr>
            </w:pPr>
            <w:ins w:id="277" w:author="ERCOT 092722" w:date="2022-09-21T08:10:00Z">
              <w:r w:rsidRPr="00DD1A20">
                <w:rPr>
                  <w:i/>
                  <w:iCs/>
                  <w:sz w:val="20"/>
                  <w:szCs w:val="20"/>
                </w:rPr>
                <w:t>Reg-Up Infeasible Quantity per QSE —</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Reg-Up, for the hour.</w:t>
              </w:r>
            </w:ins>
          </w:p>
        </w:tc>
      </w:tr>
      <w:tr w:rsidR="00DD1A20" w:rsidRPr="00DD1A20" w14:paraId="027AA903" w14:textId="77777777" w:rsidTr="009B7A5B">
        <w:trPr>
          <w:ins w:id="27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9E539CA" w14:textId="77777777" w:rsidR="00DD1A20" w:rsidRPr="00DD1A20" w:rsidRDefault="00DD1A20" w:rsidP="00DD1A20">
            <w:pPr>
              <w:spacing w:after="60"/>
              <w:rPr>
                <w:ins w:id="279" w:author="ERCOT 092722" w:date="2022-09-21T08:10:00Z"/>
                <w:i/>
                <w:sz w:val="20"/>
                <w:szCs w:val="20"/>
              </w:rPr>
            </w:pPr>
            <w:ins w:id="280" w:author="ERCOT 092722" w:date="2022-09-21T08:10:00Z">
              <w:r w:rsidRPr="00DD1A20">
                <w:rPr>
                  <w:bCs/>
                  <w:sz w:val="20"/>
                  <w:szCs w:val="20"/>
                </w:rPr>
                <w:t xml:space="preserve">TELRUR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29E6DAD1" w14:textId="77777777" w:rsidR="00DD1A20" w:rsidRPr="00DD1A20" w:rsidRDefault="00DD1A20" w:rsidP="00DD1A20">
            <w:pPr>
              <w:spacing w:after="60"/>
              <w:rPr>
                <w:ins w:id="281" w:author="ERCOT 092722" w:date="2022-09-21T08:10:00Z"/>
                <w:sz w:val="20"/>
                <w:szCs w:val="20"/>
              </w:rPr>
            </w:pPr>
            <w:ins w:id="282"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8655500" w14:textId="77777777" w:rsidR="00DD1A20" w:rsidRPr="00DD1A20" w:rsidRDefault="00DD1A20" w:rsidP="00DD1A20">
            <w:pPr>
              <w:spacing w:after="60"/>
              <w:rPr>
                <w:ins w:id="283" w:author="ERCOT 092722" w:date="2022-09-21T08:10:00Z"/>
                <w:sz w:val="20"/>
                <w:szCs w:val="20"/>
              </w:rPr>
            </w:pPr>
            <w:ins w:id="284" w:author="ERCOT 092722" w:date="2022-09-21T08:10:00Z">
              <w:r w:rsidRPr="00DD1A20">
                <w:rPr>
                  <w:i/>
                  <w:sz w:val="20"/>
                  <w:szCs w:val="20"/>
                </w:rPr>
                <w:t xml:space="preserve">Telemetered Reg-Up Responsibility for the Resource - </w:t>
              </w:r>
              <w:r w:rsidRPr="00DD1A20">
                <w:rPr>
                  <w:iCs/>
                  <w:sz w:val="20"/>
                  <w:szCs w:val="20"/>
                </w:rPr>
                <w:t xml:space="preserve">The </w:t>
              </w:r>
            </w:ins>
            <w:ins w:id="285" w:author="ERCOT 120122" w:date="2022-12-01T11:25:00Z">
              <w:r w:rsidRPr="00DD1A20">
                <w:rPr>
                  <w:iCs/>
                  <w:sz w:val="20"/>
                  <w:szCs w:val="20"/>
                </w:rPr>
                <w:t xml:space="preserve">time-weighted </w:t>
              </w:r>
            </w:ins>
            <w:ins w:id="286" w:author="ERCOT 092722" w:date="2022-09-21T08:10:00Z">
              <w:r w:rsidRPr="00DD1A20">
                <w:rPr>
                  <w:iCs/>
                  <w:sz w:val="20"/>
                  <w:szCs w:val="20"/>
                </w:rPr>
                <w:t xml:space="preserve">average telemetered Reg-Up </w:t>
              </w:r>
              <w:r w:rsidRPr="00DD1A20">
                <w:rPr>
                  <w:iCs/>
                  <w:sz w:val="20"/>
                  <w:szCs w:val="18"/>
                </w:rPr>
                <w:t xml:space="preserve">Ancillary Service Resource </w:t>
              </w:r>
              <w:r w:rsidRPr="00DD1A20">
                <w:rPr>
                  <w:iCs/>
                  <w:sz w:val="20"/>
                  <w:szCs w:val="20"/>
                </w:rPr>
                <w:t xml:space="preserve">Responsibility for the Resource </w:t>
              </w:r>
              <w:r w:rsidRPr="00DD1A20">
                <w:rPr>
                  <w:i/>
                  <w:sz w:val="20"/>
                  <w:szCs w:val="20"/>
                </w:rPr>
                <w:t>r</w:t>
              </w:r>
              <w:r w:rsidRPr="00DD1A20">
                <w:rPr>
                  <w:iCs/>
                  <w:sz w:val="20"/>
                  <w:szCs w:val="20"/>
                </w:rPr>
                <w:t xml:space="preserve">, represented by QSE </w:t>
              </w:r>
              <w:r w:rsidRPr="00DD1A20">
                <w:rPr>
                  <w:i/>
                  <w:sz w:val="20"/>
                  <w:szCs w:val="20"/>
                </w:rPr>
                <w:t>q</w:t>
              </w:r>
              <w:r w:rsidRPr="00DD1A20">
                <w:rPr>
                  <w:iCs/>
                  <w:sz w:val="20"/>
                  <w:szCs w:val="20"/>
                </w:rPr>
                <w:t>, for the hour.</w:t>
              </w:r>
            </w:ins>
            <w:ins w:id="287" w:author="ERCOT 120122" w:date="2022-12-01T11:25:00Z">
              <w:r w:rsidRPr="00DD1A20">
                <w:rPr>
                  <w:iCs/>
                  <w:sz w:val="20"/>
                  <w:szCs w:val="20"/>
                </w:rPr>
                <w:t xml:space="preserve">  The time-weighted average value is rounded to 0.1 MW.</w:t>
              </w:r>
            </w:ins>
          </w:p>
        </w:tc>
      </w:tr>
      <w:tr w:rsidR="00DD1A20" w:rsidRPr="00DD1A20" w14:paraId="4FFD97C7" w14:textId="77777777" w:rsidTr="009B7A5B">
        <w:trPr>
          <w:ins w:id="28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6B27A8F" w14:textId="77777777" w:rsidR="00DD1A20" w:rsidRPr="00DD1A20" w:rsidRDefault="00DD1A20" w:rsidP="00DD1A20">
            <w:pPr>
              <w:spacing w:after="60"/>
              <w:rPr>
                <w:ins w:id="289" w:author="ERCOT 092722" w:date="2022-09-21T08:10:00Z"/>
                <w:i/>
                <w:sz w:val="20"/>
                <w:szCs w:val="20"/>
              </w:rPr>
            </w:pPr>
            <w:ins w:id="290" w:author="ERCOT 092722" w:date="2022-09-21T08:10:00Z">
              <w:r w:rsidRPr="00DD1A20">
                <w:rPr>
                  <w:bCs/>
                  <w:iCs/>
                  <w:sz w:val="20"/>
                  <w:szCs w:val="20"/>
                  <w:lang w:val="fr-FR"/>
                </w:rPr>
                <w:t xml:space="preserve">DASARUQ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81488B4" w14:textId="77777777" w:rsidR="00DD1A20" w:rsidRPr="00DD1A20" w:rsidRDefault="00DD1A20" w:rsidP="00DD1A20">
            <w:pPr>
              <w:spacing w:after="60"/>
              <w:rPr>
                <w:ins w:id="291" w:author="ERCOT 092722" w:date="2022-09-21T08:10:00Z"/>
                <w:sz w:val="20"/>
                <w:szCs w:val="20"/>
              </w:rPr>
            </w:pPr>
            <w:ins w:id="292"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6CD608B" w14:textId="77777777" w:rsidR="00DD1A20" w:rsidRPr="00DD1A20" w:rsidRDefault="00DD1A20" w:rsidP="00DD1A20">
            <w:pPr>
              <w:spacing w:after="60"/>
              <w:rPr>
                <w:ins w:id="293" w:author="ERCOT 092722" w:date="2022-09-21T08:10:00Z"/>
                <w:sz w:val="20"/>
                <w:szCs w:val="20"/>
              </w:rPr>
            </w:pPr>
            <w:ins w:id="294" w:author="ERCOT 092722" w:date="2022-09-21T08:10:00Z">
              <w:r w:rsidRPr="00DD1A20">
                <w:rPr>
                  <w:i/>
                  <w:iCs/>
                  <w:sz w:val="20"/>
                  <w:szCs w:val="20"/>
                </w:rPr>
                <w:t>Day-Ahead Self-Arranged Reg-Up Quantity per QSE</w:t>
              </w:r>
              <w:r w:rsidRPr="00DD1A20">
                <w:rPr>
                  <w:iCs/>
                  <w:sz w:val="20"/>
                  <w:szCs w:val="20"/>
                </w:rPr>
                <w:t xml:space="preserve">—The self-arranged Reg-Up quantity submitted by QSE </w:t>
              </w:r>
              <w:r w:rsidRPr="00DD1A20">
                <w:rPr>
                  <w:i/>
                  <w:iCs/>
                  <w:sz w:val="20"/>
                  <w:szCs w:val="20"/>
                </w:rPr>
                <w:t>q</w:t>
              </w:r>
              <w:r w:rsidRPr="00DD1A20">
                <w:rPr>
                  <w:iCs/>
                  <w:sz w:val="20"/>
                  <w:szCs w:val="20"/>
                </w:rPr>
                <w:t xml:space="preserve"> before 1000 in the Day-Ahead.</w:t>
              </w:r>
            </w:ins>
          </w:p>
        </w:tc>
      </w:tr>
      <w:tr w:rsidR="00DD1A20" w:rsidRPr="00DD1A20" w14:paraId="3B841D8D" w14:textId="77777777" w:rsidTr="009B7A5B">
        <w:trPr>
          <w:ins w:id="29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EB47A9E" w14:textId="77777777" w:rsidR="00DD1A20" w:rsidRPr="00DD1A20" w:rsidRDefault="00DD1A20" w:rsidP="00DD1A20">
            <w:pPr>
              <w:spacing w:after="60"/>
              <w:rPr>
                <w:ins w:id="296" w:author="ERCOT 092722" w:date="2022-09-21T08:10:00Z"/>
                <w:i/>
                <w:sz w:val="20"/>
                <w:szCs w:val="20"/>
              </w:rPr>
            </w:pPr>
            <w:ins w:id="297" w:author="ERCOT 092722" w:date="2022-09-21T08:10:00Z">
              <w:r w:rsidRPr="00DD1A20">
                <w:rPr>
                  <w:bCs/>
                  <w:iCs/>
                  <w:sz w:val="20"/>
                  <w:szCs w:val="20"/>
                  <w:lang w:val="fr-FR"/>
                </w:rPr>
                <w:t xml:space="preserve">RTSARUQ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CD0EA9E" w14:textId="77777777" w:rsidR="00DD1A20" w:rsidRPr="00DD1A20" w:rsidRDefault="00DD1A20" w:rsidP="00DD1A20">
            <w:pPr>
              <w:spacing w:after="60"/>
              <w:rPr>
                <w:ins w:id="298" w:author="ERCOT 092722" w:date="2022-09-21T08:10:00Z"/>
                <w:sz w:val="20"/>
                <w:szCs w:val="20"/>
              </w:rPr>
            </w:pPr>
            <w:ins w:id="299"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5C5ACD3" w14:textId="77777777" w:rsidR="00DD1A20" w:rsidRPr="00DD1A20" w:rsidRDefault="00DD1A20" w:rsidP="00DD1A20">
            <w:pPr>
              <w:spacing w:after="60"/>
              <w:rPr>
                <w:ins w:id="300" w:author="ERCOT 092722" w:date="2022-09-21T08:10:00Z"/>
                <w:sz w:val="20"/>
                <w:szCs w:val="20"/>
              </w:rPr>
            </w:pPr>
            <w:ins w:id="301" w:author="ERCOT 092722" w:date="2022-09-21T08:10:00Z">
              <w:r w:rsidRPr="00DD1A20">
                <w:rPr>
                  <w:i/>
                  <w:iCs/>
                  <w:sz w:val="20"/>
                  <w:szCs w:val="20"/>
                </w:rPr>
                <w:t>Self-Arranged Reg-Up Quantity per QSE for all SASMs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all SASMs due to an increase in the Ancillary Service Plan per Section 4.4.7.1, Self-Arranged Ancillary Service Quantities.</w:t>
              </w:r>
            </w:ins>
          </w:p>
        </w:tc>
      </w:tr>
      <w:tr w:rsidR="00DD1A20" w:rsidRPr="00DD1A20" w14:paraId="20C6F1FB" w14:textId="77777777" w:rsidTr="009B7A5B">
        <w:trPr>
          <w:ins w:id="302"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566E90A6" w14:textId="77777777" w:rsidR="00DD1A20" w:rsidRPr="00DD1A20" w:rsidRDefault="00DD1A20" w:rsidP="00DD1A20">
            <w:pPr>
              <w:spacing w:after="60"/>
              <w:rPr>
                <w:ins w:id="303" w:author="ERCOT 092722" w:date="2022-09-21T08:09:00Z"/>
                <w:i/>
                <w:sz w:val="20"/>
                <w:szCs w:val="20"/>
              </w:rPr>
            </w:pPr>
            <w:ins w:id="304" w:author="ERCOT 092722" w:date="2022-09-21T08:10:00Z">
              <w:r w:rsidRPr="00DD1A20">
                <w:rPr>
                  <w:iCs/>
                  <w:sz w:val="20"/>
                  <w:szCs w:val="20"/>
                </w:rPr>
                <w:t xml:space="preserve">TRUFQ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AB015C1" w14:textId="77777777" w:rsidR="00DD1A20" w:rsidRPr="00DD1A20" w:rsidRDefault="00DD1A20" w:rsidP="00DD1A20">
            <w:pPr>
              <w:spacing w:after="60"/>
              <w:rPr>
                <w:ins w:id="305" w:author="ERCOT 092722" w:date="2022-09-21T08:09:00Z"/>
                <w:sz w:val="20"/>
                <w:szCs w:val="20"/>
              </w:rPr>
            </w:pPr>
            <w:ins w:id="306"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03F8B12" w14:textId="77777777" w:rsidR="00DD1A20" w:rsidRPr="00DD1A20" w:rsidRDefault="00DD1A20" w:rsidP="00DD1A20">
            <w:pPr>
              <w:spacing w:after="60"/>
              <w:rPr>
                <w:ins w:id="307" w:author="ERCOT 092722" w:date="2022-09-21T08:09:00Z"/>
                <w:sz w:val="20"/>
                <w:szCs w:val="20"/>
              </w:rPr>
            </w:pPr>
            <w:ins w:id="308" w:author="ERCOT 092722" w:date="2022-09-21T08:10:00Z">
              <w:r w:rsidRPr="00DD1A20">
                <w:rPr>
                  <w:i/>
                  <w:iCs/>
                  <w:sz w:val="20"/>
                  <w:szCs w:val="20"/>
                </w:rPr>
                <w:t xml:space="preserve">Telemetered Reg-Up Failure Quantity per QSE— </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Reg-Up Responsibility sum to its Ancillary Service Supply Responsibility for Reg-Up as calculated per paragraph (1) of Section 4.4.7.4, for the hour.</w:t>
              </w:r>
            </w:ins>
          </w:p>
        </w:tc>
      </w:tr>
      <w:tr w:rsidR="00DD1A20" w:rsidRPr="00DD1A20" w14:paraId="1ADAD8CF" w14:textId="77777777" w:rsidTr="009B7A5B">
        <w:trPr>
          <w:ins w:id="309"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0B3DE5C2" w14:textId="77777777" w:rsidR="00DD1A20" w:rsidRPr="00DD1A20" w:rsidRDefault="00DD1A20" w:rsidP="00DD1A20">
            <w:pPr>
              <w:spacing w:after="60"/>
              <w:rPr>
                <w:ins w:id="310" w:author="ERCOT 092722" w:date="2022-09-21T08:09:00Z"/>
                <w:i/>
                <w:sz w:val="20"/>
                <w:szCs w:val="20"/>
              </w:rPr>
            </w:pPr>
            <w:ins w:id="311" w:author="ERCOT 092722" w:date="2022-09-21T08:10: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0A3EE7C" w14:textId="77777777" w:rsidR="00DD1A20" w:rsidRPr="00DD1A20" w:rsidRDefault="00DD1A20" w:rsidP="00DD1A20">
            <w:pPr>
              <w:spacing w:after="60"/>
              <w:rPr>
                <w:ins w:id="312" w:author="ERCOT 092722" w:date="2022-09-21T08:09:00Z"/>
                <w:sz w:val="20"/>
                <w:szCs w:val="20"/>
              </w:rPr>
            </w:pPr>
            <w:ins w:id="313" w:author="ERCOT 092722" w:date="2022-09-21T08:10: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C00EEEE" w14:textId="77777777" w:rsidR="00DD1A20" w:rsidRPr="00DD1A20" w:rsidRDefault="00DD1A20" w:rsidP="00DD1A20">
            <w:pPr>
              <w:spacing w:after="60"/>
              <w:rPr>
                <w:ins w:id="314" w:author="ERCOT 092722" w:date="2022-09-21T08:09:00Z"/>
                <w:sz w:val="20"/>
                <w:szCs w:val="20"/>
              </w:rPr>
            </w:pPr>
            <w:ins w:id="315" w:author="ERCOT 092722" w:date="2022-09-21T08:10:00Z">
              <w:r w:rsidRPr="00DD1A20">
                <w:rPr>
                  <w:iCs/>
                  <w:sz w:val="20"/>
                  <w:szCs w:val="20"/>
                </w:rPr>
                <w:t>A 15-minute Settlement Interval within the Operating Hour.</w:t>
              </w:r>
            </w:ins>
          </w:p>
        </w:tc>
      </w:tr>
      <w:tr w:rsidR="00DD1A20" w:rsidRPr="00DD1A20" w14:paraId="3D17949F" w14:textId="77777777" w:rsidTr="009B7A5B">
        <w:tc>
          <w:tcPr>
            <w:tcW w:w="1049" w:type="pct"/>
            <w:tcBorders>
              <w:top w:val="single" w:sz="4" w:space="0" w:color="auto"/>
              <w:left w:val="single" w:sz="4" w:space="0" w:color="auto"/>
              <w:bottom w:val="single" w:sz="4" w:space="0" w:color="auto"/>
              <w:right w:val="single" w:sz="4" w:space="0" w:color="auto"/>
            </w:tcBorders>
          </w:tcPr>
          <w:p w14:paraId="58BC4774"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4A0E0734"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17373C78"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6282E738" w14:textId="77777777" w:rsidTr="009B7A5B">
        <w:tc>
          <w:tcPr>
            <w:tcW w:w="1049" w:type="pct"/>
            <w:tcBorders>
              <w:top w:val="single" w:sz="4" w:space="0" w:color="auto"/>
              <w:left w:val="single" w:sz="4" w:space="0" w:color="auto"/>
              <w:bottom w:val="single" w:sz="4" w:space="0" w:color="auto"/>
              <w:right w:val="single" w:sz="4" w:space="0" w:color="auto"/>
            </w:tcBorders>
          </w:tcPr>
          <w:p w14:paraId="4CAD671C"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335984B9"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C458819"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14A673E2" w14:textId="77777777" w:rsidTr="009B7A5B">
        <w:tc>
          <w:tcPr>
            <w:tcW w:w="1049" w:type="pct"/>
            <w:tcBorders>
              <w:top w:val="single" w:sz="4" w:space="0" w:color="auto"/>
              <w:left w:val="single" w:sz="4" w:space="0" w:color="auto"/>
              <w:bottom w:val="single" w:sz="4" w:space="0" w:color="auto"/>
              <w:right w:val="single" w:sz="4" w:space="0" w:color="auto"/>
            </w:tcBorders>
          </w:tcPr>
          <w:p w14:paraId="52ED3BC4"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21AA1A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2B92AAA"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71DB67FE" w14:textId="77777777" w:rsidTr="009B7A5B">
        <w:trPr>
          <w:ins w:id="316"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0B85A74" w14:textId="77777777" w:rsidR="00DD1A20" w:rsidRPr="00DD1A20" w:rsidRDefault="00DD1A20" w:rsidP="00DD1A20">
            <w:pPr>
              <w:spacing w:after="60"/>
              <w:rPr>
                <w:ins w:id="317" w:author="ERCOT" w:date="2022-06-20T10:07:00Z"/>
                <w:i/>
                <w:iCs/>
                <w:sz w:val="20"/>
                <w:szCs w:val="20"/>
              </w:rPr>
            </w:pPr>
            <w:ins w:id="318" w:author="ERCOT" w:date="2022-06-20T10:07: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4B72EB35" w14:textId="77777777" w:rsidR="00DD1A20" w:rsidRPr="00DD1A20" w:rsidRDefault="00DD1A20" w:rsidP="00DD1A20">
            <w:pPr>
              <w:spacing w:after="60"/>
              <w:rPr>
                <w:ins w:id="319" w:author="ERCOT" w:date="2022-06-20T10:07:00Z"/>
                <w:iCs/>
                <w:sz w:val="20"/>
                <w:szCs w:val="20"/>
              </w:rPr>
            </w:pPr>
            <w:ins w:id="320" w:author="ERCOT" w:date="2022-06-20T10:07: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2B62CA5" w14:textId="77777777" w:rsidR="00DD1A20" w:rsidRPr="00DD1A20" w:rsidRDefault="00DD1A20" w:rsidP="00DD1A20">
            <w:pPr>
              <w:spacing w:after="60"/>
              <w:rPr>
                <w:ins w:id="321" w:author="ERCOT" w:date="2022-06-20T10:07:00Z"/>
                <w:iCs/>
                <w:sz w:val="20"/>
                <w:szCs w:val="20"/>
              </w:rPr>
            </w:pPr>
            <w:ins w:id="322" w:author="ERCOT" w:date="2022-08-09T13:33:00Z">
              <w:r w:rsidRPr="00DD1A20">
                <w:rPr>
                  <w:iCs/>
                  <w:sz w:val="20"/>
                  <w:szCs w:val="20"/>
                </w:rPr>
                <w:t>A Resource that is qualified to provide Reg-Up.</w:t>
              </w:r>
            </w:ins>
          </w:p>
        </w:tc>
      </w:tr>
    </w:tbl>
    <w:p w14:paraId="09316201" w14:textId="77777777" w:rsidR="00DD1A20" w:rsidRPr="00DD1A20" w:rsidRDefault="00DD1A20" w:rsidP="00DD1A20">
      <w:pPr>
        <w:spacing w:before="240" w:after="240"/>
        <w:ind w:left="1440" w:hanging="720"/>
        <w:rPr>
          <w:iCs/>
          <w:szCs w:val="20"/>
        </w:rPr>
      </w:pPr>
      <w:r w:rsidRPr="00DD1A20">
        <w:rPr>
          <w:iCs/>
          <w:szCs w:val="20"/>
        </w:rPr>
        <w:t>(b)</w:t>
      </w:r>
      <w:r w:rsidRPr="00DD1A20">
        <w:rPr>
          <w:iCs/>
          <w:szCs w:val="20"/>
        </w:rPr>
        <w:tab/>
        <w:t>The t</w:t>
      </w:r>
      <w:r w:rsidRPr="00DD1A20">
        <w:rPr>
          <w:szCs w:val="20"/>
        </w:rPr>
        <w:t>otal charge of failure on Ancillary Service Supply Responsibility for</w:t>
      </w:r>
      <w:r w:rsidRPr="00DD1A20">
        <w:rPr>
          <w:iCs/>
          <w:szCs w:val="20"/>
        </w:rPr>
        <w:t xml:space="preserve"> Reg-Down by QSE, if applicable:</w:t>
      </w:r>
    </w:p>
    <w:p w14:paraId="4689750A" w14:textId="77777777" w:rsidR="00DD1A20" w:rsidRPr="00DD1A20" w:rsidRDefault="00DD1A20" w:rsidP="00DD1A20">
      <w:pPr>
        <w:spacing w:before="240" w:after="240"/>
        <w:ind w:left="2880" w:hanging="2160"/>
        <w:rPr>
          <w:iCs/>
          <w:szCs w:val="20"/>
        </w:rPr>
      </w:pPr>
      <w:r w:rsidRPr="00DD1A20">
        <w:rPr>
          <w:b/>
          <w:szCs w:val="20"/>
        </w:rPr>
        <w:t xml:space="preserve">RDFQAMTQSETOT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RDFQAMT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RRDFQAMT </w:t>
      </w:r>
      <w:r w:rsidRPr="00DD1A20">
        <w:rPr>
          <w:b/>
          <w:i/>
          <w:szCs w:val="20"/>
          <w:vertAlign w:val="subscript"/>
        </w:rPr>
        <w:t>q</w:t>
      </w:r>
    </w:p>
    <w:p w14:paraId="225BCEB6" w14:textId="77777777" w:rsidR="00DD1A20" w:rsidRPr="00DD1A20" w:rsidRDefault="00DD1A20" w:rsidP="00DD1A20">
      <w:pPr>
        <w:tabs>
          <w:tab w:val="left" w:pos="2340"/>
          <w:tab w:val="left" w:pos="3420"/>
        </w:tabs>
        <w:spacing w:after="240"/>
        <w:ind w:left="3420" w:hanging="2700"/>
        <w:rPr>
          <w:bCs/>
        </w:rPr>
      </w:pPr>
      <w:r w:rsidRPr="00DD1A20">
        <w:rPr>
          <w:bCs/>
        </w:rPr>
        <w:t>Where:</w:t>
      </w:r>
    </w:p>
    <w:p w14:paraId="3715D9EF" w14:textId="77777777" w:rsidR="00DD1A20" w:rsidRPr="00DD1A20" w:rsidRDefault="00DD1A20" w:rsidP="00DD1A20">
      <w:pPr>
        <w:spacing w:after="240"/>
        <w:ind w:left="2880" w:hanging="2160"/>
        <w:rPr>
          <w:b/>
          <w:szCs w:val="20"/>
        </w:rPr>
      </w:pPr>
      <w:r w:rsidRPr="00DD1A20">
        <w:rPr>
          <w:szCs w:val="20"/>
        </w:rPr>
        <w:t xml:space="preserve">RDFQAMT </w:t>
      </w:r>
      <w:r w:rsidRPr="00DD1A20">
        <w:rPr>
          <w:i/>
          <w:szCs w:val="20"/>
          <w:vertAlign w:val="subscript"/>
        </w:rPr>
        <w:t>q</w:t>
      </w:r>
      <w:r w:rsidRPr="00DD1A20">
        <w:rPr>
          <w:szCs w:val="20"/>
        </w:rPr>
        <w:t xml:space="preserve">   =</w:t>
      </w:r>
      <w:r w:rsidRPr="00DD1A20">
        <w:rPr>
          <w:szCs w:val="20"/>
        </w:rPr>
        <w:tab/>
      </w:r>
      <w:ins w:id="323" w:author="ERCOT" w:date="2019-09-17T12:16:00Z">
        <w:r w:rsidRPr="00DD1A20">
          <w:rPr>
            <w:szCs w:val="20"/>
          </w:rPr>
          <w:t>Max</w:t>
        </w:r>
        <w:r w:rsidRPr="00DD1A20" w:rsidDel="00C11E49">
          <w:rPr>
            <w:szCs w:val="20"/>
          </w:rPr>
          <w:t xml:space="preserve"> </w:t>
        </w:r>
      </w:ins>
      <w:r w:rsidRPr="00DD1A20">
        <w:rPr>
          <w:szCs w:val="20"/>
        </w:rPr>
        <w:t>(</w:t>
      </w:r>
      <w:ins w:id="324" w:author="ERCOT 092722" w:date="2022-09-21T09:24:00Z">
        <w:r w:rsidRPr="00DD1A20" w:rsidDel="00AE4565">
          <w:rPr>
            <w:szCs w:val="20"/>
          </w:rPr>
          <w:t xml:space="preserve"> </w:t>
        </w:r>
      </w:ins>
      <w:del w:id="325" w:author="ERCOT 092722" w:date="2022-09-21T09:24:00Z">
        <w:r w:rsidRPr="00DD1A20" w:rsidDel="00AE4565">
          <w:rPr>
            <w:position w:val="-20"/>
            <w:szCs w:val="20"/>
          </w:rPr>
          <w:object w:dxaOrig="495" w:dyaOrig="435" w14:anchorId="17A10203">
            <v:shape id="_x0000_i1040" type="#_x0000_t75" style="width:24pt;height:21.75pt" o:ole="">
              <v:imagedata r:id="rId21" o:title=""/>
            </v:shape>
            <o:OLEObject Type="Embed" ProgID="Equation.3" ShapeID="_x0000_i1040" DrawAspect="Content" ObjectID="_1735472691" r:id="rId28"/>
          </w:object>
        </w:r>
        <w:r w:rsidRPr="00DD1A20" w:rsidDel="00AE4565">
          <w:rPr>
            <w:szCs w:val="20"/>
          </w:rPr>
          <w:delText>(</w:delText>
        </w:r>
      </w:del>
      <w:r w:rsidRPr="00DD1A20">
        <w:rPr>
          <w:szCs w:val="20"/>
        </w:rPr>
        <w:t xml:space="preserve">MCPCRD </w:t>
      </w:r>
      <w:r w:rsidRPr="00DD1A20">
        <w:rPr>
          <w:i/>
          <w:szCs w:val="20"/>
          <w:vertAlign w:val="subscript"/>
        </w:rPr>
        <w:t>m</w:t>
      </w:r>
      <w:ins w:id="326" w:author="ERCOT" w:date="2022-06-20T11:27:00Z">
        <w:del w:id="327" w:author="ERCOT 092722" w:date="2022-09-21T09:24:00Z">
          <w:r w:rsidRPr="00DD1A20" w:rsidDel="00AE4565">
            <w:rPr>
              <w:iCs/>
              <w:szCs w:val="20"/>
            </w:rPr>
            <w:delText>)</w:delText>
          </w:r>
        </w:del>
      </w:ins>
      <w:ins w:id="328" w:author="ERCOT" w:date="2019-09-17T11:36:00Z">
        <w:r w:rsidRPr="00DD1A20">
          <w:rPr>
            <w:szCs w:val="20"/>
          </w:rPr>
          <w:t>, AVG</w:t>
        </w:r>
      </w:ins>
      <w:ins w:id="329" w:author="ERCOT" w:date="2019-09-17T11:48:00Z">
        <w:r w:rsidRPr="00DD1A20">
          <w:rPr>
            <w:szCs w:val="20"/>
          </w:rPr>
          <w:t>RT</w:t>
        </w:r>
      </w:ins>
      <w:ins w:id="330" w:author="ERCOT" w:date="2019-09-17T15:44:00Z">
        <w:r w:rsidRPr="00DD1A20">
          <w:rPr>
            <w:szCs w:val="20"/>
          </w:rPr>
          <w:t>ASIP</w:t>
        </w:r>
      </w:ins>
      <w:r w:rsidRPr="00DD1A20">
        <w:rPr>
          <w:szCs w:val="20"/>
        </w:rPr>
        <w:t xml:space="preserve">) * </w:t>
      </w:r>
      <w:ins w:id="331" w:author="ERCOT" w:date="2022-05-31T11:05:00Z">
        <w:r w:rsidRPr="00DD1A20">
          <w:rPr>
            <w:szCs w:val="20"/>
          </w:rPr>
          <w:t>(</w:t>
        </w:r>
      </w:ins>
      <w:r w:rsidRPr="00DD1A20">
        <w:rPr>
          <w:szCs w:val="20"/>
        </w:rPr>
        <w:t xml:space="preserve">RDFQ </w:t>
      </w:r>
      <w:r w:rsidRPr="00DD1A20">
        <w:rPr>
          <w:i/>
          <w:szCs w:val="20"/>
          <w:vertAlign w:val="subscript"/>
        </w:rPr>
        <w:t>q</w:t>
      </w:r>
      <w:ins w:id="332" w:author="ERCOT" w:date="2022-05-31T11:05:00Z">
        <w:r w:rsidRPr="00DD1A20">
          <w:rPr>
            <w:i/>
            <w:szCs w:val="20"/>
            <w:vertAlign w:val="subscript"/>
          </w:rPr>
          <w:t xml:space="preserve">  </w:t>
        </w:r>
        <w:r w:rsidRPr="00DD1A20">
          <w:rPr>
            <w:szCs w:val="20"/>
          </w:rPr>
          <w:t xml:space="preserve">+ TRDFQ </w:t>
        </w:r>
        <w:r w:rsidRPr="00DD1A20">
          <w:rPr>
            <w:i/>
            <w:szCs w:val="20"/>
            <w:vertAlign w:val="subscript"/>
          </w:rPr>
          <w:t>q</w:t>
        </w:r>
      </w:ins>
      <w:r w:rsidRPr="00DD1A20">
        <w:rPr>
          <w:szCs w:val="20"/>
        </w:rPr>
        <w:t>)</w:t>
      </w:r>
    </w:p>
    <w:p w14:paraId="5C567A0B" w14:textId="77777777" w:rsidR="00DD1A20" w:rsidRPr="00DD1A20" w:rsidRDefault="00DD1A20" w:rsidP="00DD1A20">
      <w:pPr>
        <w:spacing w:before="240" w:after="240"/>
        <w:ind w:left="2880" w:hanging="2160"/>
        <w:rPr>
          <w:ins w:id="333" w:author="ERCOT" w:date="2019-09-17T11:35:00Z"/>
          <w:i/>
          <w:szCs w:val="20"/>
          <w:vertAlign w:val="subscript"/>
        </w:rPr>
      </w:pPr>
      <w:r w:rsidRPr="00DD1A20">
        <w:rPr>
          <w:szCs w:val="20"/>
        </w:rPr>
        <w:t xml:space="preserve">RRDFQAMT </w:t>
      </w:r>
      <w:r w:rsidRPr="00DD1A20">
        <w:rPr>
          <w:i/>
          <w:szCs w:val="20"/>
          <w:vertAlign w:val="subscript"/>
        </w:rPr>
        <w:t>q</w:t>
      </w:r>
      <w:r w:rsidRPr="00DD1A20">
        <w:rPr>
          <w:szCs w:val="20"/>
        </w:rPr>
        <w:tab/>
      </w:r>
      <w:r w:rsidRPr="00DD1A20">
        <w:rPr>
          <w:szCs w:val="20"/>
        </w:rPr>
        <w:tab/>
        <w:t>=</w:t>
      </w:r>
      <w:r w:rsidRPr="00DD1A20">
        <w:rPr>
          <w:szCs w:val="20"/>
        </w:rPr>
        <w:tab/>
        <w:t xml:space="preserve">MCPCRD </w:t>
      </w:r>
      <w:r w:rsidRPr="00DD1A20">
        <w:rPr>
          <w:i/>
          <w:szCs w:val="20"/>
          <w:vertAlign w:val="subscript"/>
        </w:rPr>
        <w:t>rs</w:t>
      </w:r>
      <w:r w:rsidRPr="00DD1A20">
        <w:rPr>
          <w:szCs w:val="20"/>
        </w:rPr>
        <w:t xml:space="preserve"> * RRDFQ </w:t>
      </w:r>
      <w:r w:rsidRPr="00DD1A20">
        <w:rPr>
          <w:i/>
          <w:szCs w:val="20"/>
          <w:vertAlign w:val="subscript"/>
        </w:rPr>
        <w:t>q,</w:t>
      </w:r>
      <w:r w:rsidRPr="00DD1A20">
        <w:rPr>
          <w:szCs w:val="20"/>
        </w:rPr>
        <w:t xml:space="preserve"> </w:t>
      </w:r>
      <w:r w:rsidRPr="00DD1A20">
        <w:rPr>
          <w:i/>
          <w:szCs w:val="20"/>
          <w:vertAlign w:val="subscript"/>
        </w:rPr>
        <w:t>rs</w:t>
      </w:r>
    </w:p>
    <w:p w14:paraId="7C94D820" w14:textId="77777777" w:rsidR="00DD1A20" w:rsidRPr="00DD1A20" w:rsidRDefault="00DD1A20" w:rsidP="00DD1A20">
      <w:pPr>
        <w:spacing w:after="240"/>
        <w:ind w:firstLine="720"/>
        <w:rPr>
          <w:ins w:id="334" w:author="ERCOT" w:date="2022-05-16T15:31:00Z"/>
        </w:rPr>
      </w:pPr>
      <w:ins w:id="335" w:author="ERCOT" w:date="2019-09-17T11:35:00Z">
        <w:r w:rsidRPr="00DD1A20">
          <w:t>AVG</w:t>
        </w:r>
      </w:ins>
      <w:ins w:id="336" w:author="ERCOT" w:date="2019-09-17T11:48:00Z">
        <w:r w:rsidRPr="00DD1A20">
          <w:t>RT</w:t>
        </w:r>
      </w:ins>
      <w:ins w:id="337" w:author="ERCOT" w:date="2019-09-17T15:44:00Z">
        <w:r w:rsidRPr="00DD1A20">
          <w:t>ASIP</w:t>
        </w:r>
      </w:ins>
      <w:ins w:id="338" w:author="ERCOT" w:date="2019-09-17T11:35:00Z">
        <w:r w:rsidRPr="00DD1A20">
          <w:t xml:space="preserve"> </w:t>
        </w:r>
        <w:r w:rsidRPr="00DD1A20">
          <w:tab/>
        </w:r>
        <w:r w:rsidRPr="00DD1A20">
          <w:tab/>
        </w:r>
      </w:ins>
      <w:ins w:id="339" w:author="ERCOT" w:date="2019-09-17T15:44:00Z">
        <w:r w:rsidRPr="00DD1A20">
          <w:tab/>
        </w:r>
      </w:ins>
      <w:ins w:id="340" w:author="ERCOT" w:date="2019-09-17T11:35:00Z">
        <w:r w:rsidRPr="00DD1A20">
          <w:t xml:space="preserve">= </w:t>
        </w:r>
        <w:r w:rsidRPr="00DD1A20">
          <w:tab/>
        </w:r>
      </w:ins>
      <w:ins w:id="341" w:author="ERCOT" w:date="2019-09-17T11:35:00Z">
        <w:r w:rsidRPr="00DD1A20">
          <w:rPr>
            <w:position w:val="-20"/>
          </w:rPr>
          <w:object w:dxaOrig="260" w:dyaOrig="580" w14:anchorId="16D6EA89">
            <v:shape id="_x0000_i1041" type="#_x0000_t75" style="width:12pt;height:27.75pt" o:ole="">
              <v:imagedata r:id="rId23" o:title=""/>
            </v:shape>
            <o:OLEObject Type="Embed" ProgID="Equation.3" ShapeID="_x0000_i1041" DrawAspect="Content" ObjectID="_1735472692" r:id="rId29"/>
          </w:object>
        </w:r>
      </w:ins>
      <w:ins w:id="342" w:author="ERCOT" w:date="2019-09-17T11:35:00Z">
        <w:r w:rsidRPr="00DD1A20">
          <w:t>(RTRSVPOR</w:t>
        </w:r>
      </w:ins>
      <w:ins w:id="343" w:author="ERCOT" w:date="2019-09-17T16:37:00Z">
        <w:r w:rsidRPr="00DD1A20">
          <w:t xml:space="preserve"> </w:t>
        </w:r>
      </w:ins>
      <w:ins w:id="344" w:author="ERCOT" w:date="2019-09-17T11:35:00Z">
        <w:r w:rsidRPr="00DD1A20">
          <w:rPr>
            <w:i/>
            <w:vertAlign w:val="subscript"/>
          </w:rPr>
          <w:t>i</w:t>
        </w:r>
      </w:ins>
      <w:ins w:id="345" w:author="ERCOT" w:date="2019-09-17T11:30:00Z">
        <w:r w:rsidRPr="00DD1A20">
          <w:t xml:space="preserve"> </w:t>
        </w:r>
      </w:ins>
      <w:ins w:id="346" w:author="ERCOT" w:date="2019-09-17T11:35:00Z">
        <w:r w:rsidRPr="00DD1A20">
          <w:t>+ RTRDP</w:t>
        </w:r>
      </w:ins>
      <w:ins w:id="347" w:author="ERCOT" w:date="2019-09-17T16:37:00Z">
        <w:r w:rsidRPr="00DD1A20">
          <w:t xml:space="preserve"> </w:t>
        </w:r>
      </w:ins>
      <w:ins w:id="348" w:author="ERCOT" w:date="2019-09-17T11:35:00Z">
        <w:r w:rsidRPr="00DD1A20">
          <w:rPr>
            <w:i/>
            <w:vertAlign w:val="subscript"/>
          </w:rPr>
          <w:t>i</w:t>
        </w:r>
        <w:r w:rsidRPr="00DD1A20">
          <w:t>) / 4</w:t>
        </w:r>
      </w:ins>
    </w:p>
    <w:p w14:paraId="7534458C" w14:textId="77777777" w:rsidR="00DD1A20" w:rsidRPr="00DD1A20" w:rsidRDefault="00DD1A20" w:rsidP="00DD1A20">
      <w:pPr>
        <w:spacing w:after="240"/>
        <w:ind w:firstLine="720"/>
        <w:rPr>
          <w:ins w:id="349" w:author="ERCOT" w:date="2022-05-16T15:31:00Z"/>
        </w:rPr>
      </w:pPr>
      <w:ins w:id="350" w:author="ERCOT" w:date="2022-05-16T15:31:00Z">
        <w:r w:rsidRPr="00DD1A20">
          <w:t>Where for all Resources</w:t>
        </w:r>
      </w:ins>
      <w:ins w:id="351" w:author="ERCOT" w:date="2022-06-29T11:26:00Z">
        <w:r w:rsidRPr="00DD1A20">
          <w:t>:</w:t>
        </w:r>
      </w:ins>
    </w:p>
    <w:p w14:paraId="715D0ADC" w14:textId="61E0D159" w:rsidR="00DD1A20" w:rsidRPr="00DD1A20" w:rsidRDefault="00DD1A20" w:rsidP="00DD1A20">
      <w:pPr>
        <w:spacing w:after="240"/>
        <w:ind w:leftChars="300" w:left="2880" w:hangingChars="900" w:hanging="2160"/>
        <w:rPr>
          <w:ins w:id="352" w:author="ERCOT" w:date="2022-05-16T15:31:00Z"/>
          <w:bCs/>
          <w:iCs/>
        </w:rPr>
      </w:pPr>
      <w:ins w:id="353" w:author="ERCOT" w:date="2022-05-31T11:35:00Z">
        <w:r w:rsidRPr="00DD1A20">
          <w:t>T</w:t>
        </w:r>
      </w:ins>
      <w:ins w:id="354" w:author="ERCOT" w:date="2022-05-16T15:31:00Z">
        <w:r w:rsidRPr="00DD1A20">
          <w:t>R</w:t>
        </w:r>
      </w:ins>
      <w:ins w:id="355" w:author="ERCOT" w:date="2022-05-16T15:32:00Z">
        <w:r w:rsidRPr="00DD1A20">
          <w:t>D</w:t>
        </w:r>
      </w:ins>
      <w:ins w:id="356" w:author="ERCOT" w:date="2022-05-16T15:31:00Z">
        <w:r w:rsidRPr="00DD1A20">
          <w:t xml:space="preserve">FQ </w:t>
        </w:r>
        <w:r w:rsidRPr="00DD1A20">
          <w:rPr>
            <w:i/>
            <w:vertAlign w:val="subscript"/>
          </w:rPr>
          <w:t xml:space="preserve">q </w:t>
        </w:r>
        <w:r w:rsidRPr="00DD1A20">
          <w:rPr>
            <w:bCs/>
            <w:lang w:val="fr-FR"/>
          </w:rPr>
          <w:t>=</w:t>
        </w:r>
      </w:ins>
      <w:ins w:id="357" w:author="ERCOT" w:date="2022-05-23T10:11:00Z">
        <w:r w:rsidRPr="00DD1A20">
          <w:rPr>
            <w:iCs/>
          </w:rPr>
          <w:t>Max (</w:t>
        </w:r>
      </w:ins>
      <w:ins w:id="358" w:author="ERCOT" w:date="2022-05-16T15:31:00Z">
        <w:r w:rsidRPr="00DD1A20">
          <w:rPr>
            <w:iCs/>
          </w:rPr>
          <w:t>[(</w:t>
        </w:r>
        <w:r w:rsidRPr="00DD1A20">
          <w:rPr>
            <w:bCs/>
            <w:lang w:val="fr-FR"/>
          </w:rPr>
          <w:t>SAR</w:t>
        </w:r>
      </w:ins>
      <w:ins w:id="359" w:author="ERCOT" w:date="2022-05-16T15:32:00Z">
        <w:r w:rsidRPr="00DD1A20">
          <w:rPr>
            <w:bCs/>
            <w:lang w:val="fr-FR"/>
          </w:rPr>
          <w:t>D</w:t>
        </w:r>
      </w:ins>
      <w:ins w:id="360" w:author="ERCOT" w:date="2022-05-16T15:31:00Z">
        <w:r w:rsidRPr="00DD1A20">
          <w:rPr>
            <w:bCs/>
            <w:lang w:val="fr-FR"/>
          </w:rPr>
          <w:t xml:space="preserve">Q </w:t>
        </w:r>
        <w:r w:rsidRPr="00DD1A20">
          <w:rPr>
            <w:bCs/>
            <w:i/>
            <w:vertAlign w:val="subscript"/>
            <w:lang w:val="fr-FR"/>
          </w:rPr>
          <w:t xml:space="preserve">q </w:t>
        </w:r>
        <w:r w:rsidRPr="00DD1A20">
          <w:rPr>
            <w:bCs/>
            <w:iCs/>
          </w:rPr>
          <w:t>+ R</w:t>
        </w:r>
      </w:ins>
      <w:ins w:id="361" w:author="ERCOT" w:date="2022-05-16T15:32:00Z">
        <w:r w:rsidRPr="00DD1A20">
          <w:rPr>
            <w:bCs/>
            <w:iCs/>
          </w:rPr>
          <w:t>D</w:t>
        </w:r>
      </w:ins>
      <w:ins w:id="362" w:author="ERCOT" w:date="2022-05-16T15:31: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4DF03B26" wp14:editId="79EF06B2">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363" w:author="ERCOT" w:date="2022-05-16T15:32:00Z">
        <w:r w:rsidRPr="00DD1A20">
          <w:rPr>
            <w:bCs/>
            <w:lang w:val="es-ES"/>
          </w:rPr>
          <w:t>D</w:t>
        </w:r>
      </w:ins>
      <w:ins w:id="364" w:author="ERCOT" w:date="2022-05-16T15:31:00Z">
        <w:r w:rsidRPr="00DD1A20">
          <w:rPr>
            <w:bCs/>
            <w:lang w:val="es-ES"/>
          </w:rPr>
          <w:t xml:space="preserve"> </w:t>
        </w:r>
        <w:r w:rsidRPr="00DD1A20">
          <w:rPr>
            <w:bCs/>
            <w:i/>
            <w:vertAlign w:val="subscript"/>
            <w:lang w:val="es-ES"/>
          </w:rPr>
          <w:t>q, m</w:t>
        </w:r>
        <w:r w:rsidRPr="00DD1A20">
          <w:rPr>
            <w:bCs/>
            <w:lang w:val="es-ES"/>
          </w:rPr>
          <w:t>) + PCR</w:t>
        </w:r>
      </w:ins>
      <w:ins w:id="365" w:author="ERCOT" w:date="2022-06-20T14:40:00Z">
        <w:r w:rsidRPr="00DD1A20">
          <w:rPr>
            <w:bCs/>
            <w:lang w:val="es-ES"/>
          </w:rPr>
          <w:t>D</w:t>
        </w:r>
      </w:ins>
      <w:ins w:id="366" w:author="ERCOT" w:date="2022-05-16T15:31:00Z">
        <w:r w:rsidRPr="00DD1A20">
          <w:rPr>
            <w:bCs/>
            <w:lang w:val="es-ES"/>
          </w:rPr>
          <w:t xml:space="preserve"> </w:t>
        </w:r>
        <w:r w:rsidRPr="00DD1A20">
          <w:rPr>
            <w:bCs/>
            <w:i/>
            <w:vertAlign w:val="subscript"/>
            <w:lang w:val="es-ES"/>
          </w:rPr>
          <w:t>q</w:t>
        </w:r>
        <w:r w:rsidRPr="00DD1A20">
          <w:rPr>
            <w:bCs/>
            <w:lang w:val="es-ES"/>
          </w:rPr>
          <w:t xml:space="preserve"> </w:t>
        </w:r>
      </w:ins>
      <w:ins w:id="367" w:author="ERCOT" w:date="2022-05-25T12:25:00Z">
        <w:r w:rsidRPr="00DD1A20">
          <w:rPr>
            <w:bCs/>
            <w:lang w:val="es-ES"/>
          </w:rPr>
          <w:t>+</w:t>
        </w:r>
      </w:ins>
      <w:ins w:id="368" w:author="ERCOT" w:date="2022-05-16T15:31:00Z">
        <w:r w:rsidRPr="00DD1A20">
          <w:rPr>
            <w:bCs/>
            <w:lang w:val="es-ES"/>
          </w:rPr>
          <w:t xml:space="preserve"> RUCR</w:t>
        </w:r>
      </w:ins>
      <w:ins w:id="369" w:author="ERCOT" w:date="2022-05-16T15:32:00Z">
        <w:r w:rsidRPr="00DD1A20">
          <w:rPr>
            <w:bCs/>
            <w:lang w:val="es-ES"/>
          </w:rPr>
          <w:t>D</w:t>
        </w:r>
      </w:ins>
      <w:ins w:id="370" w:author="ERCOT" w:date="2022-05-16T15:31: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371" w:author="ERCOT" w:date="2022-05-16T15:32:00Z">
        <w:r w:rsidRPr="00DD1A20">
          <w:rPr>
            <w:bCs/>
            <w:iCs/>
          </w:rPr>
          <w:t>D</w:t>
        </w:r>
      </w:ins>
      <w:ins w:id="372" w:author="ERCOT" w:date="2022-05-16T15:31:00Z">
        <w:r w:rsidRPr="00DD1A20">
          <w:rPr>
            <w:bCs/>
            <w:iCs/>
          </w:rPr>
          <w:t>TRPQ</w:t>
        </w:r>
      </w:ins>
      <w:ins w:id="373" w:author="ERCOT" w:date="2022-06-10T10:54:00Z">
        <w:r w:rsidRPr="00DD1A20">
          <w:rPr>
            <w:bCs/>
            <w:i/>
            <w:vertAlign w:val="subscript"/>
            <w:lang w:val="es-ES"/>
          </w:rPr>
          <w:t xml:space="preserve"> q</w:t>
        </w:r>
      </w:ins>
      <w:ins w:id="374" w:author="ERCOT" w:date="2022-05-16T15:31:00Z">
        <w:r w:rsidRPr="00DD1A20">
          <w:rPr>
            <w:bCs/>
            <w:iCs/>
          </w:rPr>
          <w:t xml:space="preserve"> </w:t>
        </w:r>
      </w:ins>
      <w:ins w:id="375" w:author="ERCOT" w:date="2022-05-25T12:25:00Z">
        <w:r w:rsidRPr="00DD1A20">
          <w:rPr>
            <w:bCs/>
            <w:iCs/>
          </w:rPr>
          <w:t>+</w:t>
        </w:r>
      </w:ins>
      <w:ins w:id="376" w:author="ERCOT" w:date="2022-05-16T15:31:00Z">
        <w:r w:rsidRPr="00DD1A20">
          <w:rPr>
            <w:bCs/>
            <w:iCs/>
          </w:rPr>
          <w:t xml:space="preserve"> </w:t>
        </w:r>
        <w:r w:rsidRPr="00DD1A20">
          <w:rPr>
            <w:bCs/>
            <w:lang w:val="es-ES"/>
          </w:rPr>
          <w:t>R</w:t>
        </w:r>
      </w:ins>
      <w:ins w:id="377" w:author="ERCOT" w:date="2022-05-16T15:32:00Z">
        <w:r w:rsidRPr="00DD1A20">
          <w:rPr>
            <w:bCs/>
            <w:lang w:val="es-ES"/>
          </w:rPr>
          <w:t>D</w:t>
        </w:r>
      </w:ins>
      <w:ins w:id="378" w:author="ERCOT" w:date="2022-05-16T15:31:00Z">
        <w:r w:rsidRPr="00DD1A20">
          <w:rPr>
            <w:bCs/>
            <w:lang w:val="es-ES"/>
          </w:rPr>
          <w:t xml:space="preserve">FQ </w:t>
        </w:r>
        <w:r w:rsidRPr="00DD1A20">
          <w:rPr>
            <w:bCs/>
            <w:i/>
            <w:vertAlign w:val="subscript"/>
            <w:lang w:val="es-ES"/>
          </w:rPr>
          <w:t>q</w:t>
        </w:r>
        <w:r w:rsidRPr="00DD1A20">
          <w:rPr>
            <w:bCs/>
            <w:lang w:val="es-ES"/>
          </w:rPr>
          <w:t xml:space="preserve"> </w:t>
        </w:r>
      </w:ins>
      <w:ins w:id="379" w:author="ERCOT" w:date="2022-05-25T12:25:00Z">
        <w:r w:rsidRPr="00DD1A20">
          <w:rPr>
            <w:bCs/>
            <w:lang w:val="es-ES"/>
          </w:rPr>
          <w:t>+</w:t>
        </w:r>
      </w:ins>
      <w:ins w:id="380" w:author="ERCOT" w:date="2022-05-16T15:31:00Z">
        <w:r w:rsidRPr="00DD1A20">
          <w:rPr>
            <w:bCs/>
            <w:lang w:val="es-ES"/>
          </w:rPr>
          <w:t xml:space="preserve"> RR</w:t>
        </w:r>
      </w:ins>
      <w:ins w:id="381" w:author="ERCOT" w:date="2022-05-31T10:37:00Z">
        <w:r w:rsidRPr="00DD1A20">
          <w:rPr>
            <w:bCs/>
            <w:lang w:val="es-ES"/>
          </w:rPr>
          <w:t>D</w:t>
        </w:r>
      </w:ins>
      <w:ins w:id="382" w:author="ERCOT" w:date="2022-05-16T15:31:00Z">
        <w:r w:rsidRPr="00DD1A20">
          <w:rPr>
            <w:bCs/>
            <w:lang w:val="es-ES"/>
          </w:rPr>
          <w:t>FQ</w:t>
        </w:r>
        <w:r w:rsidRPr="00DD1A20">
          <w:rPr>
            <w:bCs/>
            <w:i/>
            <w:vertAlign w:val="subscript"/>
            <w:lang w:val="es-ES"/>
          </w:rPr>
          <w:t xml:space="preserve"> q</w:t>
        </w:r>
        <w:r w:rsidRPr="00DD1A20">
          <w:rPr>
            <w:bCs/>
            <w:lang w:val="es-ES"/>
          </w:rPr>
          <w:t xml:space="preserve"> + R</w:t>
        </w:r>
      </w:ins>
      <w:ins w:id="383" w:author="ERCOT" w:date="2022-05-16T15:33:00Z">
        <w:r w:rsidRPr="00DD1A20">
          <w:rPr>
            <w:bCs/>
            <w:lang w:val="es-ES"/>
          </w:rPr>
          <w:t>D</w:t>
        </w:r>
      </w:ins>
      <w:ins w:id="384" w:author="ERCOT" w:date="2022-05-16T15:31: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ins>
      <w:ins w:id="385" w:author="ERCOT" w:date="2022-06-10T10:26:00Z">
        <w:r w:rsidRPr="00DD1A20">
          <w:rPr>
            <w:noProof/>
            <w:position w:val="-22"/>
          </w:rPr>
          <w:t xml:space="preserve">  </w:t>
        </w:r>
      </w:ins>
      <w:ins w:id="386" w:author="ERCOT" w:date="2022-06-10T10:26:00Z">
        <w:r w:rsidRPr="00DD1A20">
          <w:rPr>
            <w:position w:val="-18"/>
          </w:rPr>
          <w:object w:dxaOrig="225" w:dyaOrig="420" w14:anchorId="1419EF2F">
            <v:shape id="_x0000_i1042" type="#_x0000_t75" style="width:14.25pt;height:21.75pt" o:ole="">
              <v:imagedata r:id="rId26" o:title=""/>
            </v:shape>
            <o:OLEObject Type="Embed" ProgID="Equation.3" ShapeID="_x0000_i1042" DrawAspect="Content" ObjectID="_1735472693" r:id="rId30"/>
          </w:object>
        </w:r>
      </w:ins>
      <w:ins w:id="387" w:author="ERCOT" w:date="2022-06-10T10:26:00Z">
        <w:r w:rsidRPr="00DD1A20">
          <w:rPr>
            <w:noProof/>
            <w:position w:val="-22"/>
          </w:rPr>
          <w:t xml:space="preserve"> </w:t>
        </w:r>
      </w:ins>
      <w:ins w:id="388" w:author="ERCOT" w:date="2022-05-16T15:31:00Z">
        <w:r w:rsidRPr="00DD1A20">
          <w:rPr>
            <w:bCs/>
            <w:iCs/>
          </w:rPr>
          <w:t>TELR</w:t>
        </w:r>
      </w:ins>
      <w:ins w:id="389" w:author="ERCOT" w:date="2022-05-16T15:33:00Z">
        <w:r w:rsidRPr="00DD1A20">
          <w:rPr>
            <w:bCs/>
            <w:iCs/>
          </w:rPr>
          <w:t>D</w:t>
        </w:r>
      </w:ins>
      <w:ins w:id="390" w:author="ERCOT" w:date="2022-05-16T15:31:00Z">
        <w:r w:rsidRPr="00DD1A20">
          <w:rPr>
            <w:bCs/>
            <w:iCs/>
          </w:rPr>
          <w:t>R</w:t>
        </w:r>
      </w:ins>
      <w:ins w:id="391" w:author="ERCOT" w:date="2022-06-20T14:10:00Z">
        <w:r w:rsidRPr="00DD1A20">
          <w:rPr>
            <w:bCs/>
            <w:iCs/>
          </w:rPr>
          <w:t xml:space="preserve"> </w:t>
        </w:r>
      </w:ins>
      <w:ins w:id="392" w:author="ERCOT" w:date="2022-05-16T15:31:00Z">
        <w:r w:rsidRPr="00DD1A20">
          <w:rPr>
            <w:bCs/>
            <w:i/>
            <w:vertAlign w:val="subscript"/>
            <w:lang w:val="es-ES"/>
          </w:rPr>
          <w:t>q</w:t>
        </w:r>
      </w:ins>
      <w:ins w:id="393" w:author="ERCOT" w:date="2022-06-10T10:26:00Z">
        <w:r w:rsidRPr="00DD1A20">
          <w:rPr>
            <w:bCs/>
            <w:i/>
            <w:vertAlign w:val="subscript"/>
            <w:lang w:val="es-ES"/>
          </w:rPr>
          <w:t>,</w:t>
        </w:r>
      </w:ins>
      <w:ins w:id="394" w:author="ERCOT" w:date="2022-06-27T11:44:00Z">
        <w:r w:rsidRPr="00DD1A20">
          <w:rPr>
            <w:bCs/>
            <w:i/>
            <w:vertAlign w:val="subscript"/>
            <w:lang w:val="es-ES"/>
          </w:rPr>
          <w:t xml:space="preserve"> </w:t>
        </w:r>
      </w:ins>
      <w:ins w:id="395" w:author="ERCOT" w:date="2022-06-10T10:26:00Z">
        <w:r w:rsidRPr="00DD1A20">
          <w:rPr>
            <w:bCs/>
            <w:i/>
            <w:vertAlign w:val="subscript"/>
            <w:lang w:val="es-ES"/>
          </w:rPr>
          <w:t>r</w:t>
        </w:r>
      </w:ins>
      <w:ins w:id="396" w:author="ERCOT" w:date="2022-05-23T10:11:00Z">
        <w:r w:rsidRPr="00DD1A20">
          <w:rPr>
            <w:bCs/>
            <w:iCs/>
            <w:lang w:val="es-ES"/>
          </w:rPr>
          <w:t>, 0)</w:t>
        </w:r>
      </w:ins>
    </w:p>
    <w:p w14:paraId="197695A2" w14:textId="77777777" w:rsidR="00DD1A20" w:rsidRPr="00DD1A20" w:rsidRDefault="00DD1A20" w:rsidP="00DD1A20">
      <w:pPr>
        <w:spacing w:after="240"/>
        <w:ind w:leftChars="300" w:left="2880" w:hangingChars="900" w:hanging="2160"/>
        <w:rPr>
          <w:ins w:id="397" w:author="ERCOT" w:date="2022-05-16T15:31:00Z"/>
          <w:bCs/>
          <w:lang w:val="fr-FR"/>
        </w:rPr>
      </w:pPr>
      <w:ins w:id="398" w:author="ERCOT" w:date="2022-05-16T15:31:00Z">
        <w:r w:rsidRPr="00DD1A20">
          <w:rPr>
            <w:bCs/>
            <w:lang w:val="fr-FR"/>
          </w:rPr>
          <w:t>SAR</w:t>
        </w:r>
      </w:ins>
      <w:ins w:id="399" w:author="ERCOT" w:date="2022-05-16T15:33:00Z">
        <w:r w:rsidRPr="00DD1A20">
          <w:rPr>
            <w:bCs/>
            <w:lang w:val="fr-FR"/>
          </w:rPr>
          <w:t>D</w:t>
        </w:r>
      </w:ins>
      <w:ins w:id="400" w:author="ERCOT" w:date="2022-05-16T15:31:00Z">
        <w:r w:rsidRPr="00DD1A20">
          <w:rPr>
            <w:bCs/>
            <w:lang w:val="fr-FR"/>
          </w:rPr>
          <w:t xml:space="preserve">Q </w:t>
        </w:r>
        <w:r w:rsidRPr="00DD1A20">
          <w:rPr>
            <w:bCs/>
            <w:i/>
            <w:vertAlign w:val="subscript"/>
            <w:lang w:val="fr-FR"/>
          </w:rPr>
          <w:t xml:space="preserve">q </w:t>
        </w:r>
        <w:r w:rsidRPr="00DD1A20">
          <w:rPr>
            <w:bCs/>
            <w:lang w:val="fr-FR"/>
          </w:rPr>
          <w:t>= DASAR</w:t>
        </w:r>
      </w:ins>
      <w:ins w:id="401" w:author="ERCOT" w:date="2022-05-16T15:33:00Z">
        <w:r w:rsidRPr="00DD1A20">
          <w:rPr>
            <w:bCs/>
            <w:lang w:val="fr-FR"/>
          </w:rPr>
          <w:t>D</w:t>
        </w:r>
      </w:ins>
      <w:ins w:id="402" w:author="ERCOT" w:date="2022-05-16T15:31:00Z">
        <w:r w:rsidRPr="00DD1A20">
          <w:rPr>
            <w:bCs/>
            <w:lang w:val="fr-FR"/>
          </w:rPr>
          <w:t xml:space="preserve">Q </w:t>
        </w:r>
        <w:r w:rsidRPr="00DD1A20">
          <w:rPr>
            <w:bCs/>
            <w:i/>
            <w:vertAlign w:val="subscript"/>
            <w:lang w:val="fr-FR"/>
          </w:rPr>
          <w:t>q</w:t>
        </w:r>
        <w:r w:rsidRPr="00DD1A20">
          <w:rPr>
            <w:bCs/>
            <w:lang w:val="fr-FR"/>
          </w:rPr>
          <w:t xml:space="preserve"> + RTSAR</w:t>
        </w:r>
      </w:ins>
      <w:ins w:id="403" w:author="ERCOT" w:date="2022-05-16T15:33:00Z">
        <w:r w:rsidRPr="00DD1A20">
          <w:rPr>
            <w:bCs/>
            <w:lang w:val="fr-FR"/>
          </w:rPr>
          <w:t>D</w:t>
        </w:r>
      </w:ins>
      <w:ins w:id="404" w:author="ERCOT" w:date="2022-05-16T15:31:00Z">
        <w:r w:rsidRPr="00DD1A20">
          <w:rPr>
            <w:bCs/>
            <w:lang w:val="fr-FR"/>
          </w:rPr>
          <w:t xml:space="preserve">Q </w:t>
        </w:r>
        <w:r w:rsidRPr="00DD1A20">
          <w:rPr>
            <w:bCs/>
            <w:i/>
            <w:vertAlign w:val="subscript"/>
            <w:lang w:val="fr-FR"/>
          </w:rPr>
          <w:t>q</w:t>
        </w:r>
      </w:ins>
    </w:p>
    <w:p w14:paraId="75571721" w14:textId="77777777" w:rsidR="00DD1A20" w:rsidRPr="00DD1A20" w:rsidRDefault="00DD1A20" w:rsidP="00DD1A20"/>
    <w:p w14:paraId="291F3E6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0E63EF7E" w14:textId="77777777" w:rsidTr="009B7A5B">
        <w:tc>
          <w:tcPr>
            <w:tcW w:w="1049" w:type="pct"/>
          </w:tcPr>
          <w:p w14:paraId="2EAADC1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BCA98A0"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564E2164"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6280348" w14:textId="77777777" w:rsidTr="009B7A5B">
        <w:tc>
          <w:tcPr>
            <w:tcW w:w="1049" w:type="pct"/>
          </w:tcPr>
          <w:p w14:paraId="2AE77969" w14:textId="77777777" w:rsidR="00DD1A20" w:rsidRPr="00DD1A20" w:rsidRDefault="00DD1A20" w:rsidP="00DD1A20">
            <w:pPr>
              <w:spacing w:after="60"/>
              <w:rPr>
                <w:iCs/>
                <w:sz w:val="20"/>
                <w:szCs w:val="20"/>
              </w:rPr>
            </w:pPr>
            <w:r w:rsidRPr="00DD1A20">
              <w:rPr>
                <w:iCs/>
                <w:sz w:val="20"/>
                <w:szCs w:val="20"/>
              </w:rPr>
              <w:t xml:space="preserve">RDFQAMTQSETOT </w:t>
            </w:r>
            <w:r w:rsidRPr="00DD1A20">
              <w:rPr>
                <w:i/>
                <w:iCs/>
                <w:sz w:val="20"/>
                <w:szCs w:val="20"/>
                <w:vertAlign w:val="subscript"/>
              </w:rPr>
              <w:t>q</w:t>
            </w:r>
          </w:p>
        </w:tc>
        <w:tc>
          <w:tcPr>
            <w:tcW w:w="449" w:type="pct"/>
          </w:tcPr>
          <w:p w14:paraId="0D29734F" w14:textId="77777777" w:rsidR="00DD1A20" w:rsidRPr="00DD1A20" w:rsidRDefault="00DD1A20" w:rsidP="00DD1A20">
            <w:pPr>
              <w:spacing w:after="60"/>
              <w:rPr>
                <w:iCs/>
                <w:sz w:val="20"/>
                <w:szCs w:val="20"/>
              </w:rPr>
            </w:pPr>
            <w:r w:rsidRPr="00DD1A20">
              <w:rPr>
                <w:iCs/>
                <w:sz w:val="20"/>
                <w:szCs w:val="20"/>
              </w:rPr>
              <w:t>$</w:t>
            </w:r>
          </w:p>
        </w:tc>
        <w:tc>
          <w:tcPr>
            <w:tcW w:w="3502" w:type="pct"/>
          </w:tcPr>
          <w:p w14:paraId="0A396017" w14:textId="77777777" w:rsidR="00DD1A20" w:rsidRPr="00DD1A20" w:rsidRDefault="00DD1A20" w:rsidP="00DD1A20">
            <w:pPr>
              <w:spacing w:after="60"/>
              <w:rPr>
                <w:i/>
                <w:iCs/>
                <w:sz w:val="20"/>
                <w:szCs w:val="20"/>
              </w:rPr>
            </w:pPr>
            <w:r w:rsidRPr="00DD1A20">
              <w:rPr>
                <w:i/>
                <w:iCs/>
                <w:sz w:val="20"/>
                <w:szCs w:val="20"/>
              </w:rPr>
              <w:t>Reg-Down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Reg-Down, for the hour.</w:t>
            </w:r>
          </w:p>
        </w:tc>
      </w:tr>
      <w:tr w:rsidR="00DD1A20" w:rsidRPr="00DD1A20" w14:paraId="4D1D2A0C" w14:textId="77777777" w:rsidTr="009B7A5B">
        <w:tc>
          <w:tcPr>
            <w:tcW w:w="1049" w:type="pct"/>
          </w:tcPr>
          <w:p w14:paraId="5812D272" w14:textId="77777777" w:rsidR="00DD1A20" w:rsidRPr="00DD1A20" w:rsidRDefault="00DD1A20" w:rsidP="00DD1A20">
            <w:pPr>
              <w:spacing w:after="60"/>
              <w:rPr>
                <w:iCs/>
                <w:sz w:val="20"/>
                <w:szCs w:val="20"/>
              </w:rPr>
            </w:pPr>
            <w:r w:rsidRPr="00DD1A20">
              <w:rPr>
                <w:iCs/>
                <w:sz w:val="20"/>
                <w:szCs w:val="20"/>
              </w:rPr>
              <w:t xml:space="preserve">RRDFQAMT </w:t>
            </w:r>
            <w:r w:rsidRPr="00DD1A20">
              <w:rPr>
                <w:i/>
                <w:iCs/>
                <w:sz w:val="20"/>
                <w:szCs w:val="20"/>
                <w:vertAlign w:val="subscript"/>
              </w:rPr>
              <w:t>q</w:t>
            </w:r>
          </w:p>
        </w:tc>
        <w:tc>
          <w:tcPr>
            <w:tcW w:w="449" w:type="pct"/>
          </w:tcPr>
          <w:p w14:paraId="652051D4" w14:textId="77777777" w:rsidR="00DD1A20" w:rsidRPr="00DD1A20" w:rsidRDefault="00DD1A20" w:rsidP="00DD1A20">
            <w:pPr>
              <w:spacing w:after="60"/>
              <w:rPr>
                <w:iCs/>
                <w:sz w:val="20"/>
                <w:szCs w:val="20"/>
              </w:rPr>
            </w:pPr>
            <w:r w:rsidRPr="00DD1A20">
              <w:rPr>
                <w:iCs/>
                <w:sz w:val="20"/>
                <w:szCs w:val="20"/>
              </w:rPr>
              <w:t>$</w:t>
            </w:r>
          </w:p>
        </w:tc>
        <w:tc>
          <w:tcPr>
            <w:tcW w:w="3502" w:type="pct"/>
          </w:tcPr>
          <w:p w14:paraId="23F019D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Reg-Down, for the hour.</w:t>
            </w:r>
          </w:p>
        </w:tc>
      </w:tr>
      <w:tr w:rsidR="00DD1A20" w:rsidRPr="00DD1A20" w14:paraId="77DB821F" w14:textId="77777777" w:rsidTr="009B7A5B">
        <w:tc>
          <w:tcPr>
            <w:tcW w:w="1049" w:type="pct"/>
          </w:tcPr>
          <w:p w14:paraId="72E2E460" w14:textId="77777777" w:rsidR="00DD1A20" w:rsidRPr="00DD1A20" w:rsidRDefault="00DD1A20" w:rsidP="00DD1A20">
            <w:pPr>
              <w:spacing w:after="60"/>
              <w:rPr>
                <w:iCs/>
                <w:sz w:val="20"/>
                <w:szCs w:val="20"/>
              </w:rPr>
            </w:pPr>
            <w:r w:rsidRPr="00DD1A20">
              <w:rPr>
                <w:iCs/>
                <w:sz w:val="20"/>
                <w:szCs w:val="20"/>
              </w:rPr>
              <w:t xml:space="preserve">RDFQAMT </w:t>
            </w:r>
            <w:r w:rsidRPr="00DD1A20">
              <w:rPr>
                <w:i/>
                <w:iCs/>
                <w:sz w:val="20"/>
                <w:szCs w:val="20"/>
                <w:vertAlign w:val="subscript"/>
              </w:rPr>
              <w:t>q</w:t>
            </w:r>
          </w:p>
        </w:tc>
        <w:tc>
          <w:tcPr>
            <w:tcW w:w="449" w:type="pct"/>
          </w:tcPr>
          <w:p w14:paraId="056024CC" w14:textId="77777777" w:rsidR="00DD1A20" w:rsidRPr="00DD1A20" w:rsidRDefault="00DD1A20" w:rsidP="00DD1A20">
            <w:pPr>
              <w:spacing w:after="60"/>
              <w:rPr>
                <w:iCs/>
                <w:sz w:val="20"/>
                <w:szCs w:val="20"/>
              </w:rPr>
            </w:pPr>
            <w:r w:rsidRPr="00DD1A20">
              <w:rPr>
                <w:iCs/>
                <w:sz w:val="20"/>
                <w:szCs w:val="20"/>
              </w:rPr>
              <w:t>$</w:t>
            </w:r>
          </w:p>
        </w:tc>
        <w:tc>
          <w:tcPr>
            <w:tcW w:w="3502" w:type="pct"/>
          </w:tcPr>
          <w:p w14:paraId="54706B91" w14:textId="77777777" w:rsidR="00DD1A20" w:rsidRPr="00DD1A20" w:rsidRDefault="00DD1A20" w:rsidP="00DD1A20">
            <w:pPr>
              <w:spacing w:after="60"/>
              <w:rPr>
                <w:iCs/>
                <w:sz w:val="20"/>
                <w:szCs w:val="20"/>
              </w:rPr>
            </w:pP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Reg-Down, for the hour.</w:t>
            </w:r>
          </w:p>
        </w:tc>
      </w:tr>
      <w:tr w:rsidR="00DD1A20" w:rsidRPr="00DD1A20" w14:paraId="5342304F" w14:textId="77777777" w:rsidTr="009B7A5B">
        <w:tc>
          <w:tcPr>
            <w:tcW w:w="1049" w:type="pct"/>
            <w:tcBorders>
              <w:top w:val="single" w:sz="4" w:space="0" w:color="auto"/>
              <w:left w:val="single" w:sz="4" w:space="0" w:color="auto"/>
              <w:bottom w:val="single" w:sz="4" w:space="0" w:color="auto"/>
              <w:right w:val="single" w:sz="4" w:space="0" w:color="auto"/>
            </w:tcBorders>
          </w:tcPr>
          <w:p w14:paraId="3B1BE768" w14:textId="77777777" w:rsidR="00DD1A20" w:rsidRPr="00DD1A20" w:rsidRDefault="00DD1A20" w:rsidP="00DD1A20">
            <w:pPr>
              <w:spacing w:after="60"/>
              <w:rPr>
                <w:iCs/>
                <w:sz w:val="20"/>
                <w:szCs w:val="20"/>
              </w:rPr>
            </w:pPr>
            <w:r w:rsidRPr="00DD1A20">
              <w:rPr>
                <w:iCs/>
                <w:sz w:val="20"/>
                <w:szCs w:val="20"/>
              </w:rPr>
              <w:t xml:space="preserve">MCPCRD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8895C4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8A59498" w14:textId="77777777" w:rsidR="00DD1A20" w:rsidRPr="00DD1A20" w:rsidRDefault="00DD1A20" w:rsidP="00DD1A20">
            <w:pPr>
              <w:spacing w:after="60"/>
              <w:rPr>
                <w:i/>
                <w:iCs/>
                <w:sz w:val="20"/>
                <w:szCs w:val="20"/>
              </w:rPr>
            </w:pPr>
            <w:r w:rsidRPr="00DD1A20">
              <w:rPr>
                <w:i/>
                <w:iCs/>
                <w:sz w:val="20"/>
                <w:szCs w:val="20"/>
              </w:rPr>
              <w:t>Market Clearing Price for Capacity for Reg-Down by market—</w:t>
            </w:r>
            <w:r w:rsidRPr="00DD1A20">
              <w:rPr>
                <w:iCs/>
                <w:sz w:val="20"/>
                <w:szCs w:val="20"/>
              </w:rPr>
              <w:t xml:space="preserve">The MCPC for Reg-Down in the market </w:t>
            </w:r>
            <w:r w:rsidRPr="00DD1A20">
              <w:rPr>
                <w:i/>
                <w:iCs/>
                <w:sz w:val="20"/>
                <w:szCs w:val="20"/>
              </w:rPr>
              <w:t>m</w:t>
            </w:r>
            <w:r w:rsidRPr="00DD1A20">
              <w:rPr>
                <w:iCs/>
                <w:sz w:val="20"/>
                <w:szCs w:val="20"/>
              </w:rPr>
              <w:t>, for the hour.</w:t>
            </w:r>
          </w:p>
        </w:tc>
      </w:tr>
      <w:tr w:rsidR="00DD1A20" w:rsidRPr="00DD1A20" w14:paraId="2741952C" w14:textId="77777777" w:rsidTr="009B7A5B">
        <w:tc>
          <w:tcPr>
            <w:tcW w:w="1049" w:type="pct"/>
            <w:tcBorders>
              <w:top w:val="single" w:sz="4" w:space="0" w:color="auto"/>
              <w:left w:val="single" w:sz="4" w:space="0" w:color="auto"/>
              <w:bottom w:val="single" w:sz="4" w:space="0" w:color="auto"/>
              <w:right w:val="single" w:sz="4" w:space="0" w:color="auto"/>
            </w:tcBorders>
          </w:tcPr>
          <w:p w14:paraId="2D441D2B" w14:textId="77777777" w:rsidR="00DD1A20" w:rsidRPr="00DD1A20" w:rsidRDefault="00DD1A20" w:rsidP="00DD1A20">
            <w:pPr>
              <w:spacing w:after="60"/>
              <w:rPr>
                <w:iCs/>
                <w:sz w:val="20"/>
                <w:szCs w:val="20"/>
              </w:rPr>
            </w:pPr>
            <w:r w:rsidRPr="00DD1A20">
              <w:rPr>
                <w:sz w:val="20"/>
                <w:szCs w:val="20"/>
              </w:rPr>
              <w:t xml:space="preserve">MCPCRD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91FC5A0"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42ED5E25" w14:textId="77777777" w:rsidR="00DD1A20" w:rsidRPr="00DD1A20" w:rsidRDefault="00DD1A20" w:rsidP="00DD1A20">
            <w:pPr>
              <w:spacing w:after="60"/>
              <w:rPr>
                <w:i/>
                <w:iCs/>
                <w:sz w:val="20"/>
                <w:szCs w:val="20"/>
              </w:rPr>
            </w:pPr>
            <w:r w:rsidRPr="00DD1A20">
              <w:rPr>
                <w:i/>
                <w:sz w:val="20"/>
                <w:szCs w:val="20"/>
              </w:rPr>
              <w:t>Market Clearing Price for Capacity for Reg-Down by RSASM—</w:t>
            </w:r>
            <w:r w:rsidRPr="00DD1A20">
              <w:rPr>
                <w:sz w:val="20"/>
                <w:szCs w:val="20"/>
              </w:rPr>
              <w:t xml:space="preserve">The MCPC for Reg-Down in the RSASM </w:t>
            </w:r>
            <w:r w:rsidRPr="00DD1A20">
              <w:rPr>
                <w:i/>
                <w:sz w:val="20"/>
                <w:szCs w:val="20"/>
              </w:rPr>
              <w:t>rs</w:t>
            </w:r>
            <w:r w:rsidRPr="00DD1A20">
              <w:rPr>
                <w:sz w:val="20"/>
                <w:szCs w:val="20"/>
              </w:rPr>
              <w:t>, for the hour.</w:t>
            </w:r>
          </w:p>
        </w:tc>
      </w:tr>
      <w:tr w:rsidR="00DD1A20" w:rsidRPr="00DD1A20" w14:paraId="43D00930" w14:textId="77777777" w:rsidTr="009B7A5B">
        <w:tc>
          <w:tcPr>
            <w:tcW w:w="1049" w:type="pct"/>
            <w:tcBorders>
              <w:top w:val="single" w:sz="4" w:space="0" w:color="auto"/>
              <w:left w:val="single" w:sz="4" w:space="0" w:color="auto"/>
              <w:bottom w:val="single" w:sz="4" w:space="0" w:color="auto"/>
              <w:right w:val="single" w:sz="4" w:space="0" w:color="auto"/>
            </w:tcBorders>
          </w:tcPr>
          <w:p w14:paraId="1A0489C2" w14:textId="77777777" w:rsidR="00DD1A20" w:rsidRPr="00DD1A20" w:rsidRDefault="00DD1A20" w:rsidP="00DD1A20">
            <w:pPr>
              <w:spacing w:after="60"/>
              <w:rPr>
                <w:iCs/>
                <w:sz w:val="20"/>
                <w:szCs w:val="20"/>
              </w:rPr>
            </w:pPr>
            <w:r w:rsidRPr="00DD1A20">
              <w:rPr>
                <w:iCs/>
                <w:sz w:val="20"/>
                <w:szCs w:val="20"/>
              </w:rPr>
              <w:t>RDFQ</w:t>
            </w:r>
            <w:r w:rsidRPr="00DD1A20">
              <w:rPr>
                <w:i/>
                <w:iCs/>
                <w:sz w:val="20"/>
                <w:szCs w:val="20"/>
              </w:rPr>
              <w:t xml:space="preserve">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B25A9F9"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EF68EC6" w14:textId="77777777" w:rsidR="00DD1A20" w:rsidRPr="00DD1A20" w:rsidRDefault="00DD1A20" w:rsidP="00DD1A20">
            <w:pPr>
              <w:spacing w:after="60"/>
              <w:rPr>
                <w:i/>
                <w:iCs/>
                <w:sz w:val="20"/>
                <w:szCs w:val="20"/>
              </w:rPr>
            </w:pPr>
            <w:r w:rsidRPr="00DD1A20">
              <w:rPr>
                <w:i/>
                <w:iCs/>
                <w:sz w:val="20"/>
                <w:szCs w:val="20"/>
              </w:rPr>
              <w:t>Reg-Down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Reg-Down, for the hour.</w:t>
            </w:r>
          </w:p>
        </w:tc>
      </w:tr>
      <w:tr w:rsidR="00DD1A20" w:rsidRPr="00DD1A20" w14:paraId="1FB69A05" w14:textId="77777777" w:rsidTr="009B7A5B">
        <w:tc>
          <w:tcPr>
            <w:tcW w:w="1049" w:type="pct"/>
            <w:tcBorders>
              <w:top w:val="single" w:sz="4" w:space="0" w:color="auto"/>
              <w:left w:val="single" w:sz="4" w:space="0" w:color="auto"/>
              <w:bottom w:val="single" w:sz="4" w:space="0" w:color="auto"/>
              <w:right w:val="single" w:sz="4" w:space="0" w:color="auto"/>
            </w:tcBorders>
          </w:tcPr>
          <w:p w14:paraId="1EFD4650" w14:textId="77777777" w:rsidR="00DD1A20" w:rsidRPr="00DD1A20" w:rsidRDefault="00DD1A20" w:rsidP="00DD1A20">
            <w:pPr>
              <w:spacing w:after="60"/>
              <w:rPr>
                <w:iCs/>
                <w:sz w:val="20"/>
                <w:szCs w:val="20"/>
              </w:rPr>
            </w:pPr>
            <w:r w:rsidRPr="00DD1A20">
              <w:rPr>
                <w:sz w:val="20"/>
                <w:szCs w:val="20"/>
              </w:rPr>
              <w:t xml:space="preserve">RRDFQ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757F36AA" w14:textId="77777777" w:rsidR="00DD1A20" w:rsidRPr="00DD1A20" w:rsidRDefault="00DD1A20" w:rsidP="00DD1A20">
            <w:pPr>
              <w:spacing w:after="60"/>
              <w:rPr>
                <w:iCs/>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C60FC2A" w14:textId="77777777" w:rsidR="00DD1A20" w:rsidRPr="00DD1A20" w:rsidRDefault="00DD1A20" w:rsidP="00DD1A20">
            <w:pPr>
              <w:spacing w:after="60"/>
              <w:rPr>
                <w:iCs/>
                <w:sz w:val="20"/>
                <w:szCs w:val="20"/>
              </w:rPr>
            </w:pPr>
            <w:r w:rsidRPr="00DD1A20">
              <w:rPr>
                <w:i/>
                <w:sz w:val="20"/>
                <w:szCs w:val="20"/>
              </w:rPr>
              <w:t>Reconfiguration Reg-Down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Reg-Down, for the hour.</w:t>
            </w:r>
          </w:p>
        </w:tc>
      </w:tr>
      <w:tr w:rsidR="00DD1A20" w:rsidRPr="00DD1A20" w14:paraId="13D8D576" w14:textId="77777777" w:rsidTr="009B7A5B">
        <w:trPr>
          <w:ins w:id="405" w:author="ERCOT" w:date="2019-09-17T11:35:00Z"/>
        </w:trPr>
        <w:tc>
          <w:tcPr>
            <w:tcW w:w="1049" w:type="pct"/>
            <w:tcBorders>
              <w:top w:val="single" w:sz="4" w:space="0" w:color="auto"/>
              <w:left w:val="single" w:sz="4" w:space="0" w:color="auto"/>
              <w:bottom w:val="single" w:sz="4" w:space="0" w:color="auto"/>
              <w:right w:val="single" w:sz="4" w:space="0" w:color="auto"/>
            </w:tcBorders>
          </w:tcPr>
          <w:p w14:paraId="3B3F8596" w14:textId="77777777" w:rsidR="00DD1A20" w:rsidRPr="00DD1A20" w:rsidRDefault="00DD1A20" w:rsidP="00DD1A20">
            <w:pPr>
              <w:spacing w:after="60"/>
              <w:rPr>
                <w:ins w:id="406" w:author="ERCOT" w:date="2019-09-17T11:35:00Z"/>
                <w:sz w:val="20"/>
                <w:szCs w:val="20"/>
              </w:rPr>
            </w:pPr>
            <w:ins w:id="407" w:author="ERCOT" w:date="2019-09-17T11:35:00Z">
              <w:r w:rsidRPr="00DD1A20">
                <w:rPr>
                  <w:sz w:val="20"/>
                  <w:szCs w:val="20"/>
                </w:rPr>
                <w:t>RTRDP</w:t>
              </w:r>
            </w:ins>
            <w:ins w:id="408" w:author="ERCOT" w:date="2019-09-17T16:41:00Z">
              <w:r w:rsidRPr="00DD1A20">
                <w:rPr>
                  <w:sz w:val="20"/>
                  <w:szCs w:val="20"/>
                </w:rPr>
                <w:t xml:space="preserve"> </w:t>
              </w:r>
            </w:ins>
            <w:ins w:id="409" w:author="ERCOT" w:date="2019-09-17T11:50: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EF4A82F" w14:textId="77777777" w:rsidR="00DD1A20" w:rsidRPr="00DD1A20" w:rsidRDefault="00DD1A20" w:rsidP="00DD1A20">
            <w:pPr>
              <w:spacing w:after="60"/>
              <w:rPr>
                <w:ins w:id="410" w:author="ERCOT" w:date="2019-09-17T11:35:00Z"/>
                <w:sz w:val="20"/>
                <w:szCs w:val="20"/>
              </w:rPr>
            </w:pPr>
            <w:ins w:id="411" w:author="ERCOT" w:date="2019-09-17T11:35: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5AE4BAA3" w14:textId="77777777" w:rsidR="00DD1A20" w:rsidRPr="00DD1A20" w:rsidRDefault="00DD1A20" w:rsidP="00DD1A20">
            <w:pPr>
              <w:spacing w:after="60"/>
              <w:rPr>
                <w:ins w:id="412" w:author="ERCOT" w:date="2019-09-17T11:35:00Z"/>
                <w:i/>
                <w:sz w:val="20"/>
                <w:szCs w:val="20"/>
              </w:rPr>
            </w:pPr>
            <w:ins w:id="413" w:author="ERCOT" w:date="2019-09-17T11:35:00Z">
              <w:r w:rsidRPr="00DD1A20">
                <w:rPr>
                  <w:i/>
                  <w:sz w:val="20"/>
                  <w:szCs w:val="20"/>
                </w:rPr>
                <w:t>Real-Time On-Line Reliability Deployment Price—</w:t>
              </w:r>
              <w:r w:rsidRPr="00DD1A20">
                <w:rPr>
                  <w:sz w:val="20"/>
                  <w:szCs w:val="20"/>
                </w:rPr>
                <w:t>The Real-Time price for the 15-minute Settlement Interval</w:t>
              </w:r>
            </w:ins>
            <w:ins w:id="414" w:author="ERCOT" w:date="2019-09-17T16:41:00Z">
              <w:r w:rsidRPr="00DD1A20">
                <w:rPr>
                  <w:sz w:val="20"/>
                  <w:szCs w:val="20"/>
                </w:rPr>
                <w:t xml:space="preserve"> </w:t>
              </w:r>
              <w:r w:rsidRPr="00DD1A20">
                <w:rPr>
                  <w:i/>
                  <w:sz w:val="20"/>
                  <w:szCs w:val="20"/>
                </w:rPr>
                <w:t>i</w:t>
              </w:r>
            </w:ins>
            <w:ins w:id="415" w:author="ERCOT" w:date="2019-09-17T11:35:00Z">
              <w:r w:rsidRPr="00DD1A20">
                <w:rPr>
                  <w:sz w:val="20"/>
                  <w:szCs w:val="20"/>
                </w:rPr>
                <w:t>, reflecting the impact of reliability deployments on energy prices that is calculated from the Real-time On-Line Reliability Deployment Price Adder.</w:t>
              </w:r>
            </w:ins>
          </w:p>
        </w:tc>
      </w:tr>
      <w:tr w:rsidR="00DD1A20" w:rsidRPr="00DD1A20" w14:paraId="4E49CEEB" w14:textId="77777777" w:rsidTr="009B7A5B">
        <w:trPr>
          <w:ins w:id="416" w:author="ERCOT" w:date="2019-09-17T14:48:00Z"/>
        </w:trPr>
        <w:tc>
          <w:tcPr>
            <w:tcW w:w="1049" w:type="pct"/>
            <w:tcBorders>
              <w:top w:val="single" w:sz="4" w:space="0" w:color="auto"/>
              <w:left w:val="single" w:sz="4" w:space="0" w:color="auto"/>
              <w:bottom w:val="single" w:sz="4" w:space="0" w:color="auto"/>
              <w:right w:val="single" w:sz="4" w:space="0" w:color="auto"/>
            </w:tcBorders>
          </w:tcPr>
          <w:p w14:paraId="0081C5F8" w14:textId="77777777" w:rsidR="00DD1A20" w:rsidRPr="00DD1A20" w:rsidRDefault="00DD1A20" w:rsidP="00DD1A20">
            <w:pPr>
              <w:spacing w:after="60"/>
              <w:rPr>
                <w:ins w:id="417" w:author="ERCOT" w:date="2019-09-17T14:48:00Z"/>
                <w:sz w:val="20"/>
                <w:szCs w:val="20"/>
              </w:rPr>
            </w:pPr>
            <w:ins w:id="418" w:author="ERCOT" w:date="2019-09-17T14:48:00Z">
              <w:r w:rsidRPr="00DD1A20">
                <w:rPr>
                  <w:sz w:val="20"/>
                  <w:szCs w:val="20"/>
                </w:rPr>
                <w:t>RTRSVPOR</w:t>
              </w:r>
            </w:ins>
            <w:ins w:id="419" w:author="ERCOT" w:date="2019-09-17T16:41:00Z">
              <w:r w:rsidRPr="00DD1A20">
                <w:rPr>
                  <w:sz w:val="20"/>
                  <w:szCs w:val="20"/>
                </w:rPr>
                <w:t xml:space="preserve"> </w:t>
              </w:r>
            </w:ins>
            <w:ins w:id="420" w:author="ERCOT" w:date="2019-09-17T14:48: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D94741E" w14:textId="77777777" w:rsidR="00DD1A20" w:rsidRPr="00DD1A20" w:rsidRDefault="00DD1A20" w:rsidP="00DD1A20">
            <w:pPr>
              <w:spacing w:after="60"/>
              <w:rPr>
                <w:ins w:id="421" w:author="ERCOT" w:date="2019-09-17T14:48:00Z"/>
                <w:sz w:val="20"/>
                <w:szCs w:val="20"/>
              </w:rPr>
            </w:pPr>
            <w:ins w:id="422" w:author="ERCOT" w:date="2019-09-17T14:48: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13375F25" w14:textId="77777777" w:rsidR="00DD1A20" w:rsidRPr="00DD1A20" w:rsidRDefault="00DD1A20" w:rsidP="00DD1A20">
            <w:pPr>
              <w:spacing w:after="60"/>
              <w:rPr>
                <w:ins w:id="423" w:author="ERCOT" w:date="2019-09-17T14:48:00Z"/>
                <w:i/>
                <w:sz w:val="20"/>
                <w:szCs w:val="20"/>
              </w:rPr>
            </w:pPr>
            <w:ins w:id="424" w:author="ERCOT" w:date="2019-09-17T14:48:00Z">
              <w:r w:rsidRPr="00DD1A20">
                <w:rPr>
                  <w:i/>
                  <w:iCs/>
                  <w:sz w:val="20"/>
                  <w:szCs w:val="20"/>
                </w:rPr>
                <w:t>Real-Time Reserve Price for On-Line Reserves—</w:t>
              </w:r>
              <w:r w:rsidRPr="00DD1A20">
                <w:rPr>
                  <w:iCs/>
                  <w:sz w:val="20"/>
                  <w:szCs w:val="20"/>
                </w:rPr>
                <w:t>The Real-Time Reserve Price for On-Line Reserves for the 15-minute Settlement Interval</w:t>
              </w:r>
            </w:ins>
            <w:ins w:id="425" w:author="ERCOT" w:date="2019-09-17T16:41:00Z">
              <w:r w:rsidRPr="00DD1A20">
                <w:rPr>
                  <w:iCs/>
                  <w:sz w:val="20"/>
                  <w:szCs w:val="20"/>
                </w:rPr>
                <w:t xml:space="preserve"> </w:t>
              </w:r>
              <w:r w:rsidRPr="00DD1A20">
                <w:rPr>
                  <w:i/>
                  <w:iCs/>
                  <w:sz w:val="20"/>
                  <w:szCs w:val="20"/>
                </w:rPr>
                <w:t>i</w:t>
              </w:r>
            </w:ins>
            <w:ins w:id="426" w:author="ERCOT" w:date="2019-09-17T14:48:00Z">
              <w:r w:rsidRPr="00DD1A20">
                <w:rPr>
                  <w:iCs/>
                  <w:sz w:val="20"/>
                  <w:szCs w:val="20"/>
                </w:rPr>
                <w:t>.</w:t>
              </w:r>
            </w:ins>
          </w:p>
        </w:tc>
      </w:tr>
      <w:tr w:rsidR="00DD1A20" w:rsidRPr="00DD1A20" w14:paraId="394FF998" w14:textId="77777777" w:rsidTr="009B7A5B">
        <w:trPr>
          <w:ins w:id="427" w:author="ERCOT" w:date="2019-09-17T14:47:00Z"/>
        </w:trPr>
        <w:tc>
          <w:tcPr>
            <w:tcW w:w="1049" w:type="pct"/>
            <w:tcBorders>
              <w:top w:val="single" w:sz="4" w:space="0" w:color="auto"/>
              <w:left w:val="single" w:sz="4" w:space="0" w:color="auto"/>
              <w:bottom w:val="single" w:sz="4" w:space="0" w:color="auto"/>
              <w:right w:val="single" w:sz="4" w:space="0" w:color="auto"/>
            </w:tcBorders>
          </w:tcPr>
          <w:p w14:paraId="0093DF9C" w14:textId="77777777" w:rsidR="00DD1A20" w:rsidRPr="00DD1A20" w:rsidRDefault="00DD1A20" w:rsidP="00DD1A20">
            <w:pPr>
              <w:spacing w:after="60"/>
              <w:rPr>
                <w:ins w:id="428" w:author="ERCOT" w:date="2019-09-17T14:47:00Z"/>
                <w:sz w:val="20"/>
                <w:szCs w:val="20"/>
              </w:rPr>
            </w:pPr>
            <w:ins w:id="429" w:author="ERCOT" w:date="2019-09-17T14:48: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43F61161" w14:textId="77777777" w:rsidR="00DD1A20" w:rsidRPr="00DD1A20" w:rsidRDefault="00DD1A20" w:rsidP="00DD1A20">
            <w:pPr>
              <w:spacing w:after="60"/>
              <w:rPr>
                <w:ins w:id="430" w:author="ERCOT" w:date="2019-09-17T14:47:00Z"/>
                <w:sz w:val="20"/>
                <w:szCs w:val="20"/>
              </w:rPr>
            </w:pPr>
            <w:ins w:id="431" w:author="ERCOT" w:date="2019-09-17T14:48: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205886F" w14:textId="77777777" w:rsidR="00DD1A20" w:rsidRPr="00DD1A20" w:rsidRDefault="00DD1A20" w:rsidP="00DD1A20">
            <w:pPr>
              <w:autoSpaceDE w:val="0"/>
              <w:autoSpaceDN w:val="0"/>
              <w:adjustRightInd w:val="0"/>
              <w:rPr>
                <w:ins w:id="432" w:author="ERCOT" w:date="2019-09-17T14:47:00Z"/>
                <w:i/>
                <w:iCs/>
                <w:color w:val="000000"/>
                <w:sz w:val="20"/>
                <w:szCs w:val="20"/>
              </w:rPr>
            </w:pPr>
            <w:ins w:id="433" w:author="ERCOT" w:date="2019-09-17T14:48:00Z">
              <w:r w:rsidRPr="00DD1A20">
                <w:rPr>
                  <w:i/>
                  <w:color w:val="000000"/>
                  <w:sz w:val="20"/>
                  <w:szCs w:val="20"/>
                </w:rPr>
                <w:t xml:space="preserve">Average Real-Time </w:t>
              </w:r>
              <w:r w:rsidRPr="00DD1A20">
                <w:rPr>
                  <w:i/>
                  <w:iCs/>
                  <w:color w:val="000000"/>
                  <w:sz w:val="20"/>
                  <w:szCs w:val="20"/>
                </w:rPr>
                <w:t xml:space="preserve">Ancillary Service Imbalance </w:t>
              </w:r>
              <w:r w:rsidRPr="00DD1A20">
                <w:rPr>
                  <w:i/>
                  <w:color w:val="000000"/>
                  <w:sz w:val="20"/>
                  <w:szCs w:val="20"/>
                </w:rPr>
                <w:t>Price</w:t>
              </w:r>
            </w:ins>
            <w:ins w:id="434" w:author="ERCOT" w:date="2022-05-23T10:04:00Z">
              <w:r w:rsidRPr="00DD1A20">
                <w:rPr>
                  <w:color w:val="000000"/>
                  <w:sz w:val="20"/>
                  <w:szCs w:val="20"/>
                </w:rPr>
                <w:t>—</w:t>
              </w:r>
            </w:ins>
            <w:ins w:id="435" w:author="ERCOT" w:date="2022-09-20T08:37:00Z">
              <w:r w:rsidRPr="00DD1A20">
                <w:rPr>
                  <w:iCs/>
                  <w:color w:val="000000"/>
                  <w:sz w:val="20"/>
                  <w:szCs w:val="20"/>
                </w:rPr>
                <w:t>T</w:t>
              </w:r>
            </w:ins>
            <w:ins w:id="436" w:author="ERCOT" w:date="2019-09-17T14:48:00Z">
              <w:r w:rsidRPr="00DD1A20">
                <w:rPr>
                  <w:color w:val="000000"/>
                  <w:sz w:val="20"/>
                  <w:szCs w:val="20"/>
                </w:rPr>
                <w:t xml:space="preserve">he average of the sum of the Real-Time On-Line Reliability Deployment Price and the Real-Time Reserve Price for On-Line Reserves used in the calculation of Real Time Ancillary Service Imbalance Amount per </w:t>
              </w:r>
            </w:ins>
            <w:ins w:id="437" w:author="ERCOT" w:date="2019-09-17T16:41:00Z">
              <w:r w:rsidRPr="00DD1A20">
                <w:rPr>
                  <w:color w:val="000000"/>
                  <w:sz w:val="20"/>
                  <w:szCs w:val="20"/>
                </w:rPr>
                <w:t>S</w:t>
              </w:r>
            </w:ins>
            <w:ins w:id="438" w:author="ERCOT" w:date="2019-09-17T14:48:00Z">
              <w:r w:rsidRPr="00DD1A20">
                <w:rPr>
                  <w:color w:val="000000"/>
                  <w:sz w:val="20"/>
                  <w:szCs w:val="20"/>
                </w:rPr>
                <w:t>ection 6.7.5 for the Operating Hour.</w:t>
              </w:r>
            </w:ins>
          </w:p>
        </w:tc>
      </w:tr>
      <w:tr w:rsidR="00DD1A20" w:rsidRPr="00DD1A20" w14:paraId="014B1686" w14:textId="77777777" w:rsidTr="009B7A5B">
        <w:trPr>
          <w:ins w:id="43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4C270BF1" w14:textId="77777777" w:rsidR="00DD1A20" w:rsidRPr="00DD1A20" w:rsidRDefault="00DD1A20" w:rsidP="00DD1A20">
            <w:pPr>
              <w:spacing w:after="60"/>
              <w:rPr>
                <w:ins w:id="440" w:author="ERCOT" w:date="2022-05-23T10:03:00Z"/>
                <w:iCs/>
                <w:sz w:val="20"/>
                <w:szCs w:val="20"/>
              </w:rPr>
            </w:pPr>
            <w:ins w:id="441" w:author="ERCOT" w:date="2022-05-23T10:04:00Z">
              <w:r w:rsidRPr="00DD1A20">
                <w:rPr>
                  <w:bCs/>
                  <w:iCs/>
                  <w:sz w:val="20"/>
                  <w:szCs w:val="20"/>
                  <w:lang w:val="fr-FR"/>
                </w:rPr>
                <w:t>SAR</w:t>
              </w:r>
            </w:ins>
            <w:ins w:id="442" w:author="ERCOT" w:date="2022-05-23T10:05:00Z">
              <w:r w:rsidRPr="00DD1A20">
                <w:rPr>
                  <w:bCs/>
                  <w:iCs/>
                  <w:sz w:val="20"/>
                  <w:szCs w:val="20"/>
                  <w:lang w:val="fr-FR"/>
                </w:rPr>
                <w:t>D</w:t>
              </w:r>
            </w:ins>
            <w:ins w:id="44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1020095" w14:textId="77777777" w:rsidR="00DD1A20" w:rsidRPr="00DD1A20" w:rsidRDefault="00DD1A20" w:rsidP="00DD1A20">
            <w:pPr>
              <w:spacing w:after="60"/>
              <w:rPr>
                <w:ins w:id="444" w:author="ERCOT" w:date="2022-05-23T10:03:00Z"/>
                <w:sz w:val="20"/>
                <w:szCs w:val="20"/>
              </w:rPr>
            </w:pPr>
            <w:ins w:id="44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4DD1A6A" w14:textId="77777777" w:rsidR="00DD1A20" w:rsidRPr="00DD1A20" w:rsidRDefault="00DD1A20" w:rsidP="00DD1A20">
            <w:pPr>
              <w:autoSpaceDE w:val="0"/>
              <w:autoSpaceDN w:val="0"/>
              <w:adjustRightInd w:val="0"/>
              <w:rPr>
                <w:ins w:id="446" w:author="ERCOT" w:date="2022-05-23T10:03:00Z"/>
                <w:i/>
                <w:color w:val="000000"/>
                <w:sz w:val="20"/>
                <w:szCs w:val="20"/>
              </w:rPr>
            </w:pPr>
            <w:ins w:id="447" w:author="ERCOT" w:date="2022-05-23T10:04:00Z">
              <w:r w:rsidRPr="00DD1A20">
                <w:rPr>
                  <w:i/>
                  <w:color w:val="000000"/>
                  <w:sz w:val="20"/>
                  <w:szCs w:val="20"/>
                </w:rPr>
                <w:t>Total Self-Arranged Reg-</w:t>
              </w:r>
            </w:ins>
            <w:ins w:id="448" w:author="ERCOT" w:date="2022-05-23T10:05:00Z">
              <w:r w:rsidRPr="00DD1A20">
                <w:rPr>
                  <w:i/>
                  <w:color w:val="000000"/>
                  <w:sz w:val="20"/>
                  <w:szCs w:val="20"/>
                </w:rPr>
                <w:t>D</w:t>
              </w:r>
            </w:ins>
            <w:ins w:id="449" w:author="ERCOT" w:date="2022-06-20T14:13:00Z">
              <w:r w:rsidRPr="00DD1A20">
                <w:rPr>
                  <w:i/>
                  <w:color w:val="000000"/>
                  <w:sz w:val="20"/>
                  <w:szCs w:val="20"/>
                </w:rPr>
                <w:t>ow</w:t>
              </w:r>
            </w:ins>
            <w:ins w:id="450" w:author="ERCOT" w:date="2022-05-23T10:06:00Z">
              <w:r w:rsidRPr="00DD1A20">
                <w:rPr>
                  <w:i/>
                  <w:color w:val="000000"/>
                  <w:sz w:val="20"/>
                  <w:szCs w:val="20"/>
                </w:rPr>
                <w:t>n</w:t>
              </w:r>
            </w:ins>
            <w:ins w:id="451" w:author="ERCOT" w:date="2022-05-23T10:04:00Z">
              <w:r w:rsidRPr="00DD1A20">
                <w:rPr>
                  <w:i/>
                  <w:color w:val="000000"/>
                  <w:sz w:val="20"/>
                  <w:szCs w:val="20"/>
                </w:rPr>
                <w:t xml:space="preserve"> Quantity per QSE for all markets</w:t>
              </w:r>
              <w:r w:rsidRPr="00DD1A20">
                <w:rPr>
                  <w:color w:val="000000"/>
                  <w:sz w:val="20"/>
                  <w:szCs w:val="20"/>
                </w:rPr>
                <w:t>—The sum of all self-arranged R</w:t>
              </w:r>
            </w:ins>
            <w:ins w:id="452" w:author="ERCOT" w:date="2022-05-31T11:07:00Z">
              <w:r w:rsidRPr="00DD1A20">
                <w:rPr>
                  <w:color w:val="000000"/>
                  <w:sz w:val="20"/>
                  <w:szCs w:val="20"/>
                </w:rPr>
                <w:t>eg-</w:t>
              </w:r>
            </w:ins>
            <w:ins w:id="453" w:author="ERCOT" w:date="2022-05-23T10:06:00Z">
              <w:r w:rsidRPr="00DD1A20">
                <w:rPr>
                  <w:color w:val="000000"/>
                  <w:sz w:val="20"/>
                  <w:szCs w:val="20"/>
                </w:rPr>
                <w:t>D</w:t>
              </w:r>
            </w:ins>
            <w:ins w:id="454" w:author="ERCOT" w:date="2022-05-31T11:08:00Z">
              <w:r w:rsidRPr="00DD1A20">
                <w:rPr>
                  <w:color w:val="000000"/>
                  <w:sz w:val="20"/>
                  <w:szCs w:val="20"/>
                </w:rPr>
                <w:t>own</w:t>
              </w:r>
            </w:ins>
            <w:ins w:id="455"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DAM and all SASMs.</w:t>
              </w:r>
            </w:ins>
          </w:p>
        </w:tc>
      </w:tr>
      <w:tr w:rsidR="00DD1A20" w:rsidRPr="00DD1A20" w14:paraId="03E7393C" w14:textId="77777777" w:rsidTr="009B7A5B">
        <w:trPr>
          <w:ins w:id="45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8ABC721" w14:textId="77777777" w:rsidR="00DD1A20" w:rsidRPr="00DD1A20" w:rsidRDefault="00DD1A20" w:rsidP="00DD1A20">
            <w:pPr>
              <w:spacing w:after="60"/>
              <w:rPr>
                <w:ins w:id="457" w:author="ERCOT" w:date="2022-05-23T10:03:00Z"/>
                <w:iCs/>
                <w:sz w:val="20"/>
                <w:szCs w:val="20"/>
              </w:rPr>
            </w:pPr>
            <w:ins w:id="458" w:author="ERCOT" w:date="2022-05-23T10:04:00Z">
              <w:r w:rsidRPr="00DD1A20">
                <w:rPr>
                  <w:bCs/>
                  <w:sz w:val="20"/>
                  <w:szCs w:val="20"/>
                </w:rPr>
                <w:t>R</w:t>
              </w:r>
            </w:ins>
            <w:ins w:id="459" w:author="ERCOT" w:date="2022-05-23T10:06:00Z">
              <w:r w:rsidRPr="00DD1A20">
                <w:rPr>
                  <w:bCs/>
                  <w:sz w:val="20"/>
                  <w:szCs w:val="20"/>
                </w:rPr>
                <w:t>D</w:t>
              </w:r>
            </w:ins>
            <w:ins w:id="460" w:author="ERCOT" w:date="2022-05-23T10:04:00Z">
              <w:r w:rsidRPr="00DD1A20">
                <w:rPr>
                  <w:bCs/>
                  <w:sz w:val="20"/>
                  <w:szCs w:val="20"/>
                </w:rPr>
                <w:t>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31C86" w14:textId="77777777" w:rsidR="00DD1A20" w:rsidRPr="00DD1A20" w:rsidRDefault="00DD1A20" w:rsidP="00DD1A20">
            <w:pPr>
              <w:spacing w:after="60"/>
              <w:rPr>
                <w:ins w:id="461" w:author="ERCOT" w:date="2022-05-23T10:03:00Z"/>
                <w:sz w:val="20"/>
                <w:szCs w:val="20"/>
              </w:rPr>
            </w:pPr>
            <w:ins w:id="462"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F6A1652" w14:textId="77777777" w:rsidR="00DD1A20" w:rsidRPr="00DD1A20" w:rsidRDefault="00DD1A20" w:rsidP="00DD1A20">
            <w:pPr>
              <w:autoSpaceDE w:val="0"/>
              <w:autoSpaceDN w:val="0"/>
              <w:adjustRightInd w:val="0"/>
              <w:rPr>
                <w:ins w:id="463" w:author="ERCOT" w:date="2022-05-23T10:03:00Z"/>
                <w:i/>
                <w:color w:val="000000"/>
                <w:sz w:val="20"/>
                <w:szCs w:val="20"/>
              </w:rPr>
            </w:pPr>
            <w:ins w:id="464" w:author="ERCOT" w:date="2022-05-23T10:04:00Z">
              <w:r w:rsidRPr="00DD1A20">
                <w:rPr>
                  <w:i/>
                  <w:iCs/>
                  <w:color w:val="000000"/>
                  <w:sz w:val="20"/>
                  <w:szCs w:val="20"/>
                </w:rPr>
                <w:t>Reg-</w:t>
              </w:r>
            </w:ins>
            <w:ins w:id="465" w:author="ERCOT" w:date="2022-05-23T10:06:00Z">
              <w:r w:rsidRPr="00DD1A20">
                <w:rPr>
                  <w:i/>
                  <w:iCs/>
                  <w:color w:val="000000"/>
                  <w:sz w:val="20"/>
                  <w:szCs w:val="20"/>
                </w:rPr>
                <w:t>D</w:t>
              </w:r>
            </w:ins>
            <w:ins w:id="466" w:author="ERCOT" w:date="2022-05-31T11:07:00Z">
              <w:r w:rsidRPr="00DD1A20">
                <w:rPr>
                  <w:i/>
                  <w:iCs/>
                  <w:color w:val="000000"/>
                  <w:sz w:val="20"/>
                  <w:szCs w:val="20"/>
                </w:rPr>
                <w:t>ow</w:t>
              </w:r>
            </w:ins>
            <w:ins w:id="467" w:author="ERCOT" w:date="2022-05-23T10:06:00Z">
              <w:r w:rsidRPr="00DD1A20">
                <w:rPr>
                  <w:i/>
                  <w:iCs/>
                  <w:color w:val="000000"/>
                  <w:sz w:val="20"/>
                  <w:szCs w:val="20"/>
                </w:rPr>
                <w:t>n</w:t>
              </w:r>
            </w:ins>
            <w:ins w:id="468" w:author="ERCOT" w:date="2022-05-23T10:04:00Z">
              <w:r w:rsidRPr="00DD1A20">
                <w:rPr>
                  <w:i/>
                  <w:iCs/>
                  <w:color w:val="000000"/>
                  <w:sz w:val="20"/>
                  <w:szCs w:val="20"/>
                </w:rPr>
                <w:t xml:space="preserve"> Trade Sale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469" w:author="ERCOT 120122" w:date="2022-12-01T11:26:00Z">
              <w:r w:rsidRPr="00DD1A20">
                <w:rPr>
                  <w:color w:val="000000"/>
                  <w:sz w:val="20"/>
                  <w:szCs w:val="20"/>
                </w:rPr>
                <w:t xml:space="preserve">time-weighted </w:t>
              </w:r>
            </w:ins>
            <w:ins w:id="470" w:author="ERCOT" w:date="2022-05-23T10:04:00Z">
              <w:r w:rsidRPr="00DD1A20">
                <w:rPr>
                  <w:color w:val="000000"/>
                  <w:sz w:val="20"/>
                  <w:szCs w:val="20"/>
                </w:rPr>
                <w:t xml:space="preserve">average capacity Trade Sale for </w:t>
              </w:r>
            </w:ins>
            <w:ins w:id="471" w:author="ERCOT" w:date="2022-05-31T11:08:00Z">
              <w:r w:rsidRPr="00DD1A20">
                <w:rPr>
                  <w:color w:val="000000"/>
                  <w:sz w:val="20"/>
                  <w:szCs w:val="20"/>
                </w:rPr>
                <w:t>Reg-Down</w:t>
              </w:r>
            </w:ins>
            <w:ins w:id="472" w:author="ERCOT" w:date="2022-05-23T10:04:00Z">
              <w:r w:rsidRPr="00DD1A20">
                <w:rPr>
                  <w:color w:val="000000"/>
                  <w:sz w:val="20"/>
                  <w:szCs w:val="20"/>
                </w:rPr>
                <w:t>, for the hour.</w:t>
              </w:r>
            </w:ins>
            <w:ins w:id="473" w:author="ERCOT 120122" w:date="2022-12-01T11:27:00Z">
              <w:r w:rsidRPr="00DD1A20">
                <w:rPr>
                  <w:color w:val="000000"/>
                  <w:sz w:val="20"/>
                  <w:szCs w:val="20"/>
                </w:rPr>
                <w:t xml:space="preserve">  The time-weighted average value is rounded to 0.1 MW.</w:t>
              </w:r>
            </w:ins>
          </w:p>
        </w:tc>
      </w:tr>
      <w:tr w:rsidR="00DD1A20" w:rsidRPr="00DD1A20" w14:paraId="13178B73" w14:textId="77777777" w:rsidTr="009B7A5B">
        <w:trPr>
          <w:ins w:id="47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88B666C" w14:textId="77777777" w:rsidR="00DD1A20" w:rsidRPr="00DD1A20" w:rsidRDefault="00DD1A20" w:rsidP="00DD1A20">
            <w:pPr>
              <w:spacing w:after="60"/>
              <w:rPr>
                <w:ins w:id="475" w:author="ERCOT" w:date="2022-05-23T10:03:00Z"/>
                <w:iCs/>
                <w:sz w:val="20"/>
                <w:szCs w:val="20"/>
              </w:rPr>
            </w:pPr>
            <w:ins w:id="476" w:author="ERCOT" w:date="2022-05-23T10:04:00Z">
              <w:r w:rsidRPr="00DD1A20">
                <w:rPr>
                  <w:bCs/>
                  <w:iCs/>
                  <w:sz w:val="20"/>
                  <w:szCs w:val="20"/>
                  <w:lang w:val="es-ES"/>
                </w:rPr>
                <w:t>RTPCR</w:t>
              </w:r>
            </w:ins>
            <w:ins w:id="477" w:author="ERCOT" w:date="2022-05-23T10:06:00Z">
              <w:r w:rsidRPr="00DD1A20">
                <w:rPr>
                  <w:bCs/>
                  <w:iCs/>
                  <w:sz w:val="20"/>
                  <w:szCs w:val="20"/>
                  <w:lang w:val="es-ES"/>
                </w:rPr>
                <w:t>D</w:t>
              </w:r>
            </w:ins>
            <w:ins w:id="478" w:author="ERCOT" w:date="2022-05-23T10:04:00Z">
              <w:r w:rsidRPr="00DD1A20">
                <w:rPr>
                  <w:bCs/>
                  <w:iCs/>
                  <w:sz w:val="20"/>
                  <w:szCs w:val="20"/>
                  <w:lang w:val="es-ES"/>
                </w:rPr>
                <w:t xml:space="preserve">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6E51CD7" w14:textId="77777777" w:rsidR="00DD1A20" w:rsidRPr="00DD1A20" w:rsidRDefault="00DD1A20" w:rsidP="00DD1A20">
            <w:pPr>
              <w:spacing w:after="60"/>
              <w:rPr>
                <w:ins w:id="479" w:author="ERCOT" w:date="2022-05-23T10:03:00Z"/>
                <w:sz w:val="20"/>
                <w:szCs w:val="20"/>
              </w:rPr>
            </w:pPr>
            <w:ins w:id="48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E905B9E" w14:textId="77777777" w:rsidR="00DD1A20" w:rsidRPr="00DD1A20" w:rsidRDefault="00DD1A20" w:rsidP="00DD1A20">
            <w:pPr>
              <w:autoSpaceDE w:val="0"/>
              <w:autoSpaceDN w:val="0"/>
              <w:adjustRightInd w:val="0"/>
              <w:rPr>
                <w:ins w:id="481" w:author="ERCOT" w:date="2022-05-23T10:03:00Z"/>
                <w:i/>
                <w:color w:val="000000"/>
                <w:sz w:val="20"/>
                <w:szCs w:val="20"/>
              </w:rPr>
            </w:pPr>
            <w:ins w:id="482" w:author="ERCOT" w:date="2022-05-23T10:04:00Z">
              <w:r w:rsidRPr="00DD1A20">
                <w:rPr>
                  <w:i/>
                  <w:color w:val="000000"/>
                  <w:sz w:val="20"/>
                  <w:szCs w:val="20"/>
                </w:rPr>
                <w:t>Procured Capacity for Reg-</w:t>
              </w:r>
            </w:ins>
            <w:ins w:id="483" w:author="ERCOT" w:date="2022-05-23T10:06:00Z">
              <w:r w:rsidRPr="00DD1A20">
                <w:rPr>
                  <w:i/>
                  <w:color w:val="000000"/>
                  <w:sz w:val="20"/>
                  <w:szCs w:val="20"/>
                </w:rPr>
                <w:t>D</w:t>
              </w:r>
            </w:ins>
            <w:ins w:id="484" w:author="ERCOT" w:date="2022-05-31T11:07:00Z">
              <w:r w:rsidRPr="00DD1A20">
                <w:rPr>
                  <w:i/>
                  <w:color w:val="000000"/>
                  <w:sz w:val="20"/>
                  <w:szCs w:val="20"/>
                </w:rPr>
                <w:t>ow</w:t>
              </w:r>
            </w:ins>
            <w:ins w:id="485" w:author="ERCOT" w:date="2022-05-23T10:06:00Z">
              <w:r w:rsidRPr="00DD1A20">
                <w:rPr>
                  <w:i/>
                  <w:color w:val="000000"/>
                  <w:sz w:val="20"/>
                  <w:szCs w:val="20"/>
                </w:rPr>
                <w:t>n</w:t>
              </w:r>
            </w:ins>
            <w:ins w:id="486" w:author="ERCOT" w:date="2022-05-23T10:04:00Z">
              <w:r w:rsidRPr="00DD1A20">
                <w:rPr>
                  <w:i/>
                  <w:color w:val="000000"/>
                  <w:sz w:val="20"/>
                  <w:szCs w:val="20"/>
                </w:rPr>
                <w:t xml:space="preserve"> </w:t>
              </w:r>
            </w:ins>
            <w:ins w:id="487" w:author="ERCOT" w:date="2022-06-20T14:53:00Z">
              <w:r w:rsidRPr="00DD1A20">
                <w:rPr>
                  <w:i/>
                  <w:color w:val="000000"/>
                  <w:sz w:val="20"/>
                  <w:szCs w:val="20"/>
                </w:rPr>
                <w:t>by</w:t>
              </w:r>
            </w:ins>
            <w:ins w:id="488" w:author="ERCOT" w:date="2022-05-23T10:04:00Z">
              <w:r w:rsidRPr="00DD1A20">
                <w:rPr>
                  <w:i/>
                  <w:color w:val="000000"/>
                  <w:sz w:val="20"/>
                  <w:szCs w:val="20"/>
                </w:rPr>
                <w:t xml:space="preserve"> QSE by market—</w:t>
              </w:r>
              <w:r w:rsidRPr="00DD1A20">
                <w:rPr>
                  <w:color w:val="000000"/>
                  <w:sz w:val="20"/>
                  <w:szCs w:val="20"/>
                </w:rPr>
                <w:t xml:space="preserve">The MW portion of QSE </w:t>
              </w:r>
              <w:r w:rsidRPr="00DD1A20">
                <w:rPr>
                  <w:i/>
                  <w:color w:val="000000"/>
                  <w:sz w:val="20"/>
                  <w:szCs w:val="20"/>
                </w:rPr>
                <w:t>q</w:t>
              </w:r>
              <w:r w:rsidRPr="00DD1A20">
                <w:rPr>
                  <w:color w:val="000000"/>
                  <w:sz w:val="20"/>
                  <w:szCs w:val="20"/>
                </w:rPr>
                <w:t xml:space="preserve">’s Ancillary Service Offers cleared in the market </w:t>
              </w:r>
              <w:r w:rsidRPr="00DD1A20">
                <w:rPr>
                  <w:i/>
                  <w:color w:val="000000"/>
                  <w:sz w:val="20"/>
                  <w:szCs w:val="20"/>
                </w:rPr>
                <w:t>m</w:t>
              </w:r>
              <w:r w:rsidRPr="00DD1A20">
                <w:rPr>
                  <w:color w:val="000000"/>
                  <w:sz w:val="20"/>
                  <w:szCs w:val="20"/>
                </w:rPr>
                <w:t xml:space="preserve"> </w:t>
              </w:r>
            </w:ins>
            <w:ins w:id="489" w:author="ERCOT" w:date="2022-06-29T08:54:00Z">
              <w:r w:rsidRPr="00DD1A20">
                <w:rPr>
                  <w:color w:val="000000"/>
                  <w:sz w:val="20"/>
                  <w:szCs w:val="20"/>
                </w:rPr>
                <w:t xml:space="preserve">(SASM or RSASM) </w:t>
              </w:r>
            </w:ins>
            <w:ins w:id="490" w:author="ERCOT" w:date="2022-05-23T10:04:00Z">
              <w:r w:rsidRPr="00DD1A20">
                <w:rPr>
                  <w:color w:val="000000"/>
                  <w:sz w:val="20"/>
                  <w:szCs w:val="20"/>
                </w:rPr>
                <w:t xml:space="preserve">to provide </w:t>
              </w:r>
            </w:ins>
            <w:ins w:id="491" w:author="ERCOT" w:date="2022-05-31T11:08:00Z">
              <w:r w:rsidRPr="00DD1A20">
                <w:rPr>
                  <w:color w:val="000000"/>
                  <w:sz w:val="20"/>
                  <w:szCs w:val="20"/>
                </w:rPr>
                <w:t>Reg-Down</w:t>
              </w:r>
            </w:ins>
            <w:ins w:id="492" w:author="ERCOT" w:date="2022-05-23T10:04:00Z">
              <w:r w:rsidRPr="00DD1A20">
                <w:rPr>
                  <w:color w:val="000000"/>
                  <w:sz w:val="20"/>
                  <w:szCs w:val="20"/>
                </w:rPr>
                <w:t>, for the hour.</w:t>
              </w:r>
            </w:ins>
          </w:p>
        </w:tc>
      </w:tr>
      <w:tr w:rsidR="00DD1A20" w:rsidRPr="00DD1A20" w14:paraId="17AF5C5E" w14:textId="77777777" w:rsidTr="009B7A5B">
        <w:trPr>
          <w:ins w:id="49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94D8675" w14:textId="77777777" w:rsidR="00DD1A20" w:rsidRPr="00DD1A20" w:rsidRDefault="00DD1A20" w:rsidP="00DD1A20">
            <w:pPr>
              <w:spacing w:after="60"/>
              <w:rPr>
                <w:ins w:id="494" w:author="ERCOT" w:date="2022-05-23T10:03:00Z"/>
                <w:iCs/>
                <w:sz w:val="20"/>
                <w:szCs w:val="20"/>
              </w:rPr>
            </w:pPr>
            <w:ins w:id="495" w:author="ERCOT" w:date="2022-05-23T10:04:00Z">
              <w:r w:rsidRPr="00DD1A20">
                <w:rPr>
                  <w:bCs/>
                  <w:iCs/>
                  <w:sz w:val="20"/>
                  <w:szCs w:val="20"/>
                  <w:lang w:val="es-ES"/>
                </w:rPr>
                <w:t>PCR</w:t>
              </w:r>
            </w:ins>
            <w:ins w:id="496" w:author="ERCOT" w:date="2022-05-23T10:06:00Z">
              <w:r w:rsidRPr="00DD1A20">
                <w:rPr>
                  <w:bCs/>
                  <w:iCs/>
                  <w:sz w:val="20"/>
                  <w:szCs w:val="20"/>
                  <w:lang w:val="es-ES"/>
                </w:rPr>
                <w:t>D</w:t>
              </w:r>
            </w:ins>
            <w:ins w:id="497" w:author="ERCOT" w:date="2022-05-23T10:04:00Z">
              <w:r w:rsidRPr="00DD1A20">
                <w:rPr>
                  <w:bCs/>
                  <w:iCs/>
                  <w:sz w:val="20"/>
                  <w:szCs w:val="20"/>
                  <w:lang w:val="es-ES"/>
                </w:rPr>
                <w:t xml:space="preserve">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7E2BFB82" w14:textId="77777777" w:rsidR="00DD1A20" w:rsidRPr="00DD1A20" w:rsidRDefault="00DD1A20" w:rsidP="00DD1A20">
            <w:pPr>
              <w:spacing w:after="60"/>
              <w:rPr>
                <w:ins w:id="498" w:author="ERCOT" w:date="2022-05-23T10:03:00Z"/>
                <w:sz w:val="20"/>
                <w:szCs w:val="20"/>
              </w:rPr>
            </w:pPr>
            <w:ins w:id="499"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85CB597" w14:textId="77777777" w:rsidR="00DD1A20" w:rsidRPr="00DD1A20" w:rsidRDefault="00DD1A20" w:rsidP="00DD1A20">
            <w:pPr>
              <w:autoSpaceDE w:val="0"/>
              <w:autoSpaceDN w:val="0"/>
              <w:adjustRightInd w:val="0"/>
              <w:rPr>
                <w:ins w:id="500" w:author="ERCOT" w:date="2022-05-23T10:03:00Z"/>
                <w:i/>
                <w:color w:val="000000"/>
                <w:sz w:val="20"/>
                <w:szCs w:val="20"/>
              </w:rPr>
            </w:pPr>
            <w:ins w:id="501" w:author="ERCOT" w:date="2022-05-23T10:04:00Z">
              <w:r w:rsidRPr="00DD1A20">
                <w:rPr>
                  <w:i/>
                  <w:color w:val="000000"/>
                  <w:sz w:val="20"/>
                  <w:szCs w:val="20"/>
                </w:rPr>
                <w:t>Procured Capacity for Reg-</w:t>
              </w:r>
            </w:ins>
            <w:ins w:id="502" w:author="ERCOT" w:date="2022-05-23T10:06:00Z">
              <w:r w:rsidRPr="00DD1A20">
                <w:rPr>
                  <w:i/>
                  <w:color w:val="000000"/>
                  <w:sz w:val="20"/>
                  <w:szCs w:val="20"/>
                </w:rPr>
                <w:t>D</w:t>
              </w:r>
            </w:ins>
            <w:ins w:id="503" w:author="ERCOT" w:date="2022-05-31T11:08:00Z">
              <w:r w:rsidRPr="00DD1A20">
                <w:rPr>
                  <w:i/>
                  <w:color w:val="000000"/>
                  <w:sz w:val="20"/>
                  <w:szCs w:val="20"/>
                </w:rPr>
                <w:t>ow</w:t>
              </w:r>
            </w:ins>
            <w:ins w:id="504" w:author="ERCOT" w:date="2022-05-23T10:06:00Z">
              <w:r w:rsidRPr="00DD1A20">
                <w:rPr>
                  <w:i/>
                  <w:color w:val="000000"/>
                  <w:sz w:val="20"/>
                  <w:szCs w:val="20"/>
                </w:rPr>
                <w:t>n</w:t>
              </w:r>
            </w:ins>
            <w:ins w:id="505" w:author="ERCOT" w:date="2022-05-23T10:04:00Z">
              <w:r w:rsidRPr="00DD1A20">
                <w:rPr>
                  <w:i/>
                  <w:color w:val="000000"/>
                  <w:sz w:val="20"/>
                  <w:szCs w:val="20"/>
                </w:rPr>
                <w:t xml:space="preserve"> per QSE in DAM</w:t>
              </w:r>
              <w:r w:rsidRPr="00DD1A20">
                <w:rPr>
                  <w:color w:val="000000"/>
                  <w:sz w:val="20"/>
                  <w:szCs w:val="20"/>
                </w:rPr>
                <w:t xml:space="preserve">—The total </w:t>
              </w:r>
            </w:ins>
            <w:ins w:id="506" w:author="ERCOT" w:date="2022-05-31T11:08:00Z">
              <w:r w:rsidRPr="00DD1A20">
                <w:rPr>
                  <w:color w:val="000000"/>
                  <w:sz w:val="20"/>
                  <w:szCs w:val="20"/>
                </w:rPr>
                <w:t>Reg-Down</w:t>
              </w:r>
            </w:ins>
            <w:ins w:id="507" w:author="ERCOT" w:date="2022-06-20T14:14:00Z">
              <w:r w:rsidRPr="00DD1A20">
                <w:rPr>
                  <w:color w:val="000000"/>
                  <w:sz w:val="20"/>
                  <w:szCs w:val="20"/>
                </w:rPr>
                <w:t xml:space="preserve"> </w:t>
              </w:r>
            </w:ins>
            <w:ins w:id="508" w:author="ERCOT" w:date="2022-05-23T10:04:00Z">
              <w:r w:rsidRPr="00DD1A20">
                <w:rPr>
                  <w:color w:val="000000"/>
                  <w:sz w:val="20"/>
                  <w:szCs w:val="20"/>
                </w:rPr>
                <w:t xml:space="preserve">capacity quantity awarded to QSE </w:t>
              </w:r>
              <w:r w:rsidRPr="00DD1A20">
                <w:rPr>
                  <w:i/>
                  <w:color w:val="000000"/>
                  <w:sz w:val="20"/>
                  <w:szCs w:val="20"/>
                </w:rPr>
                <w:t>q</w:t>
              </w:r>
              <w:r w:rsidRPr="00DD1A20">
                <w:rPr>
                  <w:color w:val="000000"/>
                  <w:sz w:val="20"/>
                  <w:szCs w:val="20"/>
                </w:rPr>
                <w:t xml:space="preserve"> in the DAM for all the Resources represented by the QSE, for the hour.</w:t>
              </w:r>
            </w:ins>
          </w:p>
        </w:tc>
      </w:tr>
      <w:tr w:rsidR="00DD1A20" w:rsidRPr="00DD1A20" w14:paraId="43E3C61A" w14:textId="77777777" w:rsidTr="009B7A5B">
        <w:trPr>
          <w:ins w:id="50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D773506" w14:textId="77777777" w:rsidR="00DD1A20" w:rsidRPr="00DD1A20" w:rsidRDefault="00DD1A20" w:rsidP="00DD1A20">
            <w:pPr>
              <w:spacing w:after="60"/>
              <w:rPr>
                <w:ins w:id="510" w:author="ERCOT" w:date="2022-05-23T10:03:00Z"/>
                <w:iCs/>
                <w:sz w:val="20"/>
                <w:szCs w:val="20"/>
              </w:rPr>
            </w:pPr>
            <w:ins w:id="511" w:author="ERCOT" w:date="2022-05-23T10:04:00Z">
              <w:r w:rsidRPr="00DD1A20">
                <w:rPr>
                  <w:bCs/>
                  <w:iCs/>
                  <w:sz w:val="20"/>
                  <w:szCs w:val="20"/>
                  <w:lang w:val="es-ES"/>
                </w:rPr>
                <w:t>R</w:t>
              </w:r>
            </w:ins>
            <w:ins w:id="512" w:author="ERCOT" w:date="2022-05-23T13:35:00Z">
              <w:r w:rsidRPr="00DD1A20">
                <w:rPr>
                  <w:bCs/>
                  <w:iCs/>
                  <w:sz w:val="20"/>
                  <w:szCs w:val="20"/>
                  <w:lang w:val="es-ES"/>
                </w:rPr>
                <w:t>U</w:t>
              </w:r>
            </w:ins>
            <w:ins w:id="513" w:author="ERCOT" w:date="2022-05-23T10:04:00Z">
              <w:r w:rsidRPr="00DD1A20">
                <w:rPr>
                  <w:bCs/>
                  <w:iCs/>
                  <w:sz w:val="20"/>
                  <w:szCs w:val="20"/>
                  <w:lang w:val="es-ES"/>
                </w:rPr>
                <w:t>CR</w:t>
              </w:r>
            </w:ins>
            <w:ins w:id="514" w:author="ERCOT" w:date="2022-05-23T10:08:00Z">
              <w:r w:rsidRPr="00DD1A20">
                <w:rPr>
                  <w:bCs/>
                  <w:iCs/>
                  <w:sz w:val="20"/>
                  <w:szCs w:val="20"/>
                  <w:lang w:val="es-ES"/>
                </w:rPr>
                <w:t>D</w:t>
              </w:r>
            </w:ins>
            <w:ins w:id="515" w:author="ERCOT" w:date="2022-05-23T10:04:00Z">
              <w:r w:rsidRPr="00DD1A20">
                <w:rPr>
                  <w:bCs/>
                  <w:iCs/>
                  <w:sz w:val="20"/>
                  <w:szCs w:val="20"/>
                  <w:lang w:val="es-ES"/>
                </w:rPr>
                <w:t xml:space="preserve">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13A0DD5" w14:textId="77777777" w:rsidR="00DD1A20" w:rsidRPr="00DD1A20" w:rsidRDefault="00DD1A20" w:rsidP="00DD1A20">
            <w:pPr>
              <w:spacing w:after="60"/>
              <w:rPr>
                <w:ins w:id="516" w:author="ERCOT" w:date="2022-05-23T10:03:00Z"/>
                <w:sz w:val="20"/>
                <w:szCs w:val="20"/>
              </w:rPr>
            </w:pPr>
            <w:ins w:id="517"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B317860" w14:textId="77777777" w:rsidR="00DD1A20" w:rsidRPr="00DD1A20" w:rsidRDefault="00DD1A20" w:rsidP="00DD1A20">
            <w:pPr>
              <w:autoSpaceDE w:val="0"/>
              <w:autoSpaceDN w:val="0"/>
              <w:adjustRightInd w:val="0"/>
              <w:rPr>
                <w:ins w:id="518" w:author="ERCOT" w:date="2022-05-23T10:03:00Z"/>
                <w:i/>
                <w:color w:val="000000"/>
                <w:sz w:val="20"/>
                <w:szCs w:val="20"/>
              </w:rPr>
            </w:pPr>
            <w:ins w:id="519" w:author="ERCOT" w:date="2022-05-23T10:04:00Z">
              <w:r w:rsidRPr="00DD1A20">
                <w:rPr>
                  <w:i/>
                  <w:iCs/>
                  <w:color w:val="000000"/>
                  <w:sz w:val="20"/>
                  <w:szCs w:val="20"/>
                </w:rPr>
                <w:t>RUC-committed for Reg-</w:t>
              </w:r>
            </w:ins>
            <w:ins w:id="520" w:author="ERCOT" w:date="2022-05-23T10:08:00Z">
              <w:r w:rsidRPr="00DD1A20">
                <w:rPr>
                  <w:i/>
                  <w:iCs/>
                  <w:color w:val="000000"/>
                  <w:sz w:val="20"/>
                  <w:szCs w:val="20"/>
                </w:rPr>
                <w:t>D</w:t>
              </w:r>
            </w:ins>
            <w:ins w:id="521" w:author="ERCOT" w:date="2022-05-31T11:08:00Z">
              <w:r w:rsidRPr="00DD1A20">
                <w:rPr>
                  <w:i/>
                  <w:iCs/>
                  <w:color w:val="000000"/>
                  <w:sz w:val="20"/>
                  <w:szCs w:val="20"/>
                </w:rPr>
                <w:t>ow</w:t>
              </w:r>
            </w:ins>
            <w:ins w:id="522" w:author="ERCOT" w:date="2022-05-23T10:08:00Z">
              <w:r w:rsidRPr="00DD1A20">
                <w:rPr>
                  <w:i/>
                  <w:iCs/>
                  <w:color w:val="000000"/>
                  <w:sz w:val="20"/>
                  <w:szCs w:val="20"/>
                </w:rPr>
                <w:t>n</w:t>
              </w:r>
            </w:ins>
            <w:ins w:id="523" w:author="ERCOT" w:date="2022-05-23T10:04:00Z">
              <w:r w:rsidRPr="00DD1A20">
                <w:rPr>
                  <w:i/>
                  <w:iCs/>
                  <w:color w:val="000000"/>
                  <w:sz w:val="20"/>
                  <w:szCs w:val="20"/>
                </w:rPr>
                <w:t xml:space="preserve"> per QSE</w:t>
              </w:r>
              <w:r w:rsidRPr="00DD1A20">
                <w:rPr>
                  <w:color w:val="000000"/>
                  <w:sz w:val="20"/>
                  <w:szCs w:val="20"/>
                </w:rPr>
                <w:t>—</w:t>
              </w:r>
            </w:ins>
            <w:ins w:id="524" w:author="ERCOT" w:date="2022-06-20T14:54:00Z">
              <w:r w:rsidRPr="00DD1A20">
                <w:rPr>
                  <w:color w:val="000000"/>
                  <w:sz w:val="20"/>
                  <w:szCs w:val="20"/>
                </w:rPr>
                <w:t xml:space="preserve">The total quantity of Reg-Down committed by the RUC Process for </w:t>
              </w:r>
            </w:ins>
            <w:ins w:id="525" w:author="ERCOT" w:date="2022-05-23T10:04:00Z">
              <w:r w:rsidRPr="00DD1A20">
                <w:rPr>
                  <w:iCs/>
                  <w:color w:val="000000"/>
                  <w:sz w:val="20"/>
                  <w:szCs w:val="20"/>
                </w:rPr>
                <w:t>Resources</w:t>
              </w:r>
            </w:ins>
            <w:ins w:id="526" w:author="ERCOT" w:date="2022-06-20T14:54:00Z">
              <w:r w:rsidRPr="00DD1A20">
                <w:rPr>
                  <w:iCs/>
                  <w:color w:val="000000"/>
                  <w:sz w:val="20"/>
                  <w:szCs w:val="20"/>
                </w:rPr>
                <w:t xml:space="preserve"> represented by QSE </w:t>
              </w:r>
              <w:r w:rsidRPr="00DD1A20">
                <w:rPr>
                  <w:i/>
                  <w:color w:val="000000"/>
                  <w:sz w:val="20"/>
                  <w:szCs w:val="20"/>
                </w:rPr>
                <w:t>q</w:t>
              </w:r>
            </w:ins>
            <w:ins w:id="527" w:author="ERCOT" w:date="2022-05-23T10:04:00Z">
              <w:r w:rsidRPr="00DD1A20">
                <w:rPr>
                  <w:iCs/>
                  <w:color w:val="000000"/>
                  <w:sz w:val="20"/>
                  <w:szCs w:val="20"/>
                </w:rPr>
                <w:t>, for the hour</w:t>
              </w:r>
            </w:ins>
            <w:ins w:id="528" w:author="ERCOT" w:date="2022-09-20T08:41:00Z">
              <w:r w:rsidRPr="00DD1A20">
                <w:rPr>
                  <w:iCs/>
                  <w:color w:val="000000"/>
                  <w:sz w:val="20"/>
                  <w:szCs w:val="20"/>
                </w:rPr>
                <w:t>.</w:t>
              </w:r>
            </w:ins>
          </w:p>
        </w:tc>
      </w:tr>
      <w:tr w:rsidR="00DD1A20" w:rsidRPr="00DD1A20" w14:paraId="45C68C25" w14:textId="77777777" w:rsidTr="009B7A5B">
        <w:trPr>
          <w:ins w:id="52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433BB60" w14:textId="77777777" w:rsidR="00DD1A20" w:rsidRPr="00DD1A20" w:rsidRDefault="00DD1A20" w:rsidP="00DD1A20">
            <w:pPr>
              <w:spacing w:after="60"/>
              <w:rPr>
                <w:ins w:id="530" w:author="ERCOT" w:date="2022-05-23T10:03:00Z"/>
                <w:iCs/>
                <w:sz w:val="20"/>
                <w:szCs w:val="20"/>
              </w:rPr>
            </w:pPr>
            <w:ins w:id="531" w:author="ERCOT" w:date="2022-05-23T10:04:00Z">
              <w:r w:rsidRPr="00DD1A20">
                <w:rPr>
                  <w:bCs/>
                  <w:sz w:val="20"/>
                  <w:szCs w:val="20"/>
                </w:rPr>
                <w:lastRenderedPageBreak/>
                <w:t>R</w:t>
              </w:r>
            </w:ins>
            <w:ins w:id="532" w:author="ERCOT" w:date="2022-05-23T10:09:00Z">
              <w:r w:rsidRPr="00DD1A20">
                <w:rPr>
                  <w:bCs/>
                  <w:sz w:val="20"/>
                  <w:szCs w:val="20"/>
                </w:rPr>
                <w:t>D</w:t>
              </w:r>
            </w:ins>
            <w:ins w:id="533" w:author="ERCOT" w:date="2022-05-23T10:04:00Z">
              <w:r w:rsidRPr="00DD1A20">
                <w:rPr>
                  <w:bCs/>
                  <w:sz w:val="20"/>
                  <w:szCs w:val="20"/>
                </w:rPr>
                <w:t>TRPQ</w:t>
              </w:r>
            </w:ins>
            <w:ins w:id="534" w:author="ERCOT" w:date="2022-06-10T10:53: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FA802E1" w14:textId="77777777" w:rsidR="00DD1A20" w:rsidRPr="00DD1A20" w:rsidRDefault="00DD1A20" w:rsidP="00DD1A20">
            <w:pPr>
              <w:spacing w:after="60"/>
              <w:rPr>
                <w:ins w:id="535" w:author="ERCOT" w:date="2022-05-23T10:03:00Z"/>
                <w:sz w:val="20"/>
                <w:szCs w:val="20"/>
              </w:rPr>
            </w:pPr>
            <w:ins w:id="536" w:author="ERCOT 092722" w:date="2022-09-21T08:28: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B8343A3" w14:textId="77777777" w:rsidR="00DD1A20" w:rsidRPr="00DD1A20" w:rsidRDefault="00DD1A20" w:rsidP="00DD1A20">
            <w:pPr>
              <w:autoSpaceDE w:val="0"/>
              <w:autoSpaceDN w:val="0"/>
              <w:adjustRightInd w:val="0"/>
              <w:rPr>
                <w:ins w:id="537" w:author="ERCOT" w:date="2022-05-23T10:03:00Z"/>
                <w:i/>
                <w:color w:val="000000"/>
                <w:sz w:val="20"/>
                <w:szCs w:val="20"/>
              </w:rPr>
            </w:pPr>
            <w:ins w:id="538" w:author="ERCOT" w:date="2022-05-23T10:04:00Z">
              <w:r w:rsidRPr="00DD1A20">
                <w:rPr>
                  <w:i/>
                  <w:iCs/>
                  <w:color w:val="000000"/>
                  <w:sz w:val="20"/>
                  <w:szCs w:val="20"/>
                </w:rPr>
                <w:t>Reg-</w:t>
              </w:r>
            </w:ins>
            <w:ins w:id="539" w:author="ERCOT" w:date="2022-05-23T10:09:00Z">
              <w:r w:rsidRPr="00DD1A20">
                <w:rPr>
                  <w:i/>
                  <w:iCs/>
                  <w:color w:val="000000"/>
                  <w:sz w:val="20"/>
                  <w:szCs w:val="20"/>
                </w:rPr>
                <w:t>D</w:t>
              </w:r>
            </w:ins>
            <w:ins w:id="540" w:author="ERCOT" w:date="2022-05-31T11:07:00Z">
              <w:r w:rsidRPr="00DD1A20">
                <w:rPr>
                  <w:i/>
                  <w:iCs/>
                  <w:color w:val="000000"/>
                  <w:sz w:val="20"/>
                  <w:szCs w:val="20"/>
                </w:rPr>
                <w:t>ow</w:t>
              </w:r>
            </w:ins>
            <w:ins w:id="541" w:author="ERCOT" w:date="2022-05-23T10:09:00Z">
              <w:r w:rsidRPr="00DD1A20">
                <w:rPr>
                  <w:i/>
                  <w:iCs/>
                  <w:color w:val="000000"/>
                  <w:sz w:val="20"/>
                  <w:szCs w:val="20"/>
                </w:rPr>
                <w:t>n</w:t>
              </w:r>
            </w:ins>
            <w:ins w:id="542" w:author="ERCOT" w:date="2022-05-23T10:04:00Z">
              <w:r w:rsidRPr="00DD1A20">
                <w:rPr>
                  <w:i/>
                  <w:iCs/>
                  <w:color w:val="000000"/>
                  <w:sz w:val="20"/>
                  <w:szCs w:val="20"/>
                </w:rPr>
                <w:t xml:space="preserve"> Trade Purchases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543" w:author="ERCOT 120122" w:date="2022-12-01T11:27:00Z">
              <w:r w:rsidRPr="00DD1A20">
                <w:rPr>
                  <w:color w:val="000000"/>
                  <w:sz w:val="20"/>
                  <w:szCs w:val="20"/>
                </w:rPr>
                <w:t xml:space="preserve">time-weighted </w:t>
              </w:r>
            </w:ins>
            <w:ins w:id="544" w:author="ERCOT" w:date="2022-05-23T10:04:00Z">
              <w:r w:rsidRPr="00DD1A20">
                <w:rPr>
                  <w:color w:val="000000"/>
                  <w:sz w:val="20"/>
                  <w:szCs w:val="20"/>
                </w:rPr>
                <w:t>average capacity Trade Purchase</w:t>
              </w:r>
              <w:r w:rsidRPr="00DD1A20">
                <w:rPr>
                  <w:i/>
                  <w:color w:val="000000"/>
                  <w:sz w:val="20"/>
                  <w:szCs w:val="20"/>
                </w:rPr>
                <w:t xml:space="preserve"> </w:t>
              </w:r>
              <w:r w:rsidRPr="00DD1A20">
                <w:rPr>
                  <w:color w:val="000000"/>
                  <w:sz w:val="20"/>
                  <w:szCs w:val="20"/>
                </w:rPr>
                <w:t xml:space="preserve">for </w:t>
              </w:r>
            </w:ins>
            <w:ins w:id="545" w:author="ERCOT" w:date="2022-05-31T11:08:00Z">
              <w:r w:rsidRPr="00DD1A20">
                <w:rPr>
                  <w:color w:val="000000"/>
                  <w:sz w:val="20"/>
                  <w:szCs w:val="20"/>
                </w:rPr>
                <w:t>Reg-Down</w:t>
              </w:r>
            </w:ins>
            <w:ins w:id="546" w:author="ERCOT" w:date="2022-05-23T10:04:00Z">
              <w:r w:rsidRPr="00DD1A20">
                <w:rPr>
                  <w:color w:val="000000"/>
                  <w:sz w:val="20"/>
                  <w:szCs w:val="20"/>
                </w:rPr>
                <w:t>, for the hour.</w:t>
              </w:r>
            </w:ins>
            <w:ins w:id="547" w:author="ERCOT 120122" w:date="2022-12-01T11:28:00Z">
              <w:r w:rsidRPr="00DD1A20">
                <w:rPr>
                  <w:color w:val="000000"/>
                  <w:sz w:val="20"/>
                  <w:szCs w:val="20"/>
                </w:rPr>
                <w:t xml:space="preserve">  The time-weighted average value is rounded to 0.1 MW.</w:t>
              </w:r>
            </w:ins>
          </w:p>
        </w:tc>
      </w:tr>
      <w:tr w:rsidR="00DD1A20" w:rsidRPr="00DD1A20" w14:paraId="69AFA8AE" w14:textId="77777777" w:rsidTr="009B7A5B">
        <w:trPr>
          <w:ins w:id="54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CFB4FAA" w14:textId="77777777" w:rsidR="00DD1A20" w:rsidRPr="00DD1A20" w:rsidRDefault="00DD1A20" w:rsidP="00DD1A20">
            <w:pPr>
              <w:spacing w:after="60"/>
              <w:rPr>
                <w:ins w:id="549" w:author="ERCOT" w:date="2022-05-23T10:03:00Z"/>
                <w:iCs/>
                <w:sz w:val="20"/>
                <w:szCs w:val="20"/>
              </w:rPr>
            </w:pPr>
            <w:ins w:id="550" w:author="ERCOT" w:date="2022-05-23T10:04:00Z">
              <w:r w:rsidRPr="00DD1A20">
                <w:rPr>
                  <w:bCs/>
                  <w:iCs/>
                  <w:sz w:val="20"/>
                  <w:szCs w:val="20"/>
                  <w:lang w:val="es-ES"/>
                </w:rPr>
                <w:t>R</w:t>
              </w:r>
            </w:ins>
            <w:ins w:id="551" w:author="ERCOT" w:date="2022-05-23T10:09:00Z">
              <w:r w:rsidRPr="00DD1A20">
                <w:rPr>
                  <w:bCs/>
                  <w:iCs/>
                  <w:sz w:val="20"/>
                  <w:szCs w:val="20"/>
                  <w:lang w:val="es-ES"/>
                </w:rPr>
                <w:t>D</w:t>
              </w:r>
            </w:ins>
            <w:ins w:id="552" w:author="ERCOT" w:date="2022-05-23T10:04:00Z">
              <w:r w:rsidRPr="00DD1A20">
                <w:rPr>
                  <w:bCs/>
                  <w:iCs/>
                  <w:sz w:val="20"/>
                  <w:szCs w:val="20"/>
                  <w:lang w:val="es-ES"/>
                </w:rPr>
                <w:t>INFQ</w:t>
              </w:r>
            </w:ins>
            <w:ins w:id="553" w:author="ERCOT 092722" w:date="2022-09-21T08:2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C2000" w14:textId="77777777" w:rsidR="00DD1A20" w:rsidRPr="00DD1A20" w:rsidRDefault="00DD1A20" w:rsidP="00DD1A20">
            <w:pPr>
              <w:spacing w:after="60"/>
              <w:rPr>
                <w:ins w:id="554" w:author="ERCOT" w:date="2022-05-23T10:03:00Z"/>
                <w:sz w:val="20"/>
                <w:szCs w:val="20"/>
              </w:rPr>
            </w:pPr>
            <w:ins w:id="55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7D46190" w14:textId="77777777" w:rsidR="00DD1A20" w:rsidRPr="00DD1A20" w:rsidRDefault="00DD1A20" w:rsidP="00DD1A20">
            <w:pPr>
              <w:autoSpaceDE w:val="0"/>
              <w:autoSpaceDN w:val="0"/>
              <w:adjustRightInd w:val="0"/>
              <w:rPr>
                <w:ins w:id="556" w:author="ERCOT" w:date="2022-05-23T10:03:00Z"/>
                <w:i/>
                <w:color w:val="000000"/>
                <w:sz w:val="20"/>
                <w:szCs w:val="20"/>
              </w:rPr>
            </w:pPr>
            <w:ins w:id="557" w:author="ERCOT" w:date="2022-05-23T10:04:00Z">
              <w:r w:rsidRPr="00DD1A20">
                <w:rPr>
                  <w:i/>
                  <w:color w:val="000000"/>
                  <w:sz w:val="20"/>
                  <w:szCs w:val="20"/>
                </w:rPr>
                <w:t>Reg-</w:t>
              </w:r>
            </w:ins>
            <w:ins w:id="558" w:author="ERCOT" w:date="2022-05-23T10:09:00Z">
              <w:r w:rsidRPr="00DD1A20">
                <w:rPr>
                  <w:i/>
                  <w:color w:val="000000"/>
                  <w:sz w:val="20"/>
                  <w:szCs w:val="20"/>
                </w:rPr>
                <w:t>D</w:t>
              </w:r>
            </w:ins>
            <w:ins w:id="559" w:author="ERCOT" w:date="2022-05-31T11:07:00Z">
              <w:r w:rsidRPr="00DD1A20">
                <w:rPr>
                  <w:i/>
                  <w:color w:val="000000"/>
                  <w:sz w:val="20"/>
                  <w:szCs w:val="20"/>
                </w:rPr>
                <w:t>ow</w:t>
              </w:r>
            </w:ins>
            <w:ins w:id="560" w:author="ERCOT" w:date="2022-05-23T10:09:00Z">
              <w:r w:rsidRPr="00DD1A20">
                <w:rPr>
                  <w:i/>
                  <w:color w:val="000000"/>
                  <w:sz w:val="20"/>
                  <w:szCs w:val="20"/>
                </w:rPr>
                <w:t>n</w:t>
              </w:r>
            </w:ins>
            <w:ins w:id="561" w:author="ERCOT" w:date="2022-05-23T10:04:00Z">
              <w:r w:rsidRPr="00DD1A20">
                <w:rPr>
                  <w:i/>
                  <w:color w:val="000000"/>
                  <w:sz w:val="20"/>
                  <w:szCs w:val="20"/>
                </w:rPr>
                <w:t xml:space="preserve"> Infeasible Quantity per QSE—</w:t>
              </w:r>
              <w:r w:rsidRPr="00DD1A20">
                <w:rPr>
                  <w:color w:val="000000"/>
                  <w:sz w:val="20"/>
                  <w:szCs w:val="20"/>
                </w:rPr>
                <w:t xml:space="preserve">QSE </w:t>
              </w:r>
              <w:r w:rsidRPr="00DD1A20">
                <w:rPr>
                  <w:i/>
                  <w:color w:val="000000"/>
                  <w:sz w:val="20"/>
                  <w:szCs w:val="20"/>
                </w:rPr>
                <w:t>q</w:t>
              </w:r>
              <w:r w:rsidRPr="00DD1A20">
                <w:rPr>
                  <w:color w:val="000000"/>
                  <w:sz w:val="20"/>
                  <w:szCs w:val="20"/>
                </w:rPr>
                <w:t>’s total capacity associated with infeasible</w:t>
              </w:r>
              <w:r w:rsidRPr="00DD1A20">
                <w:rPr>
                  <w:i/>
                  <w:color w:val="000000"/>
                  <w:sz w:val="20"/>
                  <w:szCs w:val="20"/>
                </w:rPr>
                <w:t xml:space="preserve"> </w:t>
              </w:r>
              <w:r w:rsidRPr="00DD1A20">
                <w:rPr>
                  <w:color w:val="000000"/>
                  <w:sz w:val="20"/>
                  <w:szCs w:val="20"/>
                </w:rPr>
                <w:t>Ancillary Service Supply Responsibilities</w:t>
              </w:r>
              <w:r w:rsidRPr="00DD1A20">
                <w:rPr>
                  <w:i/>
                  <w:color w:val="000000"/>
                  <w:sz w:val="20"/>
                  <w:szCs w:val="20"/>
                </w:rPr>
                <w:t xml:space="preserve"> </w:t>
              </w:r>
              <w:r w:rsidRPr="00DD1A20">
                <w:rPr>
                  <w:color w:val="000000"/>
                  <w:sz w:val="20"/>
                  <w:szCs w:val="20"/>
                </w:rPr>
                <w:t xml:space="preserve">for </w:t>
              </w:r>
            </w:ins>
            <w:ins w:id="562" w:author="ERCOT" w:date="2022-05-31T11:08:00Z">
              <w:r w:rsidRPr="00DD1A20">
                <w:rPr>
                  <w:color w:val="000000"/>
                  <w:sz w:val="20"/>
                  <w:szCs w:val="20"/>
                </w:rPr>
                <w:t>Reg-Down</w:t>
              </w:r>
            </w:ins>
            <w:ins w:id="563" w:author="ERCOT" w:date="2022-05-23T10:04:00Z">
              <w:r w:rsidRPr="00DD1A20">
                <w:rPr>
                  <w:color w:val="000000"/>
                  <w:sz w:val="20"/>
                  <w:szCs w:val="20"/>
                </w:rPr>
                <w:t>, for the hour.</w:t>
              </w:r>
            </w:ins>
          </w:p>
        </w:tc>
      </w:tr>
      <w:tr w:rsidR="00DD1A20" w:rsidRPr="00DD1A20" w14:paraId="557C1E4A" w14:textId="77777777" w:rsidTr="009B7A5B">
        <w:trPr>
          <w:ins w:id="56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2E6FB7F" w14:textId="77777777" w:rsidR="00DD1A20" w:rsidRPr="00DD1A20" w:rsidRDefault="00DD1A20" w:rsidP="00DD1A20">
            <w:pPr>
              <w:spacing w:after="60"/>
              <w:rPr>
                <w:ins w:id="565" w:author="ERCOT" w:date="2022-05-23T10:03:00Z"/>
                <w:iCs/>
                <w:sz w:val="20"/>
                <w:szCs w:val="20"/>
              </w:rPr>
            </w:pPr>
            <w:ins w:id="566" w:author="ERCOT" w:date="2022-05-23T10:04:00Z">
              <w:r w:rsidRPr="00DD1A20">
                <w:rPr>
                  <w:bCs/>
                  <w:sz w:val="20"/>
                  <w:szCs w:val="20"/>
                </w:rPr>
                <w:t>TELR</w:t>
              </w:r>
            </w:ins>
            <w:ins w:id="567" w:author="ERCOT" w:date="2022-05-23T10:09:00Z">
              <w:r w:rsidRPr="00DD1A20">
                <w:rPr>
                  <w:bCs/>
                  <w:sz w:val="20"/>
                  <w:szCs w:val="20"/>
                </w:rPr>
                <w:t>D</w:t>
              </w:r>
            </w:ins>
            <w:ins w:id="568" w:author="ERCOT" w:date="2022-05-23T10:04:00Z">
              <w:r w:rsidRPr="00DD1A20">
                <w:rPr>
                  <w:bCs/>
                  <w:sz w:val="20"/>
                  <w:szCs w:val="20"/>
                </w:rPr>
                <w:t>R</w:t>
              </w:r>
              <w:r w:rsidRPr="00DD1A20">
                <w:rPr>
                  <w:bCs/>
                  <w:i/>
                  <w:iCs/>
                  <w:sz w:val="20"/>
                  <w:szCs w:val="20"/>
                  <w:vertAlign w:val="subscript"/>
                  <w:lang w:val="es-ES"/>
                </w:rPr>
                <w:t>,q</w:t>
              </w:r>
            </w:ins>
            <w:ins w:id="569" w:author="ERCOT" w:date="2022-06-10T10:29:00Z">
              <w:r w:rsidRPr="00DD1A20">
                <w:rPr>
                  <w:bCs/>
                  <w:i/>
                  <w:iCs/>
                  <w:sz w:val="20"/>
                  <w:szCs w:val="20"/>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24AFA46" w14:textId="77777777" w:rsidR="00DD1A20" w:rsidRPr="00DD1A20" w:rsidRDefault="00DD1A20" w:rsidP="00DD1A20">
            <w:pPr>
              <w:spacing w:after="60"/>
              <w:rPr>
                <w:ins w:id="570" w:author="ERCOT" w:date="2022-05-23T10:03:00Z"/>
                <w:sz w:val="20"/>
                <w:szCs w:val="20"/>
              </w:rPr>
            </w:pPr>
            <w:ins w:id="571"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1701FAD" w14:textId="77777777" w:rsidR="00DD1A20" w:rsidRPr="00DD1A20" w:rsidRDefault="00DD1A20" w:rsidP="00DD1A20">
            <w:pPr>
              <w:autoSpaceDE w:val="0"/>
              <w:autoSpaceDN w:val="0"/>
              <w:adjustRightInd w:val="0"/>
              <w:rPr>
                <w:ins w:id="572" w:author="ERCOT" w:date="2022-05-23T10:03:00Z"/>
                <w:i/>
                <w:color w:val="000000"/>
                <w:sz w:val="20"/>
                <w:szCs w:val="20"/>
              </w:rPr>
            </w:pPr>
            <w:ins w:id="573" w:author="ERCOT" w:date="2022-08-09T13:30:00Z">
              <w:r w:rsidRPr="00DD1A20">
                <w:rPr>
                  <w:i/>
                  <w:iCs/>
                  <w:color w:val="000000"/>
                  <w:sz w:val="20"/>
                  <w:szCs w:val="20"/>
                </w:rPr>
                <w:t>Telemetered Reg-Down Responsibility for the Resource</w:t>
              </w:r>
            </w:ins>
            <w:ins w:id="574" w:author="ERCOT" w:date="2022-05-23T10:04:00Z">
              <w:r w:rsidRPr="00DD1A20">
                <w:rPr>
                  <w:color w:val="000000"/>
                  <w:sz w:val="20"/>
                  <w:szCs w:val="20"/>
                </w:rPr>
                <w:t>—</w:t>
              </w:r>
            </w:ins>
            <w:ins w:id="575" w:author="ERCOT" w:date="2022-08-09T13:30:00Z">
              <w:r w:rsidRPr="00DD1A20">
                <w:rPr>
                  <w:color w:val="000000"/>
                  <w:sz w:val="20"/>
                  <w:szCs w:val="20"/>
                </w:rPr>
                <w:t xml:space="preserve">The </w:t>
              </w:r>
            </w:ins>
            <w:ins w:id="576" w:author="ERCOT 120122" w:date="2022-12-01T11:28:00Z">
              <w:r w:rsidRPr="00DD1A20">
                <w:rPr>
                  <w:color w:val="000000"/>
                  <w:sz w:val="20"/>
                  <w:szCs w:val="20"/>
                </w:rPr>
                <w:t xml:space="preserve">time-weighted </w:t>
              </w:r>
            </w:ins>
            <w:ins w:id="577" w:author="ERCOT" w:date="2022-08-09T13:30:00Z">
              <w:r w:rsidRPr="00DD1A20">
                <w:rPr>
                  <w:color w:val="000000"/>
                  <w:sz w:val="20"/>
                  <w:szCs w:val="20"/>
                </w:rPr>
                <w:t xml:space="preserve">average telemetered Reg-Down </w:t>
              </w:r>
              <w:r w:rsidRPr="00DD1A20">
                <w:rPr>
                  <w:color w:val="000000"/>
                  <w:sz w:val="20"/>
                  <w:szCs w:val="18"/>
                </w:rPr>
                <w:t xml:space="preserve">Ancillary Service Resource </w:t>
              </w:r>
              <w:r w:rsidRPr="00DD1A20">
                <w:rPr>
                  <w:color w:val="000000"/>
                  <w:sz w:val="20"/>
                  <w:szCs w:val="20"/>
                </w:rPr>
                <w:t xml:space="preserve">Responsibility for the Resource </w:t>
              </w:r>
              <w:r w:rsidRPr="00DD1A20">
                <w:rPr>
                  <w:i/>
                  <w:iCs/>
                  <w:color w:val="000000"/>
                  <w:sz w:val="20"/>
                  <w:szCs w:val="20"/>
                </w:rPr>
                <w:t>r</w:t>
              </w:r>
              <w:r w:rsidRPr="00DD1A20">
                <w:rPr>
                  <w:color w:val="000000"/>
                  <w:sz w:val="20"/>
                  <w:szCs w:val="20"/>
                </w:rPr>
                <w:t xml:space="preserve"> that is qualified to provide Reg-Down Ancillary Service, represented by QSE </w:t>
              </w:r>
              <w:r w:rsidRPr="00DD1A20">
                <w:rPr>
                  <w:i/>
                  <w:iCs/>
                  <w:color w:val="000000"/>
                  <w:sz w:val="20"/>
                  <w:szCs w:val="20"/>
                </w:rPr>
                <w:t>q,</w:t>
              </w:r>
              <w:r w:rsidRPr="00DD1A20">
                <w:rPr>
                  <w:color w:val="000000"/>
                  <w:sz w:val="20"/>
                  <w:szCs w:val="20"/>
                </w:rPr>
                <w:t xml:space="preserve"> for the hour.</w:t>
              </w:r>
            </w:ins>
            <w:ins w:id="578" w:author="ERCOT 120122" w:date="2022-12-01T11:28:00Z">
              <w:r w:rsidRPr="00DD1A20">
                <w:rPr>
                  <w:color w:val="000000"/>
                  <w:sz w:val="20"/>
                  <w:szCs w:val="20"/>
                </w:rPr>
                <w:t xml:space="preserve">  The time-weighted average value is rounded to 0.1 MW.</w:t>
              </w:r>
            </w:ins>
          </w:p>
        </w:tc>
      </w:tr>
      <w:tr w:rsidR="00DD1A20" w:rsidRPr="00DD1A20" w14:paraId="7F4561DB" w14:textId="77777777" w:rsidTr="009B7A5B">
        <w:trPr>
          <w:ins w:id="57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5A2F30C" w14:textId="77777777" w:rsidR="00DD1A20" w:rsidRPr="00DD1A20" w:rsidRDefault="00DD1A20" w:rsidP="00DD1A20">
            <w:pPr>
              <w:spacing w:after="60"/>
              <w:rPr>
                <w:ins w:id="580" w:author="ERCOT" w:date="2022-05-23T10:03:00Z"/>
                <w:iCs/>
                <w:sz w:val="20"/>
                <w:szCs w:val="20"/>
              </w:rPr>
            </w:pPr>
            <w:ins w:id="581" w:author="ERCOT" w:date="2022-05-23T10:04:00Z">
              <w:r w:rsidRPr="00DD1A20">
                <w:rPr>
                  <w:bCs/>
                  <w:iCs/>
                  <w:sz w:val="20"/>
                  <w:szCs w:val="20"/>
                  <w:lang w:val="fr-FR"/>
                </w:rPr>
                <w:t>DASAR</w:t>
              </w:r>
            </w:ins>
            <w:ins w:id="582" w:author="ERCOT" w:date="2022-05-23T10:09:00Z">
              <w:r w:rsidRPr="00DD1A20">
                <w:rPr>
                  <w:bCs/>
                  <w:iCs/>
                  <w:sz w:val="20"/>
                  <w:szCs w:val="20"/>
                  <w:lang w:val="fr-FR"/>
                </w:rPr>
                <w:t>D</w:t>
              </w:r>
            </w:ins>
            <w:ins w:id="58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752D7FF" w14:textId="77777777" w:rsidR="00DD1A20" w:rsidRPr="00DD1A20" w:rsidRDefault="00DD1A20" w:rsidP="00DD1A20">
            <w:pPr>
              <w:spacing w:after="60"/>
              <w:rPr>
                <w:ins w:id="584" w:author="ERCOT" w:date="2022-05-23T10:03:00Z"/>
                <w:sz w:val="20"/>
                <w:szCs w:val="20"/>
              </w:rPr>
            </w:pPr>
            <w:ins w:id="58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03513CD" w14:textId="77777777" w:rsidR="00DD1A20" w:rsidRPr="00DD1A20" w:rsidRDefault="00DD1A20" w:rsidP="00DD1A20">
            <w:pPr>
              <w:autoSpaceDE w:val="0"/>
              <w:autoSpaceDN w:val="0"/>
              <w:adjustRightInd w:val="0"/>
              <w:rPr>
                <w:ins w:id="586" w:author="ERCOT" w:date="2022-05-23T10:03:00Z"/>
                <w:i/>
                <w:color w:val="000000"/>
                <w:sz w:val="20"/>
                <w:szCs w:val="20"/>
              </w:rPr>
            </w:pPr>
            <w:ins w:id="587" w:author="ERCOT" w:date="2022-05-23T10:04:00Z">
              <w:r w:rsidRPr="00DD1A20">
                <w:rPr>
                  <w:i/>
                  <w:color w:val="000000"/>
                  <w:sz w:val="20"/>
                  <w:szCs w:val="20"/>
                </w:rPr>
                <w:t>Day-Ahead Self-Arranged Reg-</w:t>
              </w:r>
            </w:ins>
            <w:ins w:id="588" w:author="ERCOT" w:date="2022-05-23T10:09:00Z">
              <w:r w:rsidRPr="00DD1A20">
                <w:rPr>
                  <w:i/>
                  <w:color w:val="000000"/>
                  <w:sz w:val="20"/>
                  <w:szCs w:val="20"/>
                </w:rPr>
                <w:t>D</w:t>
              </w:r>
            </w:ins>
            <w:ins w:id="589" w:author="ERCOT" w:date="2022-05-31T11:07:00Z">
              <w:r w:rsidRPr="00DD1A20">
                <w:rPr>
                  <w:i/>
                  <w:color w:val="000000"/>
                  <w:sz w:val="20"/>
                  <w:szCs w:val="20"/>
                </w:rPr>
                <w:t>ow</w:t>
              </w:r>
            </w:ins>
            <w:ins w:id="590" w:author="ERCOT" w:date="2022-05-23T10:09:00Z">
              <w:r w:rsidRPr="00DD1A20">
                <w:rPr>
                  <w:i/>
                  <w:color w:val="000000"/>
                  <w:sz w:val="20"/>
                  <w:szCs w:val="20"/>
                </w:rPr>
                <w:t>n</w:t>
              </w:r>
            </w:ins>
            <w:ins w:id="591" w:author="ERCOT" w:date="2022-05-23T10:04:00Z">
              <w:r w:rsidRPr="00DD1A20">
                <w:rPr>
                  <w:i/>
                  <w:color w:val="000000"/>
                  <w:sz w:val="20"/>
                  <w:szCs w:val="20"/>
                </w:rPr>
                <w:t xml:space="preserve"> Quantity per QSE</w:t>
              </w:r>
              <w:r w:rsidRPr="00DD1A20">
                <w:rPr>
                  <w:color w:val="000000"/>
                  <w:sz w:val="20"/>
                  <w:szCs w:val="20"/>
                </w:rPr>
                <w:t xml:space="preserve">—The self-arranged </w:t>
              </w:r>
            </w:ins>
            <w:ins w:id="592" w:author="ERCOT" w:date="2022-05-31T11:08:00Z">
              <w:r w:rsidRPr="00DD1A20">
                <w:rPr>
                  <w:color w:val="000000"/>
                  <w:sz w:val="20"/>
                  <w:szCs w:val="20"/>
                </w:rPr>
                <w:t>Reg-Down</w:t>
              </w:r>
            </w:ins>
            <w:ins w:id="593" w:author="ERCOT" w:date="2022-05-23T10:04:00Z">
              <w:r w:rsidRPr="00DD1A20">
                <w:rPr>
                  <w:color w:val="000000"/>
                  <w:sz w:val="20"/>
                  <w:szCs w:val="20"/>
                </w:rPr>
                <w:t xml:space="preserve"> quantity submitted by QSE </w:t>
              </w:r>
              <w:r w:rsidRPr="00DD1A20">
                <w:rPr>
                  <w:i/>
                  <w:color w:val="000000"/>
                  <w:sz w:val="20"/>
                  <w:szCs w:val="20"/>
                </w:rPr>
                <w:t>q</w:t>
              </w:r>
              <w:r w:rsidRPr="00DD1A20">
                <w:rPr>
                  <w:color w:val="000000"/>
                  <w:sz w:val="20"/>
                  <w:szCs w:val="20"/>
                </w:rPr>
                <w:t xml:space="preserve"> before 1000 in the Day-Ahead.</w:t>
              </w:r>
            </w:ins>
          </w:p>
        </w:tc>
      </w:tr>
      <w:tr w:rsidR="00DD1A20" w:rsidRPr="00DD1A20" w14:paraId="217AA068" w14:textId="77777777" w:rsidTr="009B7A5B">
        <w:trPr>
          <w:ins w:id="59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3C80C37" w14:textId="77777777" w:rsidR="00DD1A20" w:rsidRPr="00DD1A20" w:rsidRDefault="00DD1A20" w:rsidP="00DD1A20">
            <w:pPr>
              <w:spacing w:after="60"/>
              <w:rPr>
                <w:ins w:id="595" w:author="ERCOT" w:date="2022-05-23T10:03:00Z"/>
                <w:iCs/>
                <w:sz w:val="20"/>
                <w:szCs w:val="20"/>
              </w:rPr>
            </w:pPr>
            <w:ins w:id="596" w:author="ERCOT" w:date="2022-05-23T10:04:00Z">
              <w:r w:rsidRPr="00DD1A20">
                <w:rPr>
                  <w:bCs/>
                  <w:iCs/>
                  <w:sz w:val="20"/>
                  <w:szCs w:val="20"/>
                  <w:lang w:val="fr-FR"/>
                </w:rPr>
                <w:t>RTSAR</w:t>
              </w:r>
            </w:ins>
            <w:ins w:id="597" w:author="ERCOT" w:date="2022-05-23T10:10:00Z">
              <w:r w:rsidRPr="00DD1A20">
                <w:rPr>
                  <w:bCs/>
                  <w:iCs/>
                  <w:sz w:val="20"/>
                  <w:szCs w:val="20"/>
                  <w:lang w:val="fr-FR"/>
                </w:rPr>
                <w:t>D</w:t>
              </w:r>
            </w:ins>
            <w:ins w:id="598"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4C8964FC" w14:textId="77777777" w:rsidR="00DD1A20" w:rsidRPr="00DD1A20" w:rsidRDefault="00DD1A20" w:rsidP="00DD1A20">
            <w:pPr>
              <w:spacing w:after="60"/>
              <w:rPr>
                <w:ins w:id="599" w:author="ERCOT" w:date="2022-05-23T10:03:00Z"/>
                <w:sz w:val="20"/>
                <w:szCs w:val="20"/>
              </w:rPr>
            </w:pPr>
            <w:ins w:id="60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DF3EA91" w14:textId="77777777" w:rsidR="00DD1A20" w:rsidRPr="00DD1A20" w:rsidRDefault="00DD1A20" w:rsidP="00DD1A20">
            <w:pPr>
              <w:autoSpaceDE w:val="0"/>
              <w:autoSpaceDN w:val="0"/>
              <w:adjustRightInd w:val="0"/>
              <w:rPr>
                <w:ins w:id="601" w:author="ERCOT" w:date="2022-05-23T10:03:00Z"/>
                <w:i/>
                <w:color w:val="000000"/>
                <w:sz w:val="20"/>
                <w:szCs w:val="20"/>
              </w:rPr>
            </w:pPr>
            <w:ins w:id="602" w:author="ERCOT" w:date="2022-05-23T10:04:00Z">
              <w:r w:rsidRPr="00DD1A20">
                <w:rPr>
                  <w:i/>
                  <w:color w:val="000000"/>
                  <w:sz w:val="20"/>
                  <w:szCs w:val="20"/>
                </w:rPr>
                <w:t>Self-Arranged Reg-</w:t>
              </w:r>
            </w:ins>
            <w:ins w:id="603" w:author="ERCOT" w:date="2022-05-23T10:10:00Z">
              <w:r w:rsidRPr="00DD1A20">
                <w:rPr>
                  <w:i/>
                  <w:color w:val="000000"/>
                  <w:sz w:val="20"/>
                  <w:szCs w:val="20"/>
                </w:rPr>
                <w:t>D</w:t>
              </w:r>
            </w:ins>
            <w:ins w:id="604" w:author="ERCOT" w:date="2022-05-31T11:07:00Z">
              <w:r w:rsidRPr="00DD1A20">
                <w:rPr>
                  <w:i/>
                  <w:color w:val="000000"/>
                  <w:sz w:val="20"/>
                  <w:szCs w:val="20"/>
                </w:rPr>
                <w:t>ow</w:t>
              </w:r>
            </w:ins>
            <w:ins w:id="605" w:author="ERCOT" w:date="2022-05-23T10:10:00Z">
              <w:r w:rsidRPr="00DD1A20">
                <w:rPr>
                  <w:i/>
                  <w:color w:val="000000"/>
                  <w:sz w:val="20"/>
                  <w:szCs w:val="20"/>
                </w:rPr>
                <w:t>n</w:t>
              </w:r>
            </w:ins>
            <w:ins w:id="606" w:author="ERCOT" w:date="2022-05-23T10:04:00Z">
              <w:r w:rsidRPr="00DD1A20">
                <w:rPr>
                  <w:i/>
                  <w:color w:val="000000"/>
                  <w:sz w:val="20"/>
                  <w:szCs w:val="20"/>
                </w:rPr>
                <w:t xml:space="preserve"> Quantity per QSE for all SASMs</w:t>
              </w:r>
              <w:r w:rsidRPr="00DD1A20">
                <w:rPr>
                  <w:color w:val="000000"/>
                  <w:sz w:val="20"/>
                  <w:szCs w:val="20"/>
                </w:rPr>
                <w:t xml:space="preserve">—The sum of all self-arranged </w:t>
              </w:r>
            </w:ins>
            <w:ins w:id="607" w:author="ERCOT" w:date="2022-05-31T11:08:00Z">
              <w:r w:rsidRPr="00DD1A20">
                <w:rPr>
                  <w:color w:val="000000"/>
                  <w:sz w:val="20"/>
                  <w:szCs w:val="20"/>
                </w:rPr>
                <w:t>Reg-Down</w:t>
              </w:r>
            </w:ins>
            <w:ins w:id="608"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all SASMs due to an increase in the Ancillary Service Plan per Section 4.4.7.1</w:t>
              </w:r>
            </w:ins>
            <w:ins w:id="609" w:author="ERCOT" w:date="2022-06-20T14:58:00Z">
              <w:r w:rsidRPr="00DD1A20">
                <w:rPr>
                  <w:color w:val="000000"/>
                  <w:sz w:val="20"/>
                  <w:szCs w:val="20"/>
                </w:rPr>
                <w:t>, Self-Arranged Ancillary Service Quantities</w:t>
              </w:r>
            </w:ins>
            <w:ins w:id="610" w:author="ERCOT" w:date="2022-06-20T16:10:00Z">
              <w:r w:rsidRPr="00DD1A20">
                <w:rPr>
                  <w:color w:val="000000"/>
                  <w:sz w:val="20"/>
                  <w:szCs w:val="20"/>
                </w:rPr>
                <w:t>.</w:t>
              </w:r>
            </w:ins>
          </w:p>
        </w:tc>
      </w:tr>
      <w:tr w:rsidR="00DD1A20" w:rsidRPr="00DD1A20" w14:paraId="256A390B" w14:textId="77777777" w:rsidTr="009B7A5B">
        <w:trPr>
          <w:ins w:id="611"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868868D" w14:textId="77777777" w:rsidR="00DD1A20" w:rsidRPr="00DD1A20" w:rsidRDefault="00DD1A20" w:rsidP="00DD1A20">
            <w:pPr>
              <w:spacing w:after="60"/>
              <w:rPr>
                <w:ins w:id="612" w:author="ERCOT" w:date="2022-05-31T10:38:00Z"/>
                <w:bCs/>
                <w:iCs/>
                <w:sz w:val="20"/>
                <w:szCs w:val="20"/>
                <w:lang w:val="fr-FR"/>
              </w:rPr>
            </w:pPr>
            <w:ins w:id="613" w:author="ERCOT" w:date="2022-05-31T10:38:00Z">
              <w:r w:rsidRPr="00DD1A20">
                <w:rPr>
                  <w:iCs/>
                  <w:sz w:val="20"/>
                  <w:szCs w:val="20"/>
                </w:rPr>
                <w:t xml:space="preserve">TRDFQ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CFEC815" w14:textId="77777777" w:rsidR="00DD1A20" w:rsidRPr="00DD1A20" w:rsidRDefault="00DD1A20" w:rsidP="00DD1A20">
            <w:pPr>
              <w:spacing w:after="60"/>
              <w:rPr>
                <w:ins w:id="614" w:author="ERCOT" w:date="2022-05-31T10:38:00Z"/>
                <w:iCs/>
                <w:sz w:val="20"/>
                <w:szCs w:val="20"/>
              </w:rPr>
            </w:pPr>
            <w:ins w:id="615" w:author="ERCOT" w:date="2022-05-31T10:38: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54EA705" w14:textId="77777777" w:rsidR="00DD1A20" w:rsidRPr="00DD1A20" w:rsidRDefault="00DD1A20" w:rsidP="00DD1A20">
            <w:pPr>
              <w:spacing w:after="60"/>
              <w:rPr>
                <w:ins w:id="616" w:author="ERCOT" w:date="2022-05-31T10:38:00Z"/>
                <w:i/>
                <w:iCs/>
                <w:sz w:val="20"/>
                <w:szCs w:val="20"/>
              </w:rPr>
            </w:pPr>
            <w:ins w:id="617" w:author="ERCOT" w:date="2022-05-31T10:39:00Z">
              <w:r w:rsidRPr="00DD1A20">
                <w:rPr>
                  <w:i/>
                  <w:iCs/>
                  <w:sz w:val="20"/>
                  <w:szCs w:val="20"/>
                </w:rPr>
                <w:t>Telemetered Reg-Down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Reg-Down Responsibility</w:t>
              </w:r>
            </w:ins>
            <w:ins w:id="618" w:author="ERCOT" w:date="2022-05-31T10:49:00Z">
              <w:r w:rsidRPr="00DD1A20">
                <w:rPr>
                  <w:iCs/>
                  <w:sz w:val="20"/>
                  <w:szCs w:val="20"/>
                </w:rPr>
                <w:t xml:space="preserve"> sum</w:t>
              </w:r>
            </w:ins>
            <w:ins w:id="619" w:author="ERCOT" w:date="2022-05-31T10:39:00Z">
              <w:r w:rsidRPr="00DD1A20">
                <w:rPr>
                  <w:iCs/>
                  <w:sz w:val="20"/>
                  <w:szCs w:val="20"/>
                </w:rPr>
                <w:t xml:space="preserve"> to its Ancillary Service Supply Responsibility</w:t>
              </w:r>
            </w:ins>
            <w:ins w:id="620" w:author="ERCOT" w:date="2022-05-31T10:50:00Z">
              <w:r w:rsidRPr="00DD1A20">
                <w:rPr>
                  <w:iCs/>
                  <w:sz w:val="20"/>
                  <w:szCs w:val="20"/>
                </w:rPr>
                <w:t xml:space="preserve"> for Reg-Down</w:t>
              </w:r>
            </w:ins>
            <w:ins w:id="621" w:author="ERCOT" w:date="2022-05-31T10:39:00Z">
              <w:r w:rsidRPr="00DD1A20">
                <w:rPr>
                  <w:iCs/>
                  <w:sz w:val="20"/>
                  <w:szCs w:val="20"/>
                </w:rPr>
                <w:t xml:space="preserve"> </w:t>
              </w:r>
            </w:ins>
            <w:ins w:id="622" w:author="ERCOT" w:date="2022-05-31T10:42:00Z">
              <w:r w:rsidRPr="00DD1A20">
                <w:rPr>
                  <w:iCs/>
                  <w:sz w:val="20"/>
                  <w:szCs w:val="20"/>
                </w:rPr>
                <w:t xml:space="preserve">as </w:t>
              </w:r>
            </w:ins>
            <w:ins w:id="623" w:author="ERCOT" w:date="2022-05-31T10:39:00Z">
              <w:r w:rsidRPr="00DD1A20">
                <w:rPr>
                  <w:iCs/>
                  <w:sz w:val="20"/>
                  <w:szCs w:val="20"/>
                </w:rPr>
                <w:t xml:space="preserve">calculated per </w:t>
              </w:r>
            </w:ins>
            <w:ins w:id="624" w:author="ERCOT" w:date="2022-06-27T11:46:00Z">
              <w:r w:rsidRPr="00DD1A20">
                <w:rPr>
                  <w:iCs/>
                  <w:sz w:val="20"/>
                  <w:szCs w:val="20"/>
                </w:rPr>
                <w:t xml:space="preserve">paragraph (1) of </w:t>
              </w:r>
            </w:ins>
            <w:ins w:id="625" w:author="ERCOT" w:date="2022-05-31T10:39:00Z">
              <w:r w:rsidRPr="00DD1A20">
                <w:rPr>
                  <w:iCs/>
                  <w:sz w:val="20"/>
                  <w:szCs w:val="20"/>
                </w:rPr>
                <w:t>Section 4.4.7.4, for the hour.</w:t>
              </w:r>
            </w:ins>
          </w:p>
        </w:tc>
      </w:tr>
      <w:tr w:rsidR="00DD1A20" w:rsidRPr="00DD1A20" w14:paraId="13594D67" w14:textId="77777777" w:rsidTr="009B7A5B">
        <w:trPr>
          <w:ins w:id="626" w:author="ERCOT" w:date="2019-09-17T11:35:00Z"/>
        </w:trPr>
        <w:tc>
          <w:tcPr>
            <w:tcW w:w="1049" w:type="pct"/>
            <w:tcBorders>
              <w:top w:val="single" w:sz="4" w:space="0" w:color="auto"/>
              <w:left w:val="single" w:sz="4" w:space="0" w:color="auto"/>
              <w:bottom w:val="single" w:sz="4" w:space="0" w:color="auto"/>
              <w:right w:val="single" w:sz="4" w:space="0" w:color="auto"/>
            </w:tcBorders>
          </w:tcPr>
          <w:p w14:paraId="771B26BF" w14:textId="77777777" w:rsidR="00DD1A20" w:rsidRPr="00DD1A20" w:rsidRDefault="00DD1A20" w:rsidP="00DD1A20">
            <w:pPr>
              <w:spacing w:after="60"/>
              <w:rPr>
                <w:ins w:id="627" w:author="ERCOT" w:date="2019-09-17T11:35:00Z"/>
                <w:sz w:val="20"/>
                <w:szCs w:val="20"/>
              </w:rPr>
            </w:pPr>
            <w:ins w:id="628" w:author="ERCOT" w:date="2019-09-17T11:35: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7AA5FBA" w14:textId="77777777" w:rsidR="00DD1A20" w:rsidRPr="00DD1A20" w:rsidRDefault="00DD1A20" w:rsidP="00DD1A20">
            <w:pPr>
              <w:spacing w:after="60"/>
              <w:rPr>
                <w:ins w:id="629" w:author="ERCOT" w:date="2019-09-17T11:35:00Z"/>
                <w:sz w:val="20"/>
                <w:szCs w:val="20"/>
              </w:rPr>
            </w:pPr>
            <w:ins w:id="630" w:author="ERCOT" w:date="2019-09-17T11:35: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E27439B" w14:textId="77777777" w:rsidR="00DD1A20" w:rsidRPr="00DD1A20" w:rsidRDefault="00DD1A20" w:rsidP="00DD1A20">
            <w:pPr>
              <w:spacing w:after="60"/>
              <w:rPr>
                <w:ins w:id="631" w:author="ERCOT" w:date="2019-09-17T11:35:00Z"/>
                <w:i/>
                <w:sz w:val="20"/>
                <w:szCs w:val="20"/>
              </w:rPr>
            </w:pPr>
            <w:ins w:id="632" w:author="ERCOT" w:date="2019-09-17T14:15:00Z">
              <w:r w:rsidRPr="00DD1A20">
                <w:rPr>
                  <w:iCs/>
                  <w:sz w:val="20"/>
                  <w:szCs w:val="20"/>
                </w:rPr>
                <w:t>A 15-minute Settlement Interval within the Operating Hour</w:t>
              </w:r>
            </w:ins>
            <w:ins w:id="633" w:author="ERCOT" w:date="2019-09-17T16:09:00Z">
              <w:r w:rsidRPr="00DD1A20">
                <w:rPr>
                  <w:iCs/>
                  <w:sz w:val="20"/>
                  <w:szCs w:val="20"/>
                </w:rPr>
                <w:t>.</w:t>
              </w:r>
            </w:ins>
          </w:p>
        </w:tc>
      </w:tr>
      <w:tr w:rsidR="00DD1A20" w:rsidRPr="00DD1A20" w14:paraId="26C3153B" w14:textId="77777777" w:rsidTr="009B7A5B">
        <w:tc>
          <w:tcPr>
            <w:tcW w:w="1049" w:type="pct"/>
            <w:tcBorders>
              <w:top w:val="single" w:sz="4" w:space="0" w:color="auto"/>
              <w:left w:val="single" w:sz="4" w:space="0" w:color="auto"/>
              <w:bottom w:val="single" w:sz="4" w:space="0" w:color="auto"/>
              <w:right w:val="single" w:sz="4" w:space="0" w:color="auto"/>
            </w:tcBorders>
          </w:tcPr>
          <w:p w14:paraId="63FB35D1"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374C851E"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D9BA2D9"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1DD4D996" w14:textId="77777777" w:rsidTr="009B7A5B">
        <w:tc>
          <w:tcPr>
            <w:tcW w:w="1049" w:type="pct"/>
            <w:tcBorders>
              <w:top w:val="single" w:sz="4" w:space="0" w:color="auto"/>
              <w:left w:val="single" w:sz="4" w:space="0" w:color="auto"/>
              <w:bottom w:val="single" w:sz="4" w:space="0" w:color="auto"/>
              <w:right w:val="single" w:sz="4" w:space="0" w:color="auto"/>
            </w:tcBorders>
          </w:tcPr>
          <w:p w14:paraId="25124D54"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4A2D61A3"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4A07870D"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0AC9F23A" w14:textId="77777777" w:rsidTr="009B7A5B">
        <w:tc>
          <w:tcPr>
            <w:tcW w:w="1049" w:type="pct"/>
            <w:tcBorders>
              <w:top w:val="single" w:sz="4" w:space="0" w:color="auto"/>
              <w:left w:val="single" w:sz="4" w:space="0" w:color="auto"/>
              <w:bottom w:val="single" w:sz="4" w:space="0" w:color="auto"/>
              <w:right w:val="single" w:sz="4" w:space="0" w:color="auto"/>
            </w:tcBorders>
          </w:tcPr>
          <w:p w14:paraId="09AC1D7F"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2AF447F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787A66E2"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403CC152" w14:textId="77777777" w:rsidTr="009B7A5B">
        <w:trPr>
          <w:trHeight w:val="143"/>
          <w:ins w:id="634" w:author="ERCOT" w:date="2022-06-20T14:58:00Z"/>
        </w:trPr>
        <w:tc>
          <w:tcPr>
            <w:tcW w:w="1049" w:type="pct"/>
            <w:tcBorders>
              <w:top w:val="single" w:sz="4" w:space="0" w:color="auto"/>
              <w:left w:val="single" w:sz="4" w:space="0" w:color="auto"/>
              <w:bottom w:val="single" w:sz="4" w:space="0" w:color="auto"/>
              <w:right w:val="single" w:sz="4" w:space="0" w:color="auto"/>
            </w:tcBorders>
          </w:tcPr>
          <w:p w14:paraId="005E53F2" w14:textId="77777777" w:rsidR="00DD1A20" w:rsidRPr="00DD1A20" w:rsidRDefault="00DD1A20" w:rsidP="00DD1A20">
            <w:pPr>
              <w:spacing w:after="60"/>
              <w:rPr>
                <w:ins w:id="635" w:author="ERCOT" w:date="2022-06-20T14:58:00Z"/>
                <w:i/>
                <w:iCs/>
                <w:sz w:val="20"/>
                <w:szCs w:val="20"/>
              </w:rPr>
            </w:pPr>
            <w:ins w:id="636" w:author="ERCOT" w:date="2022-06-20T14:58: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3DC71938" w14:textId="77777777" w:rsidR="00DD1A20" w:rsidRPr="00DD1A20" w:rsidRDefault="00DD1A20" w:rsidP="00DD1A20">
            <w:pPr>
              <w:spacing w:after="60"/>
              <w:rPr>
                <w:ins w:id="637" w:author="ERCOT" w:date="2022-06-20T14:58:00Z"/>
                <w:iCs/>
                <w:sz w:val="20"/>
                <w:szCs w:val="20"/>
              </w:rPr>
            </w:pPr>
            <w:ins w:id="638" w:author="ERCOT" w:date="2022-06-20T14:58: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A1F5CED" w14:textId="77777777" w:rsidR="00DD1A20" w:rsidRPr="00DD1A20" w:rsidRDefault="00DD1A20" w:rsidP="00DD1A20">
            <w:pPr>
              <w:spacing w:after="60"/>
              <w:rPr>
                <w:ins w:id="639" w:author="ERCOT" w:date="2022-06-20T14:58:00Z"/>
                <w:iCs/>
                <w:sz w:val="20"/>
                <w:szCs w:val="20"/>
              </w:rPr>
            </w:pPr>
            <w:ins w:id="640" w:author="ERCOT" w:date="2022-08-09T13:30:00Z">
              <w:r w:rsidRPr="00DD1A20">
                <w:rPr>
                  <w:iCs/>
                  <w:sz w:val="20"/>
                  <w:szCs w:val="20"/>
                </w:rPr>
                <w:t>A Resource that is qualified to provide Reg-Down.</w:t>
              </w:r>
            </w:ins>
          </w:p>
        </w:tc>
      </w:tr>
    </w:tbl>
    <w:p w14:paraId="75D13CBB" w14:textId="77777777" w:rsidR="00DD1A20" w:rsidRPr="00DD1A20" w:rsidRDefault="00DD1A20" w:rsidP="00DD1A20">
      <w:pPr>
        <w:spacing w:before="240" w:after="240"/>
        <w:ind w:left="1440" w:hanging="720"/>
        <w:rPr>
          <w:iCs/>
          <w:szCs w:val="20"/>
        </w:rPr>
      </w:pPr>
      <w:r w:rsidRPr="00DD1A20">
        <w:rPr>
          <w:iCs/>
          <w:szCs w:val="20"/>
        </w:rPr>
        <w:t>(c)</w:t>
      </w:r>
      <w:r w:rsidRPr="00DD1A20">
        <w:rPr>
          <w:iCs/>
          <w:szCs w:val="20"/>
        </w:rPr>
        <w:tab/>
        <w:t>The t</w:t>
      </w:r>
      <w:r w:rsidRPr="00DD1A20">
        <w:rPr>
          <w:szCs w:val="20"/>
        </w:rPr>
        <w:t>otal charge of failure on Ancillary Service Supply Responsibility for</w:t>
      </w:r>
      <w:r w:rsidRPr="00DD1A20">
        <w:rPr>
          <w:iCs/>
          <w:szCs w:val="20"/>
        </w:rPr>
        <w:t xml:space="preserve"> RRS by QSE, if applicable:</w:t>
      </w:r>
    </w:p>
    <w:p w14:paraId="7713B8E2" w14:textId="77777777" w:rsidR="00DD1A20" w:rsidRPr="00DD1A20" w:rsidRDefault="00DD1A20" w:rsidP="00DD1A20">
      <w:pPr>
        <w:spacing w:before="240" w:after="240"/>
        <w:ind w:left="2880" w:hanging="2160"/>
        <w:rPr>
          <w:b/>
          <w:i/>
          <w:szCs w:val="20"/>
          <w:vertAlign w:val="subscript"/>
        </w:rPr>
      </w:pPr>
      <w:r w:rsidRPr="00DD1A20">
        <w:rPr>
          <w:b/>
          <w:szCs w:val="20"/>
        </w:rPr>
        <w:t xml:space="preserve">RRFQAMTQSETOT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RRFQAMT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RRRFQAMT </w:t>
      </w:r>
      <w:r w:rsidRPr="00DD1A20">
        <w:rPr>
          <w:b/>
          <w:i/>
          <w:szCs w:val="20"/>
          <w:vertAlign w:val="subscript"/>
        </w:rPr>
        <w:t>q</w:t>
      </w:r>
    </w:p>
    <w:p w14:paraId="4AA8A61E" w14:textId="77777777" w:rsidR="00DD1A20" w:rsidRPr="00DD1A20" w:rsidRDefault="00DD1A20" w:rsidP="00DD1A20">
      <w:pPr>
        <w:spacing w:before="240" w:after="240"/>
        <w:ind w:left="1440" w:hanging="720"/>
        <w:rPr>
          <w:iCs/>
          <w:szCs w:val="20"/>
        </w:rPr>
      </w:pPr>
      <w:r w:rsidRPr="00DD1A20">
        <w:rPr>
          <w:szCs w:val="20"/>
        </w:rPr>
        <w:t>Where:</w:t>
      </w:r>
    </w:p>
    <w:p w14:paraId="42F9BC04" w14:textId="77777777" w:rsidR="00DD1A20" w:rsidRPr="00DD1A20" w:rsidRDefault="00DD1A20" w:rsidP="00DD1A20">
      <w:pPr>
        <w:spacing w:after="240"/>
        <w:ind w:left="2880" w:hanging="2160"/>
        <w:rPr>
          <w:bCs/>
        </w:rPr>
      </w:pPr>
      <w:r w:rsidRPr="00DD1A20">
        <w:t xml:space="preserve">RRFQAMT </w:t>
      </w:r>
      <w:r w:rsidRPr="00DD1A20">
        <w:rPr>
          <w:i/>
          <w:vertAlign w:val="subscript"/>
        </w:rPr>
        <w:t>q</w:t>
      </w:r>
      <w:r w:rsidRPr="00DD1A20">
        <w:t xml:space="preserve">    =</w:t>
      </w:r>
      <w:r w:rsidRPr="00DD1A20">
        <w:tab/>
      </w:r>
      <w:ins w:id="641" w:author="ERCOT" w:date="2022-06-20T14:58:00Z">
        <w:r w:rsidRPr="00DD1A20">
          <w:t>Max</w:t>
        </w:r>
      </w:ins>
      <w:r w:rsidRPr="00DD1A20">
        <w:rPr>
          <w:iCs/>
        </w:rPr>
        <w:t>(</w:t>
      </w:r>
      <w:ins w:id="642" w:author="ERCOT 092722" w:date="2022-09-21T09:24:00Z">
        <w:r w:rsidRPr="00DD1A20" w:rsidDel="00AE4565">
          <w:rPr>
            <w:i/>
          </w:rPr>
          <w:t xml:space="preserve"> </w:t>
        </w:r>
      </w:ins>
      <w:del w:id="643" w:author="ERCOT 092722" w:date="2022-09-21T09:24:00Z">
        <w:r w:rsidRPr="00DD1A20" w:rsidDel="00AE4565">
          <w:rPr>
            <w:i/>
            <w:position w:val="-20"/>
          </w:rPr>
          <w:object w:dxaOrig="495" w:dyaOrig="435" w14:anchorId="41F99166">
            <v:shape id="_x0000_i1043" type="#_x0000_t75" style="width:24pt;height:21.75pt" o:ole="">
              <v:imagedata r:id="rId21" o:title=""/>
            </v:shape>
            <o:OLEObject Type="Embed" ProgID="Equation.3" ShapeID="_x0000_i1043" DrawAspect="Content" ObjectID="_1735472694" r:id="rId31"/>
          </w:object>
        </w:r>
        <w:r w:rsidRPr="00DD1A20" w:rsidDel="00AE4565">
          <w:delText>(</w:delText>
        </w:r>
      </w:del>
      <w:r w:rsidRPr="00DD1A20">
        <w:t xml:space="preserve">MCPCRR </w:t>
      </w:r>
      <w:r w:rsidRPr="00DD1A20">
        <w:rPr>
          <w:i/>
          <w:vertAlign w:val="subscript"/>
        </w:rPr>
        <w:t>m</w:t>
      </w:r>
      <w:ins w:id="644" w:author="ERCOT" w:date="2022-06-20T14:59:00Z">
        <w:del w:id="645" w:author="ERCOT 092722" w:date="2022-09-21T09:24:00Z">
          <w:r w:rsidRPr="00DD1A20" w:rsidDel="00AE4565">
            <w:rPr>
              <w:iCs/>
            </w:rPr>
            <w:delText>)</w:delText>
          </w:r>
        </w:del>
      </w:ins>
      <w:ins w:id="646" w:author="ERCOT" w:date="2019-09-17T11:49:00Z">
        <w:r w:rsidRPr="00DD1A20">
          <w:t>,</w:t>
        </w:r>
      </w:ins>
      <w:ins w:id="647" w:author="ERCOT" w:date="2019-09-17T11:50:00Z">
        <w:r w:rsidRPr="00DD1A20">
          <w:t xml:space="preserve"> </w:t>
        </w:r>
      </w:ins>
      <w:ins w:id="648" w:author="ERCOT" w:date="2019-09-17T11:49:00Z">
        <w:r w:rsidRPr="00DD1A20">
          <w:t>AVGRT</w:t>
        </w:r>
      </w:ins>
      <w:ins w:id="649" w:author="ERCOT" w:date="2019-09-17T15:44:00Z">
        <w:r w:rsidRPr="00DD1A20">
          <w:t>ASIP</w:t>
        </w:r>
      </w:ins>
      <w:r w:rsidRPr="00DD1A20">
        <w:t xml:space="preserve">) * </w:t>
      </w:r>
      <w:ins w:id="650" w:author="ERCOT" w:date="2022-05-31T11:36:00Z">
        <w:r w:rsidRPr="00DD1A20">
          <w:t>(</w:t>
        </w:r>
      </w:ins>
      <w:r w:rsidRPr="00DD1A20">
        <w:t xml:space="preserve">RRFQ </w:t>
      </w:r>
      <w:r w:rsidRPr="00DD1A20">
        <w:rPr>
          <w:i/>
          <w:vertAlign w:val="subscript"/>
        </w:rPr>
        <w:t>q</w:t>
      </w:r>
      <w:ins w:id="651" w:author="ERCOT" w:date="2022-05-31T11:36:00Z">
        <w:r w:rsidRPr="00DD1A20">
          <w:rPr>
            <w:i/>
            <w:vertAlign w:val="subscript"/>
          </w:rPr>
          <w:t xml:space="preserve"> </w:t>
        </w:r>
        <w:r w:rsidRPr="00DD1A20">
          <w:t xml:space="preserve">+ TRRFQ </w:t>
        </w:r>
        <w:r w:rsidRPr="00DD1A20">
          <w:rPr>
            <w:i/>
            <w:vertAlign w:val="subscript"/>
          </w:rPr>
          <w:t>q</w:t>
        </w:r>
      </w:ins>
      <w:r w:rsidRPr="00DD1A20">
        <w:t>)</w:t>
      </w:r>
    </w:p>
    <w:p w14:paraId="01AECD9C" w14:textId="77777777" w:rsidR="00DD1A20" w:rsidRPr="00DD1A20" w:rsidRDefault="00DD1A20" w:rsidP="00DD1A20">
      <w:pPr>
        <w:spacing w:before="240" w:after="240"/>
        <w:ind w:left="2880" w:hanging="2160"/>
        <w:rPr>
          <w:ins w:id="652" w:author="ERCOT" w:date="2019-09-17T11:36:00Z"/>
          <w:bCs/>
          <w:i/>
          <w:szCs w:val="20"/>
          <w:vertAlign w:val="subscript"/>
        </w:rPr>
      </w:pPr>
      <w:r w:rsidRPr="00DD1A20">
        <w:rPr>
          <w:szCs w:val="20"/>
        </w:rPr>
        <w:t xml:space="preserve">RRRFQAMT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MCPCRR </w:t>
      </w:r>
      <w:r w:rsidRPr="00DD1A20">
        <w:rPr>
          <w:bCs/>
          <w:i/>
          <w:szCs w:val="20"/>
          <w:vertAlign w:val="subscript"/>
        </w:rPr>
        <w:t>rs</w:t>
      </w:r>
      <w:r w:rsidRPr="00DD1A20">
        <w:rPr>
          <w:bCs/>
          <w:szCs w:val="20"/>
        </w:rPr>
        <w:t xml:space="preserve"> * RRRFQ </w:t>
      </w:r>
      <w:r w:rsidRPr="00DD1A20">
        <w:rPr>
          <w:i/>
          <w:szCs w:val="20"/>
          <w:vertAlign w:val="subscript"/>
        </w:rPr>
        <w:t>q,</w:t>
      </w:r>
      <w:r w:rsidRPr="00DD1A20">
        <w:rPr>
          <w:bCs/>
          <w:szCs w:val="20"/>
        </w:rPr>
        <w:t xml:space="preserve"> </w:t>
      </w:r>
      <w:r w:rsidRPr="00DD1A20">
        <w:rPr>
          <w:bCs/>
          <w:i/>
          <w:szCs w:val="20"/>
          <w:vertAlign w:val="subscript"/>
        </w:rPr>
        <w:t>rs</w:t>
      </w:r>
    </w:p>
    <w:p w14:paraId="2A127938" w14:textId="77777777" w:rsidR="00DD1A20" w:rsidRPr="00DD1A20" w:rsidRDefault="00DD1A20" w:rsidP="00DD1A20">
      <w:pPr>
        <w:spacing w:after="240"/>
        <w:ind w:firstLine="720"/>
        <w:rPr>
          <w:ins w:id="653" w:author="ERCOT" w:date="2022-05-12T13:23:00Z"/>
        </w:rPr>
      </w:pPr>
      <w:ins w:id="654" w:author="ERCOT" w:date="2019-09-17T11:36:00Z">
        <w:r w:rsidRPr="00DD1A20">
          <w:t>AVG</w:t>
        </w:r>
      </w:ins>
      <w:ins w:id="655" w:author="ERCOT" w:date="2019-09-17T11:48:00Z">
        <w:r w:rsidRPr="00DD1A20">
          <w:t>RT</w:t>
        </w:r>
      </w:ins>
      <w:ins w:id="656" w:author="ERCOT" w:date="2019-09-17T15:44:00Z">
        <w:r w:rsidRPr="00DD1A20">
          <w:t>ASIP</w:t>
        </w:r>
      </w:ins>
      <w:ins w:id="657" w:author="ERCOT" w:date="2019-09-17T11:36:00Z">
        <w:r w:rsidRPr="00DD1A20">
          <w:t xml:space="preserve"> </w:t>
        </w:r>
        <w:r w:rsidRPr="00DD1A20">
          <w:tab/>
        </w:r>
        <w:r w:rsidRPr="00DD1A20">
          <w:tab/>
        </w:r>
      </w:ins>
      <w:ins w:id="658" w:author="ERCOT" w:date="2019-09-17T15:44:00Z">
        <w:r w:rsidRPr="00DD1A20">
          <w:tab/>
        </w:r>
      </w:ins>
      <w:ins w:id="659" w:author="ERCOT" w:date="2019-09-17T11:36:00Z">
        <w:r w:rsidRPr="00DD1A20">
          <w:t xml:space="preserve">= </w:t>
        </w:r>
        <w:r w:rsidRPr="00DD1A20">
          <w:tab/>
        </w:r>
      </w:ins>
      <w:ins w:id="660" w:author="ERCOT" w:date="2019-09-17T11:36:00Z">
        <w:r w:rsidRPr="00DD1A20">
          <w:rPr>
            <w:position w:val="-20"/>
          </w:rPr>
          <w:object w:dxaOrig="260" w:dyaOrig="580" w14:anchorId="1E4BE028">
            <v:shape id="_x0000_i1044" type="#_x0000_t75" style="width:12pt;height:27.75pt" o:ole="">
              <v:imagedata r:id="rId23" o:title=""/>
            </v:shape>
            <o:OLEObject Type="Embed" ProgID="Equation.3" ShapeID="_x0000_i1044" DrawAspect="Content" ObjectID="_1735472695" r:id="rId32"/>
          </w:object>
        </w:r>
      </w:ins>
      <w:ins w:id="661" w:author="ERCOT" w:date="2019-09-17T11:36:00Z">
        <w:r w:rsidRPr="00DD1A20">
          <w:t>(RTRSVPOR</w:t>
        </w:r>
      </w:ins>
      <w:ins w:id="662" w:author="ERCOT" w:date="2019-09-17T16:42:00Z">
        <w:r w:rsidRPr="00DD1A20">
          <w:t xml:space="preserve"> </w:t>
        </w:r>
      </w:ins>
      <w:ins w:id="663" w:author="ERCOT" w:date="2019-09-17T11:36:00Z">
        <w:r w:rsidRPr="00DD1A20">
          <w:rPr>
            <w:i/>
            <w:vertAlign w:val="subscript"/>
          </w:rPr>
          <w:t>i</w:t>
        </w:r>
      </w:ins>
      <w:ins w:id="664" w:author="ERCOT" w:date="2019-09-17T11:30:00Z">
        <w:r w:rsidRPr="00DD1A20">
          <w:t xml:space="preserve"> </w:t>
        </w:r>
      </w:ins>
      <w:ins w:id="665" w:author="ERCOT" w:date="2019-09-17T11:36:00Z">
        <w:r w:rsidRPr="00DD1A20">
          <w:t>+ RTRDP</w:t>
        </w:r>
      </w:ins>
      <w:ins w:id="666" w:author="ERCOT" w:date="2019-09-17T16:42:00Z">
        <w:r w:rsidRPr="00DD1A20">
          <w:t xml:space="preserve"> </w:t>
        </w:r>
      </w:ins>
      <w:ins w:id="667" w:author="ERCOT" w:date="2019-09-17T11:36:00Z">
        <w:r w:rsidRPr="00DD1A20">
          <w:rPr>
            <w:i/>
            <w:vertAlign w:val="subscript"/>
          </w:rPr>
          <w:t>i</w:t>
        </w:r>
        <w:r w:rsidRPr="00DD1A20">
          <w:t xml:space="preserve">) / 4 </w:t>
        </w:r>
      </w:ins>
    </w:p>
    <w:p w14:paraId="21C11EE2" w14:textId="77777777" w:rsidR="00DD1A20" w:rsidRPr="00DD1A20" w:rsidRDefault="00DD1A20" w:rsidP="00DD1A20">
      <w:pPr>
        <w:spacing w:after="240"/>
        <w:ind w:firstLine="720"/>
        <w:rPr>
          <w:ins w:id="668" w:author="ERCOT" w:date="2022-05-12T13:24:00Z"/>
        </w:rPr>
      </w:pPr>
      <w:ins w:id="669" w:author="ERCOT" w:date="2022-05-12T13:23:00Z">
        <w:r w:rsidRPr="00DD1A20">
          <w:t>Where for a</w:t>
        </w:r>
      </w:ins>
      <w:ins w:id="670" w:author="ERCOT" w:date="2022-05-12T13:55:00Z">
        <w:r w:rsidRPr="00DD1A20">
          <w:t>ll</w:t>
        </w:r>
      </w:ins>
      <w:ins w:id="671" w:author="ERCOT" w:date="2022-05-12T13:23:00Z">
        <w:r w:rsidRPr="00DD1A20">
          <w:t xml:space="preserve"> Resource</w:t>
        </w:r>
      </w:ins>
      <w:ins w:id="672" w:author="ERCOT" w:date="2022-05-12T13:55:00Z">
        <w:r w:rsidRPr="00DD1A20">
          <w:t>s</w:t>
        </w:r>
      </w:ins>
      <w:ins w:id="673" w:author="ERCOT" w:date="2022-06-29T11:27:00Z">
        <w:r w:rsidRPr="00DD1A20">
          <w:t>:</w:t>
        </w:r>
      </w:ins>
    </w:p>
    <w:p w14:paraId="08CA7DCD" w14:textId="57F29832" w:rsidR="00DD1A20" w:rsidRPr="00DD1A20" w:rsidRDefault="00DD1A20" w:rsidP="00DD1A20">
      <w:pPr>
        <w:spacing w:after="240"/>
        <w:ind w:leftChars="300" w:left="2880" w:hangingChars="900" w:hanging="2160"/>
        <w:rPr>
          <w:ins w:id="674" w:author="ERCOT" w:date="2022-05-12T13:33:00Z"/>
          <w:bCs/>
          <w:iCs/>
        </w:rPr>
      </w:pPr>
      <w:ins w:id="675" w:author="ERCOT" w:date="2022-05-31T12:01:00Z">
        <w:r w:rsidRPr="00DD1A20">
          <w:t>T</w:t>
        </w:r>
      </w:ins>
      <w:ins w:id="676" w:author="ERCOT" w:date="2022-05-12T13:24:00Z">
        <w:r w:rsidRPr="00DD1A20">
          <w:t xml:space="preserve">RRFQ </w:t>
        </w:r>
        <w:r w:rsidRPr="00DD1A20">
          <w:rPr>
            <w:i/>
            <w:vertAlign w:val="subscript"/>
          </w:rPr>
          <w:t>q =</w:t>
        </w:r>
      </w:ins>
      <w:ins w:id="677" w:author="ERCOT" w:date="2022-05-23T10:10:00Z">
        <w:r w:rsidRPr="00DD1A20">
          <w:rPr>
            <w:iCs/>
          </w:rPr>
          <w:t xml:space="preserve"> Max(</w:t>
        </w:r>
      </w:ins>
      <w:ins w:id="678" w:author="ERCOT" w:date="2022-05-12T13:45:00Z">
        <w:r w:rsidRPr="00DD1A20">
          <w:rPr>
            <w:i/>
            <w:vertAlign w:val="subscript"/>
          </w:rPr>
          <w:t xml:space="preserve"> </w:t>
        </w:r>
      </w:ins>
      <w:ins w:id="679" w:author="ERCOT" w:date="2022-05-12T13:46:00Z">
        <w:r w:rsidRPr="00DD1A20">
          <w:rPr>
            <w:iCs/>
          </w:rPr>
          <w:t>[</w:t>
        </w:r>
      </w:ins>
      <w:ins w:id="680" w:author="ERCOT" w:date="2022-05-12T13:37:00Z">
        <w:r w:rsidRPr="00DD1A20">
          <w:rPr>
            <w:iCs/>
          </w:rPr>
          <w:t>(</w:t>
        </w:r>
      </w:ins>
      <w:ins w:id="681" w:author="ERCOT" w:date="2022-05-12T13:30:00Z">
        <w:r w:rsidRPr="00DD1A20">
          <w:rPr>
            <w:bCs/>
            <w:lang w:val="fr-FR"/>
          </w:rPr>
          <w:t xml:space="preserve">SARRQ </w:t>
        </w:r>
        <w:r w:rsidRPr="00DD1A20">
          <w:rPr>
            <w:bCs/>
            <w:i/>
            <w:vertAlign w:val="subscript"/>
            <w:lang w:val="fr-FR"/>
          </w:rPr>
          <w:t xml:space="preserve">q </w:t>
        </w:r>
      </w:ins>
      <w:ins w:id="682" w:author="ERCOT" w:date="2022-05-12T13:31:00Z">
        <w:r w:rsidRPr="00DD1A20">
          <w:rPr>
            <w:bCs/>
            <w:iCs/>
          </w:rPr>
          <w:t>+ RRTRSQ</w:t>
        </w:r>
      </w:ins>
      <w:ins w:id="683" w:author="ERCOT" w:date="2022-05-16T12:51:00Z">
        <w:r w:rsidRPr="00DD1A20">
          <w:rPr>
            <w:bCs/>
            <w:i/>
            <w:vertAlign w:val="subscript"/>
            <w:lang w:val="fr-FR"/>
          </w:rPr>
          <w:t xml:space="preserve"> q</w:t>
        </w:r>
      </w:ins>
      <w:ins w:id="684" w:author="ERCOT" w:date="2022-05-12T13:31:00Z">
        <w:r w:rsidRPr="00DD1A20">
          <w:rPr>
            <w:bCs/>
            <w:iCs/>
          </w:rPr>
          <w:t xml:space="preserve"> +</w:t>
        </w:r>
      </w:ins>
      <w:ins w:id="685" w:author="ERCOT" w:date="2022-05-12T13:33:00Z">
        <w:r w:rsidRPr="00DD1A20">
          <w:rPr>
            <w:bCs/>
            <w:iCs/>
          </w:rPr>
          <w:t xml:space="preserve"> </w:t>
        </w:r>
      </w:ins>
      <w:ins w:id="686" w:author="ERCOT" w:date="2022-05-12T13:34:00Z">
        <w:r w:rsidRPr="00DD1A20">
          <w:rPr>
            <w:noProof/>
            <w:position w:val="-20"/>
          </w:rPr>
          <w:drawing>
            <wp:inline distT="0" distB="0" distL="0" distR="0" wp14:anchorId="5FE319CC" wp14:editId="28622357">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w:t>
        </w:r>
      </w:ins>
      <w:ins w:id="687" w:author="ERCOT" w:date="2022-05-25T12:22:00Z">
        <w:r w:rsidRPr="00DD1A20">
          <w:rPr>
            <w:bCs/>
            <w:lang w:val="es-ES"/>
          </w:rPr>
          <w:t>+</w:t>
        </w:r>
      </w:ins>
      <w:ins w:id="688" w:author="ERCOT" w:date="2022-05-12T13:36:00Z">
        <w:r w:rsidRPr="00DD1A20">
          <w:rPr>
            <w:bCs/>
            <w:lang w:val="es-ES"/>
          </w:rPr>
          <w:t xml:space="preserve"> RUCRRQ </w:t>
        </w:r>
        <w:r w:rsidRPr="00DD1A20">
          <w:rPr>
            <w:bCs/>
            <w:i/>
            <w:vertAlign w:val="subscript"/>
            <w:lang w:val="es-ES"/>
          </w:rPr>
          <w:t>q</w:t>
        </w:r>
      </w:ins>
      <w:ins w:id="689" w:author="ERCOT" w:date="2022-05-12T13:37:00Z">
        <w:r w:rsidRPr="00DD1A20">
          <w:rPr>
            <w:bCs/>
            <w:lang w:val="es-ES"/>
          </w:rPr>
          <w:t xml:space="preserve">) </w:t>
        </w:r>
      </w:ins>
      <w:ins w:id="690" w:author="ERCOT" w:date="2022-05-12T13:38:00Z">
        <w:r w:rsidRPr="00DD1A20">
          <w:rPr>
            <w:bCs/>
            <w:lang w:val="es-ES"/>
          </w:rPr>
          <w:t>–</w:t>
        </w:r>
      </w:ins>
      <w:ins w:id="691" w:author="ERCOT" w:date="2022-05-12T13:37:00Z">
        <w:r w:rsidRPr="00DD1A20">
          <w:rPr>
            <w:bCs/>
            <w:lang w:val="es-ES"/>
          </w:rPr>
          <w:t xml:space="preserve"> </w:t>
        </w:r>
      </w:ins>
      <w:ins w:id="692" w:author="ERCOT" w:date="2022-05-12T13:38:00Z">
        <w:r w:rsidRPr="00DD1A20">
          <w:rPr>
            <w:bCs/>
            <w:lang w:val="es-ES"/>
          </w:rPr>
          <w:t>(</w:t>
        </w:r>
        <w:r w:rsidRPr="00DD1A20">
          <w:rPr>
            <w:bCs/>
            <w:iCs/>
          </w:rPr>
          <w:t>RRTR</w:t>
        </w:r>
      </w:ins>
      <w:ins w:id="693" w:author="ERCOT" w:date="2022-05-16T14:06:00Z">
        <w:r w:rsidRPr="00DD1A20">
          <w:rPr>
            <w:bCs/>
            <w:iCs/>
          </w:rPr>
          <w:t>P</w:t>
        </w:r>
      </w:ins>
      <w:ins w:id="694" w:author="ERCOT" w:date="2022-05-12T13:38:00Z">
        <w:r w:rsidRPr="00DD1A20">
          <w:rPr>
            <w:bCs/>
            <w:iCs/>
          </w:rPr>
          <w:t>Q</w:t>
        </w:r>
      </w:ins>
      <w:ins w:id="695" w:author="ERCOT 092722" w:date="2022-09-21T08:30:00Z">
        <w:r w:rsidRPr="00DD1A20">
          <w:rPr>
            <w:bCs/>
            <w:i/>
            <w:vertAlign w:val="subscript"/>
            <w:lang w:val="es-ES"/>
          </w:rPr>
          <w:t xml:space="preserve"> q</w:t>
        </w:r>
      </w:ins>
      <w:ins w:id="696" w:author="ERCOT" w:date="2022-05-12T13:38:00Z">
        <w:r w:rsidRPr="00DD1A20">
          <w:rPr>
            <w:bCs/>
            <w:iCs/>
          </w:rPr>
          <w:t xml:space="preserve"> </w:t>
        </w:r>
      </w:ins>
      <w:ins w:id="697" w:author="ERCOT" w:date="2022-05-25T12:23:00Z">
        <w:r w:rsidRPr="00DD1A20">
          <w:rPr>
            <w:bCs/>
            <w:iCs/>
          </w:rPr>
          <w:t>+</w:t>
        </w:r>
      </w:ins>
      <w:ins w:id="698" w:author="ERCOT" w:date="2022-05-12T13:38:00Z">
        <w:r w:rsidRPr="00DD1A20">
          <w:rPr>
            <w:bCs/>
            <w:iCs/>
          </w:rPr>
          <w:t xml:space="preserve"> </w:t>
        </w:r>
      </w:ins>
      <w:ins w:id="699" w:author="ERCOT" w:date="2022-05-12T13:34:00Z">
        <w:r w:rsidRPr="00DD1A20">
          <w:rPr>
            <w:bCs/>
            <w:lang w:val="es-ES"/>
          </w:rPr>
          <w:t xml:space="preserve">RRFQ </w:t>
        </w:r>
        <w:r w:rsidRPr="00DD1A20">
          <w:rPr>
            <w:bCs/>
            <w:i/>
            <w:vertAlign w:val="subscript"/>
            <w:lang w:val="es-ES"/>
          </w:rPr>
          <w:t>q</w:t>
        </w:r>
        <w:r w:rsidRPr="00DD1A20">
          <w:rPr>
            <w:bCs/>
            <w:lang w:val="es-ES"/>
          </w:rPr>
          <w:t xml:space="preserve"> </w:t>
        </w:r>
      </w:ins>
      <w:ins w:id="700" w:author="ERCOT" w:date="2022-05-25T12:23:00Z">
        <w:r w:rsidRPr="00DD1A20">
          <w:rPr>
            <w:bCs/>
            <w:lang w:val="es-ES"/>
          </w:rPr>
          <w:t>+</w:t>
        </w:r>
      </w:ins>
      <w:ins w:id="701" w:author="ERCOT" w:date="2022-05-12T13:34:00Z">
        <w:r w:rsidRPr="00DD1A20">
          <w:rPr>
            <w:bCs/>
            <w:lang w:val="es-ES"/>
          </w:rPr>
          <w:t xml:space="preserve"> RRRFQ</w:t>
        </w:r>
      </w:ins>
      <w:ins w:id="702" w:author="ERCOT" w:date="2022-05-12T13:41:00Z">
        <w:r w:rsidRPr="00DD1A20">
          <w:rPr>
            <w:bCs/>
            <w:i/>
            <w:vertAlign w:val="subscript"/>
            <w:lang w:val="es-ES"/>
          </w:rPr>
          <w:t xml:space="preserve"> q</w:t>
        </w:r>
      </w:ins>
      <w:ins w:id="703" w:author="ERCOT" w:date="2022-05-12T13:40:00Z">
        <w:r w:rsidRPr="00DD1A20">
          <w:rPr>
            <w:bCs/>
            <w:lang w:val="es-ES"/>
          </w:rPr>
          <w:t xml:space="preserve"> + RRINFQ</w:t>
        </w:r>
      </w:ins>
      <w:ins w:id="704" w:author="ERCOT" w:date="2022-05-12T13:44:00Z">
        <w:del w:id="705" w:author="ERCOT 120122" w:date="2022-12-01T11:29:00Z">
          <w:r w:rsidRPr="00DD1A20" w:rsidDel="00001DB9">
            <w:rPr>
              <w:bCs/>
              <w:lang w:val="es-ES"/>
            </w:rPr>
            <w:delText>)</w:delText>
          </w:r>
        </w:del>
      </w:ins>
      <w:ins w:id="706" w:author="ERCOT" w:date="2022-05-12T13:40:00Z">
        <w:r w:rsidRPr="00DD1A20">
          <w:rPr>
            <w:bCs/>
            <w:lang w:val="es-ES"/>
          </w:rPr>
          <w:t xml:space="preserve"> </w:t>
        </w:r>
      </w:ins>
      <w:ins w:id="707" w:author="ERCOT" w:date="2022-05-12T13:41:00Z">
        <w:r w:rsidRPr="00DD1A20">
          <w:rPr>
            <w:bCs/>
            <w:i/>
            <w:vertAlign w:val="subscript"/>
            <w:lang w:val="es-ES"/>
          </w:rPr>
          <w:t>q</w:t>
        </w:r>
      </w:ins>
      <w:ins w:id="708" w:author="ERCOT" w:date="2022-05-12T13:34:00Z">
        <w:r w:rsidRPr="00DD1A20">
          <w:rPr>
            <w:bCs/>
            <w:lang w:val="es-ES"/>
          </w:rPr>
          <w:t>)</w:t>
        </w:r>
      </w:ins>
      <w:ins w:id="709" w:author="ERCOT" w:date="2022-05-12T13:46:00Z">
        <w:r w:rsidRPr="00DD1A20">
          <w:rPr>
            <w:bCs/>
            <w:iCs/>
          </w:rPr>
          <w:t xml:space="preserve">] </w:t>
        </w:r>
      </w:ins>
      <w:ins w:id="710" w:author="ERCOT" w:date="2022-06-27T11:50:00Z">
        <w:r w:rsidRPr="00DD1A20">
          <w:rPr>
            <w:bCs/>
            <w:lang w:val="es-ES"/>
          </w:rPr>
          <w:t>–</w:t>
        </w:r>
      </w:ins>
      <w:ins w:id="711" w:author="ERCOT" w:date="2022-06-10T10:33:00Z">
        <w:r w:rsidRPr="00DD1A20">
          <w:rPr>
            <w:noProof/>
            <w:position w:val="-22"/>
          </w:rPr>
          <w:t xml:space="preserve"> </w:t>
        </w:r>
      </w:ins>
      <w:ins w:id="712" w:author="ERCOT" w:date="2022-06-10T10:33:00Z">
        <w:r w:rsidRPr="00DD1A20">
          <w:rPr>
            <w:position w:val="-18"/>
          </w:rPr>
          <w:object w:dxaOrig="225" w:dyaOrig="420" w14:anchorId="26619AF3">
            <v:shape id="_x0000_i1045" type="#_x0000_t75" style="width:14.25pt;height:21.75pt" o:ole="">
              <v:imagedata r:id="rId26" o:title=""/>
            </v:shape>
            <o:OLEObject Type="Embed" ProgID="Equation.3" ShapeID="_x0000_i1045" DrawAspect="Content" ObjectID="_1735472696" r:id="rId33"/>
          </w:object>
        </w:r>
      </w:ins>
      <w:ins w:id="713" w:author="ERCOT" w:date="2022-06-10T10:33:00Z">
        <w:r w:rsidRPr="00DD1A20">
          <w:rPr>
            <w:noProof/>
            <w:position w:val="-22"/>
          </w:rPr>
          <w:t xml:space="preserve"> </w:t>
        </w:r>
      </w:ins>
      <w:ins w:id="714" w:author="ERCOT" w:date="2022-05-12T13:46:00Z">
        <w:r w:rsidRPr="00DD1A20">
          <w:rPr>
            <w:bCs/>
            <w:iCs/>
          </w:rPr>
          <w:t>TELRRS</w:t>
        </w:r>
      </w:ins>
      <w:ins w:id="715" w:author="ERCOT" w:date="2022-05-12T13:48:00Z">
        <w:r w:rsidRPr="00DD1A20">
          <w:rPr>
            <w:bCs/>
            <w:iCs/>
          </w:rPr>
          <w:t>R</w:t>
        </w:r>
      </w:ins>
      <w:ins w:id="716" w:author="ERCOT" w:date="2022-06-29T11:27:00Z">
        <w:r w:rsidRPr="00DD1A20">
          <w:rPr>
            <w:bCs/>
            <w:iCs/>
          </w:rPr>
          <w:t>C</w:t>
        </w:r>
      </w:ins>
      <w:ins w:id="717" w:author="ERCOT" w:date="2022-06-20T15:00:00Z">
        <w:r w:rsidRPr="00DD1A20">
          <w:rPr>
            <w:bCs/>
            <w:iCs/>
          </w:rPr>
          <w:t xml:space="preserve"> </w:t>
        </w:r>
      </w:ins>
      <w:ins w:id="718" w:author="ERCOT" w:date="2022-05-12T13:46:00Z">
        <w:r w:rsidRPr="00DD1A20">
          <w:rPr>
            <w:bCs/>
            <w:i/>
            <w:vertAlign w:val="subscript"/>
            <w:lang w:val="es-ES"/>
          </w:rPr>
          <w:t>q</w:t>
        </w:r>
      </w:ins>
      <w:ins w:id="719" w:author="ERCOT" w:date="2022-06-10T10:33:00Z">
        <w:r w:rsidRPr="00DD1A20">
          <w:rPr>
            <w:bCs/>
            <w:i/>
            <w:vertAlign w:val="subscript"/>
            <w:lang w:val="es-ES"/>
          </w:rPr>
          <w:t>, r</w:t>
        </w:r>
      </w:ins>
      <w:ins w:id="720" w:author="ERCOT" w:date="2022-05-23T10:11:00Z">
        <w:r w:rsidRPr="00DD1A20">
          <w:rPr>
            <w:bCs/>
            <w:iCs/>
            <w:lang w:val="es-ES"/>
          </w:rPr>
          <w:t>, 0)</w:t>
        </w:r>
      </w:ins>
    </w:p>
    <w:p w14:paraId="5B48CFB4" w14:textId="77777777" w:rsidR="00DD1A20" w:rsidRPr="00DD1A20" w:rsidRDefault="00DD1A20" w:rsidP="00DD1A20">
      <w:pPr>
        <w:spacing w:after="240"/>
        <w:ind w:leftChars="300" w:left="2880" w:hangingChars="900" w:hanging="2160"/>
        <w:rPr>
          <w:ins w:id="721" w:author="ERCOT" w:date="2022-05-12T13:56:00Z"/>
          <w:bCs/>
          <w:iCs/>
        </w:rPr>
      </w:pPr>
      <w:bookmarkStart w:id="722" w:name="_Hlk111623672"/>
      <w:ins w:id="723" w:author="ERCOT" w:date="2022-05-12T13:56:00Z">
        <w:r w:rsidRPr="00DD1A20">
          <w:rPr>
            <w:bCs/>
            <w:iCs/>
          </w:rPr>
          <w:lastRenderedPageBreak/>
          <w:t xml:space="preserve">Where for </w:t>
        </w:r>
      </w:ins>
      <w:ins w:id="724" w:author="ERCOT" w:date="2022-05-12T14:44:00Z">
        <w:r w:rsidRPr="00DD1A20">
          <w:rPr>
            <w:bCs/>
            <w:iCs/>
          </w:rPr>
          <w:t>Load Resources</w:t>
        </w:r>
      </w:ins>
      <w:ins w:id="725" w:author="ERCOT" w:date="2022-06-10T09:58:00Z">
        <w:r w:rsidRPr="00DD1A20">
          <w:rPr>
            <w:bCs/>
            <w:iCs/>
          </w:rPr>
          <w:t>,</w:t>
        </w:r>
      </w:ins>
      <w:ins w:id="726" w:author="ERCOT" w:date="2022-05-12T14:44:00Z">
        <w:r w:rsidRPr="00DD1A20">
          <w:rPr>
            <w:bCs/>
            <w:iCs/>
          </w:rPr>
          <w:t xml:space="preserve"> other than C</w:t>
        </w:r>
      </w:ins>
      <w:ins w:id="727" w:author="ERCOT" w:date="2022-06-29T09:14:00Z">
        <w:r w:rsidRPr="00DD1A20">
          <w:rPr>
            <w:bCs/>
            <w:iCs/>
          </w:rPr>
          <w:t xml:space="preserve">ontrollable </w:t>
        </w:r>
      </w:ins>
      <w:ins w:id="728" w:author="ERCOT" w:date="2022-05-12T14:44:00Z">
        <w:r w:rsidRPr="00DD1A20">
          <w:rPr>
            <w:bCs/>
            <w:iCs/>
          </w:rPr>
          <w:t>L</w:t>
        </w:r>
      </w:ins>
      <w:ins w:id="729" w:author="ERCOT" w:date="2022-06-29T09:14:00Z">
        <w:r w:rsidRPr="00DD1A20">
          <w:rPr>
            <w:bCs/>
            <w:iCs/>
          </w:rPr>
          <w:t xml:space="preserve">oad </w:t>
        </w:r>
      </w:ins>
      <w:ins w:id="730" w:author="ERCOT" w:date="2022-05-12T14:44:00Z">
        <w:r w:rsidRPr="00DD1A20">
          <w:rPr>
            <w:bCs/>
            <w:iCs/>
          </w:rPr>
          <w:t>R</w:t>
        </w:r>
      </w:ins>
      <w:ins w:id="731" w:author="ERCOT" w:date="2022-06-29T09:14:00Z">
        <w:r w:rsidRPr="00DD1A20">
          <w:rPr>
            <w:bCs/>
            <w:iCs/>
          </w:rPr>
          <w:t>esource</w:t>
        </w:r>
      </w:ins>
      <w:ins w:id="732" w:author="ERCOT" w:date="2022-06-20T15:02:00Z">
        <w:r w:rsidRPr="00DD1A20">
          <w:rPr>
            <w:bCs/>
            <w:iCs/>
          </w:rPr>
          <w:t>s</w:t>
        </w:r>
      </w:ins>
      <w:ins w:id="733" w:author="ERCOT" w:date="2022-06-10T09:58:00Z">
        <w:r w:rsidRPr="00DD1A20">
          <w:rPr>
            <w:bCs/>
            <w:iCs/>
          </w:rPr>
          <w:t>,</w:t>
        </w:r>
      </w:ins>
      <w:ins w:id="734" w:author="ERCOT" w:date="2022-05-12T13:58:00Z">
        <w:r w:rsidRPr="00DD1A20">
          <w:rPr>
            <w:bCs/>
            <w:iCs/>
          </w:rPr>
          <w:t xml:space="preserve"> </w:t>
        </w:r>
      </w:ins>
      <w:ins w:id="735" w:author="ERCOT" w:date="2022-05-17T14:17:00Z">
        <w:r w:rsidRPr="00DD1A20">
          <w:rPr>
            <w:bCs/>
            <w:iCs/>
          </w:rPr>
          <w:t>during an RRS</w:t>
        </w:r>
      </w:ins>
      <w:ins w:id="736" w:author="ERCOT" w:date="2022-05-12T13:58:00Z">
        <w:r w:rsidRPr="00DD1A20">
          <w:rPr>
            <w:bCs/>
            <w:iCs/>
          </w:rPr>
          <w:t xml:space="preserve"> deployment</w:t>
        </w:r>
      </w:ins>
      <w:ins w:id="737" w:author="ERCOT" w:date="2022-05-17T14:17:00Z">
        <w:r w:rsidRPr="00DD1A20">
          <w:rPr>
            <w:bCs/>
            <w:iCs/>
          </w:rPr>
          <w:t xml:space="preserve"> event:</w:t>
        </w:r>
      </w:ins>
    </w:p>
    <w:p w14:paraId="13550901" w14:textId="77777777" w:rsidR="00DD1A20" w:rsidRPr="00DD1A20" w:rsidRDefault="00DD1A20" w:rsidP="00DD1A20">
      <w:pPr>
        <w:spacing w:after="240"/>
        <w:ind w:leftChars="300" w:left="2880" w:hangingChars="900" w:hanging="2160"/>
        <w:rPr>
          <w:ins w:id="738" w:author="ERCOT" w:date="2022-05-12T14:00:00Z"/>
          <w:bCs/>
          <w:iCs/>
          <w:lang w:val="es-ES"/>
        </w:rPr>
      </w:pPr>
      <w:ins w:id="739" w:author="ERCOT" w:date="2022-05-12T13:56:00Z">
        <w:r w:rsidRPr="00DD1A20">
          <w:rPr>
            <w:bCs/>
            <w:iCs/>
          </w:rPr>
          <w:t>TELRRSR</w:t>
        </w:r>
      </w:ins>
      <w:ins w:id="740" w:author="ERCOT" w:date="2022-06-23T12:18:00Z">
        <w:r w:rsidRPr="00DD1A20">
          <w:rPr>
            <w:bCs/>
            <w:iCs/>
          </w:rPr>
          <w:t>C</w:t>
        </w:r>
      </w:ins>
      <w:ins w:id="741" w:author="ERCOT" w:date="2022-05-12T13:56:00Z">
        <w:r w:rsidRPr="00DD1A20">
          <w:rPr>
            <w:bCs/>
            <w:i/>
            <w:vertAlign w:val="subscript"/>
            <w:lang w:val="es-ES"/>
          </w:rPr>
          <w:t xml:space="preserve"> </w:t>
        </w:r>
      </w:ins>
      <w:ins w:id="742" w:author="ERCOT" w:date="2022-06-20T15:01:00Z">
        <w:r w:rsidRPr="00DD1A20">
          <w:rPr>
            <w:bCs/>
            <w:i/>
            <w:vertAlign w:val="subscript"/>
            <w:lang w:val="es-ES"/>
          </w:rPr>
          <w:t>q,</w:t>
        </w:r>
      </w:ins>
      <w:ins w:id="743" w:author="ERCOT" w:date="2022-06-27T11:49:00Z">
        <w:r w:rsidRPr="00DD1A20">
          <w:rPr>
            <w:bCs/>
            <w:i/>
            <w:vertAlign w:val="subscript"/>
            <w:lang w:val="es-ES"/>
          </w:rPr>
          <w:t xml:space="preserve"> </w:t>
        </w:r>
      </w:ins>
      <w:ins w:id="744" w:author="ERCOT" w:date="2022-05-12T14:43:00Z">
        <w:r w:rsidRPr="00DD1A20">
          <w:rPr>
            <w:bCs/>
            <w:i/>
            <w:vertAlign w:val="subscript"/>
            <w:lang w:val="es-ES"/>
          </w:rPr>
          <w:t>r</w:t>
        </w:r>
      </w:ins>
      <w:ins w:id="745" w:author="ERCOT" w:date="2022-05-12T13:57:00Z">
        <w:r w:rsidRPr="00DD1A20">
          <w:rPr>
            <w:bCs/>
            <w:i/>
            <w:vertAlign w:val="subscript"/>
            <w:lang w:val="es-ES"/>
          </w:rPr>
          <w:t xml:space="preserve"> </w:t>
        </w:r>
      </w:ins>
      <w:ins w:id="746" w:author="ERCOT" w:date="2022-05-12T13:58:00Z">
        <w:r w:rsidRPr="00DD1A20">
          <w:rPr>
            <w:bCs/>
            <w:i/>
            <w:vertAlign w:val="subscript"/>
            <w:lang w:val="es-ES"/>
          </w:rPr>
          <w:t xml:space="preserve"> </w:t>
        </w:r>
      </w:ins>
      <w:ins w:id="747" w:author="ERCOT" w:date="2019-09-17T11:36:00Z">
        <w:r w:rsidRPr="00DD1A20">
          <w:t>=</w:t>
        </w:r>
      </w:ins>
      <w:ins w:id="748" w:author="ERCOT" w:date="2022-05-12T13:58:00Z">
        <w:r w:rsidRPr="00DD1A20">
          <w:rPr>
            <w:bCs/>
            <w:i/>
            <w:vertAlign w:val="subscript"/>
            <w:lang w:val="es-ES"/>
          </w:rPr>
          <w:t xml:space="preserve"> </w:t>
        </w:r>
      </w:ins>
      <w:ins w:id="749" w:author="ERCOT" w:date="2022-06-20T15:00:00Z">
        <w:r w:rsidRPr="00DD1A20">
          <w:rPr>
            <w:bCs/>
            <w:iCs/>
            <w:lang w:val="es-ES"/>
          </w:rPr>
          <w:t>M</w:t>
        </w:r>
      </w:ins>
      <w:ins w:id="750" w:author="ERCOT" w:date="2022-05-12T13:57:00Z">
        <w:r w:rsidRPr="00DD1A20">
          <w:rPr>
            <w:bCs/>
            <w:iCs/>
            <w:lang w:val="es-ES"/>
          </w:rPr>
          <w:t>in</w:t>
        </w:r>
      </w:ins>
      <w:ins w:id="751" w:author="ERCOT" w:date="2022-06-20T15:01:00Z">
        <w:r w:rsidRPr="00DD1A20">
          <w:rPr>
            <w:bCs/>
            <w:iCs/>
            <w:lang w:val="es-ES"/>
          </w:rPr>
          <w:t xml:space="preserve"> </w:t>
        </w:r>
      </w:ins>
      <w:ins w:id="752" w:author="ERCOT" w:date="2022-05-12T13:57:00Z">
        <w:r w:rsidRPr="00DD1A20">
          <w:rPr>
            <w:bCs/>
            <w:iCs/>
            <w:lang w:val="es-ES"/>
          </w:rPr>
          <w:t>(</w:t>
        </w:r>
      </w:ins>
      <w:ins w:id="753" w:author="ERCOT" w:date="2022-06-10T09:03:00Z">
        <w:r w:rsidRPr="00DD1A20">
          <w:rPr>
            <w:bCs/>
            <w:iCs/>
            <w:lang w:val="es-ES"/>
          </w:rPr>
          <w:t>NPF</w:t>
        </w:r>
      </w:ins>
      <w:ins w:id="754" w:author="ERCOT" w:date="2022-06-27T11:49:00Z">
        <w:r w:rsidRPr="00DD1A20">
          <w:rPr>
            <w:bCs/>
            <w:iCs/>
            <w:lang w:val="es-ES"/>
          </w:rPr>
          <w:t xml:space="preserve"> </w:t>
        </w:r>
      </w:ins>
      <w:ins w:id="755" w:author="ERCOT" w:date="2022-06-20T15:01:00Z">
        <w:r w:rsidRPr="00DD1A20">
          <w:rPr>
            <w:bCs/>
            <w:i/>
            <w:vertAlign w:val="subscript"/>
            <w:lang w:val="es-ES"/>
          </w:rPr>
          <w:t>q,</w:t>
        </w:r>
      </w:ins>
      <w:ins w:id="756" w:author="ERCOT" w:date="2022-06-27T11:49:00Z">
        <w:r w:rsidRPr="00DD1A20">
          <w:rPr>
            <w:bCs/>
            <w:i/>
            <w:vertAlign w:val="subscript"/>
            <w:lang w:val="es-ES"/>
          </w:rPr>
          <w:t xml:space="preserve"> </w:t>
        </w:r>
      </w:ins>
      <w:ins w:id="757" w:author="ERCOT" w:date="2022-05-16T15:38:00Z">
        <w:r w:rsidRPr="00DD1A20">
          <w:rPr>
            <w:bCs/>
            <w:i/>
            <w:vertAlign w:val="subscript"/>
            <w:lang w:val="es-ES"/>
          </w:rPr>
          <w:t>r</w:t>
        </w:r>
        <w:r w:rsidRPr="00DD1A20">
          <w:rPr>
            <w:bCs/>
            <w:iCs/>
            <w:lang w:val="es-ES"/>
          </w:rPr>
          <w:t xml:space="preserve"> – LPC</w:t>
        </w:r>
      </w:ins>
      <w:ins w:id="758" w:author="ERCOT" w:date="2022-06-27T11:49:00Z">
        <w:r w:rsidRPr="00DD1A20">
          <w:rPr>
            <w:bCs/>
            <w:iCs/>
            <w:lang w:val="es-ES"/>
          </w:rPr>
          <w:t xml:space="preserve"> </w:t>
        </w:r>
      </w:ins>
      <w:ins w:id="759" w:author="ERCOT" w:date="2022-06-20T15:01:00Z">
        <w:r w:rsidRPr="00DD1A20">
          <w:rPr>
            <w:bCs/>
            <w:i/>
            <w:vertAlign w:val="subscript"/>
            <w:lang w:val="es-ES"/>
          </w:rPr>
          <w:t>q,</w:t>
        </w:r>
      </w:ins>
      <w:ins w:id="760" w:author="ERCOT" w:date="2022-06-27T11:49:00Z">
        <w:r w:rsidRPr="00DD1A20">
          <w:rPr>
            <w:bCs/>
            <w:i/>
            <w:vertAlign w:val="subscript"/>
            <w:lang w:val="es-ES"/>
          </w:rPr>
          <w:t xml:space="preserve"> </w:t>
        </w:r>
      </w:ins>
      <w:ins w:id="761" w:author="ERCOT" w:date="2022-05-16T15:38:00Z">
        <w:r w:rsidRPr="00DD1A20">
          <w:rPr>
            <w:bCs/>
            <w:i/>
            <w:vertAlign w:val="subscript"/>
            <w:lang w:val="es-ES"/>
          </w:rPr>
          <w:t>r</w:t>
        </w:r>
      </w:ins>
      <w:ins w:id="762" w:author="ERCOT" w:date="2022-05-12T13:57:00Z">
        <w:r w:rsidRPr="00DD1A20">
          <w:rPr>
            <w:bCs/>
            <w:iCs/>
            <w:lang w:val="es-ES"/>
          </w:rPr>
          <w:t xml:space="preserve">, </w:t>
        </w:r>
      </w:ins>
      <w:ins w:id="763" w:author="ERCOT" w:date="2022-05-12T14:40:00Z">
        <w:r w:rsidRPr="00DD1A20">
          <w:rPr>
            <w:bCs/>
            <w:iCs/>
            <w:lang w:val="es-ES"/>
          </w:rPr>
          <w:t>TELRRSR</w:t>
        </w:r>
      </w:ins>
      <w:ins w:id="764" w:author="ERCOT" w:date="2022-06-27T11:49:00Z">
        <w:r w:rsidRPr="00DD1A20">
          <w:rPr>
            <w:bCs/>
            <w:iCs/>
            <w:lang w:val="es-ES"/>
          </w:rPr>
          <w:t xml:space="preserve"> </w:t>
        </w:r>
      </w:ins>
      <w:ins w:id="765" w:author="ERCOT" w:date="2022-06-29T11:28:00Z">
        <w:r w:rsidRPr="00DD1A20">
          <w:rPr>
            <w:bCs/>
            <w:i/>
            <w:vertAlign w:val="subscript"/>
            <w:lang w:val="es-ES"/>
          </w:rPr>
          <w:t>q, r</w:t>
        </w:r>
      </w:ins>
      <w:ins w:id="766" w:author="ERCOT" w:date="2022-05-12T13:57:00Z">
        <w:r w:rsidRPr="00DD1A20">
          <w:rPr>
            <w:bCs/>
            <w:iCs/>
            <w:lang w:val="es-ES"/>
          </w:rPr>
          <w:t>)</w:t>
        </w:r>
      </w:ins>
      <w:ins w:id="767" w:author="ERCOT" w:date="2022-08-22T15:38: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40473252" w14:textId="77777777" w:rsidR="00DD1A20" w:rsidRPr="00DD1A20" w:rsidRDefault="00DD1A20" w:rsidP="00DD1A20">
      <w:pPr>
        <w:spacing w:after="240"/>
        <w:ind w:leftChars="300" w:left="2880" w:hangingChars="900" w:hanging="2160"/>
        <w:rPr>
          <w:ins w:id="768" w:author="ERCOT" w:date="2022-05-12T14:00:00Z"/>
          <w:bCs/>
          <w:iCs/>
        </w:rPr>
      </w:pPr>
      <w:ins w:id="769" w:author="ERCOT" w:date="2022-05-12T14:00:00Z">
        <w:r w:rsidRPr="00DD1A20">
          <w:rPr>
            <w:bCs/>
            <w:iCs/>
          </w:rPr>
          <w:t xml:space="preserve">Where for </w:t>
        </w:r>
      </w:ins>
      <w:ins w:id="770" w:author="ERCOT" w:date="2022-05-12T14:44:00Z">
        <w:r w:rsidRPr="00DD1A20">
          <w:rPr>
            <w:bCs/>
            <w:iCs/>
          </w:rPr>
          <w:t>Load Resources</w:t>
        </w:r>
      </w:ins>
      <w:ins w:id="771" w:author="ERCOT" w:date="2022-06-10T09:59:00Z">
        <w:r w:rsidRPr="00DD1A20">
          <w:rPr>
            <w:bCs/>
            <w:iCs/>
          </w:rPr>
          <w:t>,</w:t>
        </w:r>
      </w:ins>
      <w:ins w:id="772" w:author="ERCOT" w:date="2022-05-12T14:44:00Z">
        <w:r w:rsidRPr="00DD1A20">
          <w:rPr>
            <w:bCs/>
            <w:iCs/>
          </w:rPr>
          <w:t xml:space="preserve"> other than </w:t>
        </w:r>
      </w:ins>
      <w:ins w:id="773" w:author="ERCOT" w:date="2022-05-12T14:00:00Z">
        <w:r w:rsidRPr="00DD1A20">
          <w:rPr>
            <w:bCs/>
            <w:iCs/>
          </w:rPr>
          <w:t>C</w:t>
        </w:r>
      </w:ins>
      <w:ins w:id="774" w:author="ERCOT" w:date="2022-06-29T09:15:00Z">
        <w:r w:rsidRPr="00DD1A20">
          <w:rPr>
            <w:bCs/>
            <w:iCs/>
          </w:rPr>
          <w:t xml:space="preserve">ontrollable </w:t>
        </w:r>
      </w:ins>
      <w:ins w:id="775" w:author="ERCOT" w:date="2022-05-12T14:00:00Z">
        <w:r w:rsidRPr="00DD1A20">
          <w:rPr>
            <w:bCs/>
            <w:iCs/>
          </w:rPr>
          <w:t>L</w:t>
        </w:r>
      </w:ins>
      <w:ins w:id="776" w:author="ERCOT" w:date="2022-06-29T09:15:00Z">
        <w:r w:rsidRPr="00DD1A20">
          <w:rPr>
            <w:bCs/>
            <w:iCs/>
          </w:rPr>
          <w:t xml:space="preserve">oad </w:t>
        </w:r>
      </w:ins>
      <w:ins w:id="777" w:author="ERCOT" w:date="2022-05-12T14:00:00Z">
        <w:r w:rsidRPr="00DD1A20">
          <w:rPr>
            <w:bCs/>
            <w:iCs/>
          </w:rPr>
          <w:t>R</w:t>
        </w:r>
      </w:ins>
      <w:ins w:id="778" w:author="ERCOT" w:date="2022-06-29T09:15:00Z">
        <w:r w:rsidRPr="00DD1A20">
          <w:rPr>
            <w:bCs/>
            <w:iCs/>
          </w:rPr>
          <w:t>esource</w:t>
        </w:r>
      </w:ins>
      <w:ins w:id="779" w:author="ERCOT" w:date="2022-06-20T15:03:00Z">
        <w:r w:rsidRPr="00DD1A20">
          <w:rPr>
            <w:bCs/>
            <w:iCs/>
          </w:rPr>
          <w:t>s</w:t>
        </w:r>
      </w:ins>
      <w:ins w:id="780" w:author="ERCOT" w:date="2022-06-10T09:59:00Z">
        <w:r w:rsidRPr="00DD1A20">
          <w:rPr>
            <w:bCs/>
            <w:iCs/>
          </w:rPr>
          <w:t>,</w:t>
        </w:r>
      </w:ins>
      <w:ins w:id="781" w:author="ERCOT" w:date="2022-05-12T14:00:00Z">
        <w:r w:rsidRPr="00DD1A20">
          <w:rPr>
            <w:bCs/>
            <w:iCs/>
          </w:rPr>
          <w:t xml:space="preserve"> pr</w:t>
        </w:r>
      </w:ins>
      <w:ins w:id="782" w:author="ERCOT" w:date="2022-05-12T14:48:00Z">
        <w:r w:rsidRPr="00DD1A20">
          <w:rPr>
            <w:bCs/>
            <w:iCs/>
          </w:rPr>
          <w:t>ior to</w:t>
        </w:r>
      </w:ins>
      <w:ins w:id="783" w:author="ERCOT" w:date="2022-05-12T14:00:00Z">
        <w:r w:rsidRPr="00DD1A20">
          <w:rPr>
            <w:bCs/>
            <w:iCs/>
          </w:rPr>
          <w:t xml:space="preserve"> </w:t>
        </w:r>
      </w:ins>
      <w:ins w:id="784" w:author="ERCOT" w:date="2022-05-17T14:17:00Z">
        <w:r w:rsidRPr="00DD1A20">
          <w:rPr>
            <w:bCs/>
            <w:iCs/>
          </w:rPr>
          <w:t xml:space="preserve">an RRS </w:t>
        </w:r>
      </w:ins>
      <w:ins w:id="785" w:author="ERCOT" w:date="2022-05-12T14:00:00Z">
        <w:r w:rsidRPr="00DD1A20">
          <w:rPr>
            <w:bCs/>
            <w:iCs/>
          </w:rPr>
          <w:t>deployment</w:t>
        </w:r>
      </w:ins>
      <w:ins w:id="786" w:author="ERCOT" w:date="2022-05-17T14:17:00Z">
        <w:r w:rsidRPr="00DD1A20">
          <w:rPr>
            <w:bCs/>
            <w:iCs/>
          </w:rPr>
          <w:t xml:space="preserve"> event:</w:t>
        </w:r>
      </w:ins>
    </w:p>
    <w:p w14:paraId="06624E28" w14:textId="77777777" w:rsidR="00DD1A20" w:rsidRPr="00DD1A20" w:rsidRDefault="00DD1A20" w:rsidP="00DD1A20">
      <w:pPr>
        <w:spacing w:after="240"/>
        <w:ind w:leftChars="300" w:left="2880" w:hangingChars="900" w:hanging="2160"/>
        <w:rPr>
          <w:ins w:id="787" w:author="ERCOT" w:date="2022-05-12T14:00:00Z"/>
          <w:bCs/>
          <w:iCs/>
          <w:lang w:val="fr-FR"/>
        </w:rPr>
      </w:pPr>
      <w:ins w:id="788" w:author="ERCOT" w:date="2022-05-12T14:00:00Z">
        <w:r w:rsidRPr="00DD1A20">
          <w:rPr>
            <w:bCs/>
            <w:iCs/>
          </w:rPr>
          <w:t>TELRRSR</w:t>
        </w:r>
      </w:ins>
      <w:ins w:id="789" w:author="ERCOT" w:date="2022-06-29T11:28:00Z">
        <w:r w:rsidRPr="00DD1A20">
          <w:rPr>
            <w:bCs/>
            <w:iCs/>
          </w:rPr>
          <w:t>C</w:t>
        </w:r>
      </w:ins>
      <w:ins w:id="790" w:author="ERCOT" w:date="2022-06-20T15:03:00Z">
        <w:r w:rsidRPr="00DD1A20">
          <w:rPr>
            <w:bCs/>
            <w:i/>
            <w:vertAlign w:val="subscript"/>
            <w:lang w:val="es-ES"/>
          </w:rPr>
          <w:t xml:space="preserve"> q,</w:t>
        </w:r>
      </w:ins>
      <w:ins w:id="791" w:author="ERCOT" w:date="2022-05-12T14:00:00Z">
        <w:r w:rsidRPr="00DD1A20">
          <w:rPr>
            <w:bCs/>
            <w:i/>
            <w:vertAlign w:val="subscript"/>
            <w:lang w:val="es-ES"/>
          </w:rPr>
          <w:t xml:space="preserve"> </w:t>
        </w:r>
      </w:ins>
      <w:ins w:id="792" w:author="ERCOT" w:date="2022-05-12T14:42:00Z">
        <w:r w:rsidRPr="00DD1A20">
          <w:rPr>
            <w:bCs/>
            <w:i/>
            <w:vertAlign w:val="subscript"/>
            <w:lang w:val="es-ES"/>
          </w:rPr>
          <w:t>r</w:t>
        </w:r>
      </w:ins>
      <w:ins w:id="793" w:author="ERCOT" w:date="2022-05-12T14:00:00Z">
        <w:r w:rsidRPr="00DD1A20">
          <w:rPr>
            <w:bCs/>
            <w:i/>
            <w:vertAlign w:val="subscript"/>
            <w:lang w:val="es-ES"/>
          </w:rPr>
          <w:t xml:space="preserve">  </w:t>
        </w:r>
      </w:ins>
      <w:ins w:id="794" w:author="ERCOT" w:date="2019-09-17T11:36:00Z">
        <w:r w:rsidRPr="00DD1A20">
          <w:t>=</w:t>
        </w:r>
      </w:ins>
      <w:ins w:id="795" w:author="ERCOT" w:date="2022-05-12T14:00:00Z">
        <w:r w:rsidRPr="00DD1A20">
          <w:rPr>
            <w:bCs/>
            <w:i/>
            <w:vertAlign w:val="subscript"/>
            <w:lang w:val="es-ES"/>
          </w:rPr>
          <w:t xml:space="preserve"> </w:t>
        </w:r>
      </w:ins>
      <w:ins w:id="796" w:author="ERCOT" w:date="2022-06-20T15:03:00Z">
        <w:r w:rsidRPr="00DD1A20">
          <w:rPr>
            <w:bCs/>
            <w:iCs/>
            <w:lang w:val="es-ES"/>
          </w:rPr>
          <w:t>M</w:t>
        </w:r>
      </w:ins>
      <w:ins w:id="797" w:author="ERCOT" w:date="2022-05-12T14:00:00Z">
        <w:r w:rsidRPr="00DD1A20">
          <w:rPr>
            <w:bCs/>
            <w:iCs/>
            <w:lang w:val="es-ES"/>
          </w:rPr>
          <w:t>in</w:t>
        </w:r>
      </w:ins>
      <w:ins w:id="798" w:author="ERCOT" w:date="2022-06-20T15:03:00Z">
        <w:r w:rsidRPr="00DD1A20">
          <w:rPr>
            <w:bCs/>
            <w:iCs/>
            <w:lang w:val="es-ES"/>
          </w:rPr>
          <w:t xml:space="preserve"> </w:t>
        </w:r>
      </w:ins>
      <w:ins w:id="799" w:author="ERCOT" w:date="2022-05-12T14:00:00Z">
        <w:r w:rsidRPr="00DD1A20">
          <w:rPr>
            <w:bCs/>
            <w:iCs/>
            <w:lang w:val="es-ES"/>
          </w:rPr>
          <w:t>(</w:t>
        </w:r>
      </w:ins>
      <w:ins w:id="800" w:author="ERCOT" w:date="2022-06-10T09:03:00Z">
        <w:r w:rsidRPr="00DD1A20">
          <w:rPr>
            <w:bCs/>
            <w:iCs/>
            <w:lang w:val="es-ES"/>
          </w:rPr>
          <w:t>NPF</w:t>
        </w:r>
      </w:ins>
      <w:ins w:id="801" w:author="ERCOT" w:date="2022-06-27T11:49:00Z">
        <w:r w:rsidRPr="00DD1A20">
          <w:rPr>
            <w:bCs/>
            <w:iCs/>
            <w:lang w:val="es-ES"/>
          </w:rPr>
          <w:t xml:space="preserve"> </w:t>
        </w:r>
      </w:ins>
      <w:ins w:id="802" w:author="ERCOT" w:date="2022-06-20T15:03:00Z">
        <w:r w:rsidRPr="00DD1A20">
          <w:rPr>
            <w:bCs/>
            <w:i/>
            <w:vertAlign w:val="subscript"/>
            <w:lang w:val="es-ES"/>
          </w:rPr>
          <w:t>q,</w:t>
        </w:r>
      </w:ins>
      <w:ins w:id="803" w:author="ERCOT" w:date="2022-06-27T11:49:00Z">
        <w:r w:rsidRPr="00DD1A20">
          <w:rPr>
            <w:bCs/>
            <w:i/>
            <w:vertAlign w:val="subscript"/>
            <w:lang w:val="es-ES"/>
          </w:rPr>
          <w:t xml:space="preserve"> </w:t>
        </w:r>
      </w:ins>
      <w:ins w:id="804" w:author="ERCOT" w:date="2022-05-16T15:37:00Z">
        <w:r w:rsidRPr="00DD1A20">
          <w:rPr>
            <w:bCs/>
            <w:i/>
            <w:vertAlign w:val="subscript"/>
            <w:lang w:val="es-ES"/>
          </w:rPr>
          <w:t>r</w:t>
        </w:r>
        <w:r w:rsidRPr="00DD1A20">
          <w:rPr>
            <w:bCs/>
            <w:iCs/>
            <w:lang w:val="es-ES"/>
          </w:rPr>
          <w:t xml:space="preserve"> – LPC</w:t>
        </w:r>
      </w:ins>
      <w:ins w:id="805" w:author="ERCOT" w:date="2022-06-20T15:03:00Z">
        <w:r w:rsidRPr="00DD1A20">
          <w:rPr>
            <w:bCs/>
            <w:i/>
            <w:vertAlign w:val="subscript"/>
            <w:lang w:val="es-ES"/>
          </w:rPr>
          <w:t xml:space="preserve"> q,</w:t>
        </w:r>
      </w:ins>
      <w:ins w:id="806" w:author="ERCOT" w:date="2022-06-27T11:49:00Z">
        <w:r w:rsidRPr="00DD1A20">
          <w:rPr>
            <w:bCs/>
            <w:i/>
            <w:vertAlign w:val="subscript"/>
            <w:lang w:val="es-ES"/>
          </w:rPr>
          <w:t xml:space="preserve"> </w:t>
        </w:r>
      </w:ins>
      <w:ins w:id="807" w:author="ERCOT" w:date="2022-05-16T15:37:00Z">
        <w:r w:rsidRPr="00DD1A20">
          <w:rPr>
            <w:bCs/>
            <w:i/>
            <w:vertAlign w:val="subscript"/>
            <w:lang w:val="es-ES"/>
          </w:rPr>
          <w:t>r</w:t>
        </w:r>
      </w:ins>
      <w:ins w:id="808" w:author="ERCOT" w:date="2022-05-12T14:49:00Z">
        <w:r w:rsidRPr="00DD1A20">
          <w:rPr>
            <w:bCs/>
            <w:iCs/>
            <w:lang w:val="es-ES"/>
          </w:rPr>
          <w:t>, TELRRSR</w:t>
        </w:r>
      </w:ins>
      <w:ins w:id="809" w:author="ERCOT" w:date="2022-06-27T11:49:00Z">
        <w:r w:rsidRPr="00DD1A20">
          <w:rPr>
            <w:bCs/>
            <w:iCs/>
            <w:lang w:val="es-ES"/>
          </w:rPr>
          <w:t xml:space="preserve"> </w:t>
        </w:r>
      </w:ins>
      <w:ins w:id="810" w:author="ERCOT" w:date="2022-06-10T10:34:00Z">
        <w:r w:rsidRPr="00DD1A20">
          <w:rPr>
            <w:bCs/>
            <w:i/>
            <w:vertAlign w:val="subscript"/>
            <w:lang w:val="es-ES"/>
          </w:rPr>
          <w:t>q,</w:t>
        </w:r>
      </w:ins>
      <w:ins w:id="811" w:author="ERCOT" w:date="2022-06-27T11:49:00Z">
        <w:r w:rsidRPr="00DD1A20">
          <w:rPr>
            <w:bCs/>
            <w:i/>
            <w:vertAlign w:val="subscript"/>
            <w:lang w:val="es-ES"/>
          </w:rPr>
          <w:t xml:space="preserve"> </w:t>
        </w:r>
      </w:ins>
      <w:ins w:id="812" w:author="ERCOT" w:date="2022-05-12T14:49:00Z">
        <w:r w:rsidRPr="00DD1A20">
          <w:rPr>
            <w:bCs/>
            <w:i/>
            <w:vertAlign w:val="subscript"/>
            <w:lang w:val="es-ES"/>
          </w:rPr>
          <w:t>r</w:t>
        </w:r>
      </w:ins>
      <w:ins w:id="813" w:author="ERCOT" w:date="2022-05-12T14:00:00Z">
        <w:r w:rsidRPr="00DD1A20">
          <w:rPr>
            <w:bCs/>
            <w:iCs/>
            <w:lang w:val="es-ES"/>
          </w:rPr>
          <w:t xml:space="preserve">) </w:t>
        </w:r>
      </w:ins>
    </w:p>
    <w:bookmarkEnd w:id="722"/>
    <w:p w14:paraId="045D0A42" w14:textId="77777777" w:rsidR="00DD1A20" w:rsidRPr="00DD1A20" w:rsidRDefault="00DD1A20" w:rsidP="00DD1A20">
      <w:pPr>
        <w:spacing w:after="240"/>
        <w:ind w:leftChars="300" w:left="2880" w:hangingChars="900" w:hanging="2160"/>
        <w:rPr>
          <w:ins w:id="814" w:author="ERCOT" w:date="2022-05-12T13:33:00Z"/>
          <w:bCs/>
          <w:lang w:val="fr-FR"/>
        </w:rPr>
      </w:pPr>
      <w:ins w:id="815" w:author="ERCOT" w:date="2022-05-12T13:33:00Z">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ins>
    </w:p>
    <w:p w14:paraId="005F4286"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DD1A20" w:rsidRPr="00DD1A20" w14:paraId="2ADD9538" w14:textId="77777777" w:rsidTr="009B7A5B">
        <w:tc>
          <w:tcPr>
            <w:tcW w:w="1043" w:type="pct"/>
          </w:tcPr>
          <w:p w14:paraId="6187B92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2ED759BA" w14:textId="77777777" w:rsidR="00DD1A20" w:rsidRPr="00DD1A20" w:rsidRDefault="00DD1A20" w:rsidP="00DD1A20">
            <w:pPr>
              <w:spacing w:after="240"/>
              <w:rPr>
                <w:b/>
                <w:iCs/>
                <w:sz w:val="20"/>
                <w:szCs w:val="20"/>
              </w:rPr>
            </w:pPr>
            <w:r w:rsidRPr="00DD1A20">
              <w:rPr>
                <w:b/>
                <w:iCs/>
                <w:sz w:val="20"/>
                <w:szCs w:val="20"/>
              </w:rPr>
              <w:t>Unit</w:t>
            </w:r>
          </w:p>
        </w:tc>
        <w:tc>
          <w:tcPr>
            <w:tcW w:w="3508" w:type="pct"/>
          </w:tcPr>
          <w:p w14:paraId="1699F1CA"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85691F4" w14:textId="77777777" w:rsidTr="009B7A5B">
        <w:tc>
          <w:tcPr>
            <w:tcW w:w="1043" w:type="pct"/>
          </w:tcPr>
          <w:p w14:paraId="11B26016" w14:textId="77777777" w:rsidR="00DD1A20" w:rsidRPr="00DD1A20" w:rsidRDefault="00DD1A20" w:rsidP="00DD1A20">
            <w:pPr>
              <w:spacing w:after="60"/>
              <w:rPr>
                <w:iCs/>
                <w:sz w:val="20"/>
                <w:szCs w:val="20"/>
              </w:rPr>
            </w:pPr>
            <w:r w:rsidRPr="00DD1A20">
              <w:rPr>
                <w:iCs/>
                <w:sz w:val="20"/>
                <w:szCs w:val="20"/>
              </w:rPr>
              <w:t>RRFQAMTQSETOT</w:t>
            </w:r>
            <w:r w:rsidRPr="00DD1A20">
              <w:rPr>
                <w:i/>
                <w:iCs/>
                <w:sz w:val="20"/>
                <w:szCs w:val="20"/>
              </w:rPr>
              <w:t xml:space="preserve"> </w:t>
            </w:r>
            <w:r w:rsidRPr="00DD1A20">
              <w:rPr>
                <w:i/>
                <w:iCs/>
                <w:sz w:val="20"/>
                <w:szCs w:val="20"/>
                <w:vertAlign w:val="subscript"/>
              </w:rPr>
              <w:t>q</w:t>
            </w:r>
          </w:p>
        </w:tc>
        <w:tc>
          <w:tcPr>
            <w:tcW w:w="449" w:type="pct"/>
          </w:tcPr>
          <w:p w14:paraId="031CDE33" w14:textId="77777777" w:rsidR="00DD1A20" w:rsidRPr="00DD1A20" w:rsidRDefault="00DD1A20" w:rsidP="00DD1A20">
            <w:pPr>
              <w:spacing w:after="60"/>
              <w:rPr>
                <w:iCs/>
                <w:sz w:val="20"/>
                <w:szCs w:val="20"/>
              </w:rPr>
            </w:pPr>
            <w:r w:rsidRPr="00DD1A20">
              <w:rPr>
                <w:iCs/>
                <w:sz w:val="20"/>
                <w:szCs w:val="20"/>
              </w:rPr>
              <w:t>$</w:t>
            </w:r>
          </w:p>
        </w:tc>
        <w:tc>
          <w:tcPr>
            <w:tcW w:w="3508" w:type="pct"/>
          </w:tcPr>
          <w:p w14:paraId="0584F278" w14:textId="77777777" w:rsidR="00DD1A20" w:rsidRPr="00DD1A20" w:rsidRDefault="00DD1A20" w:rsidP="00DD1A20">
            <w:pPr>
              <w:spacing w:after="60"/>
              <w:rPr>
                <w:i/>
                <w:iCs/>
                <w:sz w:val="20"/>
                <w:szCs w:val="20"/>
              </w:rPr>
            </w:pPr>
            <w:r w:rsidRPr="00DD1A20">
              <w:rPr>
                <w:i/>
                <w:iCs/>
                <w:sz w:val="20"/>
                <w:szCs w:val="20"/>
              </w:rPr>
              <w:t>Responsive Reserve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76EDD4DA" w14:textId="77777777" w:rsidTr="009B7A5B">
        <w:tc>
          <w:tcPr>
            <w:tcW w:w="1043" w:type="pct"/>
          </w:tcPr>
          <w:p w14:paraId="0C2A1C7E" w14:textId="77777777" w:rsidR="00DD1A20" w:rsidRPr="00DD1A20" w:rsidRDefault="00DD1A20" w:rsidP="00DD1A20">
            <w:pPr>
              <w:spacing w:after="60"/>
              <w:rPr>
                <w:iCs/>
                <w:sz w:val="20"/>
                <w:szCs w:val="20"/>
              </w:rPr>
            </w:pPr>
            <w:r w:rsidRPr="00DD1A20">
              <w:rPr>
                <w:iCs/>
                <w:sz w:val="20"/>
                <w:szCs w:val="20"/>
              </w:rPr>
              <w:t>RRRFQAMT</w:t>
            </w:r>
            <w:r w:rsidRPr="00DD1A20">
              <w:rPr>
                <w:i/>
                <w:iCs/>
                <w:sz w:val="20"/>
                <w:szCs w:val="20"/>
              </w:rPr>
              <w:t xml:space="preserve"> </w:t>
            </w:r>
            <w:r w:rsidRPr="00DD1A20">
              <w:rPr>
                <w:i/>
                <w:iCs/>
                <w:sz w:val="20"/>
                <w:szCs w:val="20"/>
                <w:vertAlign w:val="subscript"/>
              </w:rPr>
              <w:t>q</w:t>
            </w:r>
          </w:p>
        </w:tc>
        <w:tc>
          <w:tcPr>
            <w:tcW w:w="449" w:type="pct"/>
          </w:tcPr>
          <w:p w14:paraId="4693D6AE" w14:textId="77777777" w:rsidR="00DD1A20" w:rsidRPr="00DD1A20" w:rsidRDefault="00DD1A20" w:rsidP="00DD1A20">
            <w:pPr>
              <w:spacing w:after="60"/>
              <w:rPr>
                <w:iCs/>
                <w:sz w:val="20"/>
                <w:szCs w:val="20"/>
              </w:rPr>
            </w:pPr>
            <w:r w:rsidRPr="00DD1A20">
              <w:rPr>
                <w:iCs/>
                <w:sz w:val="20"/>
                <w:szCs w:val="20"/>
              </w:rPr>
              <w:t>$</w:t>
            </w:r>
          </w:p>
        </w:tc>
        <w:tc>
          <w:tcPr>
            <w:tcW w:w="3508" w:type="pct"/>
          </w:tcPr>
          <w:p w14:paraId="309FA0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61406773" w14:textId="77777777" w:rsidTr="009B7A5B">
        <w:tc>
          <w:tcPr>
            <w:tcW w:w="1043" w:type="pct"/>
          </w:tcPr>
          <w:p w14:paraId="1D0B9BD8" w14:textId="77777777" w:rsidR="00DD1A20" w:rsidRPr="00DD1A20" w:rsidRDefault="00DD1A20" w:rsidP="00DD1A20">
            <w:pPr>
              <w:spacing w:after="60"/>
              <w:rPr>
                <w:iCs/>
                <w:sz w:val="20"/>
                <w:szCs w:val="20"/>
              </w:rPr>
            </w:pPr>
            <w:r w:rsidRPr="00DD1A20">
              <w:rPr>
                <w:iCs/>
                <w:sz w:val="20"/>
                <w:szCs w:val="20"/>
              </w:rPr>
              <w:t>RRFQAMT</w:t>
            </w:r>
            <w:r w:rsidRPr="00DD1A20">
              <w:rPr>
                <w:i/>
                <w:iCs/>
                <w:sz w:val="20"/>
                <w:szCs w:val="20"/>
              </w:rPr>
              <w:t xml:space="preserve"> </w:t>
            </w:r>
            <w:r w:rsidRPr="00DD1A20">
              <w:rPr>
                <w:i/>
                <w:iCs/>
                <w:sz w:val="20"/>
                <w:szCs w:val="20"/>
                <w:vertAlign w:val="subscript"/>
              </w:rPr>
              <w:t>q</w:t>
            </w:r>
          </w:p>
        </w:tc>
        <w:tc>
          <w:tcPr>
            <w:tcW w:w="449" w:type="pct"/>
          </w:tcPr>
          <w:p w14:paraId="61666FA1" w14:textId="77777777" w:rsidR="00DD1A20" w:rsidRPr="00DD1A20" w:rsidRDefault="00DD1A20" w:rsidP="00DD1A20">
            <w:pPr>
              <w:spacing w:after="60"/>
              <w:rPr>
                <w:iCs/>
                <w:sz w:val="20"/>
                <w:szCs w:val="20"/>
              </w:rPr>
            </w:pPr>
            <w:r w:rsidRPr="00DD1A20">
              <w:rPr>
                <w:iCs/>
                <w:sz w:val="20"/>
                <w:szCs w:val="20"/>
              </w:rPr>
              <w:t>$</w:t>
            </w:r>
          </w:p>
        </w:tc>
        <w:tc>
          <w:tcPr>
            <w:tcW w:w="3508" w:type="pct"/>
          </w:tcPr>
          <w:p w14:paraId="31D55C3D" w14:textId="77777777" w:rsidR="00DD1A20" w:rsidRPr="00DD1A20" w:rsidRDefault="00DD1A20" w:rsidP="00DD1A20">
            <w:pPr>
              <w:spacing w:after="60"/>
              <w:rPr>
                <w:iCs/>
                <w:sz w:val="20"/>
                <w:szCs w:val="20"/>
              </w:rPr>
            </w:pP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RRS, for the hour.</w:t>
            </w:r>
          </w:p>
        </w:tc>
      </w:tr>
      <w:tr w:rsidR="00DD1A20" w:rsidRPr="00DD1A20" w14:paraId="4F371E06" w14:textId="77777777" w:rsidTr="009B7A5B">
        <w:tc>
          <w:tcPr>
            <w:tcW w:w="1043" w:type="pct"/>
            <w:tcBorders>
              <w:top w:val="single" w:sz="4" w:space="0" w:color="auto"/>
              <w:left w:val="single" w:sz="4" w:space="0" w:color="auto"/>
              <w:bottom w:val="single" w:sz="4" w:space="0" w:color="auto"/>
              <w:right w:val="single" w:sz="4" w:space="0" w:color="auto"/>
            </w:tcBorders>
          </w:tcPr>
          <w:p w14:paraId="7ECD9811" w14:textId="77777777" w:rsidR="00DD1A20" w:rsidRPr="00DD1A20" w:rsidRDefault="00DD1A20" w:rsidP="00DD1A20">
            <w:pPr>
              <w:spacing w:after="60"/>
              <w:rPr>
                <w:iCs/>
                <w:sz w:val="20"/>
                <w:szCs w:val="20"/>
              </w:rPr>
            </w:pPr>
            <w:r w:rsidRPr="00DD1A20">
              <w:rPr>
                <w:iCs/>
                <w:sz w:val="20"/>
                <w:szCs w:val="20"/>
              </w:rPr>
              <w:t xml:space="preserve">MCPCRR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04FB698" w14:textId="77777777" w:rsidR="00DD1A20" w:rsidRPr="00DD1A20" w:rsidRDefault="00DD1A20" w:rsidP="00DD1A20">
            <w:pPr>
              <w:spacing w:after="60"/>
              <w:rPr>
                <w:iCs/>
                <w:sz w:val="20"/>
                <w:szCs w:val="20"/>
              </w:rPr>
            </w:pPr>
            <w:r w:rsidRPr="00DD1A20">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7D1CA6C7" w14:textId="77777777" w:rsidR="00DD1A20" w:rsidRPr="00DD1A20" w:rsidRDefault="00DD1A20" w:rsidP="00DD1A20">
            <w:pPr>
              <w:spacing w:after="60"/>
              <w:rPr>
                <w:i/>
                <w:iCs/>
                <w:sz w:val="20"/>
                <w:szCs w:val="20"/>
              </w:rPr>
            </w:pPr>
            <w:r w:rsidRPr="00DD1A20">
              <w:rPr>
                <w:i/>
                <w:iCs/>
                <w:sz w:val="20"/>
                <w:szCs w:val="20"/>
              </w:rPr>
              <w:t>Market Clearing Price for Capacity for Responsive Reserve per market—</w:t>
            </w:r>
            <w:r w:rsidRPr="00DD1A20">
              <w:rPr>
                <w:iCs/>
                <w:sz w:val="20"/>
                <w:szCs w:val="20"/>
              </w:rPr>
              <w:t xml:space="preserve">The MCPC for RRS in the market </w:t>
            </w:r>
            <w:r w:rsidRPr="00DD1A20">
              <w:rPr>
                <w:i/>
                <w:iCs/>
                <w:sz w:val="20"/>
                <w:szCs w:val="20"/>
              </w:rPr>
              <w:t>m</w:t>
            </w:r>
            <w:r w:rsidRPr="00DD1A20">
              <w:rPr>
                <w:iCs/>
                <w:sz w:val="20"/>
                <w:szCs w:val="20"/>
              </w:rPr>
              <w:t>, for the hour.</w:t>
            </w:r>
          </w:p>
        </w:tc>
      </w:tr>
      <w:tr w:rsidR="00DD1A20" w:rsidRPr="00DD1A20" w14:paraId="5DA5CC9C" w14:textId="77777777" w:rsidTr="009B7A5B">
        <w:tc>
          <w:tcPr>
            <w:tcW w:w="1043" w:type="pct"/>
            <w:tcBorders>
              <w:top w:val="single" w:sz="4" w:space="0" w:color="auto"/>
              <w:left w:val="single" w:sz="4" w:space="0" w:color="auto"/>
              <w:bottom w:val="single" w:sz="4" w:space="0" w:color="auto"/>
              <w:right w:val="single" w:sz="4" w:space="0" w:color="auto"/>
            </w:tcBorders>
          </w:tcPr>
          <w:p w14:paraId="10879E3B" w14:textId="77777777" w:rsidR="00DD1A20" w:rsidRPr="00DD1A20" w:rsidRDefault="00DD1A20" w:rsidP="00DD1A20">
            <w:pPr>
              <w:spacing w:after="60"/>
              <w:rPr>
                <w:iCs/>
                <w:sz w:val="20"/>
                <w:szCs w:val="20"/>
              </w:rPr>
            </w:pPr>
            <w:r w:rsidRPr="00DD1A20">
              <w:rPr>
                <w:sz w:val="20"/>
                <w:szCs w:val="20"/>
              </w:rPr>
              <w:t xml:space="preserve">MCPCRR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3DCDECF0" w14:textId="77777777" w:rsidR="00DD1A20" w:rsidRPr="00DD1A20" w:rsidRDefault="00DD1A20" w:rsidP="00DD1A20">
            <w:pPr>
              <w:spacing w:after="60"/>
              <w:rPr>
                <w:iCs/>
                <w:sz w:val="20"/>
                <w:szCs w:val="20"/>
              </w:rPr>
            </w:pPr>
            <w:r w:rsidRPr="00DD1A20">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007932C" w14:textId="77777777" w:rsidR="00DD1A20" w:rsidRPr="00DD1A20" w:rsidRDefault="00DD1A20" w:rsidP="00DD1A20">
            <w:pPr>
              <w:spacing w:after="60"/>
              <w:rPr>
                <w:i/>
                <w:iCs/>
                <w:sz w:val="20"/>
                <w:szCs w:val="20"/>
              </w:rPr>
            </w:pPr>
            <w:r w:rsidRPr="00DD1A20">
              <w:rPr>
                <w:i/>
                <w:sz w:val="20"/>
                <w:szCs w:val="20"/>
              </w:rPr>
              <w:t>Market Clearing Price for Capacity for Responsive Reserve per RSASM—</w:t>
            </w:r>
            <w:r w:rsidRPr="00DD1A20">
              <w:rPr>
                <w:sz w:val="20"/>
                <w:szCs w:val="20"/>
              </w:rPr>
              <w:t xml:space="preserve">The MCPC for RRS in the RSASM </w:t>
            </w:r>
            <w:r w:rsidRPr="00DD1A20">
              <w:rPr>
                <w:i/>
                <w:sz w:val="20"/>
                <w:szCs w:val="20"/>
              </w:rPr>
              <w:t>rs</w:t>
            </w:r>
            <w:r w:rsidRPr="00DD1A20">
              <w:rPr>
                <w:sz w:val="20"/>
                <w:szCs w:val="20"/>
              </w:rPr>
              <w:t>, for the hour.</w:t>
            </w:r>
          </w:p>
        </w:tc>
      </w:tr>
      <w:tr w:rsidR="00DD1A20" w:rsidRPr="00DD1A20" w14:paraId="626E16E3" w14:textId="77777777" w:rsidTr="009B7A5B">
        <w:tc>
          <w:tcPr>
            <w:tcW w:w="1043" w:type="pct"/>
            <w:tcBorders>
              <w:top w:val="single" w:sz="4" w:space="0" w:color="auto"/>
              <w:left w:val="single" w:sz="4" w:space="0" w:color="auto"/>
              <w:bottom w:val="single" w:sz="4" w:space="0" w:color="auto"/>
              <w:right w:val="single" w:sz="4" w:space="0" w:color="auto"/>
            </w:tcBorders>
          </w:tcPr>
          <w:p w14:paraId="3CA75D68" w14:textId="77777777" w:rsidR="00DD1A20" w:rsidRPr="00DD1A20" w:rsidRDefault="00DD1A20" w:rsidP="00DD1A20">
            <w:pPr>
              <w:spacing w:after="60"/>
              <w:rPr>
                <w:iCs/>
                <w:sz w:val="20"/>
                <w:szCs w:val="20"/>
              </w:rPr>
            </w:pPr>
            <w:r w:rsidRPr="00DD1A20">
              <w:rPr>
                <w:iCs/>
                <w:sz w:val="20"/>
                <w:szCs w:val="20"/>
              </w:rPr>
              <w:t xml:space="preserve">RRFQ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B7255C" w14:textId="77777777" w:rsidR="00DD1A20" w:rsidRPr="00DD1A20" w:rsidRDefault="00DD1A20" w:rsidP="00DD1A20">
            <w:pPr>
              <w:spacing w:after="60"/>
              <w:rPr>
                <w:iCs/>
                <w:sz w:val="20"/>
                <w:szCs w:val="20"/>
              </w:rPr>
            </w:pPr>
            <w:r w:rsidRPr="00DD1A20">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C213EAC" w14:textId="77777777" w:rsidR="00DD1A20" w:rsidRPr="00DD1A20" w:rsidRDefault="00DD1A20" w:rsidP="00DD1A20">
            <w:pPr>
              <w:spacing w:after="60"/>
              <w:rPr>
                <w:i/>
                <w:iCs/>
                <w:sz w:val="20"/>
                <w:szCs w:val="20"/>
              </w:rPr>
            </w:pPr>
            <w:r w:rsidRPr="00DD1A20">
              <w:rPr>
                <w:i/>
                <w:iCs/>
                <w:sz w:val="20"/>
                <w:szCs w:val="20"/>
              </w:rPr>
              <w:t xml:space="preserve">Responsive Reserve Failure Quantity per QSE - </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RRS, for the hour.</w:t>
            </w:r>
          </w:p>
        </w:tc>
      </w:tr>
      <w:tr w:rsidR="00DD1A20" w:rsidRPr="00DD1A20" w14:paraId="341FAF99" w14:textId="77777777" w:rsidTr="009B7A5B">
        <w:tc>
          <w:tcPr>
            <w:tcW w:w="1043" w:type="pct"/>
            <w:tcBorders>
              <w:top w:val="single" w:sz="4" w:space="0" w:color="auto"/>
              <w:left w:val="single" w:sz="4" w:space="0" w:color="auto"/>
              <w:bottom w:val="single" w:sz="4" w:space="0" w:color="auto"/>
              <w:right w:val="single" w:sz="4" w:space="0" w:color="auto"/>
            </w:tcBorders>
          </w:tcPr>
          <w:p w14:paraId="3470EA77" w14:textId="77777777" w:rsidR="00DD1A20" w:rsidRPr="00DD1A20" w:rsidRDefault="00DD1A20" w:rsidP="00DD1A20">
            <w:pPr>
              <w:spacing w:after="60"/>
              <w:rPr>
                <w:iCs/>
                <w:sz w:val="20"/>
                <w:szCs w:val="20"/>
              </w:rPr>
            </w:pPr>
            <w:r w:rsidRPr="00DD1A20">
              <w:rPr>
                <w:sz w:val="20"/>
                <w:szCs w:val="20"/>
              </w:rPr>
              <w:t>RRRFQ</w:t>
            </w:r>
            <w:r w:rsidRPr="00DD1A20">
              <w:rPr>
                <w:i/>
                <w:sz w:val="20"/>
                <w:szCs w:val="20"/>
              </w:rPr>
              <w:t xml:space="preserve"> </w:t>
            </w:r>
            <w:r w:rsidRPr="00DD1A20">
              <w:rPr>
                <w:i/>
                <w:iCs/>
                <w:sz w:val="20"/>
                <w:szCs w:val="20"/>
                <w:vertAlign w:val="subscript"/>
              </w:rPr>
              <w:t>q,</w:t>
            </w:r>
            <w:r w:rsidRPr="00DD1A20">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6ADFB590" w14:textId="77777777" w:rsidR="00DD1A20" w:rsidRPr="00DD1A20" w:rsidRDefault="00DD1A20" w:rsidP="00DD1A20">
            <w:pPr>
              <w:spacing w:after="60"/>
              <w:rPr>
                <w:iCs/>
                <w:sz w:val="20"/>
                <w:szCs w:val="20"/>
              </w:rPr>
            </w:pPr>
            <w:r w:rsidRPr="00DD1A20">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3454974" w14:textId="77777777" w:rsidR="00DD1A20" w:rsidRPr="00DD1A20" w:rsidRDefault="00DD1A20" w:rsidP="00DD1A20">
            <w:pPr>
              <w:spacing w:after="60"/>
              <w:rPr>
                <w:iCs/>
                <w:sz w:val="20"/>
                <w:szCs w:val="20"/>
              </w:rPr>
            </w:pPr>
            <w:r w:rsidRPr="00DD1A20">
              <w:rPr>
                <w:i/>
                <w:sz w:val="20"/>
                <w:szCs w:val="20"/>
              </w:rPr>
              <w:t>Reconfiguration Responsive Reserve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RRS, for the hour.</w:t>
            </w:r>
          </w:p>
        </w:tc>
      </w:tr>
      <w:tr w:rsidR="00DD1A20" w:rsidRPr="00DD1A20" w14:paraId="1802AB03" w14:textId="77777777" w:rsidTr="009B7A5B">
        <w:trPr>
          <w:ins w:id="816"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A04CDC" w14:textId="77777777" w:rsidR="00DD1A20" w:rsidRPr="00DD1A20" w:rsidRDefault="00DD1A20" w:rsidP="00DD1A20">
            <w:pPr>
              <w:spacing w:after="60"/>
              <w:rPr>
                <w:ins w:id="817" w:author="ERCOT" w:date="2022-06-20T15:09:00Z"/>
                <w:bCs/>
                <w:iCs/>
                <w:sz w:val="20"/>
                <w:szCs w:val="20"/>
                <w:lang w:val="fr-FR"/>
              </w:rPr>
            </w:pPr>
            <w:ins w:id="818" w:author="ERCOT" w:date="2022-06-20T15: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26B16A51" w14:textId="77777777" w:rsidR="00DD1A20" w:rsidRPr="00DD1A20" w:rsidRDefault="00DD1A20" w:rsidP="00DD1A20">
            <w:pPr>
              <w:spacing w:after="60"/>
              <w:rPr>
                <w:ins w:id="819" w:author="ERCOT" w:date="2022-06-20T15:09:00Z"/>
                <w:iCs/>
                <w:sz w:val="20"/>
                <w:szCs w:val="20"/>
              </w:rPr>
            </w:pPr>
            <w:ins w:id="820"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7F486975" w14:textId="77777777" w:rsidR="00DD1A20" w:rsidRPr="00DD1A20" w:rsidRDefault="00DD1A20" w:rsidP="00DD1A20">
            <w:pPr>
              <w:spacing w:after="60"/>
              <w:rPr>
                <w:ins w:id="821" w:author="ERCOT" w:date="2022-06-20T15:09:00Z"/>
                <w:i/>
                <w:iCs/>
                <w:sz w:val="20"/>
                <w:szCs w:val="20"/>
              </w:rPr>
            </w:pPr>
            <w:ins w:id="822" w:author="ERCOT" w:date="2022-06-20T15: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6C35F962" w14:textId="77777777" w:rsidTr="009B7A5B">
        <w:trPr>
          <w:ins w:id="823"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9674F28" w14:textId="77777777" w:rsidR="00DD1A20" w:rsidRPr="00DD1A20" w:rsidRDefault="00DD1A20" w:rsidP="00DD1A20">
            <w:pPr>
              <w:spacing w:after="60"/>
              <w:rPr>
                <w:ins w:id="824" w:author="ERCOT" w:date="2022-06-20T15:09:00Z"/>
                <w:bCs/>
                <w:iCs/>
                <w:sz w:val="20"/>
                <w:szCs w:val="20"/>
                <w:lang w:val="fr-FR"/>
              </w:rPr>
            </w:pPr>
            <w:ins w:id="825" w:author="ERCOT" w:date="2022-06-20T15: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B548CCB" w14:textId="77777777" w:rsidR="00DD1A20" w:rsidRPr="00DD1A20" w:rsidRDefault="00DD1A20" w:rsidP="00DD1A20">
            <w:pPr>
              <w:spacing w:after="60"/>
              <w:rPr>
                <w:ins w:id="826" w:author="ERCOT" w:date="2022-06-20T15:09:00Z"/>
                <w:iCs/>
                <w:sz w:val="20"/>
                <w:szCs w:val="20"/>
              </w:rPr>
            </w:pPr>
            <w:ins w:id="827"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05AA2ABB" w14:textId="77777777" w:rsidR="00DD1A20" w:rsidRPr="00DD1A20" w:rsidRDefault="00DD1A20" w:rsidP="00DD1A20">
            <w:pPr>
              <w:spacing w:after="60"/>
              <w:rPr>
                <w:ins w:id="828" w:author="ERCOT" w:date="2022-06-20T15:09:00Z"/>
                <w:i/>
                <w:iCs/>
                <w:sz w:val="20"/>
                <w:szCs w:val="20"/>
              </w:rPr>
            </w:pPr>
            <w:ins w:id="829" w:author="ERCOT" w:date="2022-06-20T15:10: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5806138" w14:textId="77777777" w:rsidTr="009B7A5B">
        <w:trPr>
          <w:ins w:id="830"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AD204E" w14:textId="77777777" w:rsidR="00DD1A20" w:rsidRPr="00DD1A20" w:rsidRDefault="00DD1A20" w:rsidP="00DD1A20">
            <w:pPr>
              <w:spacing w:after="60"/>
              <w:rPr>
                <w:ins w:id="831" w:author="ERCOT" w:date="2022-06-20T15:09:00Z"/>
                <w:bCs/>
                <w:iCs/>
                <w:sz w:val="20"/>
                <w:szCs w:val="20"/>
                <w:lang w:val="fr-FR"/>
              </w:rPr>
            </w:pPr>
            <w:ins w:id="832" w:author="ERCOT" w:date="2022-06-20T15:10:00Z">
              <w:r w:rsidRPr="00DD1A20">
                <w:rPr>
                  <w:iCs/>
                  <w:sz w:val="20"/>
                  <w:szCs w:val="20"/>
                </w:rPr>
                <w:lastRenderedPageBreak/>
                <w:t>AVGRTASIP</w:t>
              </w:r>
            </w:ins>
          </w:p>
        </w:tc>
        <w:tc>
          <w:tcPr>
            <w:tcW w:w="449" w:type="pct"/>
            <w:tcBorders>
              <w:top w:val="single" w:sz="4" w:space="0" w:color="auto"/>
              <w:left w:val="single" w:sz="4" w:space="0" w:color="auto"/>
              <w:bottom w:val="single" w:sz="4" w:space="0" w:color="auto"/>
              <w:right w:val="single" w:sz="4" w:space="0" w:color="auto"/>
            </w:tcBorders>
          </w:tcPr>
          <w:p w14:paraId="25BD4C58" w14:textId="77777777" w:rsidR="00DD1A20" w:rsidRPr="00DD1A20" w:rsidRDefault="00DD1A20" w:rsidP="00DD1A20">
            <w:pPr>
              <w:spacing w:after="60"/>
              <w:rPr>
                <w:ins w:id="833" w:author="ERCOT" w:date="2022-06-20T15:09:00Z"/>
                <w:iCs/>
                <w:sz w:val="20"/>
                <w:szCs w:val="20"/>
              </w:rPr>
            </w:pPr>
            <w:ins w:id="834" w:author="ERCOT" w:date="2022-06-20T15:10:00Z">
              <w:r w:rsidRPr="00DD1A20">
                <w:rPr>
                  <w:sz w:val="20"/>
                  <w:szCs w:val="20"/>
                </w:rPr>
                <w:t>$/MW per hour</w:t>
              </w:r>
            </w:ins>
          </w:p>
        </w:tc>
        <w:tc>
          <w:tcPr>
            <w:tcW w:w="3508" w:type="pct"/>
            <w:tcBorders>
              <w:top w:val="single" w:sz="4" w:space="0" w:color="auto"/>
              <w:left w:val="single" w:sz="4" w:space="0" w:color="auto"/>
              <w:bottom w:val="single" w:sz="4" w:space="0" w:color="auto"/>
              <w:right w:val="single" w:sz="4" w:space="0" w:color="auto"/>
            </w:tcBorders>
          </w:tcPr>
          <w:p w14:paraId="6A26971F" w14:textId="77777777" w:rsidR="00DD1A20" w:rsidRPr="00DD1A20" w:rsidRDefault="00DD1A20" w:rsidP="00DD1A20">
            <w:pPr>
              <w:spacing w:after="60"/>
              <w:rPr>
                <w:ins w:id="835" w:author="ERCOT" w:date="2022-06-20T15:09:00Z"/>
                <w:i/>
                <w:iCs/>
                <w:sz w:val="20"/>
                <w:szCs w:val="20"/>
              </w:rPr>
            </w:pPr>
            <w:ins w:id="836" w:author="ERCOT" w:date="2022-06-20T15:10:00Z">
              <w:r w:rsidRPr="00DD1A20">
                <w:rPr>
                  <w:i/>
                  <w:iCs/>
                  <w:sz w:val="20"/>
                  <w:szCs w:val="20"/>
                </w:rPr>
                <w:t xml:space="preserve">Average Real-Time </w:t>
              </w:r>
              <w:r w:rsidRPr="00DD1A20">
                <w:rPr>
                  <w:i/>
                  <w:sz w:val="20"/>
                  <w:szCs w:val="20"/>
                </w:rPr>
                <w:t xml:space="preserve">Ancillary Service Imbalance </w:t>
              </w:r>
              <w:r w:rsidRPr="00DD1A20">
                <w:rPr>
                  <w:i/>
                  <w:iCs/>
                  <w:sz w:val="20"/>
                  <w:szCs w:val="20"/>
                </w:rPr>
                <w:t>Price</w:t>
              </w:r>
            </w:ins>
            <w:ins w:id="837" w:author="ERCOT" w:date="2022-05-16T12:57:00Z">
              <w:r w:rsidRPr="00DD1A20">
                <w:rPr>
                  <w:iCs/>
                  <w:sz w:val="20"/>
                  <w:szCs w:val="20"/>
                </w:rPr>
                <w:t>—</w:t>
              </w:r>
            </w:ins>
            <w:ins w:id="838" w:author="ERCOT" w:date="2022-06-20T15:10: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584E400E" w14:textId="77777777" w:rsidTr="009B7A5B">
        <w:trPr>
          <w:ins w:id="83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91E7CD6" w14:textId="77777777" w:rsidR="00DD1A20" w:rsidRPr="00DD1A20" w:rsidRDefault="00DD1A20" w:rsidP="00DD1A20">
            <w:pPr>
              <w:spacing w:after="60"/>
              <w:rPr>
                <w:ins w:id="840" w:author="ERCOT" w:date="2022-05-16T12:50:00Z"/>
                <w:sz w:val="20"/>
                <w:szCs w:val="20"/>
              </w:rPr>
            </w:pPr>
            <w:ins w:id="841" w:author="ERCOT" w:date="2022-05-16T12:51:00Z">
              <w:r w:rsidRPr="00DD1A20">
                <w:rPr>
                  <w:bCs/>
                  <w:iCs/>
                  <w:sz w:val="20"/>
                  <w:szCs w:val="20"/>
                  <w:lang w:val="fr-FR"/>
                </w:rPr>
                <w:t xml:space="preserve">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1A7C8E6" w14:textId="77777777" w:rsidR="00DD1A20" w:rsidRPr="00DD1A20" w:rsidRDefault="00DD1A20" w:rsidP="00DD1A20">
            <w:pPr>
              <w:spacing w:after="60"/>
              <w:rPr>
                <w:ins w:id="842" w:author="ERCOT" w:date="2022-05-16T12:50:00Z"/>
                <w:sz w:val="20"/>
                <w:szCs w:val="20"/>
              </w:rPr>
            </w:pPr>
            <w:ins w:id="843" w:author="ERCOT" w:date="2022-05-16T12:56: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CD3115F" w14:textId="77777777" w:rsidR="00DD1A20" w:rsidRPr="00DD1A20" w:rsidRDefault="00DD1A20" w:rsidP="00DD1A20">
            <w:pPr>
              <w:spacing w:after="60"/>
              <w:rPr>
                <w:ins w:id="844" w:author="ERCOT" w:date="2022-05-16T12:50:00Z"/>
                <w:i/>
                <w:sz w:val="20"/>
                <w:szCs w:val="20"/>
              </w:rPr>
            </w:pPr>
            <w:ins w:id="845" w:author="ERCOT" w:date="2022-05-16T12:56:00Z">
              <w:r w:rsidRPr="00DD1A20">
                <w:rPr>
                  <w:i/>
                  <w:iCs/>
                  <w:sz w:val="20"/>
                  <w:szCs w:val="20"/>
                </w:rPr>
                <w:t>Total Self-Arranged Responsive Reserve Quantity per QSE for all markets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DAM and all SASMs.</w:t>
              </w:r>
            </w:ins>
          </w:p>
        </w:tc>
      </w:tr>
      <w:tr w:rsidR="00DD1A20" w:rsidRPr="00DD1A20" w14:paraId="19ED7CF1" w14:textId="77777777" w:rsidTr="009B7A5B">
        <w:trPr>
          <w:ins w:id="84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CFC2B0F" w14:textId="77777777" w:rsidR="00DD1A20" w:rsidRPr="00DD1A20" w:rsidRDefault="00DD1A20" w:rsidP="00DD1A20">
            <w:pPr>
              <w:spacing w:after="60"/>
              <w:rPr>
                <w:ins w:id="847" w:author="ERCOT" w:date="2022-05-16T12:50:00Z"/>
                <w:sz w:val="20"/>
                <w:szCs w:val="20"/>
              </w:rPr>
            </w:pPr>
            <w:ins w:id="848" w:author="ERCOT" w:date="2022-05-16T12:51:00Z">
              <w:r w:rsidRPr="00DD1A20">
                <w:rPr>
                  <w:bCs/>
                  <w:sz w:val="20"/>
                  <w:szCs w:val="20"/>
                </w:rPr>
                <w:t>RRTRSQ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10CAD5A" w14:textId="77777777" w:rsidR="00DD1A20" w:rsidRPr="00DD1A20" w:rsidRDefault="00DD1A20" w:rsidP="00DD1A20">
            <w:pPr>
              <w:spacing w:after="60"/>
              <w:rPr>
                <w:ins w:id="849" w:author="ERCOT" w:date="2022-05-16T12:50:00Z"/>
                <w:sz w:val="20"/>
                <w:szCs w:val="20"/>
              </w:rPr>
            </w:pPr>
            <w:ins w:id="850" w:author="ERCOT" w:date="2022-05-16T14: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E63136F" w14:textId="77777777" w:rsidR="00DD1A20" w:rsidRPr="00DD1A20" w:rsidRDefault="00DD1A20" w:rsidP="00DD1A20">
            <w:pPr>
              <w:spacing w:after="60"/>
              <w:rPr>
                <w:ins w:id="851" w:author="ERCOT" w:date="2022-05-16T12:50:00Z"/>
                <w:i/>
                <w:sz w:val="20"/>
                <w:szCs w:val="20"/>
              </w:rPr>
            </w:pPr>
            <w:ins w:id="852" w:author="ERCOT" w:date="2022-05-16T14:03:00Z">
              <w:r w:rsidRPr="00DD1A20">
                <w:rPr>
                  <w:i/>
                  <w:sz w:val="20"/>
                  <w:szCs w:val="20"/>
                </w:rPr>
                <w:t>Responsive Reserve Trade Sale per QSE</w:t>
              </w:r>
            </w:ins>
            <w:ins w:id="853" w:author="ERCOT" w:date="2022-05-16T12:57:00Z">
              <w:r w:rsidRPr="00DD1A20">
                <w:rPr>
                  <w:iCs/>
                  <w:sz w:val="20"/>
                  <w:szCs w:val="20"/>
                </w:rPr>
                <w:t>—</w:t>
              </w:r>
            </w:ins>
            <w:ins w:id="854" w:author="ERCOT" w:date="2022-05-16T14:04:00Z">
              <w:r w:rsidRPr="00DD1A20">
                <w:rPr>
                  <w:iCs/>
                  <w:sz w:val="20"/>
                  <w:szCs w:val="20"/>
                </w:rPr>
                <w:t xml:space="preserve">QSE </w:t>
              </w:r>
              <w:r w:rsidRPr="00DD1A20">
                <w:rPr>
                  <w:i/>
                  <w:iCs/>
                  <w:sz w:val="20"/>
                  <w:szCs w:val="20"/>
                </w:rPr>
                <w:t>q</w:t>
              </w:r>
              <w:r w:rsidRPr="00DD1A20">
                <w:rPr>
                  <w:iCs/>
                  <w:sz w:val="20"/>
                  <w:szCs w:val="20"/>
                </w:rPr>
                <w:t xml:space="preserve">’s total </w:t>
              </w:r>
            </w:ins>
            <w:ins w:id="855" w:author="ERCOT 120122" w:date="2022-12-01T11:30:00Z">
              <w:r w:rsidRPr="00DD1A20">
                <w:rPr>
                  <w:iCs/>
                  <w:sz w:val="20"/>
                  <w:szCs w:val="20"/>
                </w:rPr>
                <w:t xml:space="preserve">time-weighted </w:t>
              </w:r>
            </w:ins>
            <w:ins w:id="856" w:author="ERCOT" w:date="2022-05-16T15:29:00Z">
              <w:r w:rsidRPr="00DD1A20">
                <w:rPr>
                  <w:iCs/>
                  <w:sz w:val="20"/>
                  <w:szCs w:val="20"/>
                </w:rPr>
                <w:t xml:space="preserve">average </w:t>
              </w:r>
            </w:ins>
            <w:ins w:id="857" w:author="ERCOT" w:date="2022-05-16T14:04:00Z">
              <w:r w:rsidRPr="00DD1A20">
                <w:rPr>
                  <w:iCs/>
                  <w:sz w:val="20"/>
                  <w:szCs w:val="20"/>
                </w:rPr>
                <w:t xml:space="preserve">capacity </w:t>
              </w:r>
            </w:ins>
            <w:ins w:id="858" w:author="ERCOT" w:date="2022-05-16T14:05:00Z">
              <w:r w:rsidRPr="00DD1A20">
                <w:rPr>
                  <w:iCs/>
                  <w:sz w:val="20"/>
                  <w:szCs w:val="20"/>
                </w:rPr>
                <w:t>T</w:t>
              </w:r>
            </w:ins>
            <w:ins w:id="859" w:author="ERCOT" w:date="2022-05-16T14:04:00Z">
              <w:r w:rsidRPr="00DD1A20">
                <w:rPr>
                  <w:iCs/>
                  <w:sz w:val="20"/>
                  <w:szCs w:val="20"/>
                </w:rPr>
                <w:t xml:space="preserve">rade </w:t>
              </w:r>
            </w:ins>
            <w:ins w:id="860" w:author="ERCOT" w:date="2022-05-16T14:05:00Z">
              <w:r w:rsidRPr="00DD1A20">
                <w:rPr>
                  <w:iCs/>
                  <w:sz w:val="20"/>
                  <w:szCs w:val="20"/>
                </w:rPr>
                <w:t>S</w:t>
              </w:r>
            </w:ins>
            <w:ins w:id="861" w:author="ERCOT" w:date="2022-05-16T14:04:00Z">
              <w:r w:rsidRPr="00DD1A20">
                <w:rPr>
                  <w:iCs/>
                  <w:sz w:val="20"/>
                  <w:szCs w:val="20"/>
                </w:rPr>
                <w:t>ale for RRS, for the hour.</w:t>
              </w:r>
            </w:ins>
            <w:ins w:id="862" w:author="ERCOT 120122" w:date="2022-12-01T11:30:00Z">
              <w:r w:rsidRPr="00DD1A20">
                <w:rPr>
                  <w:iCs/>
                  <w:sz w:val="20"/>
                  <w:szCs w:val="20"/>
                </w:rPr>
                <w:t xml:space="preserve">  The time-weighted average value is rounded to 0.1 MW.</w:t>
              </w:r>
            </w:ins>
          </w:p>
        </w:tc>
      </w:tr>
      <w:tr w:rsidR="00DD1A20" w:rsidRPr="00DD1A20" w14:paraId="19058006" w14:textId="77777777" w:rsidTr="009B7A5B">
        <w:trPr>
          <w:ins w:id="86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6DEF2E8" w14:textId="77777777" w:rsidR="00DD1A20" w:rsidRPr="00DD1A20" w:rsidRDefault="00DD1A20" w:rsidP="00DD1A20">
            <w:pPr>
              <w:spacing w:after="60"/>
              <w:rPr>
                <w:ins w:id="864" w:author="ERCOT" w:date="2022-05-16T12:50:00Z"/>
                <w:sz w:val="20"/>
                <w:szCs w:val="20"/>
              </w:rPr>
            </w:pPr>
            <w:ins w:id="865" w:author="ERCOT" w:date="2022-05-16T12:51:00Z">
              <w:r w:rsidRPr="00DD1A20">
                <w:rPr>
                  <w:bCs/>
                  <w:iCs/>
                  <w:sz w:val="20"/>
                  <w:szCs w:val="20"/>
                  <w:lang w:val="es-ES"/>
                </w:rPr>
                <w:t xml:space="preserve">RTPCRR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2198173" w14:textId="77777777" w:rsidR="00DD1A20" w:rsidRPr="00DD1A20" w:rsidRDefault="00DD1A20" w:rsidP="00DD1A20">
            <w:pPr>
              <w:spacing w:after="60"/>
              <w:rPr>
                <w:ins w:id="866" w:author="ERCOT" w:date="2022-05-16T12:50:00Z"/>
                <w:sz w:val="20"/>
                <w:szCs w:val="20"/>
              </w:rPr>
            </w:pPr>
            <w:ins w:id="867"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7880A71" w14:textId="77777777" w:rsidR="00DD1A20" w:rsidRPr="00DD1A20" w:rsidRDefault="00DD1A20" w:rsidP="00DD1A20">
            <w:pPr>
              <w:spacing w:after="60"/>
              <w:rPr>
                <w:ins w:id="868" w:author="ERCOT" w:date="2022-05-16T12:50:00Z"/>
                <w:i/>
                <w:sz w:val="20"/>
                <w:szCs w:val="20"/>
              </w:rPr>
            </w:pPr>
            <w:ins w:id="869" w:author="ERCOT" w:date="2022-05-16T12:57:00Z">
              <w:r w:rsidRPr="00DD1A20">
                <w:rPr>
                  <w:i/>
                  <w:iCs/>
                  <w:sz w:val="20"/>
                  <w:szCs w:val="20"/>
                </w:rPr>
                <w:t>Procured Capacity for Responsive 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w:t>
              </w:r>
            </w:ins>
            <w:ins w:id="870" w:author="ERCOT" w:date="2022-06-29T08:55:00Z">
              <w:r w:rsidRPr="00DD1A20">
                <w:rPr>
                  <w:iCs/>
                  <w:sz w:val="20"/>
                  <w:szCs w:val="20"/>
                </w:rPr>
                <w:t xml:space="preserve">(SASM or RSASM) </w:t>
              </w:r>
            </w:ins>
            <w:ins w:id="871" w:author="ERCOT" w:date="2022-05-16T12:57:00Z">
              <w:r w:rsidRPr="00DD1A20">
                <w:rPr>
                  <w:iCs/>
                  <w:sz w:val="20"/>
                  <w:szCs w:val="20"/>
                </w:rPr>
                <w:t>to provide RRS, for the hour.</w:t>
              </w:r>
            </w:ins>
          </w:p>
        </w:tc>
      </w:tr>
      <w:tr w:rsidR="00DD1A20" w:rsidRPr="00DD1A20" w14:paraId="376FA3E6" w14:textId="77777777" w:rsidTr="009B7A5B">
        <w:trPr>
          <w:ins w:id="87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30D1A09" w14:textId="77777777" w:rsidR="00DD1A20" w:rsidRPr="00DD1A20" w:rsidRDefault="00DD1A20" w:rsidP="00DD1A20">
            <w:pPr>
              <w:spacing w:after="60"/>
              <w:rPr>
                <w:ins w:id="873" w:author="ERCOT" w:date="2022-05-16T12:50:00Z"/>
                <w:sz w:val="20"/>
                <w:szCs w:val="20"/>
              </w:rPr>
            </w:pPr>
            <w:ins w:id="874" w:author="ERCOT" w:date="2022-05-16T12:52:00Z">
              <w:r w:rsidRPr="00DD1A20">
                <w:rPr>
                  <w:bCs/>
                  <w:iCs/>
                  <w:sz w:val="20"/>
                  <w:szCs w:val="20"/>
                  <w:lang w:val="es-ES"/>
                </w:rPr>
                <w:t xml:space="preserve">PCRR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AC730F" w14:textId="77777777" w:rsidR="00DD1A20" w:rsidRPr="00DD1A20" w:rsidRDefault="00DD1A20" w:rsidP="00DD1A20">
            <w:pPr>
              <w:spacing w:after="60"/>
              <w:rPr>
                <w:ins w:id="875" w:author="ERCOT" w:date="2022-05-16T12:50:00Z"/>
                <w:sz w:val="20"/>
                <w:szCs w:val="20"/>
              </w:rPr>
            </w:pPr>
            <w:ins w:id="87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AC6CB3C" w14:textId="77777777" w:rsidR="00DD1A20" w:rsidRPr="00DD1A20" w:rsidRDefault="00DD1A20" w:rsidP="00DD1A20">
            <w:pPr>
              <w:spacing w:after="60"/>
              <w:rPr>
                <w:ins w:id="877" w:author="ERCOT" w:date="2022-05-16T12:50:00Z"/>
                <w:i/>
                <w:sz w:val="20"/>
                <w:szCs w:val="20"/>
              </w:rPr>
            </w:pPr>
            <w:ins w:id="878" w:author="ERCOT" w:date="2022-05-16T12:57:00Z">
              <w:r w:rsidRPr="00DD1A20">
                <w:rPr>
                  <w:i/>
                  <w:iCs/>
                  <w:sz w:val="20"/>
                  <w:szCs w:val="20"/>
                </w:rPr>
                <w:t>Procured Capacity for Responsive Reserve per QSE in DAM</w:t>
              </w:r>
              <w:r w:rsidRPr="00DD1A20">
                <w:rPr>
                  <w:iCs/>
                  <w:sz w:val="20"/>
                  <w:szCs w:val="20"/>
                </w:rPr>
                <w:t xml:space="preserve">—The total RRS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4B1EC715" w14:textId="77777777" w:rsidTr="009B7A5B">
        <w:trPr>
          <w:ins w:id="87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0EF85FF" w14:textId="77777777" w:rsidR="00DD1A20" w:rsidRPr="00DD1A20" w:rsidRDefault="00DD1A20" w:rsidP="00DD1A20">
            <w:pPr>
              <w:spacing w:after="60"/>
              <w:rPr>
                <w:ins w:id="880" w:author="ERCOT" w:date="2022-05-16T12:50:00Z"/>
                <w:sz w:val="20"/>
                <w:szCs w:val="20"/>
              </w:rPr>
            </w:pPr>
            <w:ins w:id="881" w:author="ERCOT" w:date="2022-05-16T12:52:00Z">
              <w:r w:rsidRPr="00DD1A20">
                <w:rPr>
                  <w:bCs/>
                  <w:iCs/>
                  <w:sz w:val="20"/>
                  <w:szCs w:val="20"/>
                  <w:lang w:val="es-ES"/>
                </w:rPr>
                <w:t xml:space="preserve">RUCRRQ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0FF46081" w14:textId="77777777" w:rsidR="00DD1A20" w:rsidRPr="00DD1A20" w:rsidRDefault="00DD1A20" w:rsidP="00DD1A20">
            <w:pPr>
              <w:spacing w:after="60"/>
              <w:rPr>
                <w:ins w:id="882" w:author="ERCOT" w:date="2022-05-16T12:50:00Z"/>
                <w:sz w:val="20"/>
                <w:szCs w:val="20"/>
              </w:rPr>
            </w:pPr>
            <w:ins w:id="883" w:author="ERCOT" w:date="2022-05-16T14:06: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D26F8AD" w14:textId="77777777" w:rsidR="00DD1A20" w:rsidRPr="00DD1A20" w:rsidRDefault="00DD1A20" w:rsidP="00DD1A20">
            <w:pPr>
              <w:spacing w:after="60"/>
              <w:rPr>
                <w:ins w:id="884" w:author="ERCOT" w:date="2022-05-16T12:50:00Z"/>
                <w:iCs/>
                <w:sz w:val="20"/>
                <w:szCs w:val="20"/>
              </w:rPr>
            </w:pPr>
            <w:ins w:id="885" w:author="ERCOT" w:date="2022-05-16T14:07:00Z">
              <w:r w:rsidRPr="00DD1A20">
                <w:rPr>
                  <w:i/>
                  <w:sz w:val="20"/>
                  <w:szCs w:val="20"/>
                </w:rPr>
                <w:t xml:space="preserve">RUC-committed </w:t>
              </w:r>
            </w:ins>
            <w:ins w:id="886" w:author="ERCOT" w:date="2022-05-16T14:08:00Z">
              <w:r w:rsidRPr="00DD1A20">
                <w:rPr>
                  <w:i/>
                  <w:sz w:val="20"/>
                  <w:szCs w:val="20"/>
                </w:rPr>
                <w:t>f</w:t>
              </w:r>
            </w:ins>
            <w:ins w:id="887" w:author="ERCOT" w:date="2022-05-16T14:07:00Z">
              <w:r w:rsidRPr="00DD1A20">
                <w:rPr>
                  <w:i/>
                  <w:sz w:val="20"/>
                  <w:szCs w:val="20"/>
                </w:rPr>
                <w:t>or Responsive Reserve per QSE</w:t>
              </w:r>
            </w:ins>
            <w:ins w:id="888" w:author="ERCOT" w:date="2022-05-16T12:57:00Z">
              <w:r w:rsidRPr="00DD1A20">
                <w:rPr>
                  <w:iCs/>
                  <w:sz w:val="20"/>
                  <w:szCs w:val="20"/>
                </w:rPr>
                <w:t>—</w:t>
              </w:r>
            </w:ins>
            <w:ins w:id="889" w:author="ERCOT" w:date="2022-06-20T15:39:00Z">
              <w:r w:rsidRPr="00DD1A20">
                <w:rPr>
                  <w:iCs/>
                  <w:sz w:val="20"/>
                  <w:szCs w:val="20"/>
                </w:rPr>
                <w:t xml:space="preserve">The total quantity of RRS committed by the RUC Process for Resources represented by QSE </w:t>
              </w:r>
              <w:r w:rsidRPr="00DD1A20">
                <w:rPr>
                  <w:i/>
                  <w:sz w:val="20"/>
                  <w:szCs w:val="20"/>
                </w:rPr>
                <w:t>q</w:t>
              </w:r>
            </w:ins>
            <w:ins w:id="890" w:author="ERCOT" w:date="2022-05-16T14:08:00Z">
              <w:r w:rsidRPr="00DD1A20">
                <w:rPr>
                  <w:iCs/>
                  <w:sz w:val="20"/>
                  <w:szCs w:val="20"/>
                </w:rPr>
                <w:t>, for the hour</w:t>
              </w:r>
            </w:ins>
            <w:ins w:id="891" w:author="ERCOT" w:date="2022-09-20T08:41:00Z">
              <w:r w:rsidRPr="00DD1A20">
                <w:rPr>
                  <w:iCs/>
                  <w:sz w:val="20"/>
                  <w:szCs w:val="20"/>
                </w:rPr>
                <w:t>.</w:t>
              </w:r>
            </w:ins>
          </w:p>
        </w:tc>
      </w:tr>
      <w:tr w:rsidR="00DD1A20" w:rsidRPr="00DD1A20" w14:paraId="663DAAE4" w14:textId="77777777" w:rsidTr="009B7A5B">
        <w:trPr>
          <w:ins w:id="89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6C86058" w14:textId="77777777" w:rsidR="00DD1A20" w:rsidRPr="00DD1A20" w:rsidRDefault="00DD1A20" w:rsidP="00DD1A20">
            <w:pPr>
              <w:spacing w:after="60"/>
              <w:rPr>
                <w:ins w:id="893" w:author="ERCOT" w:date="2022-05-16T12:50:00Z"/>
                <w:sz w:val="20"/>
                <w:szCs w:val="20"/>
              </w:rPr>
            </w:pPr>
            <w:ins w:id="894" w:author="ERCOT" w:date="2022-05-16T12:52:00Z">
              <w:r w:rsidRPr="00DD1A20">
                <w:rPr>
                  <w:bCs/>
                  <w:sz w:val="20"/>
                  <w:szCs w:val="20"/>
                </w:rPr>
                <w:t>RRTR</w:t>
              </w:r>
            </w:ins>
            <w:ins w:id="895" w:author="ERCOT" w:date="2022-05-16T14:06:00Z">
              <w:r w:rsidRPr="00DD1A20">
                <w:rPr>
                  <w:bCs/>
                  <w:sz w:val="20"/>
                  <w:szCs w:val="20"/>
                </w:rPr>
                <w:t>P</w:t>
              </w:r>
            </w:ins>
            <w:ins w:id="896" w:author="ERCOT" w:date="2022-05-16T12:52:00Z">
              <w:r w:rsidRPr="00DD1A20">
                <w:rPr>
                  <w:bCs/>
                  <w:sz w:val="20"/>
                  <w:szCs w:val="20"/>
                </w:rPr>
                <w:t>Q</w:t>
              </w:r>
            </w:ins>
            <w:ins w:id="897" w:author="ERCOT" w:date="2022-06-10T10:52: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50982" w14:textId="77777777" w:rsidR="00DD1A20" w:rsidRPr="00DD1A20" w:rsidRDefault="00DD1A20" w:rsidP="00DD1A20">
            <w:pPr>
              <w:spacing w:after="60"/>
              <w:rPr>
                <w:ins w:id="898" w:author="ERCOT" w:date="2022-05-16T12:50:00Z"/>
                <w:sz w:val="20"/>
                <w:szCs w:val="20"/>
              </w:rPr>
            </w:pPr>
            <w:ins w:id="899" w:author="ERCOT" w:date="2022-06-20T15:3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EA6551" w14:textId="77777777" w:rsidR="00DD1A20" w:rsidRPr="00DD1A20" w:rsidRDefault="00DD1A20" w:rsidP="00DD1A20">
            <w:pPr>
              <w:spacing w:after="60"/>
              <w:rPr>
                <w:ins w:id="900" w:author="ERCOT" w:date="2022-05-16T12:50:00Z"/>
                <w:i/>
                <w:sz w:val="20"/>
                <w:szCs w:val="20"/>
              </w:rPr>
            </w:pPr>
            <w:ins w:id="901" w:author="ERCOT" w:date="2022-05-16T14:05:00Z">
              <w:r w:rsidRPr="00DD1A20">
                <w:rPr>
                  <w:i/>
                  <w:sz w:val="20"/>
                  <w:szCs w:val="20"/>
                </w:rPr>
                <w:t>Responsive Reserve Trade Purchases per QSE</w:t>
              </w:r>
            </w:ins>
            <w:ins w:id="902" w:author="ERCOT" w:date="2022-05-16T12:57:00Z">
              <w:r w:rsidRPr="00DD1A20">
                <w:rPr>
                  <w:iCs/>
                  <w:sz w:val="20"/>
                  <w:szCs w:val="20"/>
                </w:rPr>
                <w:t>—</w:t>
              </w:r>
            </w:ins>
            <w:ins w:id="903" w:author="ERCOT" w:date="2022-05-16T14:05:00Z">
              <w:r w:rsidRPr="00DD1A20">
                <w:rPr>
                  <w:iCs/>
                  <w:sz w:val="20"/>
                  <w:szCs w:val="20"/>
                </w:rPr>
                <w:t xml:space="preserve">QSE </w:t>
              </w:r>
              <w:r w:rsidRPr="00DD1A20">
                <w:rPr>
                  <w:i/>
                  <w:iCs/>
                  <w:sz w:val="20"/>
                  <w:szCs w:val="20"/>
                </w:rPr>
                <w:t>q</w:t>
              </w:r>
              <w:r w:rsidRPr="00DD1A20">
                <w:rPr>
                  <w:iCs/>
                  <w:sz w:val="20"/>
                  <w:szCs w:val="20"/>
                </w:rPr>
                <w:t xml:space="preserve">’s total </w:t>
              </w:r>
            </w:ins>
            <w:ins w:id="904" w:author="ERCOT 120122" w:date="2022-12-01T11:30:00Z">
              <w:r w:rsidRPr="00DD1A20">
                <w:rPr>
                  <w:iCs/>
                  <w:sz w:val="20"/>
                  <w:szCs w:val="20"/>
                </w:rPr>
                <w:t xml:space="preserve">time-weighted </w:t>
              </w:r>
            </w:ins>
            <w:ins w:id="905" w:author="ERCOT" w:date="2022-05-16T15:28:00Z">
              <w:r w:rsidRPr="00DD1A20">
                <w:rPr>
                  <w:iCs/>
                  <w:sz w:val="20"/>
                  <w:szCs w:val="20"/>
                </w:rPr>
                <w:t xml:space="preserve">average </w:t>
              </w:r>
            </w:ins>
            <w:ins w:id="906" w:author="ERCOT" w:date="2022-05-16T14:05:00Z">
              <w:r w:rsidRPr="00DD1A20">
                <w:rPr>
                  <w:iCs/>
                  <w:sz w:val="20"/>
                  <w:szCs w:val="20"/>
                </w:rPr>
                <w:t xml:space="preserve">capacity Trade </w:t>
              </w:r>
            </w:ins>
            <w:ins w:id="907" w:author="ERCOT" w:date="2022-05-16T14:06:00Z">
              <w:r w:rsidRPr="00DD1A20">
                <w:rPr>
                  <w:iCs/>
                  <w:sz w:val="20"/>
                  <w:szCs w:val="20"/>
                </w:rPr>
                <w:t>Purchase</w:t>
              </w:r>
            </w:ins>
            <w:ins w:id="908" w:author="ERCOT" w:date="2022-05-16T14:05:00Z">
              <w:r w:rsidRPr="00DD1A20">
                <w:rPr>
                  <w:i/>
                  <w:iCs/>
                  <w:sz w:val="20"/>
                  <w:szCs w:val="20"/>
                </w:rPr>
                <w:t xml:space="preserve"> </w:t>
              </w:r>
              <w:r w:rsidRPr="00DD1A20">
                <w:rPr>
                  <w:iCs/>
                  <w:sz w:val="20"/>
                  <w:szCs w:val="20"/>
                </w:rPr>
                <w:t>for RRS, for the hour.</w:t>
              </w:r>
            </w:ins>
            <w:ins w:id="909" w:author="ERCOT 120122" w:date="2022-12-01T11:30:00Z">
              <w:r w:rsidRPr="00DD1A20">
                <w:rPr>
                  <w:iCs/>
                  <w:sz w:val="20"/>
                  <w:szCs w:val="20"/>
                </w:rPr>
                <w:t xml:space="preserve">  The time-weighted average value is rounded to 0.1 MW.</w:t>
              </w:r>
            </w:ins>
          </w:p>
        </w:tc>
      </w:tr>
      <w:tr w:rsidR="00DD1A20" w:rsidRPr="00DD1A20" w14:paraId="03433B8B" w14:textId="77777777" w:rsidTr="009B7A5B">
        <w:trPr>
          <w:ins w:id="91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6D1EC94" w14:textId="77777777" w:rsidR="00DD1A20" w:rsidRPr="00DD1A20" w:rsidRDefault="00DD1A20" w:rsidP="00DD1A20">
            <w:pPr>
              <w:spacing w:after="60"/>
              <w:rPr>
                <w:ins w:id="911" w:author="ERCOT" w:date="2022-05-16T12:50:00Z"/>
                <w:sz w:val="20"/>
                <w:szCs w:val="20"/>
              </w:rPr>
            </w:pPr>
            <w:ins w:id="912" w:author="ERCOT" w:date="2022-05-16T12:53:00Z">
              <w:r w:rsidRPr="00DD1A20">
                <w:rPr>
                  <w:bCs/>
                  <w:iCs/>
                  <w:sz w:val="20"/>
                  <w:szCs w:val="20"/>
                  <w:lang w:val="es-ES"/>
                </w:rPr>
                <w:t>RRINFQ</w:t>
              </w:r>
            </w:ins>
            <w:ins w:id="913" w:author="ERCOT" w:date="2022-06-20T15:3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E6DDE5B" w14:textId="77777777" w:rsidR="00DD1A20" w:rsidRPr="00DD1A20" w:rsidRDefault="00DD1A20" w:rsidP="00DD1A20">
            <w:pPr>
              <w:spacing w:after="60"/>
              <w:rPr>
                <w:ins w:id="914" w:author="ERCOT" w:date="2022-05-16T12:50:00Z"/>
                <w:sz w:val="20"/>
                <w:szCs w:val="20"/>
              </w:rPr>
            </w:pPr>
            <w:ins w:id="915" w:author="ERCOT" w:date="2022-05-16T13:00: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7F814CF" w14:textId="77777777" w:rsidR="00DD1A20" w:rsidRPr="00DD1A20" w:rsidRDefault="00DD1A20" w:rsidP="00DD1A20">
            <w:pPr>
              <w:spacing w:after="60"/>
              <w:rPr>
                <w:ins w:id="916" w:author="ERCOT" w:date="2022-05-16T12:50:00Z"/>
                <w:i/>
                <w:sz w:val="20"/>
                <w:szCs w:val="20"/>
              </w:rPr>
            </w:pPr>
            <w:ins w:id="917" w:author="ERCOT" w:date="2022-05-16T13:00:00Z">
              <w:r w:rsidRPr="00DD1A20">
                <w:rPr>
                  <w:i/>
                  <w:iCs/>
                  <w:sz w:val="20"/>
                  <w:szCs w:val="20"/>
                </w:rPr>
                <w:t>Responsive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RRS, for the hour.</w:t>
              </w:r>
            </w:ins>
          </w:p>
        </w:tc>
      </w:tr>
      <w:tr w:rsidR="00DD1A20" w:rsidRPr="00DD1A20" w14:paraId="24FB223A" w14:textId="77777777" w:rsidTr="009B7A5B">
        <w:trPr>
          <w:ins w:id="9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54FFE2A" w14:textId="77777777" w:rsidR="00DD1A20" w:rsidRPr="00DD1A20" w:rsidRDefault="00DD1A20" w:rsidP="00DD1A20">
            <w:pPr>
              <w:spacing w:after="60"/>
              <w:rPr>
                <w:ins w:id="919" w:author="ERCOT" w:date="2022-05-16T12:50:00Z"/>
                <w:sz w:val="20"/>
                <w:szCs w:val="20"/>
              </w:rPr>
            </w:pPr>
            <w:ins w:id="920" w:author="ERCOT" w:date="2022-05-16T12:53:00Z">
              <w:r w:rsidRPr="00DD1A20">
                <w:rPr>
                  <w:bCs/>
                  <w:sz w:val="20"/>
                  <w:szCs w:val="20"/>
                </w:rPr>
                <w:t>TELRRSR</w:t>
              </w:r>
            </w:ins>
            <w:ins w:id="921" w:author="ERCOT" w:date="2022-06-20T15:39:00Z">
              <w:r w:rsidRPr="00DD1A20">
                <w:rPr>
                  <w:bCs/>
                  <w:sz w:val="20"/>
                  <w:szCs w:val="20"/>
                </w:rPr>
                <w:t xml:space="preserve"> </w:t>
              </w:r>
            </w:ins>
            <w:ins w:id="922" w:author="ERCOT" w:date="2022-05-16T12:53:00Z">
              <w:r w:rsidRPr="00DD1A20">
                <w:rPr>
                  <w:bCs/>
                  <w:i/>
                  <w:iCs/>
                  <w:sz w:val="20"/>
                  <w:szCs w:val="20"/>
                  <w:vertAlign w:val="subscript"/>
                  <w:lang w:val="es-ES"/>
                </w:rPr>
                <w:t>q</w:t>
              </w:r>
            </w:ins>
            <w:ins w:id="923" w:author="ERCOT" w:date="2022-06-10T10:32:00Z">
              <w:r w:rsidRPr="00DD1A20">
                <w:rPr>
                  <w:bCs/>
                  <w:i/>
                  <w:iCs/>
                  <w:sz w:val="20"/>
                  <w:szCs w:val="20"/>
                  <w:vertAlign w:val="subscript"/>
                  <w:lang w:val="es-ES"/>
                </w:rPr>
                <w:t>,</w:t>
              </w:r>
            </w:ins>
            <w:ins w:id="924" w:author="ERCOT" w:date="2022-06-27T11:53:00Z">
              <w:r w:rsidRPr="00DD1A20">
                <w:rPr>
                  <w:bCs/>
                  <w:i/>
                  <w:iCs/>
                  <w:sz w:val="20"/>
                  <w:szCs w:val="20"/>
                  <w:vertAlign w:val="subscript"/>
                  <w:lang w:val="es-ES"/>
                </w:rPr>
                <w:t xml:space="preserve"> </w:t>
              </w:r>
            </w:ins>
            <w:ins w:id="925" w:author="ERCOT" w:date="2022-06-10T10:32: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28D673B8" w14:textId="77777777" w:rsidR="00DD1A20" w:rsidRPr="00DD1A20" w:rsidRDefault="00DD1A20" w:rsidP="00DD1A20">
            <w:pPr>
              <w:spacing w:after="60"/>
              <w:rPr>
                <w:ins w:id="926" w:author="ERCOT" w:date="2022-05-16T12:50:00Z"/>
                <w:sz w:val="20"/>
                <w:szCs w:val="20"/>
              </w:rPr>
            </w:pPr>
            <w:ins w:id="927" w:author="ERCOT" w:date="2022-05-16T14:08: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62217E2" w14:textId="77777777" w:rsidR="00DD1A20" w:rsidRPr="00DD1A20" w:rsidRDefault="00DD1A20" w:rsidP="00DD1A20">
            <w:pPr>
              <w:spacing w:after="60"/>
              <w:rPr>
                <w:ins w:id="928" w:author="ERCOT" w:date="2022-05-16T12:50:00Z"/>
                <w:iCs/>
                <w:sz w:val="20"/>
                <w:szCs w:val="20"/>
              </w:rPr>
            </w:pPr>
            <w:ins w:id="929" w:author="ERCOT" w:date="2022-05-16T14:09:00Z">
              <w:r w:rsidRPr="00DD1A20">
                <w:rPr>
                  <w:i/>
                  <w:sz w:val="20"/>
                  <w:szCs w:val="20"/>
                </w:rPr>
                <w:t>Telemetered Respons</w:t>
              </w:r>
            </w:ins>
            <w:ins w:id="930" w:author="ERCOT" w:date="2022-05-16T15:29:00Z">
              <w:r w:rsidRPr="00DD1A20">
                <w:rPr>
                  <w:i/>
                  <w:sz w:val="20"/>
                  <w:szCs w:val="20"/>
                </w:rPr>
                <w:t>i</w:t>
              </w:r>
            </w:ins>
            <w:ins w:id="931" w:author="ERCOT" w:date="2022-05-16T14:09:00Z">
              <w:r w:rsidRPr="00DD1A20">
                <w:rPr>
                  <w:i/>
                  <w:sz w:val="20"/>
                  <w:szCs w:val="20"/>
                </w:rPr>
                <w:t>ve Reserve Responsibility for the Resource</w:t>
              </w:r>
            </w:ins>
            <w:ins w:id="932" w:author="ERCOT" w:date="2022-05-16T12:57:00Z">
              <w:r w:rsidRPr="00DD1A20">
                <w:rPr>
                  <w:iCs/>
                  <w:sz w:val="20"/>
                  <w:szCs w:val="20"/>
                </w:rPr>
                <w:t>—</w:t>
              </w:r>
            </w:ins>
            <w:ins w:id="933" w:author="ERCOT" w:date="2022-05-16T14:09:00Z">
              <w:r w:rsidRPr="00DD1A20">
                <w:rPr>
                  <w:iCs/>
                  <w:sz w:val="20"/>
                  <w:szCs w:val="20"/>
                </w:rPr>
                <w:t xml:space="preserve">The average </w:t>
              </w:r>
            </w:ins>
            <w:ins w:id="934" w:author="ERCOT 120122" w:date="2022-12-01T11:31:00Z">
              <w:r w:rsidRPr="00DD1A20">
                <w:rPr>
                  <w:iCs/>
                  <w:sz w:val="20"/>
                  <w:szCs w:val="20"/>
                </w:rPr>
                <w:t xml:space="preserve">time-weighted </w:t>
              </w:r>
            </w:ins>
            <w:ins w:id="935" w:author="ERCOT" w:date="2022-05-16T14:09:00Z">
              <w:r w:rsidRPr="00DD1A20">
                <w:rPr>
                  <w:iCs/>
                  <w:sz w:val="20"/>
                  <w:szCs w:val="20"/>
                </w:rPr>
                <w:t>teleme</w:t>
              </w:r>
            </w:ins>
            <w:ins w:id="936" w:author="ERCOT" w:date="2022-05-16T14:10:00Z">
              <w:r w:rsidRPr="00DD1A20">
                <w:rPr>
                  <w:iCs/>
                  <w:sz w:val="20"/>
                  <w:szCs w:val="20"/>
                </w:rPr>
                <w:t xml:space="preserve">tered RRS </w:t>
              </w:r>
            </w:ins>
            <w:ins w:id="937" w:author="ERCOT" w:date="2022-06-28T10:09:00Z">
              <w:r w:rsidRPr="00DD1A20">
                <w:rPr>
                  <w:iCs/>
                  <w:sz w:val="20"/>
                  <w:szCs w:val="18"/>
                </w:rPr>
                <w:t xml:space="preserve">Ancillary Service Resource </w:t>
              </w:r>
            </w:ins>
            <w:ins w:id="938" w:author="ERCOT" w:date="2022-05-16T14:10:00Z">
              <w:r w:rsidRPr="00DD1A20">
                <w:rPr>
                  <w:iCs/>
                  <w:sz w:val="20"/>
                  <w:szCs w:val="20"/>
                </w:rPr>
                <w:t>Responsibility for the Resou</w:t>
              </w:r>
            </w:ins>
            <w:ins w:id="939" w:author="ERCOT" w:date="2022-05-16T15:30:00Z">
              <w:r w:rsidRPr="00DD1A20">
                <w:rPr>
                  <w:iCs/>
                  <w:sz w:val="20"/>
                  <w:szCs w:val="20"/>
                </w:rPr>
                <w:t>r</w:t>
              </w:r>
            </w:ins>
            <w:ins w:id="940" w:author="ERCOT" w:date="2022-05-16T14:10:00Z">
              <w:r w:rsidRPr="00DD1A20">
                <w:rPr>
                  <w:iCs/>
                  <w:sz w:val="20"/>
                  <w:szCs w:val="20"/>
                </w:rPr>
                <w:t>ce</w:t>
              </w:r>
            </w:ins>
            <w:ins w:id="941" w:author="ERCOT" w:date="2022-06-21T14:29:00Z">
              <w:r w:rsidRPr="00DD1A20">
                <w:rPr>
                  <w:iCs/>
                  <w:sz w:val="20"/>
                  <w:szCs w:val="20"/>
                </w:rPr>
                <w:t xml:space="preserve"> </w:t>
              </w:r>
              <w:r w:rsidRPr="00DD1A20">
                <w:rPr>
                  <w:i/>
                  <w:sz w:val="20"/>
                  <w:szCs w:val="20"/>
                </w:rPr>
                <w:t>r</w:t>
              </w:r>
            </w:ins>
            <w:ins w:id="942" w:author="ERCOT" w:date="2022-05-16T15:30:00Z">
              <w:r w:rsidRPr="00DD1A20">
                <w:rPr>
                  <w:iCs/>
                  <w:sz w:val="20"/>
                  <w:szCs w:val="20"/>
                </w:rPr>
                <w:t>,</w:t>
              </w:r>
            </w:ins>
            <w:ins w:id="943" w:author="ERCOT" w:date="2022-06-21T14:29:00Z">
              <w:r w:rsidRPr="00DD1A20">
                <w:rPr>
                  <w:iCs/>
                  <w:sz w:val="20"/>
                  <w:szCs w:val="20"/>
                </w:rPr>
                <w:t xml:space="preserve"> represented by the QSE </w:t>
              </w:r>
              <w:r w:rsidRPr="00DD1A20">
                <w:rPr>
                  <w:i/>
                  <w:sz w:val="20"/>
                  <w:szCs w:val="20"/>
                </w:rPr>
                <w:t>q,</w:t>
              </w:r>
            </w:ins>
            <w:ins w:id="944" w:author="ERCOT" w:date="2022-05-16T14:10:00Z">
              <w:r w:rsidRPr="00DD1A20">
                <w:rPr>
                  <w:iCs/>
                  <w:sz w:val="20"/>
                  <w:szCs w:val="20"/>
                </w:rPr>
                <w:t xml:space="preserve"> for the hour.</w:t>
              </w:r>
            </w:ins>
            <w:ins w:id="945" w:author="ERCOT 120122" w:date="2022-12-01T11:31:00Z">
              <w:r w:rsidRPr="00DD1A20">
                <w:rPr>
                  <w:iCs/>
                  <w:sz w:val="20"/>
                  <w:szCs w:val="20"/>
                </w:rPr>
                <w:t xml:space="preserve">  The time-weighted average value is rounded to 0.1 MW.</w:t>
              </w:r>
            </w:ins>
          </w:p>
        </w:tc>
      </w:tr>
      <w:tr w:rsidR="00DD1A20" w:rsidRPr="00DD1A20" w14:paraId="0CB95BBB" w14:textId="77777777" w:rsidTr="009B7A5B">
        <w:trPr>
          <w:ins w:id="946" w:author="ERCOT" w:date="2022-09-20T09:03:00Z"/>
        </w:trPr>
        <w:tc>
          <w:tcPr>
            <w:tcW w:w="1043" w:type="pct"/>
            <w:tcBorders>
              <w:top w:val="single" w:sz="4" w:space="0" w:color="auto"/>
              <w:left w:val="single" w:sz="4" w:space="0" w:color="auto"/>
              <w:bottom w:val="single" w:sz="4" w:space="0" w:color="auto"/>
              <w:right w:val="single" w:sz="4" w:space="0" w:color="auto"/>
            </w:tcBorders>
          </w:tcPr>
          <w:p w14:paraId="515CDED7" w14:textId="77777777" w:rsidR="00DD1A20" w:rsidRPr="00DD1A20" w:rsidRDefault="00DD1A20" w:rsidP="00DD1A20">
            <w:pPr>
              <w:spacing w:after="60"/>
              <w:rPr>
                <w:ins w:id="947" w:author="ERCOT" w:date="2022-09-20T09:03:00Z"/>
                <w:bCs/>
                <w:sz w:val="20"/>
                <w:szCs w:val="20"/>
              </w:rPr>
            </w:pPr>
            <w:ins w:id="948" w:author="ERCOT" w:date="2022-09-20T09:03:00Z">
              <w:r w:rsidRPr="00DD1A20">
                <w:rPr>
                  <w:bCs/>
                  <w:sz w:val="20"/>
                  <w:szCs w:val="20"/>
                </w:rPr>
                <w:t xml:space="preserve">TELRRSRC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72DDBACA" w14:textId="77777777" w:rsidR="00DD1A20" w:rsidRPr="00DD1A20" w:rsidRDefault="00DD1A20" w:rsidP="00DD1A20">
            <w:pPr>
              <w:spacing w:after="60"/>
              <w:rPr>
                <w:ins w:id="949" w:author="ERCOT" w:date="2022-09-20T09:03:00Z"/>
                <w:sz w:val="20"/>
                <w:szCs w:val="20"/>
              </w:rPr>
            </w:pPr>
            <w:ins w:id="950" w:author="ERCOT" w:date="2022-09-20T09: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3CBAC" w14:textId="77777777" w:rsidR="00DD1A20" w:rsidRPr="00DD1A20" w:rsidRDefault="00DD1A20" w:rsidP="00DD1A20">
            <w:pPr>
              <w:spacing w:after="60"/>
              <w:rPr>
                <w:ins w:id="951" w:author="ERCOT" w:date="2022-09-20T09:03:00Z"/>
                <w:i/>
                <w:sz w:val="20"/>
                <w:szCs w:val="20"/>
              </w:rPr>
            </w:pPr>
            <w:ins w:id="952" w:author="ERCOT" w:date="2022-09-20T09:03:00Z">
              <w:r w:rsidRPr="00DD1A20">
                <w:rPr>
                  <w:i/>
                  <w:sz w:val="20"/>
                  <w:szCs w:val="20"/>
                </w:rPr>
                <w:t>Telemetered Responsive Reserve Responsibility for the Resource as Calculated</w:t>
              </w:r>
              <w:r w:rsidRPr="00DD1A20">
                <w:rPr>
                  <w:iCs/>
                  <w:sz w:val="20"/>
                  <w:szCs w:val="20"/>
                </w:rPr>
                <w:t xml:space="preserve">—The calculated comparison of the </w:t>
              </w:r>
            </w:ins>
            <w:ins w:id="953" w:author="ERCOT 120122" w:date="2022-12-01T11:31:00Z">
              <w:r w:rsidRPr="00DD1A20">
                <w:rPr>
                  <w:iCs/>
                  <w:sz w:val="20"/>
                  <w:szCs w:val="20"/>
                </w:rPr>
                <w:t xml:space="preserve">time-weighted </w:t>
              </w:r>
            </w:ins>
            <w:ins w:id="954" w:author="ERCOT" w:date="2022-09-20T09:03:00Z">
              <w:r w:rsidRPr="00DD1A20">
                <w:rPr>
                  <w:iCs/>
                  <w:sz w:val="20"/>
                  <w:szCs w:val="20"/>
                </w:rPr>
                <w:t xml:space="preserve">average telemetered RRS </w:t>
              </w:r>
              <w:r w:rsidRPr="00DD1A20">
                <w:rPr>
                  <w:iCs/>
                  <w:sz w:val="20"/>
                  <w:szCs w:val="18"/>
                </w:rPr>
                <w:t xml:space="preserve">Ancillary Service Resource </w:t>
              </w:r>
              <w:r w:rsidRPr="00DD1A20">
                <w:rPr>
                  <w:iCs/>
                  <w:sz w:val="20"/>
                  <w:szCs w:val="20"/>
                </w:rPr>
                <w:t xml:space="preserve">Responsibility as compared to available capacity for the Resource </w:t>
              </w:r>
              <w:r w:rsidRPr="00DD1A20">
                <w:rPr>
                  <w:i/>
                  <w:sz w:val="20"/>
                  <w:szCs w:val="20"/>
                </w:rPr>
                <w:t>r</w:t>
              </w:r>
              <w:r w:rsidRPr="00DD1A20">
                <w:rPr>
                  <w:iCs/>
                  <w:sz w:val="20"/>
                  <w:szCs w:val="20"/>
                </w:rPr>
                <w:t xml:space="preserve">, represented by the QSE </w:t>
              </w:r>
              <w:r w:rsidRPr="00DD1A20">
                <w:rPr>
                  <w:i/>
                  <w:sz w:val="20"/>
                  <w:szCs w:val="20"/>
                </w:rPr>
                <w:t>q,</w:t>
              </w:r>
              <w:r w:rsidRPr="00DD1A20">
                <w:rPr>
                  <w:iCs/>
                  <w:sz w:val="20"/>
                  <w:szCs w:val="20"/>
                </w:rPr>
                <w:t xml:space="preserve"> for the hour.</w:t>
              </w:r>
            </w:ins>
          </w:p>
        </w:tc>
      </w:tr>
      <w:tr w:rsidR="00DD1A20" w:rsidRPr="00DD1A20" w14:paraId="36BD24C0" w14:textId="77777777" w:rsidTr="009B7A5B">
        <w:trPr>
          <w:ins w:id="95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3E00CB08" w14:textId="77777777" w:rsidR="00DD1A20" w:rsidRPr="00DD1A20" w:rsidRDefault="00DD1A20" w:rsidP="00DD1A20">
            <w:pPr>
              <w:spacing w:after="60"/>
              <w:rPr>
                <w:ins w:id="956" w:author="ERCOT" w:date="2022-05-16T12:53:00Z"/>
                <w:bCs/>
                <w:sz w:val="20"/>
                <w:szCs w:val="20"/>
              </w:rPr>
            </w:pPr>
            <w:ins w:id="957" w:author="ERCOT" w:date="2022-06-10T09:04:00Z">
              <w:r w:rsidRPr="00DD1A20">
                <w:rPr>
                  <w:bCs/>
                  <w:sz w:val="20"/>
                  <w:szCs w:val="20"/>
                  <w:lang w:val="es-ES"/>
                </w:rPr>
                <w:t>NPF</w:t>
              </w:r>
            </w:ins>
            <w:ins w:id="958" w:author="ERCOT" w:date="2022-06-20T15:42:00Z">
              <w:r w:rsidRPr="00DD1A20">
                <w:rPr>
                  <w:bCs/>
                  <w:i/>
                  <w:iCs/>
                  <w:sz w:val="20"/>
                  <w:szCs w:val="20"/>
                  <w:vertAlign w:val="subscript"/>
                  <w:lang w:val="es-ES"/>
                </w:rPr>
                <w:t xml:space="preserve"> q,</w:t>
              </w:r>
            </w:ins>
            <w:ins w:id="959" w:author="ERCOT" w:date="2022-06-27T11:53:00Z">
              <w:r w:rsidRPr="00DD1A20">
                <w:rPr>
                  <w:bCs/>
                  <w:i/>
                  <w:iCs/>
                  <w:sz w:val="20"/>
                  <w:szCs w:val="20"/>
                  <w:vertAlign w:val="subscript"/>
                  <w:lang w:val="es-ES"/>
                </w:rPr>
                <w:t xml:space="preserve"> </w:t>
              </w:r>
            </w:ins>
            <w:ins w:id="960" w:author="ERCOT" w:date="2022-05-16T12:53: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3F79D14A" w14:textId="77777777" w:rsidR="00DD1A20" w:rsidRPr="00DD1A20" w:rsidRDefault="00DD1A20" w:rsidP="00DD1A20">
            <w:pPr>
              <w:spacing w:after="60"/>
              <w:rPr>
                <w:ins w:id="961" w:author="ERCOT" w:date="2022-05-16T12:53:00Z"/>
                <w:sz w:val="20"/>
                <w:szCs w:val="20"/>
              </w:rPr>
            </w:pPr>
            <w:ins w:id="96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EE67D" w14:textId="77777777" w:rsidR="00DD1A20" w:rsidRPr="00DD1A20" w:rsidRDefault="00DD1A20" w:rsidP="00DD1A20">
            <w:pPr>
              <w:spacing w:after="60"/>
              <w:rPr>
                <w:ins w:id="963" w:author="ERCOT" w:date="2022-05-16T12:53:00Z"/>
                <w:i/>
                <w:sz w:val="20"/>
                <w:szCs w:val="20"/>
              </w:rPr>
            </w:pPr>
            <w:ins w:id="964" w:author="ERCOT" w:date="2022-05-16T15:44:00Z">
              <w:r w:rsidRPr="00DD1A20">
                <w:rPr>
                  <w:i/>
                  <w:iCs/>
                  <w:sz w:val="20"/>
                  <w:szCs w:val="20"/>
                </w:rPr>
                <w:t xml:space="preserve">Non-Controllable Load Resource </w:t>
              </w:r>
            </w:ins>
            <w:ins w:id="965" w:author="ERCOT" w:date="2022-06-10T09:04:00Z">
              <w:r w:rsidRPr="00DD1A20">
                <w:rPr>
                  <w:i/>
                  <w:iCs/>
                  <w:sz w:val="20"/>
                  <w:szCs w:val="20"/>
                </w:rPr>
                <w:t>Net</w:t>
              </w:r>
            </w:ins>
            <w:ins w:id="966" w:author="ERCOT" w:date="2022-05-16T15:44:00Z">
              <w:r w:rsidRPr="00DD1A20">
                <w:rPr>
                  <w:i/>
                  <w:iCs/>
                  <w:sz w:val="20"/>
                  <w:szCs w:val="20"/>
                </w:rPr>
                <w:t xml:space="preserve"> Power Consumption</w:t>
              </w:r>
              <w:r w:rsidRPr="00DD1A20">
                <w:rPr>
                  <w:i/>
                  <w:iCs/>
                  <w:sz w:val="20"/>
                  <w:szCs w:val="18"/>
                </w:rPr>
                <w:t xml:space="preserve"> for the QSE</w:t>
              </w:r>
            </w:ins>
            <w:ins w:id="967" w:author="ERCOT" w:date="2022-05-16T12:57:00Z">
              <w:r w:rsidRPr="00DD1A20">
                <w:rPr>
                  <w:iCs/>
                  <w:sz w:val="20"/>
                  <w:szCs w:val="20"/>
                </w:rPr>
                <w:t>—</w:t>
              </w:r>
            </w:ins>
            <w:ins w:id="968" w:author="ERCOT" w:date="2022-05-16T15:44:00Z">
              <w:r w:rsidRPr="00DD1A20">
                <w:rPr>
                  <w:sz w:val="20"/>
                  <w:szCs w:val="18"/>
                </w:rPr>
                <w:t xml:space="preserve">The average </w:t>
              </w:r>
            </w:ins>
            <w:ins w:id="969" w:author="ERCOT" w:date="2022-06-10T09:04:00Z">
              <w:r w:rsidRPr="00DD1A20">
                <w:rPr>
                  <w:sz w:val="20"/>
                  <w:szCs w:val="18"/>
                </w:rPr>
                <w:t>NPF</w:t>
              </w:r>
            </w:ins>
            <w:ins w:id="970" w:author="ERCOT" w:date="2022-05-16T15:44:00Z">
              <w:r w:rsidRPr="00DD1A20">
                <w:rPr>
                  <w:sz w:val="20"/>
                  <w:szCs w:val="18"/>
                </w:rPr>
                <w:t xml:space="preserve"> from Load Resource other than Controllable Load Resources</w:t>
              </w:r>
            </w:ins>
            <w:ins w:id="971" w:author="ERCOT" w:date="2022-06-21T14:30:00Z">
              <w:r w:rsidRPr="00DD1A20">
                <w:rPr>
                  <w:sz w:val="20"/>
                  <w:szCs w:val="18"/>
                </w:rPr>
                <w:t xml:space="preserve"> </w:t>
              </w:r>
              <w:r w:rsidRPr="00DD1A20">
                <w:rPr>
                  <w:i/>
                  <w:iCs/>
                  <w:sz w:val="20"/>
                  <w:szCs w:val="18"/>
                </w:rPr>
                <w:t>r</w:t>
              </w:r>
            </w:ins>
            <w:ins w:id="972" w:author="ERCOT" w:date="2022-05-16T15:44:00Z">
              <w:r w:rsidRPr="00DD1A20">
                <w:rPr>
                  <w:sz w:val="20"/>
                  <w:szCs w:val="18"/>
                </w:rPr>
                <w:t xml:space="preserve">, </w:t>
              </w:r>
            </w:ins>
            <w:ins w:id="973" w:author="ERCOT" w:date="2022-06-21T14:30:00Z">
              <w:r w:rsidRPr="00DD1A20">
                <w:rPr>
                  <w:sz w:val="20"/>
                  <w:szCs w:val="18"/>
                </w:rPr>
                <w:t xml:space="preserve">represented by QSE </w:t>
              </w:r>
              <w:r w:rsidRPr="00DD1A20">
                <w:rPr>
                  <w:i/>
                  <w:sz w:val="20"/>
                  <w:szCs w:val="18"/>
                </w:rPr>
                <w:t xml:space="preserve">q, </w:t>
              </w:r>
            </w:ins>
            <w:ins w:id="974" w:author="ERCOT" w:date="2022-05-16T15:44:00Z">
              <w:r w:rsidRPr="00DD1A20">
                <w:rPr>
                  <w:sz w:val="20"/>
                  <w:szCs w:val="18"/>
                </w:rPr>
                <w:t>for the hour.</w:t>
              </w:r>
            </w:ins>
          </w:p>
        </w:tc>
      </w:tr>
      <w:tr w:rsidR="00DD1A20" w:rsidRPr="00DD1A20" w14:paraId="767DA953" w14:textId="77777777" w:rsidTr="009B7A5B">
        <w:trPr>
          <w:ins w:id="975" w:author="ERCOT" w:date="2022-05-16T15:39:00Z"/>
        </w:trPr>
        <w:tc>
          <w:tcPr>
            <w:tcW w:w="1043" w:type="pct"/>
            <w:tcBorders>
              <w:top w:val="single" w:sz="4" w:space="0" w:color="auto"/>
              <w:left w:val="single" w:sz="4" w:space="0" w:color="auto"/>
              <w:bottom w:val="single" w:sz="4" w:space="0" w:color="auto"/>
              <w:right w:val="single" w:sz="4" w:space="0" w:color="auto"/>
            </w:tcBorders>
          </w:tcPr>
          <w:p w14:paraId="11379D57" w14:textId="77777777" w:rsidR="00DD1A20" w:rsidRPr="00DD1A20" w:rsidRDefault="00DD1A20" w:rsidP="00DD1A20">
            <w:pPr>
              <w:spacing w:after="60"/>
              <w:rPr>
                <w:ins w:id="976" w:author="ERCOT" w:date="2022-05-16T15:39:00Z"/>
                <w:bCs/>
                <w:sz w:val="20"/>
                <w:szCs w:val="20"/>
                <w:lang w:val="es-ES"/>
              </w:rPr>
            </w:pPr>
            <w:ins w:id="977" w:author="ERCOT" w:date="2022-05-16T15:39:00Z">
              <w:r w:rsidRPr="00DD1A20">
                <w:rPr>
                  <w:bCs/>
                  <w:sz w:val="20"/>
                  <w:szCs w:val="20"/>
                  <w:lang w:val="es-ES"/>
                </w:rPr>
                <w:t>LPC</w:t>
              </w:r>
            </w:ins>
            <w:ins w:id="978" w:author="ERCOT" w:date="2022-06-20T15:42:00Z">
              <w:r w:rsidRPr="00DD1A20">
                <w:rPr>
                  <w:bCs/>
                  <w:i/>
                  <w:iCs/>
                  <w:sz w:val="20"/>
                  <w:szCs w:val="20"/>
                  <w:vertAlign w:val="subscript"/>
                  <w:lang w:val="es-ES"/>
                </w:rPr>
                <w:t xml:space="preserve"> q,</w:t>
              </w:r>
            </w:ins>
            <w:ins w:id="979" w:author="ERCOT" w:date="2022-06-27T11:53:00Z">
              <w:r w:rsidRPr="00DD1A20">
                <w:rPr>
                  <w:bCs/>
                  <w:i/>
                  <w:iCs/>
                  <w:sz w:val="20"/>
                  <w:szCs w:val="20"/>
                  <w:vertAlign w:val="subscript"/>
                  <w:lang w:val="es-ES"/>
                </w:rPr>
                <w:t xml:space="preserve"> </w:t>
              </w:r>
            </w:ins>
            <w:ins w:id="980" w:author="ERCOT" w:date="2022-05-16T15:39: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1D9BBFF1" w14:textId="77777777" w:rsidR="00DD1A20" w:rsidRPr="00DD1A20" w:rsidRDefault="00DD1A20" w:rsidP="00DD1A20">
            <w:pPr>
              <w:spacing w:after="60"/>
              <w:rPr>
                <w:ins w:id="981" w:author="ERCOT" w:date="2022-05-16T15:39:00Z"/>
                <w:sz w:val="20"/>
                <w:szCs w:val="20"/>
              </w:rPr>
            </w:pPr>
            <w:ins w:id="98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B1F2FE7" w14:textId="77777777" w:rsidR="00DD1A20" w:rsidRPr="00DD1A20" w:rsidRDefault="00DD1A20" w:rsidP="00DD1A20">
            <w:pPr>
              <w:spacing w:after="60"/>
              <w:rPr>
                <w:ins w:id="983" w:author="ERCOT" w:date="2022-05-16T15:39:00Z"/>
                <w:sz w:val="20"/>
                <w:szCs w:val="20"/>
              </w:rPr>
            </w:pPr>
            <w:ins w:id="984" w:author="ERCOT" w:date="2022-05-16T15:43:00Z">
              <w:r w:rsidRPr="00DD1A20">
                <w:rPr>
                  <w:i/>
                  <w:iCs/>
                  <w:sz w:val="20"/>
                  <w:szCs w:val="20"/>
                </w:rPr>
                <w:t>Non-Controllable Load Resource Low Power Consumption</w:t>
              </w:r>
              <w:r w:rsidRPr="00DD1A20">
                <w:rPr>
                  <w:i/>
                  <w:iCs/>
                  <w:sz w:val="20"/>
                  <w:szCs w:val="18"/>
                </w:rPr>
                <w:t xml:space="preserve"> for the QSE</w:t>
              </w:r>
            </w:ins>
            <w:ins w:id="985" w:author="ERCOT" w:date="2022-05-16T12:57:00Z">
              <w:r w:rsidRPr="00DD1A20">
                <w:rPr>
                  <w:iCs/>
                  <w:sz w:val="20"/>
                  <w:szCs w:val="20"/>
                </w:rPr>
                <w:t>—</w:t>
              </w:r>
            </w:ins>
            <w:ins w:id="986" w:author="ERCOT" w:date="2022-05-16T15:43:00Z">
              <w:r w:rsidRPr="00DD1A20">
                <w:rPr>
                  <w:sz w:val="20"/>
                  <w:szCs w:val="18"/>
                </w:rPr>
                <w:t xml:space="preserve">The </w:t>
              </w:r>
            </w:ins>
            <w:ins w:id="987" w:author="ERCOT" w:date="2022-05-16T15:44:00Z">
              <w:r w:rsidRPr="00DD1A20">
                <w:rPr>
                  <w:sz w:val="20"/>
                  <w:szCs w:val="18"/>
                </w:rPr>
                <w:t xml:space="preserve">average </w:t>
              </w:r>
            </w:ins>
            <w:ins w:id="988" w:author="ERCOT" w:date="2022-05-16T15:43:00Z">
              <w:r w:rsidRPr="00DD1A20">
                <w:rPr>
                  <w:sz w:val="20"/>
                  <w:szCs w:val="18"/>
                </w:rPr>
                <w:t>LPC from L</w:t>
              </w:r>
            </w:ins>
            <w:ins w:id="989" w:author="ERCOT" w:date="2022-05-16T15:44:00Z">
              <w:r w:rsidRPr="00DD1A20">
                <w:rPr>
                  <w:sz w:val="20"/>
                  <w:szCs w:val="18"/>
                </w:rPr>
                <w:t>oad Resource other than Controllable Load Resources</w:t>
              </w:r>
            </w:ins>
            <w:ins w:id="990" w:author="ERCOT" w:date="2022-06-21T14:30: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991" w:author="ERCOT" w:date="2022-05-16T15:44:00Z">
              <w:r w:rsidRPr="00DD1A20">
                <w:rPr>
                  <w:sz w:val="20"/>
                  <w:szCs w:val="18"/>
                </w:rPr>
                <w:t>for the hour.</w:t>
              </w:r>
            </w:ins>
          </w:p>
        </w:tc>
      </w:tr>
      <w:tr w:rsidR="00DD1A20" w:rsidRPr="00DD1A20" w14:paraId="4AD09DB9" w14:textId="77777777" w:rsidTr="009B7A5B">
        <w:trPr>
          <w:ins w:id="992" w:author="ERCOT" w:date="2022-05-16T12:53:00Z"/>
        </w:trPr>
        <w:tc>
          <w:tcPr>
            <w:tcW w:w="1043" w:type="pct"/>
            <w:tcBorders>
              <w:top w:val="single" w:sz="4" w:space="0" w:color="auto"/>
              <w:left w:val="single" w:sz="4" w:space="0" w:color="auto"/>
              <w:bottom w:val="single" w:sz="4" w:space="0" w:color="auto"/>
              <w:right w:val="single" w:sz="4" w:space="0" w:color="auto"/>
            </w:tcBorders>
          </w:tcPr>
          <w:p w14:paraId="4DD5D175" w14:textId="77777777" w:rsidR="00DD1A20" w:rsidRPr="00DD1A20" w:rsidRDefault="00DD1A20" w:rsidP="00DD1A20">
            <w:pPr>
              <w:spacing w:after="60"/>
              <w:rPr>
                <w:ins w:id="993" w:author="ERCOT" w:date="2022-05-16T12:53:00Z"/>
                <w:bCs/>
                <w:sz w:val="20"/>
                <w:szCs w:val="20"/>
              </w:rPr>
            </w:pPr>
            <w:ins w:id="994" w:author="ERCOT" w:date="2022-05-16T12:54:00Z">
              <w:r w:rsidRPr="00DD1A20">
                <w:rPr>
                  <w:bCs/>
                  <w:iCs/>
                  <w:sz w:val="20"/>
                  <w:szCs w:val="20"/>
                  <w:lang w:val="fr-FR"/>
                </w:rPr>
                <w:t xml:space="preserve">DASARRQ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ED15C88" w14:textId="77777777" w:rsidR="00DD1A20" w:rsidRPr="00DD1A20" w:rsidRDefault="00DD1A20" w:rsidP="00DD1A20">
            <w:pPr>
              <w:spacing w:after="60"/>
              <w:rPr>
                <w:ins w:id="995" w:author="ERCOT" w:date="2022-05-16T12:53:00Z"/>
                <w:sz w:val="20"/>
                <w:szCs w:val="20"/>
              </w:rPr>
            </w:pPr>
            <w:ins w:id="99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60D79DE1" w14:textId="77777777" w:rsidR="00DD1A20" w:rsidRPr="00DD1A20" w:rsidRDefault="00DD1A20" w:rsidP="00DD1A20">
            <w:pPr>
              <w:spacing w:after="60"/>
              <w:rPr>
                <w:ins w:id="997" w:author="ERCOT" w:date="2022-05-16T12:53:00Z"/>
                <w:i/>
                <w:sz w:val="20"/>
                <w:szCs w:val="20"/>
              </w:rPr>
            </w:pPr>
            <w:ins w:id="998" w:author="ERCOT" w:date="2022-05-16T12:57:00Z">
              <w:r w:rsidRPr="00DD1A20">
                <w:rPr>
                  <w:i/>
                  <w:iCs/>
                  <w:sz w:val="20"/>
                  <w:szCs w:val="20"/>
                </w:rPr>
                <w:t>Day-Ahead Self-Arranged Responsive Reserve Quantity per QSE</w:t>
              </w:r>
              <w:r w:rsidRPr="00DD1A20">
                <w:rPr>
                  <w:iCs/>
                  <w:sz w:val="20"/>
                  <w:szCs w:val="20"/>
                </w:rPr>
                <w:t xml:space="preserve">—The self-arranged RRS quantity submitted by QSE </w:t>
              </w:r>
              <w:r w:rsidRPr="00DD1A20">
                <w:rPr>
                  <w:i/>
                  <w:iCs/>
                  <w:sz w:val="20"/>
                  <w:szCs w:val="20"/>
                </w:rPr>
                <w:t>q</w:t>
              </w:r>
              <w:r w:rsidRPr="00DD1A20">
                <w:rPr>
                  <w:iCs/>
                  <w:sz w:val="20"/>
                  <w:szCs w:val="20"/>
                </w:rPr>
                <w:t xml:space="preserve"> before 1000 in the Day-Ahead.</w:t>
              </w:r>
            </w:ins>
          </w:p>
        </w:tc>
      </w:tr>
      <w:tr w:rsidR="00DD1A20" w:rsidRPr="00DD1A20" w14:paraId="35B76306" w14:textId="77777777" w:rsidTr="009B7A5B">
        <w:trPr>
          <w:ins w:id="999"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03FAC02" w14:textId="77777777" w:rsidR="00DD1A20" w:rsidRPr="00DD1A20" w:rsidRDefault="00DD1A20" w:rsidP="00DD1A20">
            <w:pPr>
              <w:spacing w:after="60"/>
              <w:rPr>
                <w:ins w:id="1000" w:author="ERCOT" w:date="2022-05-16T12:54:00Z"/>
                <w:bCs/>
                <w:iCs/>
                <w:sz w:val="20"/>
                <w:szCs w:val="20"/>
                <w:lang w:val="fr-FR"/>
              </w:rPr>
            </w:pPr>
            <w:ins w:id="1001" w:author="ERCOT" w:date="2022-05-16T12:54:00Z">
              <w:r w:rsidRPr="00DD1A20">
                <w:rPr>
                  <w:bCs/>
                  <w:iCs/>
                  <w:sz w:val="20"/>
                  <w:szCs w:val="20"/>
                  <w:lang w:val="fr-FR"/>
                </w:rPr>
                <w:t xml:space="preserve">RTSARRQ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B68E7C" w14:textId="77777777" w:rsidR="00DD1A20" w:rsidRPr="00DD1A20" w:rsidRDefault="00DD1A20" w:rsidP="00DD1A20">
            <w:pPr>
              <w:spacing w:after="60"/>
              <w:rPr>
                <w:ins w:id="1002" w:author="ERCOT" w:date="2022-05-16T12:54:00Z"/>
                <w:sz w:val="20"/>
                <w:szCs w:val="20"/>
              </w:rPr>
            </w:pPr>
            <w:ins w:id="1003"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850902" w14:textId="77777777" w:rsidR="00DD1A20" w:rsidRPr="00DD1A20" w:rsidRDefault="00DD1A20" w:rsidP="00DD1A20">
            <w:pPr>
              <w:spacing w:after="60"/>
              <w:rPr>
                <w:ins w:id="1004" w:author="ERCOT" w:date="2022-05-16T12:54:00Z"/>
                <w:i/>
                <w:sz w:val="20"/>
                <w:szCs w:val="20"/>
              </w:rPr>
            </w:pPr>
            <w:ins w:id="1005" w:author="ERCOT" w:date="2022-05-16T12:57:00Z">
              <w:r w:rsidRPr="00DD1A20">
                <w:rPr>
                  <w:i/>
                  <w:iCs/>
                  <w:sz w:val="20"/>
                  <w:szCs w:val="20"/>
                </w:rPr>
                <w:t>Self-Arranged Responsive Reserve Quantity per QSE for all SASMs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006" w:author="ERCOT" w:date="2022-06-20T16:10:00Z">
              <w:r w:rsidRPr="00DD1A20">
                <w:rPr>
                  <w:iCs/>
                  <w:sz w:val="20"/>
                  <w:szCs w:val="20"/>
                </w:rPr>
                <w:t>, Self-Arranged Ancillary Service Quantities</w:t>
              </w:r>
            </w:ins>
            <w:ins w:id="1007" w:author="ERCOT" w:date="2022-05-16T12:57:00Z">
              <w:r w:rsidRPr="00DD1A20">
                <w:rPr>
                  <w:iCs/>
                  <w:sz w:val="20"/>
                  <w:szCs w:val="20"/>
                </w:rPr>
                <w:t>.</w:t>
              </w:r>
            </w:ins>
          </w:p>
        </w:tc>
      </w:tr>
      <w:tr w:rsidR="00DD1A20" w:rsidRPr="00DD1A20" w14:paraId="265A8F03" w14:textId="77777777" w:rsidTr="009B7A5B">
        <w:trPr>
          <w:ins w:id="1008" w:author="ERCOT" w:date="2022-05-31T10:43:00Z"/>
        </w:trPr>
        <w:tc>
          <w:tcPr>
            <w:tcW w:w="1043" w:type="pct"/>
            <w:tcBorders>
              <w:top w:val="single" w:sz="4" w:space="0" w:color="auto"/>
              <w:left w:val="single" w:sz="4" w:space="0" w:color="auto"/>
              <w:bottom w:val="single" w:sz="4" w:space="0" w:color="auto"/>
              <w:right w:val="single" w:sz="4" w:space="0" w:color="auto"/>
            </w:tcBorders>
          </w:tcPr>
          <w:p w14:paraId="575EBA17" w14:textId="77777777" w:rsidR="00DD1A20" w:rsidRPr="00DD1A20" w:rsidRDefault="00DD1A20" w:rsidP="00DD1A20">
            <w:pPr>
              <w:spacing w:after="60"/>
              <w:rPr>
                <w:ins w:id="1009" w:author="ERCOT" w:date="2022-05-31T10:43:00Z"/>
                <w:iCs/>
                <w:sz w:val="20"/>
                <w:szCs w:val="20"/>
              </w:rPr>
            </w:pPr>
            <w:ins w:id="1010" w:author="ERCOT" w:date="2022-05-31T10:43:00Z">
              <w:r w:rsidRPr="00DD1A20">
                <w:rPr>
                  <w:iCs/>
                  <w:sz w:val="20"/>
                  <w:szCs w:val="20"/>
                </w:rPr>
                <w:t>TR</w:t>
              </w:r>
            </w:ins>
            <w:ins w:id="1011" w:author="ERCOT" w:date="2022-05-31T10:48:00Z">
              <w:r w:rsidRPr="00DD1A20">
                <w:rPr>
                  <w:iCs/>
                  <w:sz w:val="20"/>
                  <w:szCs w:val="20"/>
                </w:rPr>
                <w:t>R</w:t>
              </w:r>
            </w:ins>
            <w:ins w:id="1012" w:author="ERCOT" w:date="2022-05-31T10:43:00Z">
              <w:r w:rsidRPr="00DD1A20">
                <w:rPr>
                  <w:iCs/>
                  <w:sz w:val="20"/>
                  <w:szCs w:val="20"/>
                </w:rPr>
                <w:t xml:space="preserve">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815E72F" w14:textId="77777777" w:rsidR="00DD1A20" w:rsidRPr="00DD1A20" w:rsidRDefault="00DD1A20" w:rsidP="00DD1A20">
            <w:pPr>
              <w:spacing w:after="60"/>
              <w:rPr>
                <w:ins w:id="1013" w:author="ERCOT" w:date="2022-05-31T10:43:00Z"/>
                <w:sz w:val="20"/>
                <w:szCs w:val="20"/>
              </w:rPr>
            </w:pPr>
            <w:ins w:id="1014" w:author="ERCOT" w:date="2022-05-31T10:43:00Z">
              <w:r w:rsidRPr="00DD1A20">
                <w:rPr>
                  <w:color w:val="000000"/>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B52E652" w14:textId="77777777" w:rsidR="00DD1A20" w:rsidRPr="00DD1A20" w:rsidRDefault="00DD1A20" w:rsidP="00DD1A20">
            <w:pPr>
              <w:autoSpaceDE w:val="0"/>
              <w:autoSpaceDN w:val="0"/>
              <w:adjustRightInd w:val="0"/>
              <w:rPr>
                <w:ins w:id="1015" w:author="ERCOT" w:date="2022-05-31T10:43:00Z"/>
                <w:i/>
                <w:color w:val="000000"/>
                <w:sz w:val="20"/>
                <w:szCs w:val="20"/>
              </w:rPr>
            </w:pPr>
            <w:ins w:id="1016" w:author="ERCOT" w:date="2022-05-31T10:43:00Z">
              <w:r w:rsidRPr="00DD1A20">
                <w:rPr>
                  <w:i/>
                  <w:color w:val="000000"/>
                  <w:sz w:val="20"/>
                  <w:szCs w:val="20"/>
                </w:rPr>
                <w:t>Telemetered Responsive Reserve Failure Quantity per QSE—</w:t>
              </w:r>
              <w:r w:rsidRPr="00DD1A20">
                <w:rPr>
                  <w:color w:val="000000"/>
                  <w:sz w:val="20"/>
                  <w:szCs w:val="20"/>
                </w:rPr>
                <w:t xml:space="preserve">Calculated failure quantity for QSE q by comparing </w:t>
              </w:r>
            </w:ins>
            <w:ins w:id="1017" w:author="ERCOT" w:date="2022-05-31T10:48:00Z">
              <w:r w:rsidRPr="00DD1A20">
                <w:rPr>
                  <w:color w:val="000000"/>
                  <w:sz w:val="20"/>
                  <w:szCs w:val="20"/>
                </w:rPr>
                <w:t>its</w:t>
              </w:r>
            </w:ins>
            <w:ins w:id="1018" w:author="ERCOT" w:date="2022-05-31T10:44:00Z">
              <w:r w:rsidRPr="00DD1A20">
                <w:rPr>
                  <w:color w:val="000000"/>
                  <w:sz w:val="20"/>
                  <w:szCs w:val="20"/>
                </w:rPr>
                <w:t xml:space="preserve"> </w:t>
              </w:r>
            </w:ins>
            <w:ins w:id="1019" w:author="ERCOT" w:date="2022-05-31T10:43:00Z">
              <w:r w:rsidRPr="00DD1A20">
                <w:rPr>
                  <w:color w:val="000000"/>
                  <w:sz w:val="20"/>
                  <w:szCs w:val="20"/>
                </w:rPr>
                <w:t xml:space="preserve">average telemetered </w:t>
              </w:r>
            </w:ins>
            <w:ins w:id="1020" w:author="ERCOT" w:date="2022-05-31T10:48:00Z">
              <w:r w:rsidRPr="00DD1A20">
                <w:rPr>
                  <w:color w:val="000000"/>
                  <w:sz w:val="20"/>
                  <w:szCs w:val="20"/>
                </w:rPr>
                <w:t>Responsive Reserve</w:t>
              </w:r>
            </w:ins>
            <w:ins w:id="1021" w:author="ERCOT" w:date="2022-05-31T10:43:00Z">
              <w:r w:rsidRPr="00DD1A20">
                <w:rPr>
                  <w:color w:val="000000"/>
                  <w:sz w:val="20"/>
                  <w:szCs w:val="20"/>
                </w:rPr>
                <w:t xml:space="preserve"> Responsibility</w:t>
              </w:r>
            </w:ins>
            <w:ins w:id="1022" w:author="ERCOT" w:date="2022-05-31T10:47:00Z">
              <w:r w:rsidRPr="00DD1A20">
                <w:rPr>
                  <w:color w:val="000000"/>
                  <w:sz w:val="20"/>
                  <w:szCs w:val="20"/>
                </w:rPr>
                <w:t xml:space="preserve"> sum</w:t>
              </w:r>
            </w:ins>
            <w:ins w:id="1023" w:author="ERCOT" w:date="2022-05-31T10:45:00Z">
              <w:r w:rsidRPr="00DD1A20">
                <w:rPr>
                  <w:color w:val="000000"/>
                  <w:sz w:val="20"/>
                  <w:szCs w:val="20"/>
                </w:rPr>
                <w:t xml:space="preserve"> </w:t>
              </w:r>
            </w:ins>
            <w:ins w:id="1024" w:author="ERCOT" w:date="2022-05-31T10:43:00Z">
              <w:r w:rsidRPr="00DD1A20">
                <w:rPr>
                  <w:color w:val="000000"/>
                  <w:sz w:val="20"/>
                  <w:szCs w:val="20"/>
                </w:rPr>
                <w:t>to its Ancillary Service Supply Responsibility</w:t>
              </w:r>
            </w:ins>
            <w:ins w:id="1025" w:author="ERCOT" w:date="2022-05-31T10:49:00Z">
              <w:r w:rsidRPr="00DD1A20">
                <w:rPr>
                  <w:color w:val="000000"/>
                  <w:sz w:val="20"/>
                  <w:szCs w:val="20"/>
                </w:rPr>
                <w:t xml:space="preserve"> for </w:t>
              </w:r>
            </w:ins>
            <w:ins w:id="1026" w:author="ERCOT" w:date="2022-05-31T16:05:00Z">
              <w:r w:rsidRPr="00DD1A20">
                <w:rPr>
                  <w:color w:val="000000"/>
                  <w:sz w:val="20"/>
                  <w:szCs w:val="20"/>
                </w:rPr>
                <w:t>RRS</w:t>
              </w:r>
            </w:ins>
            <w:ins w:id="1027" w:author="ERCOT" w:date="2022-05-31T10:43:00Z">
              <w:r w:rsidRPr="00DD1A20">
                <w:rPr>
                  <w:color w:val="000000"/>
                  <w:sz w:val="20"/>
                  <w:szCs w:val="20"/>
                </w:rPr>
                <w:t xml:space="preserve"> as calculated per </w:t>
              </w:r>
            </w:ins>
            <w:ins w:id="1028" w:author="ERCOT" w:date="2022-06-27T11:54:00Z">
              <w:r w:rsidRPr="00DD1A20">
                <w:rPr>
                  <w:color w:val="000000"/>
                  <w:sz w:val="20"/>
                  <w:szCs w:val="20"/>
                </w:rPr>
                <w:t xml:space="preserve">paragraph (1) of </w:t>
              </w:r>
            </w:ins>
            <w:ins w:id="1029" w:author="ERCOT" w:date="2022-05-31T10:43:00Z">
              <w:r w:rsidRPr="00DD1A20">
                <w:rPr>
                  <w:color w:val="000000"/>
                  <w:sz w:val="20"/>
                  <w:szCs w:val="20"/>
                </w:rPr>
                <w:t>Section 4.4.7.4, for the hour.</w:t>
              </w:r>
            </w:ins>
          </w:p>
        </w:tc>
      </w:tr>
      <w:tr w:rsidR="00DD1A20" w:rsidRPr="00DD1A20" w14:paraId="14354D89" w14:textId="77777777" w:rsidTr="009B7A5B">
        <w:trPr>
          <w:ins w:id="1030" w:author="ERCOT" w:date="2019-09-17T11:37:00Z"/>
        </w:trPr>
        <w:tc>
          <w:tcPr>
            <w:tcW w:w="1043" w:type="pct"/>
            <w:tcBorders>
              <w:top w:val="single" w:sz="4" w:space="0" w:color="auto"/>
              <w:left w:val="single" w:sz="4" w:space="0" w:color="auto"/>
              <w:bottom w:val="single" w:sz="4" w:space="0" w:color="auto"/>
              <w:right w:val="single" w:sz="4" w:space="0" w:color="auto"/>
            </w:tcBorders>
          </w:tcPr>
          <w:p w14:paraId="7B2D3AE8" w14:textId="77777777" w:rsidR="00DD1A20" w:rsidRPr="00DD1A20" w:rsidRDefault="00DD1A20" w:rsidP="00DD1A20">
            <w:pPr>
              <w:spacing w:after="60"/>
              <w:rPr>
                <w:ins w:id="1031" w:author="ERCOT" w:date="2019-09-17T11:37:00Z"/>
                <w:sz w:val="20"/>
                <w:szCs w:val="20"/>
              </w:rPr>
            </w:pPr>
            <w:ins w:id="1032" w:author="ERCOT" w:date="2019-09-17T11:37: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1139C7CD" w14:textId="77777777" w:rsidR="00DD1A20" w:rsidRPr="00DD1A20" w:rsidRDefault="00DD1A20" w:rsidP="00DD1A20">
            <w:pPr>
              <w:spacing w:after="60"/>
              <w:rPr>
                <w:ins w:id="1033" w:author="ERCOT" w:date="2019-09-17T11:37:00Z"/>
                <w:sz w:val="20"/>
                <w:szCs w:val="20"/>
              </w:rPr>
            </w:pPr>
            <w:ins w:id="1034" w:author="ERCOT" w:date="2019-09-17T11:37: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70B2BE24" w14:textId="77777777" w:rsidR="00DD1A20" w:rsidRPr="00DD1A20" w:rsidRDefault="00DD1A20" w:rsidP="00DD1A20">
            <w:pPr>
              <w:spacing w:after="60"/>
              <w:rPr>
                <w:ins w:id="1035" w:author="ERCOT" w:date="2019-09-17T11:37:00Z"/>
                <w:i/>
                <w:sz w:val="20"/>
                <w:szCs w:val="20"/>
              </w:rPr>
            </w:pPr>
            <w:ins w:id="1036" w:author="ERCOT" w:date="2019-09-17T11:37:00Z">
              <w:r w:rsidRPr="00DD1A20">
                <w:rPr>
                  <w:iCs/>
                  <w:sz w:val="20"/>
                  <w:szCs w:val="20"/>
                </w:rPr>
                <w:t>A 15-minute Settlement Interval</w:t>
              </w:r>
            </w:ins>
            <w:ins w:id="1037" w:author="ERCOT" w:date="2019-09-17T14:16:00Z">
              <w:r w:rsidRPr="00DD1A20">
                <w:rPr>
                  <w:iCs/>
                  <w:sz w:val="20"/>
                  <w:szCs w:val="20"/>
                </w:rPr>
                <w:t xml:space="preserve"> within the Operating Hour</w:t>
              </w:r>
            </w:ins>
            <w:ins w:id="1038" w:author="ERCOT" w:date="2019-09-17T16:09:00Z">
              <w:r w:rsidRPr="00DD1A20">
                <w:rPr>
                  <w:iCs/>
                  <w:sz w:val="20"/>
                  <w:szCs w:val="20"/>
                </w:rPr>
                <w:t>.</w:t>
              </w:r>
            </w:ins>
          </w:p>
        </w:tc>
      </w:tr>
      <w:tr w:rsidR="00DD1A20" w:rsidRPr="00DD1A20" w14:paraId="2A457F65" w14:textId="77777777" w:rsidTr="009B7A5B">
        <w:tc>
          <w:tcPr>
            <w:tcW w:w="1043" w:type="pct"/>
            <w:tcBorders>
              <w:top w:val="single" w:sz="4" w:space="0" w:color="auto"/>
              <w:left w:val="single" w:sz="4" w:space="0" w:color="auto"/>
              <w:bottom w:val="single" w:sz="4" w:space="0" w:color="auto"/>
              <w:right w:val="single" w:sz="4" w:space="0" w:color="auto"/>
            </w:tcBorders>
          </w:tcPr>
          <w:p w14:paraId="5BEC4E52"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1385798E" w14:textId="77777777" w:rsidR="00DD1A20" w:rsidRPr="00DD1A20" w:rsidRDefault="00DD1A20" w:rsidP="00DD1A20">
            <w:pPr>
              <w:spacing w:after="60"/>
              <w:rPr>
                <w:iCs/>
                <w:sz w:val="20"/>
                <w:szCs w:val="20"/>
              </w:rPr>
            </w:pPr>
            <w:r w:rsidRPr="00DD1A20">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295074B"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46AFF53F" w14:textId="77777777" w:rsidTr="009B7A5B">
        <w:tc>
          <w:tcPr>
            <w:tcW w:w="1043" w:type="pct"/>
            <w:tcBorders>
              <w:top w:val="single" w:sz="4" w:space="0" w:color="auto"/>
              <w:left w:val="single" w:sz="4" w:space="0" w:color="auto"/>
              <w:bottom w:val="single" w:sz="4" w:space="0" w:color="auto"/>
              <w:right w:val="single" w:sz="4" w:space="0" w:color="auto"/>
            </w:tcBorders>
          </w:tcPr>
          <w:p w14:paraId="4735138B" w14:textId="77777777" w:rsidR="00DD1A20" w:rsidRPr="00DD1A20" w:rsidRDefault="00DD1A20" w:rsidP="00DD1A20">
            <w:pPr>
              <w:spacing w:after="60"/>
              <w:rPr>
                <w:i/>
                <w:iCs/>
                <w:sz w:val="20"/>
                <w:szCs w:val="20"/>
              </w:rPr>
            </w:pPr>
            <w:r w:rsidRPr="00DD1A20">
              <w:rPr>
                <w:i/>
                <w:iCs/>
                <w:sz w:val="20"/>
                <w:szCs w:val="20"/>
              </w:rPr>
              <w:lastRenderedPageBreak/>
              <w:t>m</w:t>
            </w:r>
          </w:p>
        </w:tc>
        <w:tc>
          <w:tcPr>
            <w:tcW w:w="449" w:type="pct"/>
            <w:tcBorders>
              <w:top w:val="single" w:sz="4" w:space="0" w:color="auto"/>
              <w:left w:val="single" w:sz="4" w:space="0" w:color="auto"/>
              <w:bottom w:val="single" w:sz="4" w:space="0" w:color="auto"/>
              <w:right w:val="single" w:sz="4" w:space="0" w:color="auto"/>
            </w:tcBorders>
          </w:tcPr>
          <w:p w14:paraId="5A3BA1C6"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3CBA0072"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521D1748" w14:textId="77777777" w:rsidTr="009B7A5B">
        <w:tc>
          <w:tcPr>
            <w:tcW w:w="1043" w:type="pct"/>
            <w:tcBorders>
              <w:top w:val="single" w:sz="4" w:space="0" w:color="auto"/>
              <w:left w:val="single" w:sz="4" w:space="0" w:color="auto"/>
              <w:bottom w:val="single" w:sz="4" w:space="0" w:color="auto"/>
              <w:right w:val="single" w:sz="4" w:space="0" w:color="auto"/>
            </w:tcBorders>
          </w:tcPr>
          <w:p w14:paraId="676057F0"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61A7B29"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0F3C017"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017C3456" w14:textId="77777777" w:rsidTr="009B7A5B">
        <w:trPr>
          <w:ins w:id="1039" w:author="ERCOT" w:date="2022-06-20T16:10:00Z"/>
        </w:trPr>
        <w:tc>
          <w:tcPr>
            <w:tcW w:w="1043" w:type="pct"/>
            <w:tcBorders>
              <w:top w:val="single" w:sz="4" w:space="0" w:color="auto"/>
              <w:left w:val="single" w:sz="4" w:space="0" w:color="auto"/>
              <w:bottom w:val="single" w:sz="4" w:space="0" w:color="auto"/>
              <w:right w:val="single" w:sz="4" w:space="0" w:color="auto"/>
            </w:tcBorders>
          </w:tcPr>
          <w:p w14:paraId="411318C5" w14:textId="77777777" w:rsidR="00DD1A20" w:rsidRPr="00DD1A20" w:rsidRDefault="00DD1A20" w:rsidP="00DD1A20">
            <w:pPr>
              <w:spacing w:after="60"/>
              <w:rPr>
                <w:ins w:id="1040" w:author="ERCOT" w:date="2022-06-20T16:10:00Z"/>
                <w:i/>
                <w:iCs/>
                <w:sz w:val="20"/>
                <w:szCs w:val="20"/>
              </w:rPr>
            </w:pPr>
            <w:ins w:id="1041" w:author="ERCOT" w:date="2022-06-20T16:10: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14AA21D3" w14:textId="77777777" w:rsidR="00DD1A20" w:rsidRPr="00DD1A20" w:rsidRDefault="00DD1A20" w:rsidP="00DD1A20">
            <w:pPr>
              <w:spacing w:after="60"/>
              <w:rPr>
                <w:ins w:id="1042" w:author="ERCOT" w:date="2022-06-20T16:10:00Z"/>
                <w:iCs/>
                <w:sz w:val="20"/>
                <w:szCs w:val="20"/>
              </w:rPr>
            </w:pPr>
            <w:ins w:id="1043" w:author="ERCOT" w:date="2022-06-20T16:10: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5DE0507A" w14:textId="77777777" w:rsidR="00DD1A20" w:rsidRPr="00DD1A20" w:rsidRDefault="00DD1A20" w:rsidP="00DD1A20">
            <w:pPr>
              <w:spacing w:after="60"/>
              <w:rPr>
                <w:ins w:id="1044" w:author="ERCOT" w:date="2022-06-20T16:10:00Z"/>
                <w:iCs/>
                <w:sz w:val="20"/>
                <w:szCs w:val="20"/>
              </w:rPr>
            </w:pPr>
            <w:ins w:id="1045" w:author="ERCOT" w:date="2022-08-09T13:34:00Z">
              <w:r w:rsidRPr="00DD1A20">
                <w:rPr>
                  <w:iCs/>
                  <w:sz w:val="20"/>
                  <w:szCs w:val="20"/>
                </w:rPr>
                <w:t>A Resource that is qualified to provide RRS.</w:t>
              </w:r>
            </w:ins>
          </w:p>
        </w:tc>
      </w:tr>
    </w:tbl>
    <w:p w14:paraId="14F07CD2" w14:textId="77777777" w:rsidR="00DD1A20" w:rsidRPr="00DD1A20" w:rsidRDefault="00DD1A20" w:rsidP="00DD1A20">
      <w:pPr>
        <w:spacing w:before="240" w:after="240"/>
        <w:ind w:left="1440" w:hanging="720"/>
        <w:rPr>
          <w:iCs/>
          <w:szCs w:val="20"/>
        </w:rPr>
      </w:pPr>
      <w:r w:rsidRPr="00DD1A20">
        <w:rPr>
          <w:iCs/>
          <w:szCs w:val="20"/>
        </w:rPr>
        <w:t>(d)</w:t>
      </w:r>
      <w:r w:rsidRPr="00DD1A20">
        <w:rPr>
          <w:iCs/>
          <w:szCs w:val="20"/>
        </w:rPr>
        <w:tab/>
        <w:t>The t</w:t>
      </w:r>
      <w:r w:rsidRPr="00DD1A20">
        <w:rPr>
          <w:szCs w:val="20"/>
        </w:rPr>
        <w:t>otal charge of failure on Ancillary Service Supply Responsibility for</w:t>
      </w:r>
      <w:r w:rsidRPr="00DD1A20">
        <w:rPr>
          <w:iCs/>
          <w:szCs w:val="20"/>
        </w:rPr>
        <w:t xml:space="preserve"> Non-Spin by QSE, if applicable:</w:t>
      </w:r>
    </w:p>
    <w:p w14:paraId="68F132E5" w14:textId="77777777" w:rsidR="00DD1A20" w:rsidRPr="00DD1A20" w:rsidRDefault="00DD1A20" w:rsidP="00DD1A20">
      <w:pPr>
        <w:spacing w:before="240" w:after="240"/>
        <w:ind w:left="2880" w:hanging="2160"/>
        <w:rPr>
          <w:b/>
          <w:i/>
          <w:szCs w:val="20"/>
          <w:vertAlign w:val="subscript"/>
        </w:rPr>
      </w:pPr>
      <w:r w:rsidRPr="00DD1A20">
        <w:rPr>
          <w:b/>
          <w:szCs w:val="20"/>
        </w:rPr>
        <w:t xml:space="preserve">NSFQAMTQSETOT </w:t>
      </w:r>
      <w:r w:rsidRPr="00DD1A20">
        <w:rPr>
          <w:b/>
          <w:i/>
          <w:szCs w:val="20"/>
          <w:vertAlign w:val="subscript"/>
        </w:rPr>
        <w:t>q</w:t>
      </w:r>
      <w:r w:rsidRPr="00DD1A20">
        <w:rPr>
          <w:b/>
          <w:szCs w:val="20"/>
        </w:rPr>
        <w:tab/>
        <w:t>=</w:t>
      </w:r>
      <w:r w:rsidRPr="00DD1A20">
        <w:rPr>
          <w:b/>
          <w:szCs w:val="20"/>
        </w:rPr>
        <w:tab/>
        <w:t xml:space="preserve">NSFQAMT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RNSFQAMT </w:t>
      </w:r>
      <w:r w:rsidRPr="00DD1A20">
        <w:rPr>
          <w:b/>
          <w:i/>
          <w:szCs w:val="20"/>
          <w:vertAlign w:val="subscript"/>
        </w:rPr>
        <w:t>q</w:t>
      </w:r>
    </w:p>
    <w:p w14:paraId="083A5FC9" w14:textId="77777777" w:rsidR="00DD1A20" w:rsidRPr="00DD1A20" w:rsidRDefault="00DD1A20" w:rsidP="00DD1A20">
      <w:pPr>
        <w:spacing w:before="240" w:after="240"/>
        <w:ind w:left="1440" w:hanging="720"/>
        <w:rPr>
          <w:iCs/>
          <w:szCs w:val="20"/>
        </w:rPr>
      </w:pPr>
      <w:r w:rsidRPr="00DD1A20">
        <w:rPr>
          <w:szCs w:val="20"/>
        </w:rPr>
        <w:t>Where:</w:t>
      </w:r>
    </w:p>
    <w:p w14:paraId="4279630F" w14:textId="77777777" w:rsidR="00DD1A20" w:rsidRPr="00DD1A20" w:rsidRDefault="00DD1A20" w:rsidP="00DD1A20">
      <w:pPr>
        <w:spacing w:before="240" w:after="240"/>
        <w:ind w:left="3420" w:hanging="2700"/>
        <w:rPr>
          <w:bCs/>
        </w:rPr>
      </w:pPr>
      <w:r w:rsidRPr="00DD1A20">
        <w:t xml:space="preserve">NSFQAMT </w:t>
      </w:r>
      <w:r w:rsidRPr="00DD1A20">
        <w:rPr>
          <w:i/>
          <w:vertAlign w:val="subscript"/>
        </w:rPr>
        <w:t>q</w:t>
      </w:r>
      <w:r w:rsidRPr="00DD1A20">
        <w:t xml:space="preserve">    =      </w:t>
      </w:r>
      <w:ins w:id="1046" w:author="ERCOT" w:date="2022-06-20T16:14:00Z">
        <w:r w:rsidRPr="00DD1A20">
          <w:t xml:space="preserve">Max </w:t>
        </w:r>
      </w:ins>
      <w:r w:rsidRPr="00DD1A20">
        <w:rPr>
          <w:iCs/>
        </w:rPr>
        <w:t>(</w:t>
      </w:r>
      <w:ins w:id="1047" w:author="ERCOT 092722" w:date="2022-09-21T09:24:00Z">
        <w:r w:rsidRPr="00DD1A20" w:rsidDel="00AE4565">
          <w:rPr>
            <w:i/>
          </w:rPr>
          <w:t xml:space="preserve"> </w:t>
        </w:r>
      </w:ins>
      <w:del w:id="1048" w:author="ERCOT 092722" w:date="2022-09-21T09:24:00Z">
        <w:r w:rsidRPr="00DD1A20" w:rsidDel="00AE4565">
          <w:rPr>
            <w:i/>
            <w:position w:val="-20"/>
          </w:rPr>
          <w:object w:dxaOrig="495" w:dyaOrig="435" w14:anchorId="09822F14">
            <v:shape id="_x0000_i1046" type="#_x0000_t75" style="width:24pt;height:21.75pt" o:ole="">
              <v:imagedata r:id="rId21" o:title=""/>
            </v:shape>
            <o:OLEObject Type="Embed" ProgID="Equation.3" ShapeID="_x0000_i1046" DrawAspect="Content" ObjectID="_1735472697" r:id="rId34"/>
          </w:object>
        </w:r>
        <w:r w:rsidRPr="00DD1A20" w:rsidDel="00AE4565">
          <w:delText>(</w:delText>
        </w:r>
      </w:del>
      <w:r w:rsidRPr="00DD1A20">
        <w:t xml:space="preserve">MCPCNS </w:t>
      </w:r>
      <w:r w:rsidRPr="00DD1A20">
        <w:rPr>
          <w:i/>
          <w:vertAlign w:val="subscript"/>
        </w:rPr>
        <w:t>m</w:t>
      </w:r>
      <w:ins w:id="1049" w:author="ERCOT" w:date="2022-06-20T16:15:00Z">
        <w:del w:id="1050" w:author="ERCOT 092722" w:date="2022-09-21T09:24:00Z">
          <w:r w:rsidRPr="00DD1A20" w:rsidDel="00AE4565">
            <w:rPr>
              <w:iCs/>
            </w:rPr>
            <w:delText>)</w:delText>
          </w:r>
        </w:del>
      </w:ins>
      <w:ins w:id="1051" w:author="ERCOT" w:date="2019-09-17T11:49:00Z">
        <w:r w:rsidRPr="00DD1A20">
          <w:t>, AVGRT</w:t>
        </w:r>
      </w:ins>
      <w:ins w:id="1052" w:author="ERCOT" w:date="2019-09-17T15:45:00Z">
        <w:r w:rsidRPr="00DD1A20">
          <w:t>ASIP</w:t>
        </w:r>
      </w:ins>
      <w:r w:rsidRPr="00DD1A20">
        <w:t xml:space="preserve">) * </w:t>
      </w:r>
      <w:ins w:id="1053" w:author="ERCOT" w:date="2022-05-31T11:52:00Z">
        <w:r w:rsidRPr="00DD1A20">
          <w:t>(</w:t>
        </w:r>
      </w:ins>
      <w:r w:rsidRPr="00DD1A20">
        <w:t xml:space="preserve">NSFQ </w:t>
      </w:r>
      <w:r w:rsidRPr="00DD1A20">
        <w:rPr>
          <w:i/>
          <w:vertAlign w:val="subscript"/>
        </w:rPr>
        <w:t>q</w:t>
      </w:r>
      <w:ins w:id="1054" w:author="ERCOT" w:date="2022-05-31T11:52:00Z">
        <w:r w:rsidRPr="00DD1A20">
          <w:rPr>
            <w:i/>
            <w:vertAlign w:val="subscript"/>
          </w:rPr>
          <w:t xml:space="preserve"> </w:t>
        </w:r>
        <w:r w:rsidRPr="00DD1A20">
          <w:t xml:space="preserve">+ </w:t>
        </w:r>
      </w:ins>
      <w:ins w:id="1055" w:author="ERCOT" w:date="2022-05-31T11:53:00Z">
        <w:r w:rsidRPr="00DD1A20">
          <w:t>T</w:t>
        </w:r>
      </w:ins>
      <w:ins w:id="1056" w:author="ERCOT" w:date="2022-05-31T11:52:00Z">
        <w:r w:rsidRPr="00DD1A20">
          <w:t xml:space="preserve">NSFQ </w:t>
        </w:r>
        <w:r w:rsidRPr="00DD1A20">
          <w:rPr>
            <w:i/>
            <w:vertAlign w:val="subscript"/>
          </w:rPr>
          <w:t>q</w:t>
        </w:r>
      </w:ins>
      <w:r w:rsidRPr="00DD1A20">
        <w:t>)</w:t>
      </w:r>
    </w:p>
    <w:p w14:paraId="45DA0367" w14:textId="77777777" w:rsidR="00DD1A20" w:rsidRPr="00DD1A20" w:rsidRDefault="00DD1A20" w:rsidP="00DD1A20">
      <w:pPr>
        <w:spacing w:before="240" w:after="240"/>
        <w:ind w:left="1440" w:hanging="720"/>
        <w:rPr>
          <w:ins w:id="1057" w:author="ERCOT" w:date="2019-09-17T11:36:00Z"/>
          <w:bCs/>
          <w:i/>
          <w:szCs w:val="20"/>
          <w:vertAlign w:val="subscript"/>
        </w:rPr>
      </w:pPr>
      <w:r w:rsidRPr="00DD1A20">
        <w:rPr>
          <w:szCs w:val="20"/>
        </w:rPr>
        <w:t xml:space="preserve">RNSFQAMT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MCPCNS </w:t>
      </w:r>
      <w:r w:rsidRPr="00DD1A20">
        <w:rPr>
          <w:bCs/>
          <w:i/>
          <w:szCs w:val="20"/>
          <w:vertAlign w:val="subscript"/>
        </w:rPr>
        <w:t>rs</w:t>
      </w:r>
      <w:r w:rsidRPr="00DD1A20">
        <w:rPr>
          <w:bCs/>
          <w:szCs w:val="20"/>
        </w:rPr>
        <w:t xml:space="preserve"> * RNSFQ</w:t>
      </w:r>
      <w:r w:rsidRPr="00DD1A20">
        <w:rPr>
          <w:i/>
          <w:szCs w:val="20"/>
          <w:vertAlign w:val="subscript"/>
        </w:rPr>
        <w:t xml:space="preserve"> q,</w:t>
      </w:r>
      <w:r w:rsidRPr="00DD1A20">
        <w:rPr>
          <w:bCs/>
          <w:szCs w:val="20"/>
        </w:rPr>
        <w:t xml:space="preserve"> </w:t>
      </w:r>
      <w:r w:rsidRPr="00DD1A20">
        <w:rPr>
          <w:bCs/>
          <w:i/>
          <w:szCs w:val="20"/>
          <w:vertAlign w:val="subscript"/>
        </w:rPr>
        <w:t>rs</w:t>
      </w:r>
    </w:p>
    <w:p w14:paraId="57C14ECC" w14:textId="77777777" w:rsidR="00DD1A20" w:rsidRPr="00DD1A20" w:rsidRDefault="00DD1A20" w:rsidP="00DD1A20">
      <w:pPr>
        <w:spacing w:after="240"/>
        <w:ind w:firstLine="720"/>
        <w:rPr>
          <w:ins w:id="1058" w:author="ERCOT" w:date="2022-05-12T15:41:00Z"/>
        </w:rPr>
      </w:pPr>
      <w:ins w:id="1059" w:author="ERCOT" w:date="2019-09-17T11:36:00Z">
        <w:r w:rsidRPr="00DD1A20">
          <w:t>AVG</w:t>
        </w:r>
      </w:ins>
      <w:ins w:id="1060" w:author="ERCOT" w:date="2019-09-17T11:49:00Z">
        <w:r w:rsidRPr="00DD1A20">
          <w:t>RT</w:t>
        </w:r>
      </w:ins>
      <w:ins w:id="1061" w:author="ERCOT" w:date="2019-09-17T15:45:00Z">
        <w:r w:rsidRPr="00DD1A20">
          <w:t>ASIP</w:t>
        </w:r>
      </w:ins>
      <w:ins w:id="1062" w:author="ERCOT" w:date="2019-09-17T11:36:00Z">
        <w:r w:rsidRPr="00DD1A20">
          <w:tab/>
        </w:r>
        <w:r w:rsidRPr="00DD1A20">
          <w:tab/>
        </w:r>
      </w:ins>
      <w:ins w:id="1063" w:author="ERCOT" w:date="2019-09-17T15:45:00Z">
        <w:r w:rsidRPr="00DD1A20">
          <w:tab/>
        </w:r>
      </w:ins>
      <w:ins w:id="1064" w:author="ERCOT" w:date="2019-09-17T11:36:00Z">
        <w:r w:rsidRPr="00DD1A20">
          <w:t xml:space="preserve">= </w:t>
        </w:r>
        <w:r w:rsidRPr="00DD1A20">
          <w:tab/>
        </w:r>
      </w:ins>
      <w:ins w:id="1065" w:author="ERCOT" w:date="2019-09-17T11:36:00Z">
        <w:r w:rsidRPr="00DD1A20">
          <w:rPr>
            <w:position w:val="-20"/>
          </w:rPr>
          <w:object w:dxaOrig="260" w:dyaOrig="580" w14:anchorId="6254BABA">
            <v:shape id="_x0000_i1047" type="#_x0000_t75" style="width:12pt;height:27.75pt" o:ole="">
              <v:imagedata r:id="rId23" o:title=""/>
            </v:shape>
            <o:OLEObject Type="Embed" ProgID="Equation.3" ShapeID="_x0000_i1047" DrawAspect="Content" ObjectID="_1735472698" r:id="rId35"/>
          </w:object>
        </w:r>
      </w:ins>
      <w:ins w:id="1066" w:author="ERCOT" w:date="2019-09-17T11:36:00Z">
        <w:r w:rsidRPr="00DD1A20">
          <w:t>(RTRSVPOR</w:t>
        </w:r>
      </w:ins>
      <w:ins w:id="1067" w:author="ERCOT" w:date="2019-09-17T16:44:00Z">
        <w:r w:rsidRPr="00DD1A20">
          <w:t xml:space="preserve"> </w:t>
        </w:r>
      </w:ins>
      <w:ins w:id="1068" w:author="ERCOT" w:date="2019-09-17T11:36:00Z">
        <w:r w:rsidRPr="00DD1A20">
          <w:rPr>
            <w:i/>
            <w:vertAlign w:val="subscript"/>
          </w:rPr>
          <w:t>i</w:t>
        </w:r>
      </w:ins>
      <w:ins w:id="1069" w:author="ERCOT" w:date="2019-09-17T11:30:00Z">
        <w:r w:rsidRPr="00DD1A20">
          <w:t xml:space="preserve"> </w:t>
        </w:r>
      </w:ins>
      <w:ins w:id="1070" w:author="ERCOT" w:date="2019-09-17T11:36:00Z">
        <w:r w:rsidRPr="00DD1A20">
          <w:t>+ RTRDP</w:t>
        </w:r>
      </w:ins>
      <w:ins w:id="1071" w:author="ERCOT" w:date="2019-09-17T16:44:00Z">
        <w:r w:rsidRPr="00DD1A20">
          <w:t xml:space="preserve"> </w:t>
        </w:r>
      </w:ins>
      <w:ins w:id="1072" w:author="ERCOT" w:date="2019-09-17T11:36:00Z">
        <w:r w:rsidRPr="00DD1A20">
          <w:rPr>
            <w:i/>
            <w:vertAlign w:val="subscript"/>
          </w:rPr>
          <w:t>i</w:t>
        </w:r>
        <w:r w:rsidRPr="00DD1A20">
          <w:t xml:space="preserve">) / 4 </w:t>
        </w:r>
      </w:ins>
    </w:p>
    <w:p w14:paraId="2DF8D3C8" w14:textId="77777777" w:rsidR="00DD1A20" w:rsidRPr="00DD1A20" w:rsidRDefault="00DD1A20" w:rsidP="00DD1A20">
      <w:pPr>
        <w:spacing w:after="240"/>
        <w:ind w:firstLine="720"/>
        <w:rPr>
          <w:ins w:id="1073" w:author="ERCOT" w:date="2022-05-12T15:41:00Z"/>
        </w:rPr>
      </w:pPr>
      <w:ins w:id="1074" w:author="ERCOT" w:date="2022-05-12T15:41:00Z">
        <w:r w:rsidRPr="00DD1A20">
          <w:t>Where for all Resources</w:t>
        </w:r>
      </w:ins>
      <w:ins w:id="1075" w:author="ERCOT" w:date="2022-06-29T11:28:00Z">
        <w:r w:rsidRPr="00DD1A20">
          <w:t>:</w:t>
        </w:r>
      </w:ins>
    </w:p>
    <w:p w14:paraId="3DE17A2C" w14:textId="3EA81878" w:rsidR="00DD1A20" w:rsidRPr="00DD1A20" w:rsidRDefault="00DD1A20" w:rsidP="00DD1A20">
      <w:pPr>
        <w:spacing w:after="240"/>
        <w:ind w:leftChars="300" w:left="2880" w:hangingChars="900" w:hanging="2160"/>
        <w:rPr>
          <w:ins w:id="1076" w:author="ERCOT" w:date="2022-05-12T15:41:00Z"/>
          <w:bCs/>
          <w:iCs/>
        </w:rPr>
      </w:pPr>
      <w:ins w:id="1077" w:author="ERCOT" w:date="2022-05-31T12:01:00Z">
        <w:r w:rsidRPr="00DD1A20">
          <w:t>T</w:t>
        </w:r>
      </w:ins>
      <w:ins w:id="1078" w:author="ERCOT" w:date="2022-05-12T15:41:00Z">
        <w:r w:rsidRPr="00DD1A20">
          <w:t xml:space="preserve">NSFQ </w:t>
        </w:r>
        <w:r w:rsidRPr="00DD1A20">
          <w:rPr>
            <w:i/>
            <w:vertAlign w:val="subscript"/>
          </w:rPr>
          <w:t>q =</w:t>
        </w:r>
      </w:ins>
      <w:ins w:id="1079" w:author="ERCOT" w:date="2022-05-23T10:12:00Z">
        <w:r w:rsidRPr="00DD1A20">
          <w:rPr>
            <w:iCs/>
          </w:rPr>
          <w:t xml:space="preserve"> Max(</w:t>
        </w:r>
      </w:ins>
      <w:ins w:id="1080" w:author="ERCOT" w:date="2022-05-12T15:41:00Z">
        <w:r w:rsidRPr="00DD1A20">
          <w:rPr>
            <w:i/>
            <w:vertAlign w:val="subscript"/>
          </w:rPr>
          <w:t xml:space="preserve"> </w:t>
        </w:r>
        <w:r w:rsidRPr="00DD1A20">
          <w:rPr>
            <w:iCs/>
          </w:rPr>
          <w:t>[(</w:t>
        </w:r>
        <w:r w:rsidRPr="00DD1A20">
          <w:rPr>
            <w:bCs/>
            <w:lang w:val="fr-FR"/>
          </w:rPr>
          <w:t xml:space="preserve">SANSQ </w:t>
        </w:r>
        <w:r w:rsidRPr="00DD1A20">
          <w:rPr>
            <w:bCs/>
            <w:i/>
            <w:vertAlign w:val="subscript"/>
            <w:lang w:val="fr-FR"/>
          </w:rPr>
          <w:t xml:space="preserve">q </w:t>
        </w:r>
        <w:r w:rsidRPr="00DD1A20">
          <w:rPr>
            <w:bCs/>
            <w:iCs/>
          </w:rPr>
          <w:t>+ NSTRS</w:t>
        </w:r>
      </w:ins>
      <w:ins w:id="1081" w:author="ERCOT" w:date="2022-06-10T10:49:00Z">
        <w:r w:rsidRPr="00DD1A20">
          <w:rPr>
            <w:bCs/>
            <w:iCs/>
          </w:rPr>
          <w:t>Q</w:t>
        </w:r>
      </w:ins>
      <w:r w:rsidRPr="00DD1A20">
        <w:rPr>
          <w:bCs/>
          <w:iCs/>
        </w:rPr>
        <w:t xml:space="preserve"> </w:t>
      </w:r>
      <w:ins w:id="1082" w:author="ERCOT" w:date="2022-06-10T10:49:00Z">
        <w:r w:rsidRPr="00DD1A20">
          <w:rPr>
            <w:bCs/>
            <w:i/>
            <w:vertAlign w:val="subscript"/>
          </w:rPr>
          <w:t>q</w:t>
        </w:r>
      </w:ins>
      <w:ins w:id="1083" w:author="ERCOT" w:date="2022-05-12T15:41:00Z">
        <w:r w:rsidRPr="00DD1A20">
          <w:rPr>
            <w:bCs/>
            <w:iCs/>
          </w:rPr>
          <w:t xml:space="preserve"> + </w:t>
        </w:r>
        <w:r w:rsidRPr="00DD1A20">
          <w:rPr>
            <w:noProof/>
            <w:position w:val="-20"/>
          </w:rPr>
          <w:drawing>
            <wp:inline distT="0" distB="0" distL="0" distR="0" wp14:anchorId="678C4EB4" wp14:editId="5428DCB6">
              <wp:extent cx="1428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 PC</w:t>
        </w:r>
      </w:ins>
      <w:ins w:id="1084" w:author="ERCOT" w:date="2022-05-12T15:42:00Z">
        <w:r w:rsidRPr="00DD1A20">
          <w:rPr>
            <w:bCs/>
            <w:lang w:val="es-ES"/>
          </w:rPr>
          <w:t>NS</w:t>
        </w:r>
      </w:ins>
      <w:ins w:id="1085" w:author="ERCOT" w:date="2022-05-12T15:41:00Z">
        <w:r w:rsidRPr="00DD1A20">
          <w:rPr>
            <w:bCs/>
            <w:lang w:val="es-ES"/>
          </w:rPr>
          <w:t xml:space="preserve"> </w:t>
        </w:r>
        <w:r w:rsidRPr="00DD1A20">
          <w:rPr>
            <w:bCs/>
            <w:i/>
            <w:vertAlign w:val="subscript"/>
            <w:lang w:val="es-ES"/>
          </w:rPr>
          <w:t>q</w:t>
        </w:r>
        <w:r w:rsidRPr="00DD1A20">
          <w:rPr>
            <w:bCs/>
            <w:lang w:val="es-ES"/>
          </w:rPr>
          <w:t xml:space="preserve"> </w:t>
        </w:r>
      </w:ins>
      <w:ins w:id="1086" w:author="ERCOT" w:date="2022-05-25T12:27:00Z">
        <w:r w:rsidRPr="00DD1A20">
          <w:rPr>
            <w:bCs/>
            <w:lang w:val="es-ES"/>
          </w:rPr>
          <w:t>+</w:t>
        </w:r>
      </w:ins>
      <w:ins w:id="1087" w:author="ERCOT" w:date="2022-05-12T15:41:00Z">
        <w:r w:rsidRPr="00DD1A20">
          <w:rPr>
            <w:bCs/>
            <w:lang w:val="es-ES"/>
          </w:rPr>
          <w:t xml:space="preserve"> RUC</w:t>
        </w:r>
      </w:ins>
      <w:ins w:id="1088" w:author="ERCOT" w:date="2022-05-12T15:42:00Z">
        <w:r w:rsidRPr="00DD1A20">
          <w:rPr>
            <w:bCs/>
            <w:lang w:val="es-ES"/>
          </w:rPr>
          <w:t>NS</w:t>
        </w:r>
      </w:ins>
      <w:ins w:id="1089" w:author="ERCOT" w:date="2022-05-12T15:41:00Z">
        <w:r w:rsidRPr="00DD1A20">
          <w:rPr>
            <w:bCs/>
            <w:lang w:val="es-ES"/>
          </w:rPr>
          <w:t xml:space="preserve">Q </w:t>
        </w:r>
        <w:r w:rsidRPr="00DD1A20">
          <w:rPr>
            <w:bCs/>
            <w:i/>
            <w:vertAlign w:val="subscript"/>
            <w:lang w:val="es-ES"/>
          </w:rPr>
          <w:t>q</w:t>
        </w:r>
        <w:r w:rsidRPr="00DD1A20">
          <w:rPr>
            <w:bCs/>
            <w:lang w:val="es-ES"/>
          </w:rPr>
          <w:t>) – (</w:t>
        </w:r>
      </w:ins>
      <w:ins w:id="1090" w:author="ERCOT" w:date="2022-05-12T15:42:00Z">
        <w:r w:rsidRPr="00DD1A20">
          <w:rPr>
            <w:bCs/>
            <w:iCs/>
          </w:rPr>
          <w:t>NS</w:t>
        </w:r>
      </w:ins>
      <w:ins w:id="1091" w:author="ERCOT" w:date="2022-05-12T15:41:00Z">
        <w:r w:rsidRPr="00DD1A20">
          <w:rPr>
            <w:bCs/>
            <w:iCs/>
          </w:rPr>
          <w:t>TR</w:t>
        </w:r>
      </w:ins>
      <w:ins w:id="1092" w:author="ERCOT" w:date="2022-05-23T13:33:00Z">
        <w:r w:rsidRPr="00DD1A20">
          <w:rPr>
            <w:bCs/>
            <w:iCs/>
          </w:rPr>
          <w:t>P</w:t>
        </w:r>
      </w:ins>
      <w:ins w:id="1093" w:author="ERCOT" w:date="2022-06-10T10:49:00Z">
        <w:r w:rsidRPr="00DD1A20">
          <w:rPr>
            <w:bCs/>
            <w:iCs/>
          </w:rPr>
          <w:t>Q</w:t>
        </w:r>
      </w:ins>
      <w:r w:rsidRPr="00DD1A20">
        <w:rPr>
          <w:bCs/>
          <w:iCs/>
        </w:rPr>
        <w:t xml:space="preserve"> </w:t>
      </w:r>
      <w:ins w:id="1094" w:author="ERCOT" w:date="2022-06-10T10:49:00Z">
        <w:r w:rsidRPr="00DD1A20">
          <w:rPr>
            <w:bCs/>
            <w:i/>
            <w:vertAlign w:val="subscript"/>
          </w:rPr>
          <w:t>q</w:t>
        </w:r>
      </w:ins>
      <w:ins w:id="1095" w:author="ERCOT" w:date="2022-05-12T15:41:00Z">
        <w:r w:rsidRPr="00DD1A20">
          <w:rPr>
            <w:bCs/>
            <w:iCs/>
          </w:rPr>
          <w:t xml:space="preserve"> </w:t>
        </w:r>
      </w:ins>
      <w:ins w:id="1096" w:author="ERCOT" w:date="2022-05-25T12:27:00Z">
        <w:r w:rsidRPr="00DD1A20">
          <w:rPr>
            <w:bCs/>
            <w:iCs/>
          </w:rPr>
          <w:t>+</w:t>
        </w:r>
      </w:ins>
      <w:ins w:id="1097" w:author="ERCOT" w:date="2022-05-12T15:41:00Z">
        <w:r w:rsidRPr="00DD1A20">
          <w:rPr>
            <w:bCs/>
            <w:iCs/>
          </w:rPr>
          <w:t xml:space="preserve"> </w:t>
        </w:r>
      </w:ins>
      <w:ins w:id="1098" w:author="ERCOT" w:date="2022-05-12T15:42:00Z">
        <w:r w:rsidRPr="00DD1A20">
          <w:rPr>
            <w:bCs/>
            <w:lang w:val="es-ES"/>
          </w:rPr>
          <w:t>NS</w:t>
        </w:r>
      </w:ins>
      <w:ins w:id="1099" w:author="ERCOT" w:date="2022-05-12T15:41:00Z">
        <w:r w:rsidRPr="00DD1A20">
          <w:rPr>
            <w:bCs/>
            <w:lang w:val="es-ES"/>
          </w:rPr>
          <w:t xml:space="preserve">FQ </w:t>
        </w:r>
        <w:r w:rsidRPr="00DD1A20">
          <w:rPr>
            <w:bCs/>
            <w:i/>
            <w:vertAlign w:val="subscript"/>
            <w:lang w:val="es-ES"/>
          </w:rPr>
          <w:t>q</w:t>
        </w:r>
        <w:r w:rsidRPr="00DD1A20">
          <w:rPr>
            <w:bCs/>
            <w:lang w:val="es-ES"/>
          </w:rPr>
          <w:t xml:space="preserve"> </w:t>
        </w:r>
      </w:ins>
      <w:ins w:id="1100" w:author="ERCOT" w:date="2022-05-25T12:28:00Z">
        <w:r w:rsidRPr="00DD1A20">
          <w:rPr>
            <w:bCs/>
            <w:lang w:val="es-ES"/>
          </w:rPr>
          <w:t xml:space="preserve">+ </w:t>
        </w:r>
      </w:ins>
      <w:ins w:id="1101" w:author="ERCOT" w:date="2022-06-17T11:32:00Z">
        <w:r w:rsidRPr="00DD1A20">
          <w:rPr>
            <w:bCs/>
            <w:lang w:val="es-ES"/>
          </w:rPr>
          <w:t>R</w:t>
        </w:r>
      </w:ins>
      <w:ins w:id="1102" w:author="ERCOT" w:date="2022-05-12T15:42:00Z">
        <w:r w:rsidRPr="00DD1A20">
          <w:rPr>
            <w:bCs/>
            <w:lang w:val="es-ES"/>
          </w:rPr>
          <w:t>NS</w:t>
        </w:r>
      </w:ins>
      <w:ins w:id="1103" w:author="ERCOT" w:date="2022-05-12T15:41:00Z">
        <w:r w:rsidRPr="00DD1A20">
          <w:rPr>
            <w:bCs/>
            <w:lang w:val="es-ES"/>
          </w:rPr>
          <w:t>FQ</w:t>
        </w:r>
        <w:r w:rsidRPr="00DD1A20">
          <w:rPr>
            <w:bCs/>
            <w:i/>
            <w:vertAlign w:val="subscript"/>
            <w:lang w:val="es-ES"/>
          </w:rPr>
          <w:t xml:space="preserve"> q</w:t>
        </w:r>
        <w:r w:rsidRPr="00DD1A20">
          <w:rPr>
            <w:bCs/>
            <w:lang w:val="es-ES"/>
          </w:rPr>
          <w:t xml:space="preserve"> + </w:t>
        </w:r>
      </w:ins>
      <w:ins w:id="1104" w:author="ERCOT" w:date="2022-05-12T15:42:00Z">
        <w:r w:rsidRPr="00DD1A20">
          <w:rPr>
            <w:bCs/>
            <w:lang w:val="es-ES"/>
          </w:rPr>
          <w:t>NS</w:t>
        </w:r>
      </w:ins>
      <w:ins w:id="1105" w:author="ERCOT" w:date="2022-05-12T15:41:00Z">
        <w:r w:rsidRPr="00DD1A20">
          <w:rPr>
            <w:bCs/>
            <w:lang w:val="es-ES"/>
          </w:rPr>
          <w:t>INFQ</w:t>
        </w:r>
      </w:ins>
      <w:ins w:id="1106" w:author="ERCOT" w:date="2022-06-27T11:56:00Z">
        <w:r w:rsidRPr="00DD1A20">
          <w:rPr>
            <w:bCs/>
            <w:lang w:val="es-ES"/>
          </w:rPr>
          <w:t xml:space="preserve"> </w:t>
        </w:r>
      </w:ins>
      <w:ins w:id="1107" w:author="ERCOT" w:date="2022-06-10T10:50:00Z">
        <w:r w:rsidRPr="00DD1A20">
          <w:rPr>
            <w:bCs/>
            <w:i/>
            <w:iCs/>
            <w:vertAlign w:val="subscript"/>
            <w:lang w:val="es-ES"/>
          </w:rPr>
          <w:t>q</w:t>
        </w:r>
      </w:ins>
      <w:ins w:id="1108" w:author="ERCOT" w:date="2022-05-12T15:41:00Z">
        <w:r w:rsidRPr="00DD1A20">
          <w:rPr>
            <w:bCs/>
            <w:lang w:val="es-ES"/>
          </w:rPr>
          <w:t>)</w:t>
        </w:r>
        <w:r w:rsidRPr="00DD1A20">
          <w:rPr>
            <w:bCs/>
            <w:iCs/>
          </w:rPr>
          <w:t xml:space="preserve">] </w:t>
        </w:r>
        <w:r w:rsidRPr="00DD1A20">
          <w:rPr>
            <w:bCs/>
            <w:lang w:val="es-ES"/>
          </w:rPr>
          <w:t>–</w:t>
        </w:r>
      </w:ins>
      <w:ins w:id="1109" w:author="ERCOT" w:date="2022-05-12T15:41:00Z">
        <w:r w:rsidRPr="00DD1A20">
          <w:rPr>
            <w:position w:val="-18"/>
          </w:rPr>
          <w:object w:dxaOrig="225" w:dyaOrig="420" w14:anchorId="0CB44721">
            <v:shape id="_x0000_i1048" type="#_x0000_t75" style="width:14.25pt;height:21.75pt" o:ole="">
              <v:imagedata r:id="rId26" o:title=""/>
            </v:shape>
            <o:OLEObject Type="Embed" ProgID="Equation.3" ShapeID="_x0000_i1048" DrawAspect="Content" ObjectID="_1735472699" r:id="rId36"/>
          </w:object>
        </w:r>
      </w:ins>
      <w:ins w:id="1110" w:author="ERCOT" w:date="2022-05-12T15:41:00Z">
        <w:r w:rsidRPr="00DD1A20">
          <w:rPr>
            <w:bCs/>
            <w:iCs/>
          </w:rPr>
          <w:t>TEL</w:t>
        </w:r>
      </w:ins>
      <w:ins w:id="1111" w:author="ERCOT" w:date="2022-05-12T15:42:00Z">
        <w:r w:rsidRPr="00DD1A20">
          <w:rPr>
            <w:bCs/>
            <w:iCs/>
          </w:rPr>
          <w:t>NS</w:t>
        </w:r>
      </w:ins>
      <w:ins w:id="1112" w:author="ERCOT" w:date="2022-05-12T15:41:00Z">
        <w:r w:rsidRPr="00DD1A20">
          <w:rPr>
            <w:bCs/>
            <w:iCs/>
          </w:rPr>
          <w:t>R</w:t>
        </w:r>
      </w:ins>
      <w:ins w:id="1113" w:author="ERCOT" w:date="2022-06-29T11:29:00Z">
        <w:r w:rsidRPr="00DD1A20">
          <w:rPr>
            <w:bCs/>
            <w:iCs/>
          </w:rPr>
          <w:t>C</w:t>
        </w:r>
      </w:ins>
      <w:ins w:id="1114" w:author="ERCOT" w:date="2022-05-12T15:41:00Z">
        <w:r w:rsidRPr="00DD1A20">
          <w:rPr>
            <w:bCs/>
            <w:i/>
            <w:vertAlign w:val="subscript"/>
            <w:lang w:val="es-ES"/>
          </w:rPr>
          <w:t xml:space="preserve"> q</w:t>
        </w:r>
      </w:ins>
      <w:ins w:id="1115" w:author="ERCOT" w:date="2022-06-10T10:38:00Z">
        <w:r w:rsidRPr="00DD1A20">
          <w:rPr>
            <w:bCs/>
            <w:i/>
            <w:vertAlign w:val="subscript"/>
            <w:lang w:val="es-ES"/>
          </w:rPr>
          <w:t>,</w:t>
        </w:r>
      </w:ins>
      <w:ins w:id="1116" w:author="ERCOT" w:date="2022-06-27T11:56:00Z">
        <w:r w:rsidRPr="00DD1A20">
          <w:rPr>
            <w:bCs/>
            <w:i/>
            <w:vertAlign w:val="subscript"/>
            <w:lang w:val="es-ES"/>
          </w:rPr>
          <w:t xml:space="preserve"> </w:t>
        </w:r>
      </w:ins>
      <w:ins w:id="1117" w:author="ERCOT" w:date="2022-06-10T10:38:00Z">
        <w:r w:rsidRPr="00DD1A20">
          <w:rPr>
            <w:bCs/>
            <w:i/>
            <w:vertAlign w:val="subscript"/>
            <w:lang w:val="es-ES"/>
          </w:rPr>
          <w:t>r</w:t>
        </w:r>
      </w:ins>
      <w:ins w:id="1118" w:author="ERCOT" w:date="2022-05-23T10:13:00Z">
        <w:r w:rsidRPr="00DD1A20">
          <w:rPr>
            <w:bCs/>
            <w:iCs/>
            <w:lang w:val="es-ES"/>
          </w:rPr>
          <w:t>, 0)</w:t>
        </w:r>
      </w:ins>
    </w:p>
    <w:p w14:paraId="0E18ADA6" w14:textId="77777777" w:rsidR="00DD1A20" w:rsidRPr="00DD1A20" w:rsidRDefault="00DD1A20" w:rsidP="00DD1A20">
      <w:pPr>
        <w:spacing w:after="240"/>
        <w:ind w:leftChars="300" w:left="2880" w:hangingChars="900" w:hanging="2160"/>
        <w:rPr>
          <w:ins w:id="1119" w:author="ERCOT" w:date="2022-05-12T15:41:00Z"/>
          <w:bCs/>
          <w:iCs/>
        </w:rPr>
      </w:pPr>
      <w:ins w:id="1120" w:author="ERCOT" w:date="2022-05-12T15:41:00Z">
        <w:r w:rsidRPr="00DD1A20">
          <w:rPr>
            <w:bCs/>
            <w:iCs/>
          </w:rPr>
          <w:t>Where for Load Resources</w:t>
        </w:r>
      </w:ins>
      <w:ins w:id="1121" w:author="ERCOT" w:date="2022-06-10T10:41:00Z">
        <w:r w:rsidRPr="00DD1A20">
          <w:rPr>
            <w:bCs/>
            <w:iCs/>
          </w:rPr>
          <w:t>,</w:t>
        </w:r>
      </w:ins>
      <w:ins w:id="1122" w:author="ERCOT" w:date="2022-05-12T15:41:00Z">
        <w:r w:rsidRPr="00DD1A20">
          <w:rPr>
            <w:bCs/>
            <w:iCs/>
          </w:rPr>
          <w:t xml:space="preserve"> other than C</w:t>
        </w:r>
      </w:ins>
      <w:ins w:id="1123" w:author="ERCOT" w:date="2022-06-29T09:17:00Z">
        <w:r w:rsidRPr="00DD1A20">
          <w:rPr>
            <w:bCs/>
            <w:iCs/>
          </w:rPr>
          <w:t xml:space="preserve">ontrollable </w:t>
        </w:r>
      </w:ins>
      <w:ins w:id="1124" w:author="ERCOT" w:date="2022-05-12T15:41:00Z">
        <w:r w:rsidRPr="00DD1A20">
          <w:rPr>
            <w:bCs/>
            <w:iCs/>
          </w:rPr>
          <w:t>L</w:t>
        </w:r>
      </w:ins>
      <w:ins w:id="1125" w:author="ERCOT" w:date="2022-06-29T09:17:00Z">
        <w:r w:rsidRPr="00DD1A20">
          <w:rPr>
            <w:bCs/>
            <w:iCs/>
          </w:rPr>
          <w:t xml:space="preserve">oad </w:t>
        </w:r>
      </w:ins>
      <w:ins w:id="1126" w:author="ERCOT" w:date="2022-05-12T15:41:00Z">
        <w:r w:rsidRPr="00DD1A20">
          <w:rPr>
            <w:bCs/>
            <w:iCs/>
          </w:rPr>
          <w:t>R</w:t>
        </w:r>
      </w:ins>
      <w:ins w:id="1127" w:author="ERCOT" w:date="2022-06-29T09:17:00Z">
        <w:r w:rsidRPr="00DD1A20">
          <w:rPr>
            <w:bCs/>
            <w:iCs/>
          </w:rPr>
          <w:t>esource</w:t>
        </w:r>
      </w:ins>
      <w:ins w:id="1128" w:author="ERCOT" w:date="2022-06-20T16:17:00Z">
        <w:r w:rsidRPr="00DD1A20">
          <w:rPr>
            <w:bCs/>
            <w:iCs/>
          </w:rPr>
          <w:t>s</w:t>
        </w:r>
      </w:ins>
      <w:ins w:id="1129" w:author="ERCOT" w:date="2022-06-10T10:41:00Z">
        <w:r w:rsidRPr="00DD1A20">
          <w:rPr>
            <w:bCs/>
            <w:iCs/>
          </w:rPr>
          <w:t>,</w:t>
        </w:r>
      </w:ins>
      <w:ins w:id="1130" w:author="ERCOT" w:date="2022-05-12T15:41:00Z">
        <w:r w:rsidRPr="00DD1A20">
          <w:rPr>
            <w:bCs/>
            <w:iCs/>
          </w:rPr>
          <w:t xml:space="preserve"> </w:t>
        </w:r>
      </w:ins>
      <w:ins w:id="1131" w:author="ERCOT" w:date="2022-05-17T14:16:00Z">
        <w:r w:rsidRPr="00DD1A20">
          <w:rPr>
            <w:bCs/>
            <w:iCs/>
          </w:rPr>
          <w:t>during a N</w:t>
        </w:r>
      </w:ins>
      <w:ins w:id="1132" w:author="ERCOT" w:date="2022-06-03T16:39:00Z">
        <w:r w:rsidRPr="00DD1A20">
          <w:rPr>
            <w:bCs/>
            <w:iCs/>
          </w:rPr>
          <w:t>on-</w:t>
        </w:r>
      </w:ins>
      <w:ins w:id="1133" w:author="ERCOT" w:date="2022-05-17T14:16:00Z">
        <w:r w:rsidRPr="00DD1A20">
          <w:rPr>
            <w:bCs/>
            <w:iCs/>
          </w:rPr>
          <w:t>S</w:t>
        </w:r>
      </w:ins>
      <w:ins w:id="1134" w:author="ERCOT" w:date="2022-06-03T16:39:00Z">
        <w:r w:rsidRPr="00DD1A20">
          <w:rPr>
            <w:bCs/>
            <w:iCs/>
          </w:rPr>
          <w:t>pin</w:t>
        </w:r>
      </w:ins>
      <w:ins w:id="1135" w:author="ERCOT" w:date="2022-05-17T14:16:00Z">
        <w:r w:rsidRPr="00DD1A20">
          <w:rPr>
            <w:bCs/>
            <w:iCs/>
          </w:rPr>
          <w:t xml:space="preserve"> </w:t>
        </w:r>
      </w:ins>
      <w:ins w:id="1136" w:author="ERCOT" w:date="2022-05-12T15:41:00Z">
        <w:r w:rsidRPr="00DD1A20">
          <w:rPr>
            <w:bCs/>
            <w:iCs/>
          </w:rPr>
          <w:t>deployment</w:t>
        </w:r>
      </w:ins>
      <w:ins w:id="1137" w:author="ERCOT" w:date="2022-05-17T14:16:00Z">
        <w:r w:rsidRPr="00DD1A20">
          <w:rPr>
            <w:bCs/>
            <w:iCs/>
          </w:rPr>
          <w:t xml:space="preserve"> event:</w:t>
        </w:r>
      </w:ins>
    </w:p>
    <w:p w14:paraId="63CA6D9A" w14:textId="77777777" w:rsidR="00DD1A20" w:rsidRPr="00DD1A20" w:rsidRDefault="00DD1A20" w:rsidP="00DD1A20">
      <w:pPr>
        <w:spacing w:after="240"/>
        <w:ind w:leftChars="300" w:left="2880" w:hangingChars="900" w:hanging="2160"/>
      </w:pPr>
      <w:ins w:id="1138" w:author="ERCOT" w:date="2022-05-12T15:41:00Z">
        <w:r w:rsidRPr="00DD1A20">
          <w:rPr>
            <w:bCs/>
            <w:iCs/>
          </w:rPr>
          <w:t>TEL</w:t>
        </w:r>
      </w:ins>
      <w:ins w:id="1139" w:author="ERCOT" w:date="2022-05-12T15:43:00Z">
        <w:r w:rsidRPr="00DD1A20">
          <w:rPr>
            <w:bCs/>
            <w:iCs/>
          </w:rPr>
          <w:t>NS</w:t>
        </w:r>
      </w:ins>
      <w:ins w:id="1140" w:author="ERCOT" w:date="2022-05-12T15:41:00Z">
        <w:r w:rsidRPr="00DD1A20">
          <w:rPr>
            <w:bCs/>
            <w:iCs/>
          </w:rPr>
          <w:t>R</w:t>
        </w:r>
      </w:ins>
      <w:ins w:id="1141" w:author="ERCOT" w:date="2022-06-23T12:21:00Z">
        <w:r w:rsidRPr="00DD1A20">
          <w:rPr>
            <w:bCs/>
            <w:iCs/>
          </w:rPr>
          <w:t>C</w:t>
        </w:r>
      </w:ins>
      <w:ins w:id="1142" w:author="ERCOT" w:date="2022-06-20T16:16:00Z">
        <w:r w:rsidRPr="00DD1A20">
          <w:rPr>
            <w:bCs/>
            <w:iCs/>
          </w:rPr>
          <w:t xml:space="preserve"> </w:t>
        </w:r>
        <w:r w:rsidRPr="00DD1A20">
          <w:rPr>
            <w:bCs/>
            <w:i/>
            <w:vertAlign w:val="subscript"/>
          </w:rPr>
          <w:t>q</w:t>
        </w:r>
        <w:r w:rsidRPr="00DD1A20">
          <w:rPr>
            <w:bCs/>
            <w:i/>
            <w:vertAlign w:val="subscript"/>
            <w:lang w:val="es-ES"/>
          </w:rPr>
          <w:t>,</w:t>
        </w:r>
      </w:ins>
      <w:ins w:id="1143" w:author="ERCOT" w:date="2022-06-27T11:57:00Z">
        <w:r w:rsidRPr="00DD1A20">
          <w:rPr>
            <w:bCs/>
            <w:i/>
            <w:vertAlign w:val="subscript"/>
            <w:lang w:val="es-ES"/>
          </w:rPr>
          <w:t xml:space="preserve"> </w:t>
        </w:r>
      </w:ins>
      <w:ins w:id="1144" w:author="ERCOT" w:date="2022-05-12T15:41:00Z">
        <w:r w:rsidRPr="00DD1A20">
          <w:rPr>
            <w:bCs/>
            <w:i/>
            <w:vertAlign w:val="subscript"/>
            <w:lang w:val="es-ES"/>
          </w:rPr>
          <w:t xml:space="preserve">r  </w:t>
        </w:r>
      </w:ins>
      <w:ins w:id="1145" w:author="ERCOT" w:date="2019-09-17T11:36:00Z">
        <w:r w:rsidRPr="00DD1A20">
          <w:t>=</w:t>
        </w:r>
      </w:ins>
      <w:ins w:id="1146" w:author="ERCOT" w:date="2022-08-22T15:39:00Z">
        <w:r w:rsidRPr="00DD1A20">
          <w:t xml:space="preserve"> </w:t>
        </w:r>
      </w:ins>
      <w:ins w:id="1147" w:author="ERCOT" w:date="2022-06-20T16:16:00Z">
        <w:r w:rsidRPr="00DD1A20">
          <w:rPr>
            <w:bCs/>
            <w:iCs/>
            <w:lang w:val="es-ES"/>
          </w:rPr>
          <w:t>M</w:t>
        </w:r>
      </w:ins>
      <w:ins w:id="1148" w:author="ERCOT" w:date="2022-05-12T15:41:00Z">
        <w:r w:rsidRPr="00DD1A20">
          <w:rPr>
            <w:bCs/>
            <w:iCs/>
            <w:lang w:val="es-ES"/>
          </w:rPr>
          <w:t>in(</w:t>
        </w:r>
      </w:ins>
      <w:ins w:id="1149" w:author="ERCOT" w:date="2022-06-10T08:54:00Z">
        <w:r w:rsidRPr="00DD1A20">
          <w:rPr>
            <w:bCs/>
            <w:iCs/>
            <w:lang w:val="es-ES"/>
          </w:rPr>
          <w:t>NP</w:t>
        </w:r>
      </w:ins>
      <w:ins w:id="1150" w:author="ERCOT" w:date="2022-06-10T08:55:00Z">
        <w:r w:rsidRPr="00DD1A20">
          <w:rPr>
            <w:bCs/>
            <w:iCs/>
            <w:lang w:val="es-ES"/>
          </w:rPr>
          <w:t>F</w:t>
        </w:r>
      </w:ins>
      <w:ins w:id="1151" w:author="ERCOT" w:date="2022-06-20T16:16:00Z">
        <w:r w:rsidRPr="00DD1A20">
          <w:rPr>
            <w:bCs/>
            <w:i/>
            <w:vertAlign w:val="subscript"/>
          </w:rPr>
          <w:t xml:space="preserve"> q</w:t>
        </w:r>
        <w:r w:rsidRPr="00DD1A20">
          <w:rPr>
            <w:bCs/>
            <w:i/>
            <w:vertAlign w:val="subscript"/>
            <w:lang w:val="es-ES"/>
          </w:rPr>
          <w:t>,</w:t>
        </w:r>
      </w:ins>
      <w:ins w:id="1152" w:author="ERCOT" w:date="2022-06-27T11:57:00Z">
        <w:r w:rsidRPr="00DD1A20">
          <w:rPr>
            <w:bCs/>
            <w:i/>
            <w:vertAlign w:val="subscript"/>
            <w:lang w:val="es-ES"/>
          </w:rPr>
          <w:t xml:space="preserve"> </w:t>
        </w:r>
      </w:ins>
      <w:ins w:id="1153" w:author="ERCOT" w:date="2022-05-16T15:37:00Z">
        <w:r w:rsidRPr="00DD1A20">
          <w:rPr>
            <w:bCs/>
            <w:i/>
            <w:vertAlign w:val="subscript"/>
            <w:lang w:val="es-ES"/>
          </w:rPr>
          <w:t>r</w:t>
        </w:r>
      </w:ins>
      <w:ins w:id="1154" w:author="ERCOT" w:date="2022-05-16T15:35:00Z">
        <w:r w:rsidRPr="00DD1A20">
          <w:rPr>
            <w:bCs/>
            <w:iCs/>
            <w:lang w:val="es-ES"/>
          </w:rPr>
          <w:t xml:space="preserve"> – LPC</w:t>
        </w:r>
      </w:ins>
      <w:ins w:id="1155" w:author="ERCOT" w:date="2022-06-20T16:16:00Z">
        <w:r w:rsidRPr="00DD1A20">
          <w:rPr>
            <w:bCs/>
            <w:i/>
            <w:vertAlign w:val="subscript"/>
          </w:rPr>
          <w:t xml:space="preserve"> q</w:t>
        </w:r>
        <w:r w:rsidRPr="00DD1A20">
          <w:rPr>
            <w:bCs/>
            <w:i/>
            <w:vertAlign w:val="subscript"/>
            <w:lang w:val="es-ES"/>
          </w:rPr>
          <w:t>,</w:t>
        </w:r>
      </w:ins>
      <w:ins w:id="1156" w:author="ERCOT" w:date="2022-06-27T11:57:00Z">
        <w:r w:rsidRPr="00DD1A20">
          <w:rPr>
            <w:bCs/>
            <w:i/>
            <w:vertAlign w:val="subscript"/>
            <w:lang w:val="es-ES"/>
          </w:rPr>
          <w:t xml:space="preserve"> </w:t>
        </w:r>
      </w:ins>
      <w:ins w:id="1157" w:author="ERCOT" w:date="2022-05-16T15:37:00Z">
        <w:r w:rsidRPr="00DD1A20">
          <w:rPr>
            <w:bCs/>
            <w:i/>
            <w:vertAlign w:val="subscript"/>
            <w:lang w:val="es-ES"/>
          </w:rPr>
          <w:t>r</w:t>
        </w:r>
      </w:ins>
      <w:ins w:id="1158" w:author="ERCOT" w:date="2022-05-16T15:35:00Z">
        <w:r w:rsidRPr="00DD1A20">
          <w:rPr>
            <w:bCs/>
            <w:iCs/>
            <w:lang w:val="es-ES"/>
          </w:rPr>
          <w:t xml:space="preserve"> </w:t>
        </w:r>
      </w:ins>
      <w:ins w:id="1159" w:author="ERCOT" w:date="2022-06-20T16:16:00Z">
        <w:r w:rsidRPr="00DD1A20">
          <w:rPr>
            <w:bCs/>
            <w:iCs/>
            <w:lang w:val="es-ES"/>
          </w:rPr>
          <w:t>–</w:t>
        </w:r>
      </w:ins>
      <w:ins w:id="1160" w:author="ERCOT" w:date="2022-05-23T11:31:00Z">
        <w:r w:rsidRPr="00DD1A20">
          <w:rPr>
            <w:bCs/>
            <w:iCs/>
            <w:lang w:val="es-ES"/>
          </w:rPr>
          <w:t xml:space="preserve"> </w:t>
        </w:r>
      </w:ins>
      <w:ins w:id="1161" w:author="ERCOT" w:date="2022-05-23T11:32:00Z">
        <w:r w:rsidRPr="00DD1A20">
          <w:rPr>
            <w:bCs/>
            <w:iCs/>
          </w:rPr>
          <w:t>TELECRR</w:t>
        </w:r>
      </w:ins>
      <w:ins w:id="1162" w:author="ERCOT" w:date="2022-06-23T12:24:00Z">
        <w:r w:rsidRPr="00DD1A20">
          <w:rPr>
            <w:bCs/>
            <w:iCs/>
          </w:rPr>
          <w:t>C</w:t>
        </w:r>
      </w:ins>
      <w:ins w:id="1163" w:author="ERCOT" w:date="2022-05-23T11:32:00Z">
        <w:r w:rsidRPr="00DD1A20">
          <w:rPr>
            <w:bCs/>
            <w:i/>
            <w:vertAlign w:val="subscript"/>
            <w:lang w:val="es-ES"/>
          </w:rPr>
          <w:t xml:space="preserve"> q</w:t>
        </w:r>
      </w:ins>
      <w:ins w:id="1164" w:author="ERCOT" w:date="2022-06-10T10:36:00Z">
        <w:r w:rsidRPr="00DD1A20">
          <w:rPr>
            <w:bCs/>
            <w:i/>
            <w:vertAlign w:val="subscript"/>
            <w:lang w:val="es-ES"/>
          </w:rPr>
          <w:t>,</w:t>
        </w:r>
      </w:ins>
      <w:ins w:id="1165" w:author="ERCOT" w:date="2022-06-27T11:57:00Z">
        <w:r w:rsidRPr="00DD1A20">
          <w:rPr>
            <w:bCs/>
            <w:i/>
            <w:vertAlign w:val="subscript"/>
            <w:lang w:val="es-ES"/>
          </w:rPr>
          <w:t xml:space="preserve"> </w:t>
        </w:r>
      </w:ins>
      <w:ins w:id="1166" w:author="ERCOT" w:date="2022-06-10T10:36:00Z">
        <w:r w:rsidRPr="00DD1A20">
          <w:rPr>
            <w:bCs/>
            <w:i/>
            <w:vertAlign w:val="subscript"/>
            <w:lang w:val="es-ES"/>
          </w:rPr>
          <w:t>r</w:t>
        </w:r>
      </w:ins>
      <w:ins w:id="1167" w:author="ERCOT" w:date="2022-05-12T15:41:00Z">
        <w:r w:rsidRPr="00DD1A20">
          <w:rPr>
            <w:bCs/>
            <w:iCs/>
            <w:lang w:val="es-ES"/>
          </w:rPr>
          <w:t>, TEL</w:t>
        </w:r>
      </w:ins>
      <w:ins w:id="1168" w:author="ERCOT" w:date="2022-05-12T15:43:00Z">
        <w:r w:rsidRPr="00DD1A20">
          <w:rPr>
            <w:bCs/>
            <w:iCs/>
            <w:lang w:val="es-ES"/>
          </w:rPr>
          <w:t>NS</w:t>
        </w:r>
      </w:ins>
      <w:ins w:id="1169" w:author="ERCOT" w:date="2022-05-12T15:41:00Z">
        <w:r w:rsidRPr="00DD1A20">
          <w:rPr>
            <w:bCs/>
            <w:iCs/>
            <w:lang w:val="es-ES"/>
          </w:rPr>
          <w:t>R</w:t>
        </w:r>
      </w:ins>
      <w:ins w:id="1170" w:author="ERCOT" w:date="2022-06-20T16:16:00Z">
        <w:r w:rsidRPr="00DD1A20">
          <w:rPr>
            <w:bCs/>
            <w:i/>
            <w:vertAlign w:val="subscript"/>
          </w:rPr>
          <w:t xml:space="preserve"> q</w:t>
        </w:r>
        <w:r w:rsidRPr="00DD1A20">
          <w:rPr>
            <w:bCs/>
            <w:i/>
            <w:vertAlign w:val="subscript"/>
            <w:lang w:val="es-ES"/>
          </w:rPr>
          <w:t>,</w:t>
        </w:r>
      </w:ins>
      <w:ins w:id="1171" w:author="ERCOT" w:date="2022-06-27T11:57:00Z">
        <w:r w:rsidRPr="00DD1A20">
          <w:rPr>
            <w:bCs/>
            <w:i/>
            <w:vertAlign w:val="subscript"/>
            <w:lang w:val="es-ES"/>
          </w:rPr>
          <w:t xml:space="preserve"> </w:t>
        </w:r>
      </w:ins>
      <w:ins w:id="1172" w:author="ERCOT" w:date="2022-05-12T15:41:00Z">
        <w:r w:rsidRPr="00DD1A20">
          <w:rPr>
            <w:bCs/>
            <w:i/>
            <w:vertAlign w:val="subscript"/>
            <w:lang w:val="es-ES"/>
          </w:rPr>
          <w:t>r</w:t>
        </w:r>
        <w:r w:rsidRPr="00DD1A20">
          <w:rPr>
            <w:bCs/>
            <w:iCs/>
            <w:lang w:val="es-ES"/>
          </w:rPr>
          <w:t>)</w:t>
        </w:r>
      </w:ins>
      <w:ins w:id="1173" w:author="ERCOT" w:date="2022-08-22T15:39: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7DBA4E7" w14:textId="77777777" w:rsidR="00DD1A20" w:rsidRPr="00DD1A20" w:rsidRDefault="00DD1A20" w:rsidP="00DD1A20">
      <w:pPr>
        <w:spacing w:after="240"/>
        <w:ind w:leftChars="300" w:left="2880" w:hangingChars="900" w:hanging="2160"/>
        <w:rPr>
          <w:ins w:id="1174" w:author="ERCOT" w:date="2022-05-12T15:41:00Z"/>
          <w:bCs/>
          <w:iCs/>
        </w:rPr>
      </w:pPr>
      <w:ins w:id="1175" w:author="ERCOT" w:date="2022-05-12T15:41:00Z">
        <w:r w:rsidRPr="00DD1A20">
          <w:rPr>
            <w:bCs/>
            <w:iCs/>
          </w:rPr>
          <w:t>Where for Load Resources</w:t>
        </w:r>
      </w:ins>
      <w:ins w:id="1176" w:author="ERCOT" w:date="2022-06-10T10:41:00Z">
        <w:r w:rsidRPr="00DD1A20">
          <w:rPr>
            <w:bCs/>
            <w:iCs/>
          </w:rPr>
          <w:t>,</w:t>
        </w:r>
      </w:ins>
      <w:ins w:id="1177" w:author="ERCOT" w:date="2022-05-12T15:41:00Z">
        <w:r w:rsidRPr="00DD1A20">
          <w:rPr>
            <w:bCs/>
            <w:iCs/>
          </w:rPr>
          <w:t xml:space="preserve"> other than C</w:t>
        </w:r>
      </w:ins>
      <w:ins w:id="1178" w:author="ERCOT" w:date="2022-06-29T11:11:00Z">
        <w:r w:rsidRPr="00DD1A20">
          <w:rPr>
            <w:bCs/>
            <w:iCs/>
          </w:rPr>
          <w:t xml:space="preserve">ontrollable </w:t>
        </w:r>
      </w:ins>
      <w:ins w:id="1179" w:author="ERCOT" w:date="2022-05-12T15:41:00Z">
        <w:r w:rsidRPr="00DD1A20">
          <w:rPr>
            <w:bCs/>
            <w:iCs/>
          </w:rPr>
          <w:t>L</w:t>
        </w:r>
      </w:ins>
      <w:ins w:id="1180" w:author="ERCOT" w:date="2022-06-29T11:11:00Z">
        <w:r w:rsidRPr="00DD1A20">
          <w:rPr>
            <w:bCs/>
            <w:iCs/>
          </w:rPr>
          <w:t>oad Resource</w:t>
        </w:r>
      </w:ins>
      <w:ins w:id="1181" w:author="ERCOT" w:date="2022-06-20T16:17:00Z">
        <w:r w:rsidRPr="00DD1A20">
          <w:rPr>
            <w:bCs/>
            <w:iCs/>
          </w:rPr>
          <w:t>s</w:t>
        </w:r>
      </w:ins>
      <w:ins w:id="1182" w:author="ERCOT" w:date="2022-06-10T10:41:00Z">
        <w:r w:rsidRPr="00DD1A20">
          <w:rPr>
            <w:bCs/>
            <w:iCs/>
          </w:rPr>
          <w:t>,</w:t>
        </w:r>
      </w:ins>
      <w:ins w:id="1183" w:author="ERCOT" w:date="2022-05-12T15:41:00Z">
        <w:r w:rsidRPr="00DD1A20">
          <w:rPr>
            <w:bCs/>
            <w:iCs/>
          </w:rPr>
          <w:t xml:space="preserve"> prior to</w:t>
        </w:r>
      </w:ins>
      <w:ins w:id="1184" w:author="ERCOT" w:date="2022-05-17T14:16:00Z">
        <w:r w:rsidRPr="00DD1A20">
          <w:rPr>
            <w:bCs/>
            <w:iCs/>
          </w:rPr>
          <w:t xml:space="preserve"> a N</w:t>
        </w:r>
      </w:ins>
      <w:ins w:id="1185" w:author="ERCOT" w:date="2022-06-03T16:39:00Z">
        <w:r w:rsidRPr="00DD1A20">
          <w:rPr>
            <w:bCs/>
            <w:iCs/>
          </w:rPr>
          <w:t>on-</w:t>
        </w:r>
      </w:ins>
      <w:ins w:id="1186" w:author="ERCOT" w:date="2022-05-17T14:16:00Z">
        <w:r w:rsidRPr="00DD1A20">
          <w:rPr>
            <w:bCs/>
            <w:iCs/>
          </w:rPr>
          <w:t>S</w:t>
        </w:r>
      </w:ins>
      <w:ins w:id="1187" w:author="ERCOT" w:date="2022-06-03T16:39:00Z">
        <w:r w:rsidRPr="00DD1A20">
          <w:rPr>
            <w:bCs/>
            <w:iCs/>
          </w:rPr>
          <w:t>pin</w:t>
        </w:r>
      </w:ins>
      <w:ins w:id="1188" w:author="ERCOT" w:date="2022-05-12T15:41:00Z">
        <w:r w:rsidRPr="00DD1A20">
          <w:rPr>
            <w:bCs/>
            <w:iCs/>
          </w:rPr>
          <w:t xml:space="preserve"> deployment</w:t>
        </w:r>
      </w:ins>
      <w:ins w:id="1189" w:author="ERCOT" w:date="2022-05-17T14:16:00Z">
        <w:r w:rsidRPr="00DD1A20">
          <w:rPr>
            <w:bCs/>
            <w:iCs/>
          </w:rPr>
          <w:t xml:space="preserve"> event:</w:t>
        </w:r>
      </w:ins>
    </w:p>
    <w:p w14:paraId="70522AB3" w14:textId="77777777" w:rsidR="00DD1A20" w:rsidRPr="00DD1A20" w:rsidRDefault="00DD1A20" w:rsidP="00DD1A20">
      <w:pPr>
        <w:spacing w:after="240"/>
        <w:ind w:leftChars="300" w:left="2880" w:hangingChars="900" w:hanging="2160"/>
        <w:rPr>
          <w:ins w:id="1190" w:author="ERCOT" w:date="2022-05-12T15:41:00Z"/>
          <w:bCs/>
          <w:iCs/>
          <w:lang w:val="fr-FR"/>
        </w:rPr>
      </w:pPr>
      <w:ins w:id="1191" w:author="ERCOT" w:date="2022-05-12T15:41:00Z">
        <w:r w:rsidRPr="00DD1A20">
          <w:rPr>
            <w:bCs/>
            <w:iCs/>
          </w:rPr>
          <w:t>TEL</w:t>
        </w:r>
      </w:ins>
      <w:ins w:id="1192" w:author="ERCOT" w:date="2022-05-12T15:44:00Z">
        <w:r w:rsidRPr="00DD1A20">
          <w:rPr>
            <w:bCs/>
            <w:iCs/>
          </w:rPr>
          <w:t>N</w:t>
        </w:r>
      </w:ins>
      <w:ins w:id="1193" w:author="ERCOT" w:date="2022-05-12T15:41:00Z">
        <w:r w:rsidRPr="00DD1A20">
          <w:rPr>
            <w:bCs/>
            <w:iCs/>
          </w:rPr>
          <w:t>SR</w:t>
        </w:r>
      </w:ins>
      <w:ins w:id="1194" w:author="ERCOT" w:date="2022-06-23T12:21:00Z">
        <w:r w:rsidRPr="00DD1A20">
          <w:rPr>
            <w:bCs/>
            <w:iCs/>
          </w:rPr>
          <w:t>C</w:t>
        </w:r>
      </w:ins>
      <w:ins w:id="1195" w:author="ERCOT" w:date="2022-06-20T16:17:00Z">
        <w:r w:rsidRPr="00DD1A20">
          <w:rPr>
            <w:bCs/>
            <w:i/>
            <w:vertAlign w:val="subscript"/>
          </w:rPr>
          <w:t xml:space="preserve"> q,</w:t>
        </w:r>
      </w:ins>
      <w:ins w:id="1196" w:author="ERCOT" w:date="2022-06-27T11:57:00Z">
        <w:r w:rsidRPr="00DD1A20">
          <w:rPr>
            <w:bCs/>
            <w:i/>
            <w:vertAlign w:val="subscript"/>
          </w:rPr>
          <w:t xml:space="preserve"> </w:t>
        </w:r>
      </w:ins>
      <w:ins w:id="1197" w:author="ERCOT" w:date="2022-05-12T15:41:00Z">
        <w:r w:rsidRPr="00DD1A20">
          <w:rPr>
            <w:bCs/>
            <w:i/>
            <w:vertAlign w:val="subscript"/>
            <w:lang w:val="es-ES"/>
          </w:rPr>
          <w:t>r</w:t>
        </w:r>
        <w:r w:rsidRPr="00DD1A20">
          <w:rPr>
            <w:bCs/>
            <w:iCs/>
          </w:rPr>
          <w:t xml:space="preserve"> </w:t>
        </w:r>
      </w:ins>
      <w:ins w:id="1198" w:author="ERCOT" w:date="2019-09-17T11:36:00Z">
        <w:r w:rsidRPr="00DD1A20">
          <w:t>=</w:t>
        </w:r>
      </w:ins>
      <w:ins w:id="1199" w:author="ERCOT" w:date="2022-05-12T15:41:00Z">
        <w:r w:rsidRPr="00DD1A20">
          <w:rPr>
            <w:bCs/>
            <w:iCs/>
          </w:rPr>
          <w:t xml:space="preserve"> </w:t>
        </w:r>
      </w:ins>
      <w:ins w:id="1200" w:author="ERCOT" w:date="2022-06-27T11:57:00Z">
        <w:r w:rsidRPr="00DD1A20">
          <w:rPr>
            <w:bCs/>
            <w:iCs/>
            <w:lang w:val="es-ES"/>
          </w:rPr>
          <w:t>M</w:t>
        </w:r>
      </w:ins>
      <w:ins w:id="1201" w:author="ERCOT" w:date="2022-05-12T15:41:00Z">
        <w:r w:rsidRPr="00DD1A20">
          <w:rPr>
            <w:bCs/>
            <w:iCs/>
            <w:lang w:val="es-ES"/>
          </w:rPr>
          <w:t>in(</w:t>
        </w:r>
      </w:ins>
      <w:ins w:id="1202" w:author="ERCOT" w:date="2022-06-10T08:55:00Z">
        <w:r w:rsidRPr="00DD1A20">
          <w:rPr>
            <w:bCs/>
            <w:iCs/>
            <w:lang w:val="es-ES"/>
          </w:rPr>
          <w:t>NPF</w:t>
        </w:r>
      </w:ins>
      <w:ins w:id="1203" w:author="ERCOT" w:date="2022-06-20T16:17:00Z">
        <w:r w:rsidRPr="00DD1A20">
          <w:rPr>
            <w:bCs/>
            <w:i/>
            <w:vertAlign w:val="subscript"/>
          </w:rPr>
          <w:t xml:space="preserve"> q</w:t>
        </w:r>
        <w:r w:rsidRPr="00DD1A20">
          <w:rPr>
            <w:bCs/>
            <w:i/>
            <w:vertAlign w:val="subscript"/>
            <w:lang w:val="es-ES"/>
          </w:rPr>
          <w:t>,</w:t>
        </w:r>
      </w:ins>
      <w:ins w:id="1204" w:author="ERCOT" w:date="2022-06-27T11:58:00Z">
        <w:r w:rsidRPr="00DD1A20">
          <w:rPr>
            <w:bCs/>
            <w:i/>
            <w:vertAlign w:val="subscript"/>
            <w:lang w:val="es-ES"/>
          </w:rPr>
          <w:t xml:space="preserve"> </w:t>
        </w:r>
      </w:ins>
      <w:ins w:id="1205" w:author="ERCOT" w:date="2022-05-16T15:37:00Z">
        <w:r w:rsidRPr="00DD1A20">
          <w:rPr>
            <w:bCs/>
            <w:i/>
            <w:vertAlign w:val="subscript"/>
            <w:lang w:val="es-ES"/>
          </w:rPr>
          <w:t>r</w:t>
        </w:r>
        <w:r w:rsidRPr="00DD1A20">
          <w:rPr>
            <w:bCs/>
            <w:iCs/>
            <w:lang w:val="es-ES"/>
          </w:rPr>
          <w:t xml:space="preserve"> – LPC</w:t>
        </w:r>
      </w:ins>
      <w:ins w:id="1206" w:author="ERCOT" w:date="2022-06-20T16:17:00Z">
        <w:r w:rsidRPr="00DD1A20">
          <w:rPr>
            <w:bCs/>
            <w:i/>
            <w:vertAlign w:val="subscript"/>
          </w:rPr>
          <w:t xml:space="preserve"> q</w:t>
        </w:r>
        <w:r w:rsidRPr="00DD1A20">
          <w:rPr>
            <w:bCs/>
            <w:i/>
            <w:vertAlign w:val="subscript"/>
            <w:lang w:val="es-ES"/>
          </w:rPr>
          <w:t>,</w:t>
        </w:r>
      </w:ins>
      <w:ins w:id="1207" w:author="ERCOT" w:date="2022-06-27T11:58:00Z">
        <w:r w:rsidRPr="00DD1A20">
          <w:rPr>
            <w:bCs/>
            <w:i/>
            <w:vertAlign w:val="subscript"/>
            <w:lang w:val="es-ES"/>
          </w:rPr>
          <w:t xml:space="preserve"> </w:t>
        </w:r>
      </w:ins>
      <w:ins w:id="1208" w:author="ERCOT" w:date="2022-05-16T15:37:00Z">
        <w:r w:rsidRPr="00DD1A20">
          <w:rPr>
            <w:bCs/>
            <w:i/>
            <w:vertAlign w:val="subscript"/>
            <w:lang w:val="es-ES"/>
          </w:rPr>
          <w:t>r</w:t>
        </w:r>
      </w:ins>
      <w:ins w:id="1209" w:author="ERCOT" w:date="2022-05-23T11:33:00Z">
        <w:r w:rsidRPr="00DD1A20">
          <w:rPr>
            <w:bCs/>
            <w:iCs/>
            <w:lang w:val="es-ES"/>
          </w:rPr>
          <w:t xml:space="preserve"> </w:t>
        </w:r>
      </w:ins>
      <w:ins w:id="1210" w:author="ERCOT" w:date="2022-06-20T16:17:00Z">
        <w:r w:rsidRPr="00DD1A20">
          <w:rPr>
            <w:bCs/>
            <w:iCs/>
            <w:lang w:val="es-ES"/>
          </w:rPr>
          <w:t>–</w:t>
        </w:r>
      </w:ins>
      <w:ins w:id="1211" w:author="ERCOT" w:date="2022-05-23T11:33:00Z">
        <w:r w:rsidRPr="00DD1A20">
          <w:rPr>
            <w:bCs/>
            <w:iCs/>
            <w:lang w:val="es-ES"/>
          </w:rPr>
          <w:t xml:space="preserve"> </w:t>
        </w:r>
        <w:r w:rsidRPr="00DD1A20">
          <w:rPr>
            <w:bCs/>
            <w:iCs/>
          </w:rPr>
          <w:t>TELECRR</w:t>
        </w:r>
      </w:ins>
      <w:ins w:id="1212" w:author="ERCOT" w:date="2022-06-23T12:24:00Z">
        <w:r w:rsidRPr="00DD1A20">
          <w:rPr>
            <w:bCs/>
            <w:iCs/>
          </w:rPr>
          <w:t>C</w:t>
        </w:r>
      </w:ins>
      <w:ins w:id="1213" w:author="ERCOT" w:date="2022-05-23T11:33:00Z">
        <w:r w:rsidRPr="00DD1A20">
          <w:rPr>
            <w:bCs/>
            <w:i/>
            <w:vertAlign w:val="subscript"/>
            <w:lang w:val="es-ES"/>
          </w:rPr>
          <w:t xml:space="preserve"> q</w:t>
        </w:r>
      </w:ins>
      <w:ins w:id="1214" w:author="ERCOT" w:date="2022-06-10T10:36:00Z">
        <w:r w:rsidRPr="00DD1A20">
          <w:rPr>
            <w:bCs/>
            <w:i/>
            <w:vertAlign w:val="subscript"/>
            <w:lang w:val="es-ES"/>
          </w:rPr>
          <w:t>,</w:t>
        </w:r>
      </w:ins>
      <w:ins w:id="1215" w:author="ERCOT" w:date="2022-06-27T11:58:00Z">
        <w:r w:rsidRPr="00DD1A20">
          <w:rPr>
            <w:bCs/>
            <w:i/>
            <w:vertAlign w:val="subscript"/>
            <w:lang w:val="es-ES"/>
          </w:rPr>
          <w:t xml:space="preserve"> </w:t>
        </w:r>
      </w:ins>
      <w:ins w:id="1216" w:author="ERCOT" w:date="2022-06-10T10:36:00Z">
        <w:r w:rsidRPr="00DD1A20">
          <w:rPr>
            <w:bCs/>
            <w:i/>
            <w:vertAlign w:val="subscript"/>
            <w:lang w:val="es-ES"/>
          </w:rPr>
          <w:t>r</w:t>
        </w:r>
      </w:ins>
      <w:ins w:id="1217" w:author="ERCOT" w:date="2022-05-12T15:41:00Z">
        <w:r w:rsidRPr="00DD1A20">
          <w:rPr>
            <w:bCs/>
            <w:iCs/>
            <w:lang w:val="es-ES"/>
          </w:rPr>
          <w:t>, TEL</w:t>
        </w:r>
      </w:ins>
      <w:ins w:id="1218" w:author="ERCOT" w:date="2022-05-12T15:44:00Z">
        <w:r w:rsidRPr="00DD1A20">
          <w:rPr>
            <w:bCs/>
            <w:iCs/>
            <w:lang w:val="es-ES"/>
          </w:rPr>
          <w:t>N</w:t>
        </w:r>
      </w:ins>
      <w:ins w:id="1219" w:author="ERCOT" w:date="2022-05-12T15:41:00Z">
        <w:r w:rsidRPr="00DD1A20">
          <w:rPr>
            <w:bCs/>
            <w:iCs/>
            <w:lang w:val="es-ES"/>
          </w:rPr>
          <w:t>SR</w:t>
        </w:r>
      </w:ins>
      <w:ins w:id="1220" w:author="ERCOT" w:date="2022-06-20T16:17:00Z">
        <w:r w:rsidRPr="00DD1A20">
          <w:rPr>
            <w:bCs/>
            <w:i/>
            <w:vertAlign w:val="subscript"/>
          </w:rPr>
          <w:t xml:space="preserve"> q</w:t>
        </w:r>
        <w:r w:rsidRPr="00DD1A20">
          <w:rPr>
            <w:bCs/>
            <w:i/>
            <w:vertAlign w:val="subscript"/>
            <w:lang w:val="es-ES"/>
          </w:rPr>
          <w:t>,</w:t>
        </w:r>
      </w:ins>
      <w:ins w:id="1221" w:author="ERCOT" w:date="2022-06-27T11:58:00Z">
        <w:r w:rsidRPr="00DD1A20">
          <w:rPr>
            <w:bCs/>
            <w:i/>
            <w:vertAlign w:val="subscript"/>
            <w:lang w:val="es-ES"/>
          </w:rPr>
          <w:t xml:space="preserve"> </w:t>
        </w:r>
      </w:ins>
      <w:ins w:id="1222" w:author="ERCOT" w:date="2022-05-12T15:41:00Z">
        <w:r w:rsidRPr="00DD1A20">
          <w:rPr>
            <w:bCs/>
            <w:i/>
            <w:vertAlign w:val="subscript"/>
            <w:lang w:val="es-ES"/>
          </w:rPr>
          <w:t>r</w:t>
        </w:r>
        <w:r w:rsidRPr="00DD1A20">
          <w:rPr>
            <w:bCs/>
            <w:iCs/>
            <w:lang w:val="es-ES"/>
          </w:rPr>
          <w:t xml:space="preserve">) </w:t>
        </w:r>
      </w:ins>
    </w:p>
    <w:p w14:paraId="1B3D0DBD" w14:textId="77777777" w:rsidR="00DD1A20" w:rsidRPr="00DD1A20" w:rsidRDefault="00DD1A20" w:rsidP="00DD1A20">
      <w:pPr>
        <w:spacing w:after="240"/>
        <w:ind w:leftChars="300" w:left="2880" w:hangingChars="900" w:hanging="2160"/>
        <w:rPr>
          <w:ins w:id="1223" w:author="ERCOT" w:date="2022-05-12T15:41:00Z"/>
          <w:bCs/>
          <w:lang w:val="fr-FR"/>
        </w:rPr>
      </w:pPr>
      <w:ins w:id="1224" w:author="ERCOT" w:date="2022-05-12T15:41:00Z">
        <w:r w:rsidRPr="00DD1A20">
          <w:rPr>
            <w:bCs/>
            <w:lang w:val="fr-FR"/>
          </w:rPr>
          <w:t>SA</w:t>
        </w:r>
      </w:ins>
      <w:ins w:id="1225" w:author="ERCOT" w:date="2022-05-12T15:45:00Z">
        <w:r w:rsidRPr="00DD1A20">
          <w:rPr>
            <w:bCs/>
            <w:lang w:val="fr-FR"/>
          </w:rPr>
          <w:t>NS</w:t>
        </w:r>
      </w:ins>
      <w:ins w:id="1226" w:author="ERCOT" w:date="2022-05-12T15:41:00Z">
        <w:r w:rsidRPr="00DD1A20">
          <w:rPr>
            <w:bCs/>
            <w:lang w:val="fr-FR"/>
          </w:rPr>
          <w:t xml:space="preserve">Q </w:t>
        </w:r>
        <w:r w:rsidRPr="00DD1A20">
          <w:rPr>
            <w:bCs/>
            <w:i/>
            <w:vertAlign w:val="subscript"/>
            <w:lang w:val="fr-FR"/>
          </w:rPr>
          <w:t xml:space="preserve">q </w:t>
        </w:r>
        <w:r w:rsidRPr="00DD1A20">
          <w:rPr>
            <w:bCs/>
            <w:lang w:val="fr-FR"/>
          </w:rPr>
          <w:t>= DASA</w:t>
        </w:r>
      </w:ins>
      <w:ins w:id="1227" w:author="ERCOT" w:date="2022-05-12T15:45:00Z">
        <w:r w:rsidRPr="00DD1A20">
          <w:rPr>
            <w:bCs/>
            <w:lang w:val="fr-FR"/>
          </w:rPr>
          <w:t>NS</w:t>
        </w:r>
      </w:ins>
      <w:ins w:id="1228" w:author="ERCOT" w:date="2022-05-12T15:41:00Z">
        <w:r w:rsidRPr="00DD1A20">
          <w:rPr>
            <w:bCs/>
            <w:lang w:val="fr-FR"/>
          </w:rPr>
          <w:t xml:space="preserve">Q </w:t>
        </w:r>
        <w:r w:rsidRPr="00DD1A20">
          <w:rPr>
            <w:bCs/>
            <w:i/>
            <w:vertAlign w:val="subscript"/>
            <w:lang w:val="fr-FR"/>
          </w:rPr>
          <w:t>q</w:t>
        </w:r>
        <w:r w:rsidRPr="00DD1A20">
          <w:rPr>
            <w:bCs/>
            <w:lang w:val="fr-FR"/>
          </w:rPr>
          <w:t xml:space="preserve"> + RTSA</w:t>
        </w:r>
      </w:ins>
      <w:ins w:id="1229" w:author="ERCOT" w:date="2022-05-12T15:45:00Z">
        <w:r w:rsidRPr="00DD1A20">
          <w:rPr>
            <w:bCs/>
            <w:lang w:val="fr-FR"/>
          </w:rPr>
          <w:t>NS</w:t>
        </w:r>
      </w:ins>
      <w:ins w:id="1230" w:author="ERCOT" w:date="2022-05-12T15:41:00Z">
        <w:r w:rsidRPr="00DD1A20">
          <w:rPr>
            <w:bCs/>
            <w:lang w:val="fr-FR"/>
          </w:rPr>
          <w:t xml:space="preserve">Q </w:t>
        </w:r>
        <w:r w:rsidRPr="00DD1A20">
          <w:rPr>
            <w:bCs/>
            <w:i/>
            <w:vertAlign w:val="subscript"/>
            <w:lang w:val="fr-FR"/>
          </w:rPr>
          <w:t>q</w:t>
        </w:r>
      </w:ins>
    </w:p>
    <w:p w14:paraId="1044D71E" w14:textId="77777777" w:rsidR="00DD1A20" w:rsidRPr="00DD1A20" w:rsidRDefault="00DD1A20" w:rsidP="00DD1A20">
      <w:r w:rsidRPr="00DD1A20">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DD1A20" w:rsidRPr="00DD1A20" w14:paraId="1848A55A" w14:textId="77777777" w:rsidTr="009B7A5B">
        <w:tc>
          <w:tcPr>
            <w:tcW w:w="1027" w:type="pct"/>
          </w:tcPr>
          <w:p w14:paraId="3BFD4A01" w14:textId="77777777" w:rsidR="00DD1A20" w:rsidRPr="00DD1A20" w:rsidRDefault="00DD1A20" w:rsidP="00DD1A20">
            <w:pPr>
              <w:spacing w:after="240"/>
              <w:rPr>
                <w:b/>
                <w:iCs/>
                <w:sz w:val="20"/>
                <w:szCs w:val="20"/>
              </w:rPr>
            </w:pPr>
            <w:r w:rsidRPr="00DD1A20">
              <w:rPr>
                <w:b/>
                <w:iCs/>
                <w:sz w:val="20"/>
                <w:szCs w:val="20"/>
              </w:rPr>
              <w:t>Variable</w:t>
            </w:r>
          </w:p>
        </w:tc>
        <w:tc>
          <w:tcPr>
            <w:tcW w:w="444" w:type="pct"/>
          </w:tcPr>
          <w:p w14:paraId="7F0CD35D" w14:textId="77777777" w:rsidR="00DD1A20" w:rsidRPr="00DD1A20" w:rsidRDefault="00DD1A20" w:rsidP="00DD1A20">
            <w:pPr>
              <w:spacing w:after="240"/>
              <w:rPr>
                <w:b/>
                <w:iCs/>
                <w:sz w:val="20"/>
                <w:szCs w:val="20"/>
              </w:rPr>
            </w:pPr>
            <w:r w:rsidRPr="00DD1A20">
              <w:rPr>
                <w:b/>
                <w:iCs/>
                <w:sz w:val="20"/>
                <w:szCs w:val="20"/>
              </w:rPr>
              <w:t>Unit</w:t>
            </w:r>
          </w:p>
        </w:tc>
        <w:tc>
          <w:tcPr>
            <w:tcW w:w="3529" w:type="pct"/>
          </w:tcPr>
          <w:p w14:paraId="2A15902C"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4ED6C0BE" w14:textId="77777777" w:rsidTr="009B7A5B">
        <w:tc>
          <w:tcPr>
            <w:tcW w:w="1027" w:type="pct"/>
          </w:tcPr>
          <w:p w14:paraId="35FC3E78" w14:textId="77777777" w:rsidR="00DD1A20" w:rsidRPr="00DD1A20" w:rsidRDefault="00DD1A20" w:rsidP="00DD1A20">
            <w:pPr>
              <w:spacing w:after="60"/>
              <w:rPr>
                <w:iCs/>
                <w:sz w:val="20"/>
                <w:szCs w:val="20"/>
              </w:rPr>
            </w:pPr>
            <w:r w:rsidRPr="00DD1A20">
              <w:rPr>
                <w:iCs/>
                <w:sz w:val="20"/>
                <w:szCs w:val="20"/>
              </w:rPr>
              <w:t xml:space="preserve">NSFQAMTQSETOT </w:t>
            </w:r>
            <w:r w:rsidRPr="00DD1A20">
              <w:rPr>
                <w:i/>
                <w:iCs/>
                <w:sz w:val="20"/>
                <w:szCs w:val="20"/>
                <w:vertAlign w:val="subscript"/>
              </w:rPr>
              <w:t>q</w:t>
            </w:r>
          </w:p>
        </w:tc>
        <w:tc>
          <w:tcPr>
            <w:tcW w:w="444" w:type="pct"/>
          </w:tcPr>
          <w:p w14:paraId="28F55417" w14:textId="77777777" w:rsidR="00DD1A20" w:rsidRPr="00DD1A20" w:rsidRDefault="00DD1A20" w:rsidP="00DD1A20">
            <w:pPr>
              <w:spacing w:after="60"/>
              <w:rPr>
                <w:iCs/>
                <w:sz w:val="20"/>
                <w:szCs w:val="20"/>
              </w:rPr>
            </w:pPr>
            <w:r w:rsidRPr="00DD1A20">
              <w:rPr>
                <w:iCs/>
                <w:sz w:val="20"/>
                <w:szCs w:val="20"/>
              </w:rPr>
              <w:t>$</w:t>
            </w:r>
          </w:p>
        </w:tc>
        <w:tc>
          <w:tcPr>
            <w:tcW w:w="3529" w:type="pct"/>
          </w:tcPr>
          <w:p w14:paraId="66A7CFAB" w14:textId="77777777" w:rsidR="00DD1A20" w:rsidRPr="00DD1A20" w:rsidRDefault="00DD1A20" w:rsidP="00DD1A20">
            <w:pPr>
              <w:spacing w:after="60"/>
              <w:rPr>
                <w:i/>
                <w:iCs/>
                <w:sz w:val="20"/>
                <w:szCs w:val="20"/>
              </w:rPr>
            </w:pPr>
            <w:r w:rsidRPr="00DD1A20">
              <w:rPr>
                <w:i/>
                <w:iCs/>
                <w:sz w:val="20"/>
                <w:szCs w:val="20"/>
              </w:rPr>
              <w:t>Non-Spin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Non-Spin, for the hour.</w:t>
            </w:r>
          </w:p>
        </w:tc>
      </w:tr>
      <w:tr w:rsidR="00DD1A20" w:rsidRPr="00DD1A20" w14:paraId="5CCC96F2" w14:textId="77777777" w:rsidTr="009B7A5B">
        <w:tc>
          <w:tcPr>
            <w:tcW w:w="1027" w:type="pct"/>
          </w:tcPr>
          <w:p w14:paraId="1FAD08E6" w14:textId="77777777" w:rsidR="00DD1A20" w:rsidRPr="00DD1A20" w:rsidRDefault="00DD1A20" w:rsidP="00DD1A20">
            <w:pPr>
              <w:spacing w:after="60"/>
              <w:rPr>
                <w:iCs/>
                <w:sz w:val="20"/>
                <w:szCs w:val="20"/>
              </w:rPr>
            </w:pPr>
            <w:r w:rsidRPr="00DD1A20">
              <w:rPr>
                <w:iCs/>
                <w:sz w:val="20"/>
                <w:szCs w:val="20"/>
              </w:rPr>
              <w:lastRenderedPageBreak/>
              <w:t xml:space="preserve">RNSFQAMT </w:t>
            </w:r>
            <w:r w:rsidRPr="00DD1A20">
              <w:rPr>
                <w:i/>
                <w:iCs/>
                <w:sz w:val="20"/>
                <w:szCs w:val="20"/>
                <w:vertAlign w:val="subscript"/>
              </w:rPr>
              <w:t>q</w:t>
            </w:r>
          </w:p>
        </w:tc>
        <w:tc>
          <w:tcPr>
            <w:tcW w:w="444" w:type="pct"/>
          </w:tcPr>
          <w:p w14:paraId="4C3B2B28" w14:textId="77777777" w:rsidR="00DD1A20" w:rsidRPr="00DD1A20" w:rsidRDefault="00DD1A20" w:rsidP="00DD1A20">
            <w:pPr>
              <w:spacing w:after="60"/>
              <w:rPr>
                <w:iCs/>
                <w:sz w:val="20"/>
                <w:szCs w:val="20"/>
              </w:rPr>
            </w:pPr>
            <w:r w:rsidRPr="00DD1A20">
              <w:rPr>
                <w:iCs/>
                <w:sz w:val="20"/>
                <w:szCs w:val="20"/>
              </w:rPr>
              <w:t>$</w:t>
            </w:r>
          </w:p>
        </w:tc>
        <w:tc>
          <w:tcPr>
            <w:tcW w:w="3529" w:type="pct"/>
          </w:tcPr>
          <w:p w14:paraId="14F381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Non-Spin, for the hour.</w:t>
            </w:r>
          </w:p>
        </w:tc>
      </w:tr>
      <w:tr w:rsidR="00DD1A20" w:rsidRPr="00DD1A20" w14:paraId="305015C3" w14:textId="77777777" w:rsidTr="009B7A5B">
        <w:tc>
          <w:tcPr>
            <w:tcW w:w="1027" w:type="pct"/>
          </w:tcPr>
          <w:p w14:paraId="2FC7BC0C" w14:textId="77777777" w:rsidR="00DD1A20" w:rsidRPr="00DD1A20" w:rsidRDefault="00DD1A20" w:rsidP="00DD1A20">
            <w:pPr>
              <w:spacing w:after="60"/>
              <w:rPr>
                <w:iCs/>
                <w:sz w:val="20"/>
                <w:szCs w:val="20"/>
              </w:rPr>
            </w:pPr>
            <w:r w:rsidRPr="00DD1A20">
              <w:rPr>
                <w:iCs/>
                <w:sz w:val="20"/>
                <w:szCs w:val="20"/>
              </w:rPr>
              <w:t xml:space="preserve">NSFQAMT </w:t>
            </w:r>
            <w:r w:rsidRPr="00DD1A20">
              <w:rPr>
                <w:i/>
                <w:iCs/>
                <w:sz w:val="20"/>
                <w:szCs w:val="20"/>
                <w:vertAlign w:val="subscript"/>
              </w:rPr>
              <w:t>q</w:t>
            </w:r>
          </w:p>
        </w:tc>
        <w:tc>
          <w:tcPr>
            <w:tcW w:w="444" w:type="pct"/>
          </w:tcPr>
          <w:p w14:paraId="1C85F50C" w14:textId="77777777" w:rsidR="00DD1A20" w:rsidRPr="00DD1A20" w:rsidRDefault="00DD1A20" w:rsidP="00DD1A20">
            <w:pPr>
              <w:spacing w:after="60"/>
              <w:rPr>
                <w:iCs/>
                <w:sz w:val="20"/>
                <w:szCs w:val="20"/>
              </w:rPr>
            </w:pPr>
            <w:r w:rsidRPr="00DD1A20">
              <w:rPr>
                <w:iCs/>
                <w:sz w:val="20"/>
                <w:szCs w:val="20"/>
              </w:rPr>
              <w:t>$</w:t>
            </w:r>
          </w:p>
        </w:tc>
        <w:tc>
          <w:tcPr>
            <w:tcW w:w="3529" w:type="pct"/>
          </w:tcPr>
          <w:p w14:paraId="5A169B49" w14:textId="77777777" w:rsidR="00DD1A20" w:rsidRPr="00DD1A20" w:rsidRDefault="00DD1A20" w:rsidP="00DD1A20">
            <w:pPr>
              <w:spacing w:after="60"/>
              <w:rPr>
                <w:iCs/>
                <w:sz w:val="20"/>
                <w:szCs w:val="20"/>
              </w:rPr>
            </w:pP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Non-Spin, for the hour.</w:t>
            </w:r>
          </w:p>
        </w:tc>
      </w:tr>
      <w:tr w:rsidR="00DD1A20" w:rsidRPr="00DD1A20" w14:paraId="0744A519" w14:textId="77777777" w:rsidTr="009B7A5B">
        <w:tc>
          <w:tcPr>
            <w:tcW w:w="1027" w:type="pct"/>
            <w:tcBorders>
              <w:top w:val="single" w:sz="4" w:space="0" w:color="auto"/>
              <w:left w:val="single" w:sz="4" w:space="0" w:color="auto"/>
              <w:bottom w:val="single" w:sz="4" w:space="0" w:color="auto"/>
              <w:right w:val="single" w:sz="4" w:space="0" w:color="auto"/>
            </w:tcBorders>
          </w:tcPr>
          <w:p w14:paraId="0B5FB64E" w14:textId="77777777" w:rsidR="00DD1A20" w:rsidRPr="00DD1A20" w:rsidRDefault="00DD1A20" w:rsidP="00DD1A20">
            <w:pPr>
              <w:spacing w:after="60"/>
              <w:rPr>
                <w:iCs/>
                <w:sz w:val="20"/>
                <w:szCs w:val="20"/>
              </w:rPr>
            </w:pPr>
            <w:r w:rsidRPr="00DD1A20">
              <w:rPr>
                <w:iCs/>
                <w:sz w:val="20"/>
                <w:szCs w:val="20"/>
              </w:rPr>
              <w:t xml:space="preserve">MCPCNS </w:t>
            </w:r>
            <w:r w:rsidRPr="00DD1A20">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71E1875B" w14:textId="77777777" w:rsidR="00DD1A20" w:rsidRPr="00DD1A20" w:rsidRDefault="00DD1A20" w:rsidP="00DD1A20">
            <w:pPr>
              <w:spacing w:after="60"/>
              <w:rPr>
                <w:iCs/>
                <w:sz w:val="20"/>
                <w:szCs w:val="20"/>
              </w:rPr>
            </w:pPr>
            <w:r w:rsidRPr="00DD1A20">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741290A9" w14:textId="77777777" w:rsidR="00DD1A20" w:rsidRPr="00DD1A20" w:rsidRDefault="00DD1A20" w:rsidP="00DD1A20">
            <w:pPr>
              <w:spacing w:after="60"/>
              <w:rPr>
                <w:i/>
                <w:iCs/>
                <w:sz w:val="20"/>
                <w:szCs w:val="20"/>
              </w:rPr>
            </w:pPr>
            <w:r w:rsidRPr="00DD1A20">
              <w:rPr>
                <w:i/>
                <w:iCs/>
                <w:sz w:val="20"/>
                <w:szCs w:val="20"/>
              </w:rPr>
              <w:t>Market Clearing Price for Capacity for Non-Spin by market—</w:t>
            </w:r>
            <w:r w:rsidRPr="00DD1A20">
              <w:rPr>
                <w:iCs/>
                <w:sz w:val="20"/>
                <w:szCs w:val="20"/>
              </w:rPr>
              <w:t xml:space="preserve">The MCPC for Non-Spin in the market </w:t>
            </w:r>
            <w:r w:rsidRPr="00DD1A20">
              <w:rPr>
                <w:i/>
                <w:iCs/>
                <w:sz w:val="20"/>
                <w:szCs w:val="20"/>
              </w:rPr>
              <w:t>m</w:t>
            </w:r>
            <w:r w:rsidRPr="00DD1A20">
              <w:rPr>
                <w:iCs/>
                <w:sz w:val="20"/>
                <w:szCs w:val="20"/>
              </w:rPr>
              <w:t>, for the hour.</w:t>
            </w:r>
          </w:p>
        </w:tc>
      </w:tr>
      <w:tr w:rsidR="00DD1A20" w:rsidRPr="00DD1A20" w14:paraId="4CB350EE" w14:textId="77777777" w:rsidTr="009B7A5B">
        <w:tc>
          <w:tcPr>
            <w:tcW w:w="1027" w:type="pct"/>
            <w:tcBorders>
              <w:top w:val="single" w:sz="4" w:space="0" w:color="auto"/>
              <w:left w:val="single" w:sz="4" w:space="0" w:color="auto"/>
              <w:bottom w:val="single" w:sz="4" w:space="0" w:color="auto"/>
              <w:right w:val="single" w:sz="4" w:space="0" w:color="auto"/>
            </w:tcBorders>
          </w:tcPr>
          <w:p w14:paraId="6F7E73BD" w14:textId="77777777" w:rsidR="00DD1A20" w:rsidRPr="00DD1A20" w:rsidRDefault="00DD1A20" w:rsidP="00DD1A20">
            <w:pPr>
              <w:spacing w:after="60"/>
              <w:rPr>
                <w:iCs/>
                <w:sz w:val="20"/>
                <w:szCs w:val="20"/>
              </w:rPr>
            </w:pPr>
            <w:r w:rsidRPr="00DD1A20">
              <w:rPr>
                <w:sz w:val="20"/>
                <w:szCs w:val="20"/>
              </w:rPr>
              <w:t xml:space="preserve">MCPCNS </w:t>
            </w:r>
            <w:r w:rsidRPr="00DD1A20">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612B1AAF" w14:textId="77777777" w:rsidR="00DD1A20" w:rsidRPr="00DD1A20" w:rsidRDefault="00DD1A20" w:rsidP="00DD1A20">
            <w:pPr>
              <w:spacing w:after="60"/>
              <w:rPr>
                <w:iCs/>
                <w:sz w:val="20"/>
                <w:szCs w:val="20"/>
              </w:rPr>
            </w:pPr>
            <w:r w:rsidRPr="00DD1A20">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DABA3AF" w14:textId="77777777" w:rsidR="00DD1A20" w:rsidRPr="00DD1A20" w:rsidRDefault="00DD1A20" w:rsidP="00DD1A20">
            <w:pPr>
              <w:spacing w:after="60"/>
              <w:rPr>
                <w:i/>
                <w:iCs/>
                <w:sz w:val="20"/>
                <w:szCs w:val="20"/>
              </w:rPr>
            </w:pPr>
            <w:r w:rsidRPr="00DD1A20">
              <w:rPr>
                <w:i/>
                <w:sz w:val="20"/>
                <w:szCs w:val="20"/>
              </w:rPr>
              <w:t>Market Clearing Price for Capacity for Non-Spin by RSASM—</w:t>
            </w:r>
            <w:r w:rsidRPr="00DD1A20">
              <w:rPr>
                <w:sz w:val="20"/>
                <w:szCs w:val="20"/>
              </w:rPr>
              <w:t xml:space="preserve">The MCPC for Non-Spin in the RSASM </w:t>
            </w:r>
            <w:r w:rsidRPr="00DD1A20">
              <w:rPr>
                <w:i/>
                <w:sz w:val="20"/>
                <w:szCs w:val="20"/>
              </w:rPr>
              <w:t>rs</w:t>
            </w:r>
            <w:r w:rsidRPr="00DD1A20">
              <w:rPr>
                <w:sz w:val="20"/>
                <w:szCs w:val="20"/>
              </w:rPr>
              <w:t>, for the hour.</w:t>
            </w:r>
          </w:p>
        </w:tc>
      </w:tr>
      <w:tr w:rsidR="00DD1A20" w:rsidRPr="00DD1A20" w14:paraId="148DE66B" w14:textId="77777777" w:rsidTr="009B7A5B">
        <w:tc>
          <w:tcPr>
            <w:tcW w:w="1027" w:type="pct"/>
            <w:tcBorders>
              <w:top w:val="single" w:sz="4" w:space="0" w:color="auto"/>
              <w:left w:val="single" w:sz="4" w:space="0" w:color="auto"/>
              <w:bottom w:val="single" w:sz="4" w:space="0" w:color="auto"/>
              <w:right w:val="single" w:sz="4" w:space="0" w:color="auto"/>
            </w:tcBorders>
          </w:tcPr>
          <w:p w14:paraId="1634AAEE" w14:textId="77777777" w:rsidR="00DD1A20" w:rsidRPr="00DD1A20" w:rsidRDefault="00DD1A20" w:rsidP="00DD1A20">
            <w:pPr>
              <w:spacing w:after="60"/>
              <w:rPr>
                <w:iCs/>
                <w:sz w:val="20"/>
                <w:szCs w:val="20"/>
              </w:rPr>
            </w:pPr>
            <w:r w:rsidRPr="00DD1A20">
              <w:rPr>
                <w:iCs/>
                <w:sz w:val="20"/>
                <w:szCs w:val="20"/>
              </w:rPr>
              <w:t xml:space="preserve">NSFQ </w:t>
            </w:r>
            <w:r w:rsidRPr="00DD1A20">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7D8E3896" w14:textId="77777777" w:rsidR="00DD1A20" w:rsidRPr="00DD1A20" w:rsidRDefault="00DD1A20" w:rsidP="00DD1A20">
            <w:pPr>
              <w:spacing w:after="60"/>
              <w:rPr>
                <w:iCs/>
                <w:sz w:val="20"/>
                <w:szCs w:val="20"/>
              </w:rPr>
            </w:pPr>
            <w:r w:rsidRPr="00DD1A20">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41DC14F" w14:textId="77777777" w:rsidR="00DD1A20" w:rsidRPr="00DD1A20" w:rsidRDefault="00DD1A20" w:rsidP="00DD1A20">
            <w:pPr>
              <w:spacing w:after="60"/>
              <w:rPr>
                <w:i/>
                <w:iCs/>
                <w:sz w:val="20"/>
                <w:szCs w:val="20"/>
              </w:rPr>
            </w:pPr>
            <w:r w:rsidRPr="00DD1A20">
              <w:rPr>
                <w:i/>
                <w:iCs/>
                <w:sz w:val="20"/>
                <w:szCs w:val="20"/>
              </w:rPr>
              <w:t>Non-Spin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Non-Spin, for the hour.</w:t>
            </w:r>
          </w:p>
        </w:tc>
      </w:tr>
      <w:tr w:rsidR="00DD1A20" w:rsidRPr="00DD1A20" w14:paraId="74A2F0DE" w14:textId="77777777" w:rsidTr="009B7A5B">
        <w:tc>
          <w:tcPr>
            <w:tcW w:w="1027" w:type="pct"/>
            <w:tcBorders>
              <w:top w:val="single" w:sz="4" w:space="0" w:color="auto"/>
              <w:left w:val="single" w:sz="4" w:space="0" w:color="auto"/>
              <w:bottom w:val="single" w:sz="4" w:space="0" w:color="auto"/>
              <w:right w:val="single" w:sz="4" w:space="0" w:color="auto"/>
            </w:tcBorders>
          </w:tcPr>
          <w:p w14:paraId="22CD4DDF" w14:textId="77777777" w:rsidR="00DD1A20" w:rsidRPr="00DD1A20" w:rsidRDefault="00DD1A20" w:rsidP="00DD1A20">
            <w:pPr>
              <w:spacing w:after="60"/>
              <w:rPr>
                <w:iCs/>
                <w:sz w:val="20"/>
                <w:szCs w:val="20"/>
              </w:rPr>
            </w:pPr>
            <w:r w:rsidRPr="00DD1A20">
              <w:rPr>
                <w:sz w:val="20"/>
                <w:szCs w:val="20"/>
              </w:rPr>
              <w:t xml:space="preserve">RNSFQ </w:t>
            </w:r>
            <w:r w:rsidRPr="00DD1A20">
              <w:rPr>
                <w:i/>
                <w:iCs/>
                <w:sz w:val="20"/>
                <w:szCs w:val="20"/>
                <w:vertAlign w:val="subscript"/>
              </w:rPr>
              <w:t>q,</w:t>
            </w:r>
            <w:r w:rsidRPr="00DD1A20">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393123ED" w14:textId="77777777" w:rsidR="00DD1A20" w:rsidRPr="00DD1A20" w:rsidRDefault="00DD1A20" w:rsidP="00DD1A20">
            <w:pPr>
              <w:spacing w:after="60"/>
              <w:rPr>
                <w:iCs/>
                <w:sz w:val="20"/>
                <w:szCs w:val="20"/>
              </w:rPr>
            </w:pPr>
            <w:r w:rsidRPr="00DD1A20">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D3C129E" w14:textId="77777777" w:rsidR="00DD1A20" w:rsidRPr="00DD1A20" w:rsidRDefault="00DD1A20" w:rsidP="00DD1A20">
            <w:pPr>
              <w:spacing w:after="60"/>
              <w:rPr>
                <w:iCs/>
                <w:sz w:val="20"/>
                <w:szCs w:val="20"/>
              </w:rPr>
            </w:pPr>
            <w:r w:rsidRPr="00DD1A20">
              <w:rPr>
                <w:i/>
                <w:sz w:val="20"/>
                <w:szCs w:val="20"/>
              </w:rPr>
              <w:t>Reconfiguration Non-Spin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Non-Spin, for the hour.</w:t>
            </w:r>
          </w:p>
        </w:tc>
      </w:tr>
      <w:tr w:rsidR="00DD1A20" w:rsidRPr="00DD1A20" w14:paraId="20A650E0" w14:textId="77777777" w:rsidTr="009B7A5B">
        <w:trPr>
          <w:ins w:id="12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9FF5AB4" w14:textId="77777777" w:rsidR="00DD1A20" w:rsidRPr="00DD1A20" w:rsidRDefault="00DD1A20" w:rsidP="00DD1A20">
            <w:pPr>
              <w:spacing w:after="60"/>
              <w:rPr>
                <w:ins w:id="1232" w:author="ERCOT" w:date="2022-06-20T16:19:00Z"/>
                <w:bCs/>
                <w:iCs/>
                <w:sz w:val="20"/>
                <w:szCs w:val="20"/>
                <w:lang w:val="fr-FR"/>
              </w:rPr>
            </w:pPr>
            <w:ins w:id="1233" w:author="ERCOT" w:date="2022-06-20T16:19:00Z">
              <w:r w:rsidRPr="00DD1A20">
                <w:rPr>
                  <w:sz w:val="20"/>
                  <w:szCs w:val="20"/>
                </w:rPr>
                <w:t xml:space="preserve">RTRDP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4476E27" w14:textId="77777777" w:rsidR="00DD1A20" w:rsidRPr="00DD1A20" w:rsidRDefault="00DD1A20" w:rsidP="00DD1A20">
            <w:pPr>
              <w:spacing w:after="60"/>
              <w:rPr>
                <w:ins w:id="1234" w:author="ERCOT" w:date="2022-06-20T16:19:00Z"/>
                <w:iCs/>
                <w:sz w:val="20"/>
                <w:szCs w:val="20"/>
              </w:rPr>
            </w:pPr>
            <w:ins w:id="1235"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359A1F1" w14:textId="77777777" w:rsidR="00DD1A20" w:rsidRPr="00DD1A20" w:rsidRDefault="00DD1A20" w:rsidP="00DD1A20">
            <w:pPr>
              <w:spacing w:after="60"/>
              <w:rPr>
                <w:ins w:id="1236" w:author="ERCOT" w:date="2022-06-20T16:19:00Z"/>
                <w:i/>
                <w:iCs/>
                <w:sz w:val="20"/>
                <w:szCs w:val="20"/>
              </w:rPr>
            </w:pPr>
            <w:ins w:id="1237" w:author="ERCOT" w:date="2022-06-20T16:19: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9BECB96" w14:textId="77777777" w:rsidTr="009B7A5B">
        <w:trPr>
          <w:ins w:id="12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7796F4D" w14:textId="77777777" w:rsidR="00DD1A20" w:rsidRPr="00DD1A20" w:rsidRDefault="00DD1A20" w:rsidP="00DD1A20">
            <w:pPr>
              <w:spacing w:after="60"/>
              <w:rPr>
                <w:ins w:id="1239" w:author="ERCOT" w:date="2022-06-20T16:19:00Z"/>
                <w:bCs/>
                <w:iCs/>
                <w:sz w:val="20"/>
                <w:szCs w:val="20"/>
                <w:lang w:val="fr-FR"/>
              </w:rPr>
            </w:pPr>
            <w:ins w:id="1240" w:author="ERCOT" w:date="2022-06-20T16:19:00Z">
              <w:r w:rsidRPr="00DD1A20">
                <w:rPr>
                  <w:sz w:val="20"/>
                  <w:szCs w:val="20"/>
                </w:rPr>
                <w:t xml:space="preserve">RTRSVPOR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78AFB336" w14:textId="77777777" w:rsidR="00DD1A20" w:rsidRPr="00DD1A20" w:rsidRDefault="00DD1A20" w:rsidP="00DD1A20">
            <w:pPr>
              <w:spacing w:after="60"/>
              <w:rPr>
                <w:ins w:id="1241" w:author="ERCOT" w:date="2022-06-20T16:19:00Z"/>
                <w:iCs/>
                <w:sz w:val="20"/>
                <w:szCs w:val="20"/>
              </w:rPr>
            </w:pPr>
            <w:ins w:id="1242"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77B2172" w14:textId="77777777" w:rsidR="00DD1A20" w:rsidRPr="00DD1A20" w:rsidRDefault="00DD1A20" w:rsidP="00DD1A20">
            <w:pPr>
              <w:spacing w:after="60"/>
              <w:rPr>
                <w:ins w:id="1243" w:author="ERCOT" w:date="2022-06-20T16:19:00Z"/>
                <w:i/>
                <w:iCs/>
                <w:sz w:val="20"/>
                <w:szCs w:val="20"/>
              </w:rPr>
            </w:pPr>
            <w:ins w:id="1244" w:author="ERCOT" w:date="2022-06-20T16:19: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CF289E1" w14:textId="77777777" w:rsidTr="009B7A5B">
        <w:trPr>
          <w:ins w:id="12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479503AC" w14:textId="77777777" w:rsidR="00DD1A20" w:rsidRPr="00DD1A20" w:rsidRDefault="00DD1A20" w:rsidP="00DD1A20">
            <w:pPr>
              <w:spacing w:after="60"/>
              <w:rPr>
                <w:ins w:id="1246" w:author="ERCOT" w:date="2022-06-20T16:19:00Z"/>
                <w:bCs/>
                <w:iCs/>
                <w:sz w:val="20"/>
                <w:szCs w:val="20"/>
                <w:lang w:val="fr-FR"/>
              </w:rPr>
            </w:pPr>
            <w:ins w:id="1247" w:author="ERCOT" w:date="2022-06-20T16:19:00Z">
              <w:r w:rsidRPr="00DD1A20">
                <w:rPr>
                  <w:iCs/>
                  <w:sz w:val="20"/>
                  <w:szCs w:val="20"/>
                </w:rPr>
                <w:t>AVGRTASIP</w:t>
              </w:r>
            </w:ins>
          </w:p>
        </w:tc>
        <w:tc>
          <w:tcPr>
            <w:tcW w:w="444" w:type="pct"/>
            <w:tcBorders>
              <w:top w:val="single" w:sz="4" w:space="0" w:color="auto"/>
              <w:left w:val="single" w:sz="4" w:space="0" w:color="auto"/>
              <w:bottom w:val="single" w:sz="4" w:space="0" w:color="auto"/>
              <w:right w:val="single" w:sz="4" w:space="0" w:color="auto"/>
            </w:tcBorders>
          </w:tcPr>
          <w:p w14:paraId="3ABAB095" w14:textId="77777777" w:rsidR="00DD1A20" w:rsidRPr="00DD1A20" w:rsidRDefault="00DD1A20" w:rsidP="00DD1A20">
            <w:pPr>
              <w:spacing w:after="60"/>
              <w:rPr>
                <w:ins w:id="1248" w:author="ERCOT" w:date="2022-06-20T16:19:00Z"/>
                <w:iCs/>
                <w:sz w:val="20"/>
                <w:szCs w:val="20"/>
              </w:rPr>
            </w:pPr>
            <w:ins w:id="1249" w:author="ERCOT" w:date="2022-06-20T16:19:00Z">
              <w:r w:rsidRPr="00DD1A20">
                <w:rPr>
                  <w:sz w:val="20"/>
                  <w:szCs w:val="20"/>
                </w:rPr>
                <w:t>$/MW per hour</w:t>
              </w:r>
            </w:ins>
          </w:p>
        </w:tc>
        <w:tc>
          <w:tcPr>
            <w:tcW w:w="3529" w:type="pct"/>
            <w:tcBorders>
              <w:top w:val="single" w:sz="4" w:space="0" w:color="auto"/>
              <w:left w:val="single" w:sz="4" w:space="0" w:color="auto"/>
              <w:bottom w:val="single" w:sz="4" w:space="0" w:color="auto"/>
              <w:right w:val="single" w:sz="4" w:space="0" w:color="auto"/>
            </w:tcBorders>
          </w:tcPr>
          <w:p w14:paraId="27150877" w14:textId="77777777" w:rsidR="00DD1A20" w:rsidRPr="00DD1A20" w:rsidRDefault="00DD1A20" w:rsidP="00DD1A20">
            <w:pPr>
              <w:spacing w:after="60"/>
              <w:rPr>
                <w:ins w:id="1250" w:author="ERCOT" w:date="2022-06-20T16:19:00Z"/>
                <w:i/>
                <w:iCs/>
                <w:sz w:val="20"/>
                <w:szCs w:val="20"/>
              </w:rPr>
            </w:pPr>
            <w:ins w:id="1251" w:author="ERCOT" w:date="2022-06-20T16:19:00Z">
              <w:r w:rsidRPr="00DD1A20">
                <w:rPr>
                  <w:i/>
                  <w:sz w:val="20"/>
                  <w:szCs w:val="20"/>
                </w:rPr>
                <w:t>Average Real-Time Ancillary Service Imbalance Price</w:t>
              </w:r>
            </w:ins>
            <w:ins w:id="1252" w:author="ERCOT" w:date="2022-05-16T12:57:00Z">
              <w:r w:rsidRPr="00DD1A20">
                <w:rPr>
                  <w:iCs/>
                  <w:sz w:val="20"/>
                  <w:szCs w:val="20"/>
                </w:rPr>
                <w:t>—</w:t>
              </w:r>
            </w:ins>
            <w:ins w:id="1253" w:author="ERCOT" w:date="2022-06-20T16:19: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1662A53C" w14:textId="77777777" w:rsidTr="009B7A5B">
        <w:trPr>
          <w:ins w:id="12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FA075F9" w14:textId="77777777" w:rsidR="00DD1A20" w:rsidRPr="00DD1A20" w:rsidRDefault="00DD1A20" w:rsidP="00DD1A20">
            <w:pPr>
              <w:spacing w:after="60"/>
              <w:rPr>
                <w:ins w:id="1255" w:author="ERCOT" w:date="2022-05-16T16:01:00Z"/>
                <w:sz w:val="20"/>
                <w:szCs w:val="20"/>
              </w:rPr>
            </w:pPr>
            <w:ins w:id="1256" w:author="ERCOT" w:date="2022-05-16T16:02:00Z">
              <w:r w:rsidRPr="00DD1A20">
                <w:rPr>
                  <w:bCs/>
                  <w:iCs/>
                  <w:sz w:val="20"/>
                  <w:szCs w:val="20"/>
                  <w:lang w:val="fr-FR"/>
                </w:rPr>
                <w:t xml:space="preserve">SANSQ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9DAA767" w14:textId="77777777" w:rsidR="00DD1A20" w:rsidRPr="00DD1A20" w:rsidRDefault="00DD1A20" w:rsidP="00DD1A20">
            <w:pPr>
              <w:spacing w:after="60"/>
              <w:rPr>
                <w:ins w:id="1257" w:author="ERCOT" w:date="2022-05-16T16:01:00Z"/>
                <w:sz w:val="20"/>
                <w:szCs w:val="20"/>
              </w:rPr>
            </w:pPr>
            <w:ins w:id="125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454DB02" w14:textId="77777777" w:rsidR="00DD1A20" w:rsidRPr="00DD1A20" w:rsidRDefault="00DD1A20" w:rsidP="00DD1A20">
            <w:pPr>
              <w:spacing w:after="60"/>
              <w:rPr>
                <w:ins w:id="1259" w:author="ERCOT" w:date="2022-05-16T16:01:00Z"/>
                <w:i/>
                <w:sz w:val="20"/>
                <w:szCs w:val="20"/>
              </w:rPr>
            </w:pPr>
            <w:ins w:id="1260" w:author="ERCOT" w:date="2022-05-16T16:02:00Z">
              <w:r w:rsidRPr="00DD1A20">
                <w:rPr>
                  <w:i/>
                  <w:iCs/>
                  <w:sz w:val="20"/>
                  <w:szCs w:val="20"/>
                </w:rPr>
                <w:t>Total Self-Arranged Non-Spin Quantity per QSE for all markets</w:t>
              </w:r>
              <w:r w:rsidRPr="00DD1A20">
                <w:rPr>
                  <w:iCs/>
                  <w:sz w:val="20"/>
                  <w:szCs w:val="20"/>
                </w:rPr>
                <w:t>—The sum of all self-arranged N</w:t>
              </w:r>
            </w:ins>
            <w:ins w:id="1261" w:author="ERCOT" w:date="2022-05-31T11:55:00Z">
              <w:r w:rsidRPr="00DD1A20">
                <w:rPr>
                  <w:iCs/>
                  <w:sz w:val="20"/>
                  <w:szCs w:val="20"/>
                </w:rPr>
                <w:t>on-</w:t>
              </w:r>
            </w:ins>
            <w:ins w:id="1262" w:author="ERCOT" w:date="2022-05-16T16:02:00Z">
              <w:r w:rsidRPr="00DD1A20">
                <w:rPr>
                  <w:iCs/>
                  <w:sz w:val="20"/>
                  <w:szCs w:val="20"/>
                </w:rPr>
                <w:t>S</w:t>
              </w:r>
            </w:ins>
            <w:ins w:id="1263" w:author="ERCOT" w:date="2022-05-31T11:55:00Z">
              <w:r w:rsidRPr="00DD1A20">
                <w:rPr>
                  <w:iCs/>
                  <w:sz w:val="20"/>
                  <w:szCs w:val="20"/>
                </w:rPr>
                <w:t>pin</w:t>
              </w:r>
            </w:ins>
            <w:ins w:id="1264"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DAM and all SASMs.</w:t>
              </w:r>
            </w:ins>
          </w:p>
        </w:tc>
      </w:tr>
      <w:tr w:rsidR="00DD1A20" w:rsidRPr="00DD1A20" w14:paraId="0BA07AA4" w14:textId="77777777" w:rsidTr="009B7A5B">
        <w:trPr>
          <w:ins w:id="12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169A98A" w14:textId="77777777" w:rsidR="00DD1A20" w:rsidRPr="00DD1A20" w:rsidRDefault="00DD1A20" w:rsidP="00DD1A20">
            <w:pPr>
              <w:spacing w:after="60"/>
              <w:rPr>
                <w:ins w:id="1266" w:author="ERCOT" w:date="2022-05-16T16:01:00Z"/>
                <w:sz w:val="20"/>
                <w:szCs w:val="20"/>
              </w:rPr>
            </w:pPr>
            <w:ins w:id="1267" w:author="ERCOT" w:date="2022-05-16T16:02:00Z">
              <w:r w:rsidRPr="00DD1A20">
                <w:rPr>
                  <w:bCs/>
                  <w:sz w:val="20"/>
                  <w:szCs w:val="20"/>
                </w:rPr>
                <w:t>NSTRSQ</w:t>
              </w:r>
              <w:r w:rsidRPr="00DD1A20">
                <w:rPr>
                  <w:bCs/>
                  <w:i/>
                  <w:iCs/>
                  <w:sz w:val="20"/>
                  <w:szCs w:val="20"/>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D99FC8F" w14:textId="77777777" w:rsidR="00DD1A20" w:rsidRPr="00DD1A20" w:rsidRDefault="00DD1A20" w:rsidP="00DD1A20">
            <w:pPr>
              <w:spacing w:after="60"/>
              <w:rPr>
                <w:ins w:id="1268" w:author="ERCOT" w:date="2022-05-16T16:01:00Z"/>
                <w:sz w:val="20"/>
                <w:szCs w:val="20"/>
              </w:rPr>
            </w:pPr>
            <w:ins w:id="1269"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77AC33C" w14:textId="77777777" w:rsidR="00DD1A20" w:rsidRPr="00DD1A20" w:rsidRDefault="00DD1A20" w:rsidP="00DD1A20">
            <w:pPr>
              <w:spacing w:after="60"/>
              <w:rPr>
                <w:ins w:id="1270" w:author="ERCOT" w:date="2022-05-16T16:01:00Z"/>
                <w:i/>
                <w:sz w:val="20"/>
                <w:szCs w:val="20"/>
              </w:rPr>
            </w:pPr>
            <w:ins w:id="1271" w:author="ERCOT" w:date="2022-05-16T16:02:00Z">
              <w:r w:rsidRPr="00DD1A20">
                <w:rPr>
                  <w:i/>
                  <w:sz w:val="20"/>
                  <w:szCs w:val="20"/>
                </w:rPr>
                <w:t>Non-Spinning Reserve Trade Sale per QSE</w:t>
              </w:r>
            </w:ins>
            <w:ins w:id="1272" w:author="ERCOT" w:date="2022-05-16T12:57:00Z">
              <w:r w:rsidRPr="00DD1A20">
                <w:rPr>
                  <w:iCs/>
                  <w:sz w:val="20"/>
                  <w:szCs w:val="20"/>
                </w:rPr>
                <w:t>—</w:t>
              </w:r>
            </w:ins>
            <w:ins w:id="1273"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274" w:author="ERCOT 120122" w:date="2022-12-01T11:32:00Z">
              <w:r w:rsidRPr="00DD1A20">
                <w:rPr>
                  <w:iCs/>
                  <w:sz w:val="20"/>
                  <w:szCs w:val="20"/>
                </w:rPr>
                <w:t xml:space="preserve">time-weighted </w:t>
              </w:r>
            </w:ins>
            <w:ins w:id="1275" w:author="ERCOT" w:date="2022-05-16T16:02:00Z">
              <w:r w:rsidRPr="00DD1A20">
                <w:rPr>
                  <w:iCs/>
                  <w:sz w:val="20"/>
                  <w:szCs w:val="20"/>
                </w:rPr>
                <w:t xml:space="preserve">average capacity Trade Sale for </w:t>
              </w:r>
            </w:ins>
            <w:ins w:id="1276" w:author="ERCOT" w:date="2022-05-31T11:55:00Z">
              <w:r w:rsidRPr="00DD1A20">
                <w:rPr>
                  <w:iCs/>
                  <w:sz w:val="20"/>
                  <w:szCs w:val="20"/>
                </w:rPr>
                <w:t>Non-Spin</w:t>
              </w:r>
            </w:ins>
            <w:ins w:id="1277" w:author="ERCOT" w:date="2022-05-16T16:02:00Z">
              <w:r w:rsidRPr="00DD1A20">
                <w:rPr>
                  <w:iCs/>
                  <w:sz w:val="20"/>
                  <w:szCs w:val="20"/>
                </w:rPr>
                <w:t>, for the hour.</w:t>
              </w:r>
            </w:ins>
            <w:ins w:id="1278" w:author="ERCOT 120122" w:date="2022-12-01T11:32:00Z">
              <w:r w:rsidRPr="00DD1A20">
                <w:rPr>
                  <w:iCs/>
                  <w:sz w:val="20"/>
                  <w:szCs w:val="20"/>
                </w:rPr>
                <w:t xml:space="preserve">  The time-weighted average value is rounded to 0.1 MW.</w:t>
              </w:r>
            </w:ins>
          </w:p>
        </w:tc>
      </w:tr>
      <w:tr w:rsidR="00DD1A20" w:rsidRPr="00DD1A20" w14:paraId="3A9E9CB1" w14:textId="77777777" w:rsidTr="009B7A5B">
        <w:trPr>
          <w:ins w:id="127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8D8EA4" w14:textId="77777777" w:rsidR="00DD1A20" w:rsidRPr="00DD1A20" w:rsidRDefault="00DD1A20" w:rsidP="00DD1A20">
            <w:pPr>
              <w:spacing w:after="60"/>
              <w:rPr>
                <w:ins w:id="1280" w:author="ERCOT" w:date="2022-05-16T16:01:00Z"/>
                <w:sz w:val="20"/>
                <w:szCs w:val="20"/>
              </w:rPr>
            </w:pPr>
            <w:ins w:id="1281" w:author="ERCOT" w:date="2022-05-16T16:02:00Z">
              <w:r w:rsidRPr="00DD1A20">
                <w:rPr>
                  <w:bCs/>
                  <w:iCs/>
                  <w:sz w:val="20"/>
                  <w:szCs w:val="20"/>
                  <w:lang w:val="es-ES"/>
                </w:rPr>
                <w:t>RTPC</w:t>
              </w:r>
            </w:ins>
            <w:ins w:id="1282" w:author="ERCOT" w:date="2022-05-16T16:03:00Z">
              <w:r w:rsidRPr="00DD1A20">
                <w:rPr>
                  <w:bCs/>
                  <w:iCs/>
                  <w:sz w:val="20"/>
                  <w:szCs w:val="20"/>
                  <w:lang w:val="es-ES"/>
                </w:rPr>
                <w:t>NS</w:t>
              </w:r>
            </w:ins>
            <w:ins w:id="1283" w:author="ERCOT" w:date="2022-05-16T16:02:00Z">
              <w:r w:rsidRPr="00DD1A20">
                <w:rPr>
                  <w:bCs/>
                  <w:iCs/>
                  <w:sz w:val="20"/>
                  <w:szCs w:val="20"/>
                  <w:lang w:val="es-ES"/>
                </w:rPr>
                <w:t xml:space="preserve"> </w:t>
              </w:r>
              <w:r w:rsidRPr="00DD1A20">
                <w:rPr>
                  <w:bCs/>
                  <w:i/>
                  <w:iCs/>
                  <w:sz w:val="20"/>
                  <w:szCs w:val="20"/>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1FA5F1BD" w14:textId="77777777" w:rsidR="00DD1A20" w:rsidRPr="00DD1A20" w:rsidRDefault="00DD1A20" w:rsidP="00DD1A20">
            <w:pPr>
              <w:spacing w:after="60"/>
              <w:rPr>
                <w:ins w:id="1284" w:author="ERCOT" w:date="2022-05-16T16:01:00Z"/>
                <w:sz w:val="20"/>
                <w:szCs w:val="20"/>
              </w:rPr>
            </w:pPr>
            <w:ins w:id="128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C379010" w14:textId="77777777" w:rsidR="00DD1A20" w:rsidRPr="00DD1A20" w:rsidRDefault="00DD1A20" w:rsidP="00DD1A20">
            <w:pPr>
              <w:spacing w:after="60"/>
              <w:rPr>
                <w:ins w:id="1286" w:author="ERCOT" w:date="2022-05-16T16:01:00Z"/>
                <w:i/>
                <w:sz w:val="20"/>
                <w:szCs w:val="20"/>
              </w:rPr>
            </w:pPr>
            <w:ins w:id="1287" w:author="ERCOT" w:date="2022-05-16T16:02:00Z">
              <w:r w:rsidRPr="00DD1A20">
                <w:rPr>
                  <w:i/>
                  <w:iCs/>
                  <w:sz w:val="20"/>
                  <w:szCs w:val="20"/>
                </w:rPr>
                <w:t xml:space="preserve">Procured Capacity for </w:t>
              </w:r>
            </w:ins>
            <w:ins w:id="1288" w:author="ERCOT" w:date="2022-05-16T16:03:00Z">
              <w:r w:rsidRPr="00DD1A20">
                <w:rPr>
                  <w:i/>
                  <w:iCs/>
                  <w:sz w:val="20"/>
                  <w:szCs w:val="20"/>
                </w:rPr>
                <w:t xml:space="preserve">Non-Spin </w:t>
              </w:r>
            </w:ins>
            <w:ins w:id="1289" w:author="ERCOT" w:date="2022-05-16T16:02:00Z">
              <w:r w:rsidRPr="00DD1A20">
                <w:rPr>
                  <w:i/>
                  <w:iCs/>
                  <w:sz w:val="20"/>
                  <w:szCs w:val="20"/>
                </w:rPr>
                <w:t>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ins>
            <w:ins w:id="1290" w:author="ERCOT" w:date="2022-06-29T08:55:00Z">
              <w:r w:rsidRPr="00DD1A20">
                <w:rPr>
                  <w:iCs/>
                  <w:sz w:val="20"/>
                  <w:szCs w:val="20"/>
                </w:rPr>
                <w:t xml:space="preserve"> (SASM or RSASM)</w:t>
              </w:r>
            </w:ins>
            <w:ins w:id="1291" w:author="ERCOT" w:date="2022-05-16T16:02:00Z">
              <w:r w:rsidRPr="00DD1A20">
                <w:rPr>
                  <w:iCs/>
                  <w:sz w:val="20"/>
                  <w:szCs w:val="20"/>
                </w:rPr>
                <w:t xml:space="preserve"> to provide </w:t>
              </w:r>
            </w:ins>
            <w:ins w:id="1292" w:author="ERCOT" w:date="2022-05-31T11:55:00Z">
              <w:r w:rsidRPr="00DD1A20">
                <w:rPr>
                  <w:iCs/>
                  <w:sz w:val="20"/>
                  <w:szCs w:val="20"/>
                </w:rPr>
                <w:t>Non-Spin</w:t>
              </w:r>
            </w:ins>
            <w:ins w:id="1293" w:author="ERCOT" w:date="2022-05-16T16:02:00Z">
              <w:r w:rsidRPr="00DD1A20">
                <w:rPr>
                  <w:iCs/>
                  <w:sz w:val="20"/>
                  <w:szCs w:val="20"/>
                </w:rPr>
                <w:t>, for the hour.</w:t>
              </w:r>
            </w:ins>
          </w:p>
        </w:tc>
      </w:tr>
      <w:tr w:rsidR="00DD1A20" w:rsidRPr="00DD1A20" w14:paraId="3949091D" w14:textId="77777777" w:rsidTr="009B7A5B">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1EDF4D6" w14:textId="77777777" w:rsidR="00DD1A20" w:rsidRPr="00DD1A20" w:rsidRDefault="00DD1A20" w:rsidP="00DD1A20">
            <w:pPr>
              <w:spacing w:after="60"/>
              <w:rPr>
                <w:ins w:id="1295" w:author="ERCOT" w:date="2022-05-16T16:01:00Z"/>
                <w:sz w:val="20"/>
                <w:szCs w:val="20"/>
              </w:rPr>
            </w:pPr>
            <w:ins w:id="1296" w:author="ERCOT" w:date="2022-05-16T16:02:00Z">
              <w:r w:rsidRPr="00DD1A20">
                <w:rPr>
                  <w:bCs/>
                  <w:iCs/>
                  <w:sz w:val="20"/>
                  <w:szCs w:val="20"/>
                  <w:lang w:val="es-ES"/>
                </w:rPr>
                <w:t>PC</w:t>
              </w:r>
            </w:ins>
            <w:ins w:id="1297" w:author="ERCOT" w:date="2022-05-16T16:03:00Z">
              <w:r w:rsidRPr="00DD1A20">
                <w:rPr>
                  <w:bCs/>
                  <w:iCs/>
                  <w:sz w:val="20"/>
                  <w:szCs w:val="20"/>
                  <w:lang w:val="es-ES"/>
                </w:rPr>
                <w:t>NS</w:t>
              </w:r>
            </w:ins>
            <w:ins w:id="1298" w:author="ERCOT" w:date="2022-05-16T16:02:00Z">
              <w:r w:rsidRPr="00DD1A20">
                <w:rPr>
                  <w:bCs/>
                  <w:iCs/>
                  <w:sz w:val="20"/>
                  <w:szCs w:val="20"/>
                  <w:lang w:val="es-ES"/>
                </w:rPr>
                <w:t xml:space="preserve">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0D69AF8" w14:textId="77777777" w:rsidR="00DD1A20" w:rsidRPr="00DD1A20" w:rsidRDefault="00DD1A20" w:rsidP="00DD1A20">
            <w:pPr>
              <w:spacing w:after="60"/>
              <w:rPr>
                <w:ins w:id="1299" w:author="ERCOT" w:date="2022-05-16T16:01:00Z"/>
                <w:sz w:val="20"/>
                <w:szCs w:val="20"/>
              </w:rPr>
            </w:pPr>
            <w:ins w:id="1300"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4040538" w14:textId="77777777" w:rsidR="00DD1A20" w:rsidRPr="00DD1A20" w:rsidRDefault="00DD1A20" w:rsidP="00DD1A20">
            <w:pPr>
              <w:spacing w:after="60"/>
              <w:rPr>
                <w:ins w:id="1301" w:author="ERCOT" w:date="2022-05-16T16:01:00Z"/>
                <w:i/>
                <w:sz w:val="20"/>
                <w:szCs w:val="20"/>
              </w:rPr>
            </w:pPr>
            <w:ins w:id="1302" w:author="ERCOT" w:date="2022-05-16T16:02:00Z">
              <w:r w:rsidRPr="00DD1A20">
                <w:rPr>
                  <w:i/>
                  <w:iCs/>
                  <w:sz w:val="20"/>
                  <w:szCs w:val="20"/>
                </w:rPr>
                <w:t xml:space="preserve">Procured Capacity for </w:t>
              </w:r>
            </w:ins>
            <w:ins w:id="1303" w:author="ERCOT" w:date="2022-05-16T16:03:00Z">
              <w:r w:rsidRPr="00DD1A20">
                <w:rPr>
                  <w:i/>
                  <w:iCs/>
                  <w:sz w:val="20"/>
                  <w:szCs w:val="20"/>
                </w:rPr>
                <w:t>Non-Spin</w:t>
              </w:r>
            </w:ins>
            <w:ins w:id="1304" w:author="ERCOT" w:date="2022-05-16T16:02:00Z">
              <w:r w:rsidRPr="00DD1A20">
                <w:rPr>
                  <w:i/>
                  <w:iCs/>
                  <w:sz w:val="20"/>
                  <w:szCs w:val="20"/>
                </w:rPr>
                <w:t xml:space="preserve"> Reserve per QSE in DAM</w:t>
              </w:r>
              <w:r w:rsidRPr="00DD1A20">
                <w:rPr>
                  <w:iCs/>
                  <w:sz w:val="20"/>
                  <w:szCs w:val="20"/>
                </w:rPr>
                <w:t xml:space="preserve">—The total </w:t>
              </w:r>
            </w:ins>
            <w:ins w:id="1305" w:author="ERCOT" w:date="2022-05-31T11:55:00Z">
              <w:r w:rsidRPr="00DD1A20">
                <w:rPr>
                  <w:iCs/>
                  <w:sz w:val="20"/>
                  <w:szCs w:val="20"/>
                </w:rPr>
                <w:t>Non-Spin</w:t>
              </w:r>
            </w:ins>
            <w:ins w:id="1306" w:author="ERCOT" w:date="2022-05-16T16:02:00Z">
              <w:r w:rsidRPr="00DD1A20">
                <w:rPr>
                  <w:iCs/>
                  <w:sz w:val="20"/>
                  <w:szCs w:val="20"/>
                </w:rPr>
                <w:t xml:space="preserv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1691782F" w14:textId="77777777" w:rsidTr="009B7A5B">
        <w:trPr>
          <w:ins w:id="130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1EF7A39" w14:textId="77777777" w:rsidR="00DD1A20" w:rsidRPr="00DD1A20" w:rsidRDefault="00DD1A20" w:rsidP="00DD1A20">
            <w:pPr>
              <w:spacing w:after="60"/>
              <w:rPr>
                <w:ins w:id="1308" w:author="ERCOT" w:date="2022-05-16T16:01:00Z"/>
                <w:sz w:val="20"/>
                <w:szCs w:val="20"/>
              </w:rPr>
            </w:pPr>
            <w:ins w:id="1309" w:author="ERCOT" w:date="2022-05-16T16:02:00Z">
              <w:r w:rsidRPr="00DD1A20">
                <w:rPr>
                  <w:bCs/>
                  <w:iCs/>
                  <w:sz w:val="20"/>
                  <w:szCs w:val="20"/>
                  <w:lang w:val="es-ES"/>
                </w:rPr>
                <w:t>RUC</w:t>
              </w:r>
            </w:ins>
            <w:ins w:id="1310" w:author="ERCOT" w:date="2022-05-16T16:04:00Z">
              <w:r w:rsidRPr="00DD1A20">
                <w:rPr>
                  <w:bCs/>
                  <w:iCs/>
                  <w:sz w:val="20"/>
                  <w:szCs w:val="20"/>
                  <w:lang w:val="es-ES"/>
                </w:rPr>
                <w:t>NS</w:t>
              </w:r>
            </w:ins>
            <w:ins w:id="1311" w:author="ERCOT" w:date="2022-05-16T16:02:00Z">
              <w:r w:rsidRPr="00DD1A20">
                <w:rPr>
                  <w:bCs/>
                  <w:iCs/>
                  <w:sz w:val="20"/>
                  <w:szCs w:val="20"/>
                  <w:lang w:val="es-ES"/>
                </w:rPr>
                <w:t xml:space="preserve">Q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1B30AAA3" w14:textId="77777777" w:rsidR="00DD1A20" w:rsidRPr="00DD1A20" w:rsidRDefault="00DD1A20" w:rsidP="00DD1A20">
            <w:pPr>
              <w:spacing w:after="60"/>
              <w:rPr>
                <w:ins w:id="1312" w:author="ERCOT" w:date="2022-05-16T16:01:00Z"/>
                <w:sz w:val="20"/>
                <w:szCs w:val="20"/>
              </w:rPr>
            </w:pPr>
            <w:ins w:id="1313"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50EDF18" w14:textId="77777777" w:rsidR="00DD1A20" w:rsidRPr="00DD1A20" w:rsidRDefault="00DD1A20" w:rsidP="00DD1A20">
            <w:pPr>
              <w:spacing w:after="60"/>
              <w:rPr>
                <w:ins w:id="1314" w:author="ERCOT" w:date="2022-05-16T16:01:00Z"/>
                <w:i/>
                <w:sz w:val="20"/>
                <w:szCs w:val="20"/>
              </w:rPr>
            </w:pPr>
            <w:ins w:id="1315" w:author="ERCOT" w:date="2022-05-16T16:02:00Z">
              <w:r w:rsidRPr="00DD1A20">
                <w:rPr>
                  <w:i/>
                  <w:sz w:val="20"/>
                  <w:szCs w:val="20"/>
                </w:rPr>
                <w:t xml:space="preserve">RUC-committed for </w:t>
              </w:r>
            </w:ins>
            <w:ins w:id="1316" w:author="ERCOT" w:date="2022-05-16T16:04:00Z">
              <w:r w:rsidRPr="00DD1A20">
                <w:rPr>
                  <w:i/>
                  <w:sz w:val="20"/>
                  <w:szCs w:val="20"/>
                </w:rPr>
                <w:t>Non-Spin</w:t>
              </w:r>
            </w:ins>
            <w:ins w:id="1317" w:author="ERCOT" w:date="2022-05-16T16:02:00Z">
              <w:r w:rsidRPr="00DD1A20">
                <w:rPr>
                  <w:i/>
                  <w:sz w:val="20"/>
                  <w:szCs w:val="20"/>
                </w:rPr>
                <w:t xml:space="preserve"> Reserve per QSE</w:t>
              </w:r>
            </w:ins>
            <w:ins w:id="1318" w:author="ERCOT" w:date="2022-05-16T12:57:00Z">
              <w:r w:rsidRPr="00DD1A20">
                <w:rPr>
                  <w:iCs/>
                  <w:sz w:val="20"/>
                  <w:szCs w:val="20"/>
                </w:rPr>
                <w:t>—</w:t>
              </w:r>
            </w:ins>
            <w:ins w:id="1319" w:author="ERCOT" w:date="2022-06-20T16:19:00Z">
              <w:r w:rsidRPr="00DD1A20">
                <w:rPr>
                  <w:iCs/>
                  <w:sz w:val="20"/>
                  <w:szCs w:val="20"/>
                </w:rPr>
                <w:t xml:space="preserve">The total quantity of Non-Spin committed by the RUC Process for </w:t>
              </w:r>
            </w:ins>
            <w:ins w:id="1320" w:author="ERCOT" w:date="2022-05-16T16:02:00Z">
              <w:r w:rsidRPr="00DD1A20">
                <w:rPr>
                  <w:iCs/>
                  <w:sz w:val="20"/>
                  <w:szCs w:val="20"/>
                </w:rPr>
                <w:t>Resources</w:t>
              </w:r>
            </w:ins>
            <w:ins w:id="1321" w:author="ERCOT" w:date="2022-06-20T16:20:00Z">
              <w:r w:rsidRPr="00DD1A20">
                <w:rPr>
                  <w:sz w:val="20"/>
                  <w:szCs w:val="20"/>
                </w:rPr>
                <w:t xml:space="preserve"> represented by QSE </w:t>
              </w:r>
              <w:r w:rsidRPr="00DD1A20">
                <w:rPr>
                  <w:i/>
                  <w:iCs/>
                  <w:sz w:val="20"/>
                  <w:szCs w:val="20"/>
                </w:rPr>
                <w:t>q</w:t>
              </w:r>
            </w:ins>
            <w:ins w:id="1322" w:author="ERCOT" w:date="2022-05-16T16:02:00Z">
              <w:r w:rsidRPr="00DD1A20">
                <w:rPr>
                  <w:iCs/>
                  <w:sz w:val="20"/>
                  <w:szCs w:val="20"/>
                </w:rPr>
                <w:t>, for the hour</w:t>
              </w:r>
            </w:ins>
            <w:ins w:id="1323" w:author="ERCOT" w:date="2022-09-20T08:40:00Z">
              <w:r w:rsidRPr="00DD1A20">
                <w:rPr>
                  <w:iCs/>
                  <w:sz w:val="20"/>
                  <w:szCs w:val="20"/>
                </w:rPr>
                <w:t>.</w:t>
              </w:r>
            </w:ins>
          </w:p>
        </w:tc>
      </w:tr>
      <w:tr w:rsidR="00DD1A20" w:rsidRPr="00DD1A20" w14:paraId="5CBF435B" w14:textId="77777777" w:rsidTr="009B7A5B">
        <w:trPr>
          <w:ins w:id="132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5BC5C18" w14:textId="77777777" w:rsidR="00DD1A20" w:rsidRPr="00DD1A20" w:rsidRDefault="00DD1A20" w:rsidP="00DD1A20">
            <w:pPr>
              <w:spacing w:after="60"/>
              <w:rPr>
                <w:ins w:id="1325" w:author="ERCOT" w:date="2022-05-16T16:01:00Z"/>
                <w:sz w:val="20"/>
                <w:szCs w:val="20"/>
              </w:rPr>
            </w:pPr>
            <w:ins w:id="1326" w:author="ERCOT" w:date="2022-05-16T16:04:00Z">
              <w:r w:rsidRPr="00DD1A20">
                <w:rPr>
                  <w:bCs/>
                  <w:sz w:val="20"/>
                  <w:szCs w:val="20"/>
                </w:rPr>
                <w:t>NS</w:t>
              </w:r>
            </w:ins>
            <w:ins w:id="1327" w:author="ERCOT" w:date="2022-05-16T16:02:00Z">
              <w:r w:rsidRPr="00DD1A20">
                <w:rPr>
                  <w:bCs/>
                  <w:sz w:val="20"/>
                  <w:szCs w:val="20"/>
                </w:rPr>
                <w:t>TRPQ</w:t>
              </w:r>
            </w:ins>
            <w:ins w:id="1328" w:author="ERCOT" w:date="2022-06-10T10:51: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0625E754" w14:textId="77777777" w:rsidR="00DD1A20" w:rsidRPr="00DD1A20" w:rsidRDefault="00DD1A20" w:rsidP="00DD1A20">
            <w:pPr>
              <w:spacing w:after="60"/>
              <w:rPr>
                <w:ins w:id="1329" w:author="ERCOT" w:date="2022-05-16T16:01:00Z"/>
                <w:sz w:val="20"/>
                <w:szCs w:val="20"/>
              </w:rPr>
            </w:pPr>
            <w:ins w:id="1330" w:author="ERCOT" w:date="2022-06-20T16:18: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7728367D" w14:textId="77777777" w:rsidR="00DD1A20" w:rsidRPr="00DD1A20" w:rsidRDefault="00DD1A20" w:rsidP="00DD1A20">
            <w:pPr>
              <w:spacing w:after="60"/>
              <w:rPr>
                <w:ins w:id="1331" w:author="ERCOT" w:date="2022-05-16T16:01:00Z"/>
                <w:i/>
                <w:sz w:val="20"/>
                <w:szCs w:val="20"/>
              </w:rPr>
            </w:pPr>
            <w:ins w:id="1332" w:author="ERCOT" w:date="2022-05-16T16:04:00Z">
              <w:r w:rsidRPr="00DD1A20">
                <w:rPr>
                  <w:i/>
                  <w:sz w:val="20"/>
                  <w:szCs w:val="20"/>
                </w:rPr>
                <w:t>Non-Spin</w:t>
              </w:r>
            </w:ins>
            <w:ins w:id="1333" w:author="ERCOT" w:date="2022-05-16T16:02:00Z">
              <w:r w:rsidRPr="00DD1A20">
                <w:rPr>
                  <w:i/>
                  <w:sz w:val="20"/>
                  <w:szCs w:val="20"/>
                </w:rPr>
                <w:t xml:space="preserve"> Reserve Trade Purchases per QSE</w:t>
              </w:r>
            </w:ins>
            <w:ins w:id="1334" w:author="ERCOT" w:date="2022-05-16T12:57:00Z">
              <w:r w:rsidRPr="00DD1A20">
                <w:rPr>
                  <w:iCs/>
                  <w:sz w:val="20"/>
                  <w:szCs w:val="20"/>
                </w:rPr>
                <w:t>—</w:t>
              </w:r>
            </w:ins>
            <w:ins w:id="1335"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336" w:author="ERCOT 120122" w:date="2022-12-01T11:32:00Z">
              <w:r w:rsidRPr="00DD1A20">
                <w:rPr>
                  <w:iCs/>
                  <w:sz w:val="20"/>
                  <w:szCs w:val="20"/>
                </w:rPr>
                <w:t xml:space="preserve">time-weighted </w:t>
              </w:r>
            </w:ins>
            <w:ins w:id="1337" w:author="ERCOT" w:date="2022-05-16T16:02:00Z">
              <w:r w:rsidRPr="00DD1A20">
                <w:rPr>
                  <w:iCs/>
                  <w:sz w:val="20"/>
                  <w:szCs w:val="20"/>
                </w:rPr>
                <w:t>average capacity Trade Purchase</w:t>
              </w:r>
              <w:r w:rsidRPr="00DD1A20">
                <w:rPr>
                  <w:i/>
                  <w:iCs/>
                  <w:sz w:val="20"/>
                  <w:szCs w:val="20"/>
                </w:rPr>
                <w:t xml:space="preserve"> </w:t>
              </w:r>
              <w:r w:rsidRPr="00DD1A20">
                <w:rPr>
                  <w:iCs/>
                  <w:sz w:val="20"/>
                  <w:szCs w:val="20"/>
                </w:rPr>
                <w:t xml:space="preserve">for </w:t>
              </w:r>
            </w:ins>
            <w:ins w:id="1338" w:author="ERCOT" w:date="2022-05-31T11:55:00Z">
              <w:r w:rsidRPr="00DD1A20">
                <w:rPr>
                  <w:iCs/>
                  <w:sz w:val="20"/>
                  <w:szCs w:val="20"/>
                </w:rPr>
                <w:t>Non-S</w:t>
              </w:r>
            </w:ins>
            <w:ins w:id="1339" w:author="ERCOT" w:date="2022-05-31T11:56:00Z">
              <w:r w:rsidRPr="00DD1A20">
                <w:rPr>
                  <w:iCs/>
                  <w:sz w:val="20"/>
                  <w:szCs w:val="20"/>
                </w:rPr>
                <w:t>pin</w:t>
              </w:r>
            </w:ins>
            <w:ins w:id="1340" w:author="ERCOT" w:date="2022-05-16T16:02:00Z">
              <w:r w:rsidRPr="00DD1A20">
                <w:rPr>
                  <w:iCs/>
                  <w:sz w:val="20"/>
                  <w:szCs w:val="20"/>
                </w:rPr>
                <w:t>, for the hour.</w:t>
              </w:r>
            </w:ins>
            <w:ins w:id="1341" w:author="ERCOT 120122" w:date="2022-12-01T11:32:00Z">
              <w:r w:rsidRPr="00DD1A20">
                <w:rPr>
                  <w:iCs/>
                  <w:sz w:val="20"/>
                  <w:szCs w:val="20"/>
                </w:rPr>
                <w:t xml:space="preserve">  The time-weighted average value is rounded to 0.1 MW.</w:t>
              </w:r>
            </w:ins>
          </w:p>
        </w:tc>
      </w:tr>
      <w:tr w:rsidR="00DD1A20" w:rsidRPr="00DD1A20" w14:paraId="65B966AF" w14:textId="77777777" w:rsidTr="009B7A5B">
        <w:trPr>
          <w:ins w:id="134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087F445" w14:textId="77777777" w:rsidR="00DD1A20" w:rsidRPr="00DD1A20" w:rsidRDefault="00DD1A20" w:rsidP="00DD1A20">
            <w:pPr>
              <w:spacing w:after="60"/>
              <w:rPr>
                <w:ins w:id="1343" w:author="ERCOT" w:date="2022-05-16T16:01:00Z"/>
                <w:sz w:val="20"/>
                <w:szCs w:val="20"/>
              </w:rPr>
            </w:pPr>
            <w:ins w:id="1344" w:author="ERCOT" w:date="2022-05-16T16:05:00Z">
              <w:r w:rsidRPr="00DD1A20">
                <w:rPr>
                  <w:bCs/>
                  <w:iCs/>
                  <w:sz w:val="20"/>
                  <w:szCs w:val="20"/>
                  <w:lang w:val="es-ES"/>
                </w:rPr>
                <w:t>NS</w:t>
              </w:r>
            </w:ins>
            <w:ins w:id="1345" w:author="ERCOT" w:date="2022-05-16T16:02:00Z">
              <w:r w:rsidRPr="00DD1A20">
                <w:rPr>
                  <w:bCs/>
                  <w:iCs/>
                  <w:sz w:val="20"/>
                  <w:szCs w:val="20"/>
                  <w:lang w:val="es-ES"/>
                </w:rPr>
                <w:t>INFQ</w:t>
              </w:r>
            </w:ins>
            <w:ins w:id="1346" w:author="ERCOT" w:date="2022-06-20T16:20: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6AB2B85B" w14:textId="77777777" w:rsidR="00DD1A20" w:rsidRPr="00DD1A20" w:rsidRDefault="00DD1A20" w:rsidP="00DD1A20">
            <w:pPr>
              <w:spacing w:after="60"/>
              <w:rPr>
                <w:ins w:id="1347" w:author="ERCOT" w:date="2022-05-16T16:01:00Z"/>
                <w:sz w:val="20"/>
                <w:szCs w:val="20"/>
              </w:rPr>
            </w:pPr>
            <w:ins w:id="134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65576B39" w14:textId="77777777" w:rsidR="00DD1A20" w:rsidRPr="00DD1A20" w:rsidRDefault="00DD1A20" w:rsidP="00DD1A20">
            <w:pPr>
              <w:spacing w:after="60"/>
              <w:rPr>
                <w:ins w:id="1349" w:author="ERCOT" w:date="2022-05-16T16:01:00Z"/>
                <w:i/>
                <w:sz w:val="20"/>
                <w:szCs w:val="20"/>
              </w:rPr>
            </w:pPr>
            <w:ins w:id="1350" w:author="ERCOT" w:date="2022-05-16T16:05:00Z">
              <w:r w:rsidRPr="00DD1A20">
                <w:rPr>
                  <w:i/>
                  <w:iCs/>
                  <w:sz w:val="20"/>
                  <w:szCs w:val="20"/>
                </w:rPr>
                <w:t>Non-Spin</w:t>
              </w:r>
            </w:ins>
            <w:ins w:id="1351" w:author="ERCOT" w:date="2022-05-16T16:02:00Z">
              <w:r w:rsidRPr="00DD1A20">
                <w:rPr>
                  <w:i/>
                  <w:iCs/>
                  <w:sz w:val="20"/>
                  <w:szCs w:val="20"/>
                </w:rPr>
                <w:t xml:space="preser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 xml:space="preserve">for </w:t>
              </w:r>
            </w:ins>
            <w:ins w:id="1352" w:author="ERCOT" w:date="2022-05-31T11:56:00Z">
              <w:r w:rsidRPr="00DD1A20">
                <w:rPr>
                  <w:iCs/>
                  <w:sz w:val="20"/>
                  <w:szCs w:val="20"/>
                </w:rPr>
                <w:t>Non-Spin</w:t>
              </w:r>
            </w:ins>
            <w:ins w:id="1353" w:author="ERCOT" w:date="2022-05-16T16:02:00Z">
              <w:r w:rsidRPr="00DD1A20">
                <w:rPr>
                  <w:iCs/>
                  <w:sz w:val="20"/>
                  <w:szCs w:val="20"/>
                </w:rPr>
                <w:t>, for the hour.</w:t>
              </w:r>
            </w:ins>
          </w:p>
        </w:tc>
      </w:tr>
      <w:tr w:rsidR="00DD1A20" w:rsidRPr="00DD1A20" w14:paraId="32EC580E" w14:textId="77777777" w:rsidTr="009B7A5B">
        <w:trPr>
          <w:ins w:id="13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4A546E1" w14:textId="77777777" w:rsidR="00DD1A20" w:rsidRPr="00DD1A20" w:rsidRDefault="00DD1A20" w:rsidP="00DD1A20">
            <w:pPr>
              <w:spacing w:after="60"/>
              <w:rPr>
                <w:ins w:id="1355" w:author="ERCOT" w:date="2022-05-16T16:01:00Z"/>
                <w:sz w:val="20"/>
                <w:szCs w:val="20"/>
              </w:rPr>
            </w:pPr>
            <w:ins w:id="1356" w:author="ERCOT" w:date="2022-05-16T16:02:00Z">
              <w:r w:rsidRPr="00DD1A20">
                <w:rPr>
                  <w:bCs/>
                  <w:sz w:val="20"/>
                  <w:szCs w:val="20"/>
                </w:rPr>
                <w:t>TEL</w:t>
              </w:r>
            </w:ins>
            <w:ins w:id="1357" w:author="ERCOT" w:date="2022-05-16T16:05:00Z">
              <w:r w:rsidRPr="00DD1A20">
                <w:rPr>
                  <w:bCs/>
                  <w:sz w:val="20"/>
                  <w:szCs w:val="20"/>
                </w:rPr>
                <w:t>NS</w:t>
              </w:r>
            </w:ins>
            <w:ins w:id="1358" w:author="ERCOT" w:date="2022-05-16T16:02:00Z">
              <w:r w:rsidRPr="00DD1A20">
                <w:rPr>
                  <w:bCs/>
                  <w:sz w:val="20"/>
                  <w:szCs w:val="20"/>
                </w:rPr>
                <w:t>R</w:t>
              </w:r>
            </w:ins>
            <w:ins w:id="1359" w:author="ERCOT" w:date="2022-06-10T10:41:00Z">
              <w:r w:rsidRPr="00DD1A20">
                <w:rPr>
                  <w:bCs/>
                  <w:sz w:val="20"/>
                  <w:szCs w:val="20"/>
                </w:rPr>
                <w:t xml:space="preserve"> </w:t>
              </w:r>
            </w:ins>
            <w:ins w:id="1360" w:author="ERCOT" w:date="2022-05-16T16:02:00Z">
              <w:r w:rsidRPr="00DD1A20">
                <w:rPr>
                  <w:bCs/>
                  <w:i/>
                  <w:iCs/>
                  <w:sz w:val="20"/>
                  <w:szCs w:val="20"/>
                  <w:vertAlign w:val="subscript"/>
                  <w:lang w:val="es-ES"/>
                </w:rPr>
                <w:t>q</w:t>
              </w:r>
            </w:ins>
            <w:ins w:id="1361" w:author="ERCOT" w:date="2022-06-10T10:41:00Z">
              <w:r w:rsidRPr="00DD1A20">
                <w:rPr>
                  <w:bCs/>
                  <w:i/>
                  <w:iCs/>
                  <w:sz w:val="20"/>
                  <w:szCs w:val="20"/>
                  <w:vertAlign w:val="subscript"/>
                  <w:lang w:val="es-ES"/>
                </w:rPr>
                <w:t>,</w:t>
              </w:r>
            </w:ins>
            <w:ins w:id="1362" w:author="ERCOT" w:date="2022-06-27T15:46:00Z">
              <w:r w:rsidRPr="00DD1A20">
                <w:rPr>
                  <w:bCs/>
                  <w:i/>
                  <w:iCs/>
                  <w:sz w:val="20"/>
                  <w:szCs w:val="20"/>
                  <w:vertAlign w:val="subscript"/>
                  <w:lang w:val="es-ES"/>
                </w:rPr>
                <w:t xml:space="preserve"> </w:t>
              </w:r>
            </w:ins>
            <w:ins w:id="1363" w:author="ERCOT" w:date="2022-06-10T10:41: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39CF085" w14:textId="77777777" w:rsidR="00DD1A20" w:rsidRPr="00DD1A20" w:rsidRDefault="00DD1A20" w:rsidP="00DD1A20">
            <w:pPr>
              <w:spacing w:after="60"/>
              <w:rPr>
                <w:ins w:id="1364" w:author="ERCOT" w:date="2022-05-16T16:01:00Z"/>
                <w:sz w:val="20"/>
                <w:szCs w:val="20"/>
              </w:rPr>
            </w:pPr>
            <w:ins w:id="1365"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6C3DC6E" w14:textId="77777777" w:rsidR="00DD1A20" w:rsidRPr="00DD1A20" w:rsidRDefault="00DD1A20" w:rsidP="00DD1A20">
            <w:pPr>
              <w:spacing w:after="60"/>
              <w:rPr>
                <w:ins w:id="1366" w:author="ERCOT" w:date="2022-05-16T16:01:00Z"/>
                <w:i/>
                <w:sz w:val="20"/>
                <w:szCs w:val="20"/>
              </w:rPr>
            </w:pPr>
            <w:ins w:id="1367" w:author="ERCOT" w:date="2022-05-16T16:02:00Z">
              <w:r w:rsidRPr="00DD1A20">
                <w:rPr>
                  <w:i/>
                  <w:sz w:val="20"/>
                  <w:szCs w:val="20"/>
                </w:rPr>
                <w:t xml:space="preserve">Telemetered </w:t>
              </w:r>
            </w:ins>
            <w:ins w:id="1368" w:author="ERCOT" w:date="2022-05-16T16:05:00Z">
              <w:r w:rsidRPr="00DD1A20">
                <w:rPr>
                  <w:i/>
                  <w:sz w:val="20"/>
                  <w:szCs w:val="20"/>
                </w:rPr>
                <w:t>Non-Spin</w:t>
              </w:r>
            </w:ins>
            <w:ins w:id="1369" w:author="ERCOT" w:date="2022-05-16T16:02:00Z">
              <w:r w:rsidRPr="00DD1A20">
                <w:rPr>
                  <w:i/>
                  <w:sz w:val="20"/>
                  <w:szCs w:val="20"/>
                </w:rPr>
                <w:t xml:space="preserve"> Reserve Responsibility for the Resource</w:t>
              </w:r>
            </w:ins>
            <w:ins w:id="1370" w:author="ERCOT" w:date="2022-05-16T12:57:00Z">
              <w:r w:rsidRPr="00DD1A20">
                <w:rPr>
                  <w:iCs/>
                  <w:sz w:val="20"/>
                  <w:szCs w:val="20"/>
                </w:rPr>
                <w:t>—</w:t>
              </w:r>
            </w:ins>
            <w:ins w:id="1371" w:author="ERCOT" w:date="2022-05-16T16:02:00Z">
              <w:r w:rsidRPr="00DD1A20">
                <w:rPr>
                  <w:iCs/>
                  <w:sz w:val="20"/>
                  <w:szCs w:val="20"/>
                </w:rPr>
                <w:t xml:space="preserve">The </w:t>
              </w:r>
            </w:ins>
            <w:ins w:id="1372" w:author="ERCOT 120122" w:date="2022-12-01T11:35:00Z">
              <w:r w:rsidRPr="00DD1A20">
                <w:rPr>
                  <w:iCs/>
                  <w:sz w:val="20"/>
                  <w:szCs w:val="20"/>
                </w:rPr>
                <w:t xml:space="preserve">time-weighted </w:t>
              </w:r>
            </w:ins>
            <w:ins w:id="1373" w:author="ERCOT" w:date="2022-05-16T16:02:00Z">
              <w:r w:rsidRPr="00DD1A20">
                <w:rPr>
                  <w:iCs/>
                  <w:sz w:val="20"/>
                  <w:szCs w:val="20"/>
                </w:rPr>
                <w:t xml:space="preserve">average telemetered </w:t>
              </w:r>
            </w:ins>
            <w:ins w:id="1374" w:author="ERCOT" w:date="2022-05-31T11:56:00Z">
              <w:r w:rsidRPr="00DD1A20">
                <w:rPr>
                  <w:iCs/>
                  <w:sz w:val="20"/>
                  <w:szCs w:val="20"/>
                </w:rPr>
                <w:t>Non-Spin</w:t>
              </w:r>
            </w:ins>
            <w:ins w:id="1375" w:author="ERCOT" w:date="2022-05-16T16:02:00Z">
              <w:r w:rsidRPr="00DD1A20">
                <w:rPr>
                  <w:iCs/>
                  <w:sz w:val="20"/>
                  <w:szCs w:val="20"/>
                </w:rPr>
                <w:t xml:space="preserve"> </w:t>
              </w:r>
            </w:ins>
            <w:ins w:id="1376" w:author="ERCOT" w:date="2022-06-28T10:10:00Z">
              <w:r w:rsidRPr="00DD1A20">
                <w:rPr>
                  <w:iCs/>
                  <w:sz w:val="20"/>
                  <w:szCs w:val="18"/>
                </w:rPr>
                <w:t xml:space="preserve">Ancillary Service Resource </w:t>
              </w:r>
            </w:ins>
            <w:ins w:id="1377" w:author="ERCOT" w:date="2022-05-16T16:02:00Z">
              <w:r w:rsidRPr="00DD1A20">
                <w:rPr>
                  <w:iCs/>
                  <w:sz w:val="20"/>
                  <w:szCs w:val="20"/>
                </w:rPr>
                <w:lastRenderedPageBreak/>
                <w:t>Responsibility for the Resource, for the hour.</w:t>
              </w:r>
            </w:ins>
            <w:ins w:id="1378" w:author="ERCOT 120122" w:date="2022-12-01T11:35:00Z">
              <w:r w:rsidRPr="00DD1A20">
                <w:rPr>
                  <w:iCs/>
                  <w:sz w:val="20"/>
                  <w:szCs w:val="20"/>
                </w:rPr>
                <w:t xml:space="preserve">  The time-weighted average value is rounded to 0.1 MW.</w:t>
              </w:r>
            </w:ins>
          </w:p>
        </w:tc>
      </w:tr>
      <w:tr w:rsidR="00DD1A20" w:rsidRPr="00DD1A20" w14:paraId="4A695EA7" w14:textId="77777777" w:rsidTr="009B7A5B">
        <w:trPr>
          <w:ins w:id="1379" w:author="ERCOT" w:date="2022-06-23T12:22:00Z"/>
        </w:trPr>
        <w:tc>
          <w:tcPr>
            <w:tcW w:w="1027" w:type="pct"/>
            <w:tcBorders>
              <w:top w:val="single" w:sz="4" w:space="0" w:color="auto"/>
              <w:left w:val="single" w:sz="4" w:space="0" w:color="auto"/>
              <w:bottom w:val="single" w:sz="4" w:space="0" w:color="auto"/>
              <w:right w:val="single" w:sz="4" w:space="0" w:color="auto"/>
            </w:tcBorders>
          </w:tcPr>
          <w:p w14:paraId="2FFAE0BC" w14:textId="77777777" w:rsidR="00DD1A20" w:rsidRPr="00DD1A20" w:rsidRDefault="00DD1A20" w:rsidP="00DD1A20">
            <w:pPr>
              <w:spacing w:after="60"/>
              <w:rPr>
                <w:ins w:id="1380" w:author="ERCOT" w:date="2022-06-23T12:22:00Z"/>
                <w:bCs/>
                <w:sz w:val="20"/>
                <w:szCs w:val="20"/>
              </w:rPr>
            </w:pPr>
            <w:ins w:id="1381" w:author="ERCOT" w:date="2022-06-23T12:22:00Z">
              <w:r w:rsidRPr="00DD1A20">
                <w:rPr>
                  <w:bCs/>
                  <w:sz w:val="20"/>
                  <w:szCs w:val="20"/>
                </w:rPr>
                <w:lastRenderedPageBreak/>
                <w:t xml:space="preserve">TELNSRC </w:t>
              </w:r>
              <w:r w:rsidRPr="00DD1A20">
                <w:rPr>
                  <w:bCs/>
                  <w:i/>
                  <w:iCs/>
                  <w:sz w:val="20"/>
                  <w:szCs w:val="20"/>
                  <w:vertAlign w:val="subscript"/>
                  <w:lang w:val="es-ES"/>
                </w:rPr>
                <w:t>q,</w:t>
              </w:r>
            </w:ins>
            <w:ins w:id="1382" w:author="ERCOT" w:date="2022-06-27T17:29:00Z">
              <w:r w:rsidRPr="00DD1A20">
                <w:rPr>
                  <w:bCs/>
                  <w:i/>
                  <w:iCs/>
                  <w:sz w:val="20"/>
                  <w:szCs w:val="20"/>
                  <w:vertAlign w:val="subscript"/>
                  <w:lang w:val="es-ES"/>
                </w:rPr>
                <w:t xml:space="preserve"> </w:t>
              </w:r>
            </w:ins>
            <w:ins w:id="1383" w:author="ERCOT" w:date="2022-06-23T12:2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68C695C" w14:textId="77777777" w:rsidR="00DD1A20" w:rsidRPr="00DD1A20" w:rsidRDefault="00DD1A20" w:rsidP="00DD1A20">
            <w:pPr>
              <w:spacing w:after="60"/>
              <w:rPr>
                <w:ins w:id="1384" w:author="ERCOT" w:date="2022-06-23T12:22:00Z"/>
                <w:sz w:val="20"/>
                <w:szCs w:val="20"/>
              </w:rPr>
            </w:pPr>
            <w:ins w:id="1385" w:author="ERCOT" w:date="2022-06-23T12:2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3B2B8D4" w14:textId="77777777" w:rsidR="00DD1A20" w:rsidRPr="00DD1A20" w:rsidRDefault="00DD1A20" w:rsidP="00DD1A20">
            <w:pPr>
              <w:spacing w:after="60"/>
              <w:rPr>
                <w:ins w:id="1386" w:author="ERCOT" w:date="2022-06-23T12:22:00Z"/>
                <w:i/>
                <w:sz w:val="20"/>
                <w:szCs w:val="20"/>
              </w:rPr>
            </w:pPr>
            <w:ins w:id="1387" w:author="ERCOT" w:date="2022-06-23T12:22:00Z">
              <w:r w:rsidRPr="00DD1A20">
                <w:rPr>
                  <w:i/>
                  <w:sz w:val="20"/>
                  <w:szCs w:val="20"/>
                </w:rPr>
                <w:t>Telemetered Non-Spin Reserve Responsibility for the Resource as Calculated</w:t>
              </w:r>
            </w:ins>
            <w:ins w:id="1388" w:author="ERCOT" w:date="2022-05-16T12:57:00Z">
              <w:r w:rsidRPr="00DD1A20">
                <w:rPr>
                  <w:iCs/>
                  <w:sz w:val="20"/>
                  <w:szCs w:val="20"/>
                </w:rPr>
                <w:t>—</w:t>
              </w:r>
            </w:ins>
            <w:ins w:id="1389" w:author="ERCOT" w:date="2022-06-23T12:22:00Z">
              <w:r w:rsidRPr="00DD1A20">
                <w:rPr>
                  <w:iCs/>
                  <w:sz w:val="20"/>
                  <w:szCs w:val="20"/>
                </w:rPr>
                <w:t xml:space="preserve">The </w:t>
              </w:r>
            </w:ins>
            <w:ins w:id="1390" w:author="ERCOT 120122" w:date="2022-12-01T11:36:00Z">
              <w:r w:rsidRPr="00DD1A20">
                <w:rPr>
                  <w:iCs/>
                  <w:sz w:val="20"/>
                  <w:szCs w:val="20"/>
                </w:rPr>
                <w:t xml:space="preserve">time-weighted </w:t>
              </w:r>
            </w:ins>
            <w:ins w:id="1391" w:author="ERCOT" w:date="2022-06-23T12:22:00Z">
              <w:r w:rsidRPr="00DD1A20">
                <w:rPr>
                  <w:iCs/>
                  <w:sz w:val="20"/>
                  <w:szCs w:val="20"/>
                </w:rPr>
                <w:t xml:space="preserve">average calculated telemetered Non-Spin </w:t>
              </w:r>
            </w:ins>
            <w:ins w:id="1392" w:author="ERCOT" w:date="2022-06-28T10:10:00Z">
              <w:r w:rsidRPr="00DD1A20">
                <w:rPr>
                  <w:iCs/>
                  <w:sz w:val="20"/>
                  <w:szCs w:val="18"/>
                </w:rPr>
                <w:t xml:space="preserve">Ancillary Service Resource </w:t>
              </w:r>
            </w:ins>
            <w:ins w:id="1393" w:author="ERCOT" w:date="2022-06-23T12:22:00Z">
              <w:r w:rsidRPr="00DD1A20">
                <w:rPr>
                  <w:iCs/>
                  <w:sz w:val="20"/>
                  <w:szCs w:val="20"/>
                </w:rPr>
                <w:t>Responsibility as compared to available capacity for the Resource, for the hour.</w:t>
              </w:r>
            </w:ins>
          </w:p>
        </w:tc>
      </w:tr>
      <w:tr w:rsidR="00DD1A20" w:rsidRPr="00DD1A20" w14:paraId="4330B861" w14:textId="77777777" w:rsidTr="009B7A5B">
        <w:trPr>
          <w:ins w:id="13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7610B01" w14:textId="77777777" w:rsidR="00DD1A20" w:rsidRPr="00DD1A20" w:rsidRDefault="00DD1A20" w:rsidP="00DD1A20">
            <w:pPr>
              <w:spacing w:after="60"/>
              <w:rPr>
                <w:ins w:id="1395" w:author="ERCOT" w:date="2022-05-16T16:01:00Z"/>
                <w:sz w:val="20"/>
                <w:szCs w:val="20"/>
              </w:rPr>
            </w:pPr>
            <w:ins w:id="1396" w:author="ERCOT" w:date="2022-06-10T08:55:00Z">
              <w:r w:rsidRPr="00DD1A20">
                <w:rPr>
                  <w:bCs/>
                  <w:sz w:val="20"/>
                  <w:szCs w:val="20"/>
                  <w:lang w:val="es-ES"/>
                </w:rPr>
                <w:t>NPF</w:t>
              </w:r>
            </w:ins>
            <w:ins w:id="1397" w:author="ERCOT" w:date="2022-06-20T16:20:00Z">
              <w:r w:rsidRPr="00DD1A20">
                <w:rPr>
                  <w:bCs/>
                  <w:i/>
                  <w:iCs/>
                  <w:sz w:val="20"/>
                  <w:szCs w:val="20"/>
                  <w:vertAlign w:val="subscript"/>
                  <w:lang w:val="es-ES"/>
                </w:rPr>
                <w:t xml:space="preserve"> q,</w:t>
              </w:r>
            </w:ins>
            <w:ins w:id="1398" w:author="ERCOT" w:date="2022-06-27T12:00:00Z">
              <w:r w:rsidRPr="00DD1A20">
                <w:rPr>
                  <w:bCs/>
                  <w:i/>
                  <w:iCs/>
                  <w:sz w:val="20"/>
                  <w:szCs w:val="20"/>
                  <w:vertAlign w:val="subscript"/>
                  <w:lang w:val="es-ES"/>
                </w:rPr>
                <w:t xml:space="preserve"> </w:t>
              </w:r>
            </w:ins>
            <w:ins w:id="1399"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70EFF323" w14:textId="77777777" w:rsidR="00DD1A20" w:rsidRPr="00DD1A20" w:rsidRDefault="00DD1A20" w:rsidP="00DD1A20">
            <w:pPr>
              <w:spacing w:after="60"/>
              <w:rPr>
                <w:ins w:id="1400" w:author="ERCOT" w:date="2022-05-16T16:01:00Z"/>
                <w:sz w:val="20"/>
                <w:szCs w:val="20"/>
              </w:rPr>
            </w:pPr>
            <w:ins w:id="1401"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04F7462" w14:textId="77777777" w:rsidR="00DD1A20" w:rsidRPr="00DD1A20" w:rsidRDefault="00DD1A20" w:rsidP="00DD1A20">
            <w:pPr>
              <w:spacing w:after="60"/>
              <w:rPr>
                <w:ins w:id="1402" w:author="ERCOT" w:date="2022-05-16T16:01:00Z"/>
                <w:i/>
                <w:sz w:val="20"/>
                <w:szCs w:val="20"/>
              </w:rPr>
            </w:pPr>
            <w:ins w:id="1403" w:author="ERCOT" w:date="2022-05-16T16:02:00Z">
              <w:r w:rsidRPr="00DD1A20">
                <w:rPr>
                  <w:i/>
                  <w:iCs/>
                  <w:sz w:val="20"/>
                  <w:szCs w:val="20"/>
                </w:rPr>
                <w:t xml:space="preserve">Non-Controllable Load Resource </w:t>
              </w:r>
            </w:ins>
            <w:ins w:id="1404" w:author="ERCOT" w:date="2022-06-10T08:55:00Z">
              <w:r w:rsidRPr="00DD1A20">
                <w:rPr>
                  <w:i/>
                  <w:iCs/>
                  <w:sz w:val="20"/>
                  <w:szCs w:val="20"/>
                </w:rPr>
                <w:t>Net</w:t>
              </w:r>
            </w:ins>
            <w:ins w:id="1405" w:author="ERCOT" w:date="2022-05-16T16:02:00Z">
              <w:r w:rsidRPr="00DD1A20">
                <w:rPr>
                  <w:i/>
                  <w:iCs/>
                  <w:sz w:val="20"/>
                  <w:szCs w:val="20"/>
                </w:rPr>
                <w:t xml:space="preserve"> Power Consumption</w:t>
              </w:r>
              <w:r w:rsidRPr="00DD1A20">
                <w:rPr>
                  <w:i/>
                  <w:iCs/>
                  <w:sz w:val="20"/>
                  <w:szCs w:val="18"/>
                </w:rPr>
                <w:t xml:space="preserve"> for the QSE</w:t>
              </w:r>
            </w:ins>
            <w:ins w:id="1406" w:author="ERCOT" w:date="2022-05-16T12:57:00Z">
              <w:r w:rsidRPr="00DD1A20">
                <w:rPr>
                  <w:iCs/>
                  <w:sz w:val="20"/>
                  <w:szCs w:val="20"/>
                </w:rPr>
                <w:t>—</w:t>
              </w:r>
            </w:ins>
            <w:ins w:id="1407" w:author="ERCOT" w:date="2022-05-16T16:02:00Z">
              <w:r w:rsidRPr="00DD1A20">
                <w:rPr>
                  <w:sz w:val="20"/>
                  <w:szCs w:val="18"/>
                </w:rPr>
                <w:t xml:space="preserve">The average </w:t>
              </w:r>
            </w:ins>
            <w:ins w:id="1408" w:author="ERCOT" w:date="2022-06-10T08:55:00Z">
              <w:r w:rsidRPr="00DD1A20">
                <w:rPr>
                  <w:sz w:val="20"/>
                  <w:szCs w:val="18"/>
                </w:rPr>
                <w:t>NPF</w:t>
              </w:r>
            </w:ins>
            <w:ins w:id="1409" w:author="ERCOT" w:date="2022-05-16T16:02:00Z">
              <w:r w:rsidRPr="00DD1A20">
                <w:rPr>
                  <w:sz w:val="20"/>
                  <w:szCs w:val="18"/>
                </w:rPr>
                <w:t xml:space="preserve"> from Load Resource other than Controllable Load Resources</w:t>
              </w:r>
            </w:ins>
            <w:ins w:id="1410"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11" w:author="ERCOT" w:date="2022-05-16T16:02:00Z">
              <w:r w:rsidRPr="00DD1A20">
                <w:rPr>
                  <w:sz w:val="20"/>
                  <w:szCs w:val="18"/>
                </w:rPr>
                <w:t>for the hour.</w:t>
              </w:r>
            </w:ins>
          </w:p>
        </w:tc>
      </w:tr>
      <w:tr w:rsidR="00DD1A20" w:rsidRPr="00DD1A20" w14:paraId="573532D3" w14:textId="77777777" w:rsidTr="009B7A5B">
        <w:trPr>
          <w:ins w:id="141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F1E46D7" w14:textId="77777777" w:rsidR="00DD1A20" w:rsidRPr="00DD1A20" w:rsidRDefault="00DD1A20" w:rsidP="00DD1A20">
            <w:pPr>
              <w:spacing w:after="60"/>
              <w:rPr>
                <w:ins w:id="1413" w:author="ERCOT" w:date="2022-05-16T16:01:00Z"/>
                <w:sz w:val="20"/>
                <w:szCs w:val="20"/>
              </w:rPr>
            </w:pPr>
            <w:ins w:id="1414" w:author="ERCOT" w:date="2022-05-16T16:02:00Z">
              <w:r w:rsidRPr="00DD1A20">
                <w:rPr>
                  <w:bCs/>
                  <w:sz w:val="20"/>
                  <w:szCs w:val="20"/>
                  <w:lang w:val="es-ES"/>
                </w:rPr>
                <w:t>LPC</w:t>
              </w:r>
            </w:ins>
            <w:ins w:id="1415" w:author="ERCOT" w:date="2022-06-20T16:20:00Z">
              <w:r w:rsidRPr="00DD1A20">
                <w:rPr>
                  <w:bCs/>
                  <w:i/>
                  <w:iCs/>
                  <w:sz w:val="20"/>
                  <w:szCs w:val="20"/>
                  <w:vertAlign w:val="subscript"/>
                  <w:lang w:val="es-ES"/>
                </w:rPr>
                <w:t xml:space="preserve"> q,</w:t>
              </w:r>
            </w:ins>
            <w:ins w:id="1416" w:author="ERCOT" w:date="2022-06-27T12:00:00Z">
              <w:r w:rsidRPr="00DD1A20">
                <w:rPr>
                  <w:bCs/>
                  <w:i/>
                  <w:iCs/>
                  <w:sz w:val="20"/>
                  <w:szCs w:val="20"/>
                  <w:vertAlign w:val="subscript"/>
                  <w:lang w:val="es-ES"/>
                </w:rPr>
                <w:t xml:space="preserve"> </w:t>
              </w:r>
            </w:ins>
            <w:ins w:id="1417"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7908BA3" w14:textId="77777777" w:rsidR="00DD1A20" w:rsidRPr="00DD1A20" w:rsidRDefault="00DD1A20" w:rsidP="00DD1A20">
            <w:pPr>
              <w:spacing w:after="60"/>
              <w:rPr>
                <w:ins w:id="1418" w:author="ERCOT" w:date="2022-05-16T16:01:00Z"/>
                <w:sz w:val="20"/>
                <w:szCs w:val="20"/>
              </w:rPr>
            </w:pPr>
            <w:ins w:id="1419"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F49A469" w14:textId="77777777" w:rsidR="00DD1A20" w:rsidRPr="00DD1A20" w:rsidRDefault="00DD1A20" w:rsidP="00DD1A20">
            <w:pPr>
              <w:spacing w:after="60"/>
              <w:rPr>
                <w:ins w:id="1420" w:author="ERCOT" w:date="2022-05-16T16:01:00Z"/>
                <w:i/>
                <w:sz w:val="20"/>
                <w:szCs w:val="20"/>
              </w:rPr>
            </w:pPr>
            <w:ins w:id="1421" w:author="ERCOT" w:date="2022-05-16T16:02:00Z">
              <w:r w:rsidRPr="00DD1A20">
                <w:rPr>
                  <w:i/>
                  <w:iCs/>
                  <w:sz w:val="20"/>
                  <w:szCs w:val="20"/>
                </w:rPr>
                <w:t>Non-Controllable Load Resource Low Power Consumption</w:t>
              </w:r>
              <w:r w:rsidRPr="00DD1A20">
                <w:rPr>
                  <w:i/>
                  <w:iCs/>
                  <w:sz w:val="20"/>
                  <w:szCs w:val="18"/>
                </w:rPr>
                <w:t xml:space="preserve"> for the QSE</w:t>
              </w:r>
            </w:ins>
            <w:ins w:id="1422" w:author="ERCOT" w:date="2022-05-16T12:57:00Z">
              <w:r w:rsidRPr="00DD1A20">
                <w:rPr>
                  <w:iCs/>
                  <w:sz w:val="20"/>
                  <w:szCs w:val="20"/>
                </w:rPr>
                <w:t>—</w:t>
              </w:r>
            </w:ins>
            <w:ins w:id="1423" w:author="ERCOT" w:date="2022-05-16T16:02:00Z">
              <w:r w:rsidRPr="00DD1A20">
                <w:rPr>
                  <w:sz w:val="20"/>
                  <w:szCs w:val="18"/>
                </w:rPr>
                <w:t>The average LPC from Load Resource other than Controllable Load Resources</w:t>
              </w:r>
            </w:ins>
            <w:ins w:id="1424"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25" w:author="ERCOT" w:date="2022-05-16T16:02:00Z">
              <w:r w:rsidRPr="00DD1A20">
                <w:rPr>
                  <w:sz w:val="20"/>
                  <w:szCs w:val="18"/>
                </w:rPr>
                <w:t>for the hour.</w:t>
              </w:r>
            </w:ins>
          </w:p>
        </w:tc>
      </w:tr>
      <w:tr w:rsidR="00DD1A20" w:rsidRPr="00DD1A20" w14:paraId="22433EFA" w14:textId="77777777" w:rsidTr="009B7A5B">
        <w:trPr>
          <w:ins w:id="14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EEBAAF6" w14:textId="77777777" w:rsidR="00DD1A20" w:rsidRPr="00DD1A20" w:rsidRDefault="00DD1A20" w:rsidP="00DD1A20">
            <w:pPr>
              <w:spacing w:after="60"/>
              <w:rPr>
                <w:ins w:id="1427" w:author="ERCOT" w:date="2022-05-16T16:01:00Z"/>
                <w:sz w:val="20"/>
                <w:szCs w:val="20"/>
              </w:rPr>
            </w:pPr>
            <w:ins w:id="1428" w:author="ERCOT" w:date="2022-05-16T16:02:00Z">
              <w:r w:rsidRPr="00DD1A20">
                <w:rPr>
                  <w:bCs/>
                  <w:iCs/>
                  <w:sz w:val="20"/>
                  <w:szCs w:val="20"/>
                  <w:lang w:val="fr-FR"/>
                </w:rPr>
                <w:t>DASA</w:t>
              </w:r>
            </w:ins>
            <w:ins w:id="1429" w:author="ERCOT" w:date="2022-05-16T16:06:00Z">
              <w:r w:rsidRPr="00DD1A20">
                <w:rPr>
                  <w:bCs/>
                  <w:iCs/>
                  <w:sz w:val="20"/>
                  <w:szCs w:val="20"/>
                  <w:lang w:val="fr-FR"/>
                </w:rPr>
                <w:t>NS</w:t>
              </w:r>
            </w:ins>
            <w:ins w:id="1430"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220A5ED5" w14:textId="77777777" w:rsidR="00DD1A20" w:rsidRPr="00DD1A20" w:rsidRDefault="00DD1A20" w:rsidP="00DD1A20">
            <w:pPr>
              <w:spacing w:after="60"/>
              <w:rPr>
                <w:ins w:id="1431" w:author="ERCOT" w:date="2022-05-16T16:01:00Z"/>
                <w:sz w:val="20"/>
                <w:szCs w:val="20"/>
              </w:rPr>
            </w:pPr>
            <w:ins w:id="1432"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2E4E574" w14:textId="77777777" w:rsidR="00DD1A20" w:rsidRPr="00DD1A20" w:rsidRDefault="00DD1A20" w:rsidP="00DD1A20">
            <w:pPr>
              <w:spacing w:after="60"/>
              <w:rPr>
                <w:ins w:id="1433" w:author="ERCOT" w:date="2022-05-16T16:01:00Z"/>
                <w:i/>
                <w:sz w:val="20"/>
                <w:szCs w:val="20"/>
              </w:rPr>
            </w:pPr>
            <w:ins w:id="1434" w:author="ERCOT" w:date="2022-05-16T16:02:00Z">
              <w:r w:rsidRPr="00DD1A20">
                <w:rPr>
                  <w:i/>
                  <w:iCs/>
                  <w:sz w:val="20"/>
                  <w:szCs w:val="20"/>
                </w:rPr>
                <w:t xml:space="preserve">Day-Ahead Self-Arranged </w:t>
              </w:r>
            </w:ins>
            <w:ins w:id="1435" w:author="ERCOT" w:date="2022-05-16T16:06:00Z">
              <w:r w:rsidRPr="00DD1A20">
                <w:rPr>
                  <w:i/>
                  <w:iCs/>
                  <w:sz w:val="20"/>
                  <w:szCs w:val="20"/>
                </w:rPr>
                <w:t>Non-Spin</w:t>
              </w:r>
            </w:ins>
            <w:ins w:id="1436" w:author="ERCOT" w:date="2022-05-16T16:02:00Z">
              <w:r w:rsidRPr="00DD1A20">
                <w:rPr>
                  <w:i/>
                  <w:iCs/>
                  <w:sz w:val="20"/>
                  <w:szCs w:val="20"/>
                </w:rPr>
                <w:t xml:space="preserve"> Reserve Quantity per QSE</w:t>
              </w:r>
              <w:r w:rsidRPr="00DD1A20">
                <w:rPr>
                  <w:iCs/>
                  <w:sz w:val="20"/>
                  <w:szCs w:val="20"/>
                </w:rPr>
                <w:t xml:space="preserve">—The self-arranged </w:t>
              </w:r>
            </w:ins>
            <w:ins w:id="1437" w:author="ERCOT" w:date="2022-05-31T11:56:00Z">
              <w:r w:rsidRPr="00DD1A20">
                <w:rPr>
                  <w:iCs/>
                  <w:sz w:val="20"/>
                  <w:szCs w:val="20"/>
                </w:rPr>
                <w:t>Non-Spin</w:t>
              </w:r>
            </w:ins>
            <w:ins w:id="1438" w:author="ERCOT" w:date="2022-05-16T16:02:00Z">
              <w:r w:rsidRPr="00DD1A20">
                <w:rPr>
                  <w:iCs/>
                  <w:sz w:val="20"/>
                  <w:szCs w:val="20"/>
                </w:rPr>
                <w:t xml:space="preserve"> quantity submitted by QSE </w:t>
              </w:r>
              <w:r w:rsidRPr="00DD1A20">
                <w:rPr>
                  <w:i/>
                  <w:iCs/>
                  <w:sz w:val="20"/>
                  <w:szCs w:val="20"/>
                </w:rPr>
                <w:t>q</w:t>
              </w:r>
              <w:r w:rsidRPr="00DD1A20">
                <w:rPr>
                  <w:iCs/>
                  <w:sz w:val="20"/>
                  <w:szCs w:val="20"/>
                </w:rPr>
                <w:t xml:space="preserve"> before 1000 in the Day-Ahead.</w:t>
              </w:r>
            </w:ins>
          </w:p>
        </w:tc>
      </w:tr>
      <w:tr w:rsidR="00DD1A20" w:rsidRPr="00DD1A20" w14:paraId="37C5B47D" w14:textId="77777777" w:rsidTr="009B7A5B">
        <w:trPr>
          <w:ins w:id="143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D3BA44" w14:textId="77777777" w:rsidR="00DD1A20" w:rsidRPr="00DD1A20" w:rsidRDefault="00DD1A20" w:rsidP="00DD1A20">
            <w:pPr>
              <w:spacing w:after="60"/>
              <w:rPr>
                <w:ins w:id="1440" w:author="ERCOT" w:date="2022-05-16T16:01:00Z"/>
                <w:sz w:val="20"/>
                <w:szCs w:val="20"/>
              </w:rPr>
            </w:pPr>
            <w:ins w:id="1441" w:author="ERCOT" w:date="2022-05-16T16:02:00Z">
              <w:r w:rsidRPr="00DD1A20">
                <w:rPr>
                  <w:bCs/>
                  <w:iCs/>
                  <w:sz w:val="20"/>
                  <w:szCs w:val="20"/>
                  <w:lang w:val="fr-FR"/>
                </w:rPr>
                <w:t>RTSA</w:t>
              </w:r>
            </w:ins>
            <w:ins w:id="1442" w:author="ERCOT" w:date="2022-05-16T16:06:00Z">
              <w:r w:rsidRPr="00DD1A20">
                <w:rPr>
                  <w:bCs/>
                  <w:iCs/>
                  <w:sz w:val="20"/>
                  <w:szCs w:val="20"/>
                  <w:lang w:val="fr-FR"/>
                </w:rPr>
                <w:t>NS</w:t>
              </w:r>
            </w:ins>
            <w:ins w:id="1443"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D9D8B16" w14:textId="77777777" w:rsidR="00DD1A20" w:rsidRPr="00DD1A20" w:rsidRDefault="00DD1A20" w:rsidP="00DD1A20">
            <w:pPr>
              <w:spacing w:after="60"/>
              <w:rPr>
                <w:ins w:id="1444" w:author="ERCOT" w:date="2022-05-16T16:01:00Z"/>
                <w:sz w:val="20"/>
                <w:szCs w:val="20"/>
              </w:rPr>
            </w:pPr>
            <w:ins w:id="144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FED904D" w14:textId="77777777" w:rsidR="00DD1A20" w:rsidRPr="00DD1A20" w:rsidRDefault="00DD1A20" w:rsidP="00DD1A20">
            <w:pPr>
              <w:spacing w:after="60"/>
              <w:rPr>
                <w:ins w:id="1446" w:author="ERCOT" w:date="2022-05-16T16:01:00Z"/>
                <w:i/>
                <w:sz w:val="20"/>
                <w:szCs w:val="20"/>
              </w:rPr>
            </w:pPr>
            <w:ins w:id="1447" w:author="ERCOT" w:date="2022-05-16T16:02:00Z">
              <w:r w:rsidRPr="00DD1A20">
                <w:rPr>
                  <w:i/>
                  <w:iCs/>
                  <w:sz w:val="20"/>
                  <w:szCs w:val="20"/>
                </w:rPr>
                <w:t xml:space="preserve">Self-Arranged </w:t>
              </w:r>
            </w:ins>
            <w:ins w:id="1448" w:author="ERCOT" w:date="2022-05-16T16:06:00Z">
              <w:r w:rsidRPr="00DD1A20">
                <w:rPr>
                  <w:i/>
                  <w:iCs/>
                  <w:sz w:val="20"/>
                  <w:szCs w:val="20"/>
                </w:rPr>
                <w:t>Non-Spinning</w:t>
              </w:r>
            </w:ins>
            <w:ins w:id="1449" w:author="ERCOT" w:date="2022-05-16T16:02:00Z">
              <w:r w:rsidRPr="00DD1A20">
                <w:rPr>
                  <w:i/>
                  <w:iCs/>
                  <w:sz w:val="20"/>
                  <w:szCs w:val="20"/>
                </w:rPr>
                <w:t xml:space="preserve"> Reserve Quantity per QSE for all SASMs</w:t>
              </w:r>
              <w:r w:rsidRPr="00DD1A20">
                <w:rPr>
                  <w:iCs/>
                  <w:sz w:val="20"/>
                  <w:szCs w:val="20"/>
                </w:rPr>
                <w:t xml:space="preserve">—The sum of all self-arranged </w:t>
              </w:r>
            </w:ins>
            <w:ins w:id="1450" w:author="ERCOT" w:date="2022-05-31T11:56:00Z">
              <w:r w:rsidRPr="00DD1A20">
                <w:rPr>
                  <w:iCs/>
                  <w:sz w:val="20"/>
                  <w:szCs w:val="20"/>
                </w:rPr>
                <w:t>Non-Spin</w:t>
              </w:r>
            </w:ins>
            <w:ins w:id="1451"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452" w:author="ERCOT" w:date="2022-06-20T16:21:00Z">
              <w:r w:rsidRPr="00DD1A20">
                <w:rPr>
                  <w:iCs/>
                  <w:sz w:val="20"/>
                  <w:szCs w:val="20"/>
                </w:rPr>
                <w:t>, Self-Arranged Ancillary Service Quantities</w:t>
              </w:r>
            </w:ins>
            <w:ins w:id="1453" w:author="ERCOT" w:date="2022-05-16T16:02:00Z">
              <w:r w:rsidRPr="00DD1A20">
                <w:rPr>
                  <w:iCs/>
                  <w:sz w:val="20"/>
                  <w:szCs w:val="20"/>
                </w:rPr>
                <w:t>.</w:t>
              </w:r>
            </w:ins>
          </w:p>
        </w:tc>
      </w:tr>
      <w:tr w:rsidR="00DD1A20" w:rsidRPr="00DD1A20" w14:paraId="51BC5DD5" w14:textId="77777777" w:rsidTr="009B7A5B">
        <w:trPr>
          <w:ins w:id="1454" w:author="ERCOT" w:date="2022-05-23T11:34:00Z"/>
        </w:trPr>
        <w:tc>
          <w:tcPr>
            <w:tcW w:w="1027" w:type="pct"/>
          </w:tcPr>
          <w:p w14:paraId="36A9E312" w14:textId="77777777" w:rsidR="00DD1A20" w:rsidRPr="00DD1A20" w:rsidRDefault="00DD1A20" w:rsidP="00DD1A20">
            <w:pPr>
              <w:spacing w:after="60"/>
              <w:rPr>
                <w:ins w:id="1455" w:author="ERCOT" w:date="2022-05-23T11:34:00Z"/>
                <w:bCs/>
                <w:iCs/>
                <w:sz w:val="20"/>
                <w:szCs w:val="20"/>
                <w:lang w:val="fr-FR"/>
              </w:rPr>
            </w:pPr>
            <w:ins w:id="1456" w:author="ERCOT" w:date="2022-05-23T11:35:00Z">
              <w:r w:rsidRPr="00DD1A20">
                <w:rPr>
                  <w:iCs/>
                  <w:sz w:val="20"/>
                  <w:szCs w:val="20"/>
                </w:rPr>
                <w:t>TELECRR</w:t>
              </w:r>
            </w:ins>
            <w:ins w:id="1457" w:author="ERCOT 092722" w:date="2022-09-21T08:36:00Z">
              <w:r w:rsidRPr="00DD1A20">
                <w:rPr>
                  <w:iCs/>
                  <w:sz w:val="20"/>
                  <w:szCs w:val="20"/>
                </w:rPr>
                <w:t>C</w:t>
              </w:r>
            </w:ins>
            <w:ins w:id="1458" w:author="ERCOT" w:date="2022-05-23T11:35:00Z">
              <w:r w:rsidRPr="00DD1A20">
                <w:rPr>
                  <w:iCs/>
                  <w:sz w:val="20"/>
                  <w:szCs w:val="20"/>
                </w:rPr>
                <w:t xml:space="preserve"> </w:t>
              </w:r>
            </w:ins>
            <w:ins w:id="1459" w:author="ERCOT" w:date="2022-06-20T16:21:00Z">
              <w:r w:rsidRPr="00DD1A20">
                <w:rPr>
                  <w:i/>
                  <w:sz w:val="20"/>
                  <w:szCs w:val="20"/>
                  <w:vertAlign w:val="subscript"/>
                </w:rPr>
                <w:t>q,</w:t>
              </w:r>
            </w:ins>
            <w:ins w:id="1460" w:author="ERCOT" w:date="2022-06-27T12:00:00Z">
              <w:r w:rsidRPr="00DD1A20">
                <w:rPr>
                  <w:i/>
                  <w:sz w:val="20"/>
                  <w:szCs w:val="20"/>
                  <w:vertAlign w:val="subscript"/>
                </w:rPr>
                <w:t xml:space="preserve"> </w:t>
              </w:r>
            </w:ins>
            <w:ins w:id="1461" w:author="ERCOT" w:date="2022-05-23T11:35:00Z">
              <w:r w:rsidRPr="00DD1A20">
                <w:rPr>
                  <w:i/>
                  <w:sz w:val="20"/>
                  <w:szCs w:val="20"/>
                  <w:vertAlign w:val="subscript"/>
                </w:rPr>
                <w:t>r</w:t>
              </w:r>
            </w:ins>
          </w:p>
        </w:tc>
        <w:tc>
          <w:tcPr>
            <w:tcW w:w="444" w:type="pct"/>
          </w:tcPr>
          <w:p w14:paraId="2E790434" w14:textId="77777777" w:rsidR="00DD1A20" w:rsidRPr="00DD1A20" w:rsidRDefault="00DD1A20" w:rsidP="00DD1A20">
            <w:pPr>
              <w:spacing w:after="60"/>
              <w:rPr>
                <w:ins w:id="1462" w:author="ERCOT" w:date="2022-05-23T11:34:00Z"/>
                <w:iCs/>
                <w:sz w:val="20"/>
                <w:szCs w:val="20"/>
              </w:rPr>
            </w:pPr>
            <w:ins w:id="1463" w:author="ERCOT" w:date="2022-05-23T11:35:00Z">
              <w:r w:rsidRPr="00DD1A20">
                <w:rPr>
                  <w:sz w:val="20"/>
                  <w:szCs w:val="20"/>
                </w:rPr>
                <w:t>MW</w:t>
              </w:r>
            </w:ins>
          </w:p>
        </w:tc>
        <w:tc>
          <w:tcPr>
            <w:tcW w:w="3529" w:type="pct"/>
          </w:tcPr>
          <w:p w14:paraId="73A3107C" w14:textId="77777777" w:rsidR="00DD1A20" w:rsidRPr="00DD1A20" w:rsidRDefault="00DD1A20" w:rsidP="00DD1A20">
            <w:pPr>
              <w:spacing w:after="60"/>
              <w:rPr>
                <w:ins w:id="1464" w:author="ERCOT" w:date="2022-05-23T11:34:00Z"/>
                <w:i/>
                <w:iCs/>
                <w:sz w:val="20"/>
                <w:szCs w:val="20"/>
              </w:rPr>
            </w:pPr>
            <w:ins w:id="1465" w:author="ERCOT" w:date="2022-05-23T11:35:00Z">
              <w:r w:rsidRPr="00DD1A20">
                <w:rPr>
                  <w:i/>
                  <w:sz w:val="20"/>
                  <w:szCs w:val="20"/>
                </w:rPr>
                <w:t xml:space="preserve">Telemetered </w:t>
              </w:r>
              <w:r w:rsidRPr="00DD1A20">
                <w:rPr>
                  <w:i/>
                  <w:iCs/>
                  <w:sz w:val="20"/>
                  <w:szCs w:val="20"/>
                </w:rPr>
                <w:t>ERCOT Contingency Reserve</w:t>
              </w:r>
            </w:ins>
            <w:ins w:id="1466" w:author="ERCOT" w:date="2022-06-20T16:22:00Z">
              <w:r w:rsidRPr="00DD1A20">
                <w:rPr>
                  <w:i/>
                  <w:iCs/>
                  <w:sz w:val="20"/>
                  <w:szCs w:val="20"/>
                </w:rPr>
                <w:t xml:space="preserve"> Service</w:t>
              </w:r>
            </w:ins>
            <w:ins w:id="1467" w:author="ERCOT" w:date="2022-05-23T11:35:00Z">
              <w:r w:rsidRPr="00DD1A20">
                <w:rPr>
                  <w:i/>
                  <w:iCs/>
                  <w:sz w:val="20"/>
                  <w:szCs w:val="20"/>
                </w:rPr>
                <w:t xml:space="preserve"> </w:t>
              </w:r>
              <w:r w:rsidRPr="00DD1A20">
                <w:rPr>
                  <w:i/>
                  <w:sz w:val="20"/>
                  <w:szCs w:val="20"/>
                </w:rPr>
                <w:t>Responsibility for the Resource</w:t>
              </w:r>
            </w:ins>
            <w:ins w:id="1468" w:author="ERCOT 092722" w:date="2022-09-21T08:46:00Z">
              <w:r w:rsidRPr="00DD1A20">
                <w:rPr>
                  <w:i/>
                  <w:sz w:val="20"/>
                  <w:szCs w:val="20"/>
                </w:rPr>
                <w:t xml:space="preserve"> as Calcu</w:t>
              </w:r>
            </w:ins>
            <w:ins w:id="1469" w:author="ERCOT 092722" w:date="2022-09-21T08:47:00Z">
              <w:r w:rsidRPr="00DD1A20">
                <w:rPr>
                  <w:i/>
                  <w:sz w:val="20"/>
                  <w:szCs w:val="20"/>
                </w:rPr>
                <w:t>lated</w:t>
              </w:r>
            </w:ins>
            <w:ins w:id="1470" w:author="ERCOT" w:date="2022-05-16T12:57:00Z">
              <w:r w:rsidRPr="00DD1A20">
                <w:rPr>
                  <w:iCs/>
                  <w:sz w:val="20"/>
                  <w:szCs w:val="20"/>
                </w:rPr>
                <w:t>—</w:t>
              </w:r>
            </w:ins>
            <w:ins w:id="1471" w:author="ERCOT" w:date="2022-05-23T11:35:00Z">
              <w:r w:rsidRPr="00DD1A20">
                <w:rPr>
                  <w:sz w:val="20"/>
                  <w:szCs w:val="20"/>
                </w:rPr>
                <w:t xml:space="preserve">The </w:t>
              </w:r>
            </w:ins>
            <w:ins w:id="1472" w:author="ERCOT 120122" w:date="2022-12-01T11:36:00Z">
              <w:r w:rsidRPr="00DD1A20">
                <w:rPr>
                  <w:sz w:val="20"/>
                  <w:szCs w:val="20"/>
                </w:rPr>
                <w:t xml:space="preserve">time-weighted </w:t>
              </w:r>
            </w:ins>
            <w:ins w:id="1473" w:author="ERCOT" w:date="2022-05-23T11:35:00Z">
              <w:r w:rsidRPr="00DD1A20">
                <w:rPr>
                  <w:sz w:val="20"/>
                  <w:szCs w:val="20"/>
                </w:rPr>
                <w:t xml:space="preserve">average telemetered ECRS </w:t>
              </w:r>
            </w:ins>
            <w:ins w:id="1474" w:author="ERCOT" w:date="2022-06-28T10:10:00Z">
              <w:r w:rsidRPr="00DD1A20">
                <w:rPr>
                  <w:iCs/>
                  <w:sz w:val="20"/>
                  <w:szCs w:val="18"/>
                </w:rPr>
                <w:t xml:space="preserve">Ancillary Service Resource </w:t>
              </w:r>
            </w:ins>
            <w:ins w:id="1475" w:author="ERCOT" w:date="2022-05-23T11:35:00Z">
              <w:r w:rsidRPr="00DD1A20">
                <w:rPr>
                  <w:sz w:val="20"/>
                  <w:szCs w:val="20"/>
                </w:rPr>
                <w:t xml:space="preserve">Responsibility </w:t>
              </w:r>
            </w:ins>
            <w:ins w:id="1476" w:author="ERCOT 092722" w:date="2022-09-21T08:47:00Z">
              <w:r w:rsidRPr="00DD1A20">
                <w:rPr>
                  <w:iCs/>
                  <w:sz w:val="20"/>
                  <w:szCs w:val="20"/>
                </w:rPr>
                <w:t xml:space="preserve">as compared to available capacity </w:t>
              </w:r>
            </w:ins>
            <w:ins w:id="1477" w:author="ERCOT" w:date="2022-05-23T11:35:00Z">
              <w:r w:rsidRPr="00DD1A20">
                <w:rPr>
                  <w:sz w:val="20"/>
                  <w:szCs w:val="20"/>
                </w:rPr>
                <w:t>for the Resource</w:t>
              </w:r>
            </w:ins>
            <w:ins w:id="1478" w:author="ERCOT" w:date="2022-06-20T16:21:00Z">
              <w:r w:rsidRPr="00DD1A20">
                <w:rPr>
                  <w:sz w:val="20"/>
                  <w:szCs w:val="20"/>
                </w:rPr>
                <w:t xml:space="preserve"> </w:t>
              </w:r>
              <w:r w:rsidRPr="00DD1A20">
                <w:rPr>
                  <w:i/>
                  <w:iCs/>
                  <w:sz w:val="20"/>
                  <w:szCs w:val="20"/>
                </w:rPr>
                <w:t>r</w:t>
              </w:r>
            </w:ins>
            <w:ins w:id="1479" w:author="ERCOT" w:date="2022-05-23T11:35:00Z">
              <w:r w:rsidRPr="00DD1A20">
                <w:rPr>
                  <w:sz w:val="20"/>
                  <w:szCs w:val="20"/>
                </w:rPr>
                <w:t>,</w:t>
              </w:r>
            </w:ins>
            <w:ins w:id="1480" w:author="ERCOT" w:date="2022-06-20T16:21:00Z">
              <w:r w:rsidRPr="00DD1A20">
                <w:rPr>
                  <w:sz w:val="20"/>
                  <w:szCs w:val="20"/>
                </w:rPr>
                <w:t xml:space="preserve"> represented by QSE </w:t>
              </w:r>
              <w:r w:rsidRPr="00DD1A20">
                <w:rPr>
                  <w:i/>
                  <w:iCs/>
                  <w:sz w:val="20"/>
                  <w:szCs w:val="20"/>
                </w:rPr>
                <w:t>q,</w:t>
              </w:r>
            </w:ins>
            <w:ins w:id="1481" w:author="ERCOT" w:date="2022-05-23T11:35:00Z">
              <w:r w:rsidRPr="00DD1A20">
                <w:rPr>
                  <w:sz w:val="20"/>
                  <w:szCs w:val="20"/>
                </w:rPr>
                <w:t xml:space="preserve"> for the hour.</w:t>
              </w:r>
            </w:ins>
          </w:p>
        </w:tc>
      </w:tr>
      <w:tr w:rsidR="00DD1A20" w:rsidRPr="00DD1A20" w14:paraId="5FAC6E6A" w14:textId="77777777" w:rsidTr="009B7A5B">
        <w:trPr>
          <w:ins w:id="1482" w:author="ERCOT" w:date="2022-05-31T11:53:00Z"/>
        </w:trPr>
        <w:tc>
          <w:tcPr>
            <w:tcW w:w="1027" w:type="pct"/>
            <w:tcBorders>
              <w:top w:val="single" w:sz="4" w:space="0" w:color="auto"/>
              <w:left w:val="single" w:sz="4" w:space="0" w:color="auto"/>
              <w:bottom w:val="single" w:sz="4" w:space="0" w:color="auto"/>
              <w:right w:val="single" w:sz="4" w:space="0" w:color="auto"/>
            </w:tcBorders>
          </w:tcPr>
          <w:p w14:paraId="426886BA" w14:textId="77777777" w:rsidR="00DD1A20" w:rsidRPr="00DD1A20" w:rsidRDefault="00DD1A20" w:rsidP="00DD1A20">
            <w:pPr>
              <w:spacing w:after="60"/>
              <w:rPr>
                <w:ins w:id="1483" w:author="ERCOT" w:date="2022-05-31T11:53:00Z"/>
                <w:iCs/>
                <w:sz w:val="20"/>
                <w:szCs w:val="20"/>
              </w:rPr>
            </w:pPr>
            <w:ins w:id="1484" w:author="ERCOT" w:date="2022-05-31T11:54:00Z">
              <w:r w:rsidRPr="00DD1A20">
                <w:rPr>
                  <w:iCs/>
                  <w:sz w:val="20"/>
                  <w:szCs w:val="20"/>
                </w:rPr>
                <w:t>T</w:t>
              </w:r>
            </w:ins>
            <w:ins w:id="1485" w:author="ERCOT" w:date="2022-05-31T16:06:00Z">
              <w:r w:rsidRPr="00DD1A20">
                <w:rPr>
                  <w:iCs/>
                  <w:sz w:val="20"/>
                  <w:szCs w:val="20"/>
                </w:rPr>
                <w:t>NS</w:t>
              </w:r>
            </w:ins>
            <w:ins w:id="1486" w:author="ERCOT" w:date="2022-05-31T11:54:00Z">
              <w:r w:rsidRPr="00DD1A20">
                <w:rPr>
                  <w:iCs/>
                  <w:sz w:val="20"/>
                  <w:szCs w:val="20"/>
                </w:rPr>
                <w:t xml:space="preserve">FQ </w:t>
              </w:r>
              <w:r w:rsidRPr="00DD1A20">
                <w:rPr>
                  <w:i/>
                  <w:iCs/>
                  <w:sz w:val="20"/>
                  <w:szCs w:val="20"/>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3F0558F3" w14:textId="77777777" w:rsidR="00DD1A20" w:rsidRPr="00DD1A20" w:rsidRDefault="00DD1A20" w:rsidP="00DD1A20">
            <w:pPr>
              <w:spacing w:after="60"/>
              <w:rPr>
                <w:ins w:id="1487" w:author="ERCOT" w:date="2022-05-31T11:53:00Z"/>
                <w:sz w:val="20"/>
                <w:szCs w:val="20"/>
              </w:rPr>
            </w:pPr>
            <w:ins w:id="1488" w:author="ERCOT" w:date="2022-05-31T11:54: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B3231C7" w14:textId="77777777" w:rsidR="00DD1A20" w:rsidRPr="00DD1A20" w:rsidRDefault="00DD1A20" w:rsidP="00DD1A20">
            <w:pPr>
              <w:spacing w:after="60"/>
              <w:rPr>
                <w:ins w:id="1489" w:author="ERCOT" w:date="2022-05-31T11:53:00Z"/>
                <w:i/>
                <w:sz w:val="20"/>
                <w:szCs w:val="20"/>
              </w:rPr>
            </w:pPr>
            <w:ins w:id="1490" w:author="ERCOT" w:date="2022-05-31T11:54:00Z">
              <w:r w:rsidRPr="00DD1A20">
                <w:rPr>
                  <w:i/>
                  <w:iCs/>
                  <w:sz w:val="20"/>
                  <w:szCs w:val="20"/>
                </w:rPr>
                <w:t>Telemetered Non-Spin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Non-Spin Responsibility to its Ancillary Service Supply Responsibility</w:t>
              </w:r>
            </w:ins>
            <w:ins w:id="1491" w:author="ERCOT" w:date="2022-05-31T11:58:00Z">
              <w:r w:rsidRPr="00DD1A20">
                <w:rPr>
                  <w:iCs/>
                  <w:sz w:val="20"/>
                  <w:szCs w:val="20"/>
                </w:rPr>
                <w:t xml:space="preserve"> for Non-Spin</w:t>
              </w:r>
            </w:ins>
            <w:ins w:id="1492" w:author="ERCOT" w:date="2022-05-31T11:54:00Z">
              <w:r w:rsidRPr="00DD1A20">
                <w:rPr>
                  <w:iCs/>
                  <w:sz w:val="20"/>
                  <w:szCs w:val="20"/>
                </w:rPr>
                <w:t xml:space="preserve"> as calculated per</w:t>
              </w:r>
            </w:ins>
            <w:ins w:id="1493" w:author="ERCOT" w:date="2022-06-27T15:48:00Z">
              <w:r w:rsidRPr="00DD1A20">
                <w:rPr>
                  <w:iCs/>
                  <w:sz w:val="20"/>
                  <w:szCs w:val="20"/>
                </w:rPr>
                <w:t xml:space="preserve"> paragraph (1) of</w:t>
              </w:r>
            </w:ins>
            <w:ins w:id="1494" w:author="ERCOT" w:date="2022-05-31T11:54:00Z">
              <w:r w:rsidRPr="00DD1A20">
                <w:rPr>
                  <w:iCs/>
                  <w:sz w:val="20"/>
                  <w:szCs w:val="20"/>
                </w:rPr>
                <w:t xml:space="preserve"> Section 4.4.7.4, for the hour.</w:t>
              </w:r>
            </w:ins>
          </w:p>
        </w:tc>
      </w:tr>
      <w:tr w:rsidR="00DD1A20" w:rsidRPr="00DD1A20" w14:paraId="524D536E" w14:textId="77777777" w:rsidTr="009B7A5B">
        <w:trPr>
          <w:ins w:id="1495"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514D184" w14:textId="77777777" w:rsidR="00DD1A20" w:rsidRPr="00DD1A20" w:rsidRDefault="00DD1A20" w:rsidP="00DD1A20">
            <w:pPr>
              <w:spacing w:after="60"/>
              <w:rPr>
                <w:ins w:id="1496" w:author="ERCOT" w:date="2019-09-17T11:37:00Z"/>
                <w:sz w:val="20"/>
                <w:szCs w:val="20"/>
              </w:rPr>
            </w:pPr>
            <w:ins w:id="1497" w:author="ERCOT" w:date="2019-09-17T11:37:00Z">
              <w:r w:rsidRPr="00DD1A20">
                <w:rPr>
                  <w:i/>
                  <w:iCs/>
                  <w:sz w:val="20"/>
                  <w:szCs w:val="20"/>
                </w:rPr>
                <w:t>i</w:t>
              </w:r>
            </w:ins>
          </w:p>
        </w:tc>
        <w:tc>
          <w:tcPr>
            <w:tcW w:w="444" w:type="pct"/>
            <w:tcBorders>
              <w:top w:val="single" w:sz="4" w:space="0" w:color="auto"/>
              <w:left w:val="single" w:sz="4" w:space="0" w:color="auto"/>
              <w:bottom w:val="single" w:sz="4" w:space="0" w:color="auto"/>
              <w:right w:val="single" w:sz="4" w:space="0" w:color="auto"/>
            </w:tcBorders>
          </w:tcPr>
          <w:p w14:paraId="3AB69C34" w14:textId="77777777" w:rsidR="00DD1A20" w:rsidRPr="00DD1A20" w:rsidRDefault="00DD1A20" w:rsidP="00DD1A20">
            <w:pPr>
              <w:spacing w:after="60"/>
              <w:rPr>
                <w:ins w:id="1498" w:author="ERCOT" w:date="2019-09-17T11:37:00Z"/>
                <w:sz w:val="20"/>
                <w:szCs w:val="20"/>
              </w:rPr>
            </w:pPr>
            <w:ins w:id="1499" w:author="ERCOT" w:date="2019-09-17T11:37: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0A935C6C" w14:textId="77777777" w:rsidR="00DD1A20" w:rsidRPr="00DD1A20" w:rsidRDefault="00DD1A20" w:rsidP="00DD1A20">
            <w:pPr>
              <w:spacing w:after="60"/>
              <w:rPr>
                <w:ins w:id="1500" w:author="ERCOT" w:date="2019-09-17T11:37:00Z"/>
                <w:i/>
                <w:sz w:val="20"/>
                <w:szCs w:val="20"/>
              </w:rPr>
            </w:pPr>
            <w:ins w:id="1501" w:author="ERCOT" w:date="2019-09-17T11:37:00Z">
              <w:r w:rsidRPr="00DD1A20">
                <w:rPr>
                  <w:iCs/>
                  <w:sz w:val="20"/>
                  <w:szCs w:val="20"/>
                </w:rPr>
                <w:t>A 15-minute Settlement Interval</w:t>
              </w:r>
            </w:ins>
            <w:ins w:id="1502" w:author="ERCOT" w:date="2019-09-17T14:17:00Z">
              <w:r w:rsidRPr="00DD1A20">
                <w:rPr>
                  <w:iCs/>
                  <w:sz w:val="20"/>
                  <w:szCs w:val="20"/>
                </w:rPr>
                <w:t xml:space="preserve"> within the Operating Hour</w:t>
              </w:r>
            </w:ins>
            <w:ins w:id="1503" w:author="ERCOT" w:date="2019-09-17T16:09:00Z">
              <w:r w:rsidRPr="00DD1A20">
                <w:rPr>
                  <w:iCs/>
                  <w:sz w:val="20"/>
                  <w:szCs w:val="20"/>
                </w:rPr>
                <w:t>.</w:t>
              </w:r>
            </w:ins>
          </w:p>
        </w:tc>
      </w:tr>
      <w:tr w:rsidR="00DD1A20" w:rsidRPr="00DD1A20" w14:paraId="4F71CB9B" w14:textId="77777777" w:rsidTr="009B7A5B">
        <w:tc>
          <w:tcPr>
            <w:tcW w:w="1027" w:type="pct"/>
            <w:tcBorders>
              <w:top w:val="single" w:sz="4" w:space="0" w:color="auto"/>
              <w:left w:val="single" w:sz="4" w:space="0" w:color="auto"/>
              <w:bottom w:val="single" w:sz="4" w:space="0" w:color="auto"/>
              <w:right w:val="single" w:sz="4" w:space="0" w:color="auto"/>
            </w:tcBorders>
          </w:tcPr>
          <w:p w14:paraId="7B8685A3" w14:textId="77777777" w:rsidR="00DD1A20" w:rsidRPr="00DD1A20" w:rsidRDefault="00DD1A20" w:rsidP="00DD1A20">
            <w:pPr>
              <w:spacing w:after="60"/>
              <w:rPr>
                <w:i/>
                <w:iCs/>
                <w:sz w:val="20"/>
                <w:szCs w:val="20"/>
              </w:rPr>
            </w:pPr>
            <w:r w:rsidRPr="00DD1A20">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2C1C6E2" w14:textId="77777777" w:rsidR="00DD1A20" w:rsidRPr="00DD1A20" w:rsidRDefault="00DD1A20" w:rsidP="00DD1A20">
            <w:pPr>
              <w:spacing w:after="60"/>
              <w:rPr>
                <w:iCs/>
                <w:sz w:val="20"/>
                <w:szCs w:val="20"/>
              </w:rPr>
            </w:pPr>
            <w:r w:rsidRPr="00DD1A20">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0EF7B1EF"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57D63984" w14:textId="77777777" w:rsidTr="009B7A5B">
        <w:tc>
          <w:tcPr>
            <w:tcW w:w="1027" w:type="pct"/>
            <w:tcBorders>
              <w:top w:val="single" w:sz="4" w:space="0" w:color="auto"/>
              <w:left w:val="single" w:sz="4" w:space="0" w:color="auto"/>
              <w:bottom w:val="single" w:sz="4" w:space="0" w:color="auto"/>
              <w:right w:val="single" w:sz="4" w:space="0" w:color="auto"/>
            </w:tcBorders>
          </w:tcPr>
          <w:p w14:paraId="5B9CD279" w14:textId="77777777" w:rsidR="00DD1A20" w:rsidRPr="00DD1A20" w:rsidRDefault="00DD1A20" w:rsidP="00DD1A20">
            <w:pPr>
              <w:spacing w:after="60"/>
              <w:rPr>
                <w:i/>
                <w:iCs/>
                <w:sz w:val="20"/>
                <w:szCs w:val="20"/>
              </w:rPr>
            </w:pPr>
            <w:r w:rsidRPr="00DD1A20">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2A434BA4"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72B9AAB1"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4BB5757E" w14:textId="77777777" w:rsidTr="009B7A5B">
        <w:tc>
          <w:tcPr>
            <w:tcW w:w="1027" w:type="pct"/>
            <w:tcBorders>
              <w:top w:val="single" w:sz="4" w:space="0" w:color="auto"/>
              <w:left w:val="single" w:sz="4" w:space="0" w:color="auto"/>
              <w:bottom w:val="single" w:sz="4" w:space="0" w:color="auto"/>
              <w:right w:val="single" w:sz="4" w:space="0" w:color="auto"/>
            </w:tcBorders>
          </w:tcPr>
          <w:p w14:paraId="50696879" w14:textId="77777777" w:rsidR="00DD1A20" w:rsidRPr="00DD1A20" w:rsidRDefault="00DD1A20" w:rsidP="00DD1A20">
            <w:pPr>
              <w:spacing w:after="60"/>
              <w:rPr>
                <w:i/>
                <w:iCs/>
                <w:sz w:val="20"/>
                <w:szCs w:val="20"/>
              </w:rPr>
            </w:pPr>
            <w:r w:rsidRPr="00DD1A20">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76D9DCE5"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EFC2F76"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15F13248" w14:textId="77777777" w:rsidTr="009B7A5B">
        <w:trPr>
          <w:ins w:id="1504" w:author="ERCOT" w:date="2022-06-20T16:22:00Z"/>
        </w:trPr>
        <w:tc>
          <w:tcPr>
            <w:tcW w:w="1027" w:type="pct"/>
            <w:tcBorders>
              <w:top w:val="single" w:sz="4" w:space="0" w:color="auto"/>
              <w:left w:val="single" w:sz="4" w:space="0" w:color="auto"/>
              <w:bottom w:val="single" w:sz="4" w:space="0" w:color="auto"/>
              <w:right w:val="single" w:sz="4" w:space="0" w:color="auto"/>
            </w:tcBorders>
          </w:tcPr>
          <w:p w14:paraId="0B694263" w14:textId="77777777" w:rsidR="00DD1A20" w:rsidRPr="00DD1A20" w:rsidRDefault="00DD1A20" w:rsidP="00DD1A20">
            <w:pPr>
              <w:spacing w:after="60"/>
              <w:rPr>
                <w:ins w:id="1505" w:author="ERCOT" w:date="2022-06-20T16:22:00Z"/>
                <w:i/>
                <w:iCs/>
                <w:sz w:val="20"/>
                <w:szCs w:val="20"/>
              </w:rPr>
            </w:pPr>
            <w:ins w:id="1506" w:author="ERCOT" w:date="2022-06-20T16:22:00Z">
              <w:r w:rsidRPr="00DD1A20">
                <w:rPr>
                  <w:i/>
                  <w:iCs/>
                  <w:sz w:val="20"/>
                  <w:szCs w:val="20"/>
                </w:rPr>
                <w:t>r</w:t>
              </w:r>
            </w:ins>
          </w:p>
        </w:tc>
        <w:tc>
          <w:tcPr>
            <w:tcW w:w="444" w:type="pct"/>
            <w:tcBorders>
              <w:top w:val="single" w:sz="4" w:space="0" w:color="auto"/>
              <w:left w:val="single" w:sz="4" w:space="0" w:color="auto"/>
              <w:bottom w:val="single" w:sz="4" w:space="0" w:color="auto"/>
              <w:right w:val="single" w:sz="4" w:space="0" w:color="auto"/>
            </w:tcBorders>
          </w:tcPr>
          <w:p w14:paraId="60247ABF" w14:textId="77777777" w:rsidR="00DD1A20" w:rsidRPr="00DD1A20" w:rsidRDefault="00DD1A20" w:rsidP="00DD1A20">
            <w:pPr>
              <w:spacing w:after="60"/>
              <w:rPr>
                <w:ins w:id="1507" w:author="ERCOT" w:date="2022-06-20T16:22:00Z"/>
                <w:iCs/>
                <w:sz w:val="20"/>
                <w:szCs w:val="20"/>
              </w:rPr>
            </w:pPr>
            <w:ins w:id="1508" w:author="ERCOT" w:date="2022-06-20T16:22: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7285E6B9" w14:textId="77777777" w:rsidR="00DD1A20" w:rsidRPr="00DD1A20" w:rsidRDefault="00DD1A20" w:rsidP="00DD1A20">
            <w:pPr>
              <w:spacing w:after="60"/>
              <w:rPr>
                <w:ins w:id="1509" w:author="ERCOT" w:date="2022-06-20T16:22:00Z"/>
                <w:iCs/>
                <w:sz w:val="20"/>
                <w:szCs w:val="20"/>
              </w:rPr>
            </w:pPr>
            <w:ins w:id="1510" w:author="ERCOT" w:date="2022-08-09T13:30:00Z">
              <w:r w:rsidRPr="00DD1A20">
                <w:rPr>
                  <w:iCs/>
                  <w:sz w:val="20"/>
                  <w:szCs w:val="20"/>
                </w:rPr>
                <w:t>A Resource that is qualified to provide Non-Spin.</w:t>
              </w:r>
            </w:ins>
          </w:p>
        </w:tc>
      </w:tr>
    </w:tbl>
    <w:p w14:paraId="6122BD5C" w14:textId="77777777" w:rsidR="00DD1A20" w:rsidRPr="00DD1A20" w:rsidRDefault="00DD1A20" w:rsidP="00DD1A2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DD1A20" w:rsidRPr="00DD1A20" w14:paraId="44194FBE" w14:textId="77777777" w:rsidTr="009B7A5B">
        <w:trPr>
          <w:trHeight w:val="206"/>
        </w:trPr>
        <w:tc>
          <w:tcPr>
            <w:tcW w:w="5000" w:type="pct"/>
            <w:shd w:val="pct12" w:color="auto" w:fill="auto"/>
          </w:tcPr>
          <w:p w14:paraId="0CC75E06" w14:textId="77777777" w:rsidR="00DD1A20" w:rsidRPr="00DD1A20" w:rsidRDefault="00DD1A20" w:rsidP="00DD1A20">
            <w:pPr>
              <w:spacing w:before="120" w:after="240"/>
              <w:rPr>
                <w:b/>
                <w:i/>
                <w:iCs/>
              </w:rPr>
            </w:pPr>
            <w:r w:rsidRPr="00DD1A20">
              <w:rPr>
                <w:b/>
                <w:i/>
                <w:iCs/>
              </w:rPr>
              <w:t>[NPRR863:  Insert paragraph (e) below upon system implementation:]</w:t>
            </w:r>
          </w:p>
          <w:p w14:paraId="576EB95C" w14:textId="77777777" w:rsidR="00DD1A20" w:rsidRPr="00DD1A20" w:rsidRDefault="00DD1A20" w:rsidP="00DD1A20">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4DC9EC91" w14:textId="77777777" w:rsidR="00DD1A20" w:rsidRPr="00DD1A20" w:rsidRDefault="00DD1A20" w:rsidP="00DD1A20">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68550F7" w14:textId="77777777" w:rsidR="00DD1A20" w:rsidRPr="00DD1A20" w:rsidRDefault="00DD1A20" w:rsidP="00DD1A20">
            <w:pPr>
              <w:spacing w:before="240" w:after="240"/>
              <w:ind w:left="1440" w:hanging="720"/>
            </w:pPr>
            <w:r w:rsidRPr="00DD1A20">
              <w:rPr>
                <w:iCs/>
              </w:rPr>
              <w:t>Where:</w:t>
            </w:r>
          </w:p>
          <w:p w14:paraId="537FE8D9" w14:textId="77777777" w:rsidR="00DD1A20" w:rsidRPr="00DD1A20" w:rsidRDefault="00DD1A20" w:rsidP="00DD1A20">
            <w:pPr>
              <w:spacing w:after="240"/>
              <w:ind w:left="2880" w:hanging="2160"/>
              <w:rPr>
                <w:bCs/>
              </w:rPr>
            </w:pPr>
            <w:r w:rsidRPr="00DD1A20">
              <w:t xml:space="preserve">ECRFQAMT </w:t>
            </w:r>
            <w:r w:rsidRPr="00DD1A20">
              <w:rPr>
                <w:i/>
                <w:vertAlign w:val="subscript"/>
              </w:rPr>
              <w:t>q</w:t>
            </w:r>
            <w:ins w:id="1511" w:author="ERCOT" w:date="2022-05-31T16:06:00Z">
              <w:r w:rsidRPr="00DD1A20">
                <w:t xml:space="preserve"> </w:t>
              </w:r>
            </w:ins>
            <w:r w:rsidRPr="00DD1A20">
              <w:t>=</w:t>
            </w:r>
            <w:r w:rsidRPr="00DD1A20">
              <w:tab/>
            </w:r>
            <w:ins w:id="1512" w:author="ERCOT" w:date="2022-06-20T16:27:00Z">
              <w:r w:rsidRPr="00DD1A20">
                <w:t>Max</w:t>
              </w:r>
            </w:ins>
            <w:ins w:id="1513" w:author="ERCOT" w:date="2019-09-17T14:23:00Z">
              <w:r w:rsidRPr="00DD1A20">
                <w:t>(</w:t>
              </w:r>
            </w:ins>
            <w:ins w:id="1514" w:author="ERCOT 092722" w:date="2022-09-21T09:25:00Z">
              <w:r w:rsidRPr="00DD1A20" w:rsidDel="00AE4565">
                <w:t xml:space="preserve"> </w:t>
              </w:r>
            </w:ins>
            <w:del w:id="1515" w:author="ERCOT 092722" w:date="2022-09-21T09:25:00Z">
              <w:r w:rsidRPr="00DD1A20" w:rsidDel="00AE4565">
                <w:rPr>
                  <w:position w:val="-20"/>
                </w:rPr>
                <w:object w:dxaOrig="495" w:dyaOrig="435" w14:anchorId="7B197A80">
                  <v:shape id="_x0000_i1049" type="#_x0000_t75" style="width:24pt;height:21.75pt" o:ole="">
                    <v:imagedata r:id="rId21" o:title=""/>
                  </v:shape>
                  <o:OLEObject Type="Embed" ProgID="Equation.3" ShapeID="_x0000_i1049" DrawAspect="Content" ObjectID="_1735472700" r:id="rId37"/>
                </w:object>
              </w:r>
              <w:r w:rsidRPr="00DD1A20" w:rsidDel="00AE4565">
                <w:delText>(</w:delText>
              </w:r>
            </w:del>
            <w:r w:rsidRPr="00DD1A20">
              <w:t xml:space="preserve">MCPCECR </w:t>
            </w:r>
            <w:r w:rsidRPr="00DD1A20">
              <w:rPr>
                <w:i/>
                <w:vertAlign w:val="subscript"/>
              </w:rPr>
              <w:t>m</w:t>
            </w:r>
            <w:ins w:id="1516" w:author="ERCOT" w:date="2022-06-20T16:28:00Z">
              <w:del w:id="1517" w:author="ERCOT 092722" w:date="2022-09-21T09:25:00Z">
                <w:r w:rsidRPr="00DD1A20" w:rsidDel="00AE4565">
                  <w:rPr>
                    <w:iCs/>
                  </w:rPr>
                  <w:delText>)</w:delText>
                </w:r>
              </w:del>
            </w:ins>
            <w:ins w:id="1518" w:author="ERCOT" w:date="2019-09-17T11:49:00Z">
              <w:r w:rsidRPr="00DD1A20">
                <w:t>, AVGRT</w:t>
              </w:r>
            </w:ins>
            <w:ins w:id="1519" w:author="ERCOT" w:date="2019-09-17T15:45:00Z">
              <w:r w:rsidRPr="00DD1A20">
                <w:t>ASIP</w:t>
              </w:r>
            </w:ins>
            <w:r w:rsidRPr="00DD1A20">
              <w:t xml:space="preserve">) * </w:t>
            </w:r>
            <w:ins w:id="1520" w:author="ERCOT" w:date="2022-05-31T16:06:00Z">
              <w:r w:rsidRPr="00DD1A20">
                <w:t>(</w:t>
              </w:r>
            </w:ins>
            <w:r w:rsidRPr="00DD1A20">
              <w:t xml:space="preserve">ECRFQ </w:t>
            </w:r>
            <w:r w:rsidRPr="00DD1A20">
              <w:rPr>
                <w:i/>
                <w:vertAlign w:val="subscript"/>
              </w:rPr>
              <w:t>q</w:t>
            </w:r>
            <w:ins w:id="1521" w:author="ERCOT" w:date="2022-05-31T16:06:00Z">
              <w:r w:rsidRPr="00DD1A20">
                <w:rPr>
                  <w:i/>
                  <w:vertAlign w:val="subscript"/>
                </w:rPr>
                <w:t xml:space="preserve"> </w:t>
              </w:r>
              <w:r w:rsidRPr="00DD1A20">
                <w:t xml:space="preserve">+ </w:t>
              </w:r>
            </w:ins>
            <w:ins w:id="1522" w:author="ERCOT" w:date="2022-05-31T16:07:00Z">
              <w:r w:rsidRPr="00DD1A20">
                <w:t>T</w:t>
              </w:r>
            </w:ins>
            <w:ins w:id="1523" w:author="ERCOT" w:date="2022-05-31T16:06:00Z">
              <w:r w:rsidRPr="00DD1A20">
                <w:t xml:space="preserve">ECRFQ </w:t>
              </w:r>
              <w:r w:rsidRPr="00DD1A20">
                <w:rPr>
                  <w:i/>
                  <w:vertAlign w:val="subscript"/>
                </w:rPr>
                <w:t>q</w:t>
              </w:r>
            </w:ins>
            <w:r w:rsidRPr="00DD1A20">
              <w:t>)</w:t>
            </w:r>
          </w:p>
          <w:p w14:paraId="6D14B3DB" w14:textId="77777777" w:rsidR="00DD1A20" w:rsidRPr="00DD1A20" w:rsidRDefault="00DD1A20" w:rsidP="00DD1A20">
            <w:pPr>
              <w:spacing w:before="240" w:after="240"/>
              <w:ind w:left="2880" w:hanging="2160"/>
              <w:rPr>
                <w:ins w:id="1524" w:author="ERCOT" w:date="2019-09-17T11:37:00Z"/>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p>
          <w:p w14:paraId="4E44CF65" w14:textId="77777777" w:rsidR="00DD1A20" w:rsidRPr="00DD1A20" w:rsidRDefault="00DD1A20" w:rsidP="00DD1A20">
            <w:pPr>
              <w:spacing w:after="240"/>
              <w:ind w:firstLine="720"/>
              <w:rPr>
                <w:ins w:id="1525" w:author="ERCOT" w:date="2022-05-17T13:55:00Z"/>
              </w:rPr>
            </w:pPr>
            <w:ins w:id="1526" w:author="ERCOT" w:date="2019-09-17T11:37:00Z">
              <w:r w:rsidRPr="00DD1A20">
                <w:lastRenderedPageBreak/>
                <w:t>AVG</w:t>
              </w:r>
            </w:ins>
            <w:ins w:id="1527" w:author="ERCOT" w:date="2019-09-17T11:49:00Z">
              <w:r w:rsidRPr="00DD1A20">
                <w:t>RT</w:t>
              </w:r>
            </w:ins>
            <w:ins w:id="1528" w:author="ERCOT" w:date="2019-09-17T15:45:00Z">
              <w:r w:rsidRPr="00DD1A20">
                <w:t>ASIP</w:t>
              </w:r>
            </w:ins>
            <w:ins w:id="1529" w:author="ERCOT" w:date="2019-09-17T11:37:00Z">
              <w:r w:rsidRPr="00DD1A20">
                <w:t xml:space="preserve"> </w:t>
              </w:r>
              <w:r w:rsidRPr="00DD1A20">
                <w:tab/>
              </w:r>
              <w:r w:rsidRPr="00DD1A20">
                <w:tab/>
              </w:r>
            </w:ins>
            <w:ins w:id="1530" w:author="ERCOT" w:date="2019-09-17T15:45:00Z">
              <w:r w:rsidRPr="00DD1A20">
                <w:t xml:space="preserve">            </w:t>
              </w:r>
            </w:ins>
            <w:ins w:id="1531" w:author="ERCOT" w:date="2019-09-17T11:37:00Z">
              <w:r w:rsidRPr="00DD1A20">
                <w:t xml:space="preserve">= </w:t>
              </w:r>
              <w:r w:rsidRPr="00DD1A20">
                <w:tab/>
              </w:r>
            </w:ins>
            <w:ins w:id="1532" w:author="ERCOT" w:date="2019-09-17T11:37:00Z">
              <w:r w:rsidRPr="00DD1A20">
                <w:rPr>
                  <w:position w:val="-20"/>
                </w:rPr>
                <w:object w:dxaOrig="260" w:dyaOrig="580" w14:anchorId="1B7D8593">
                  <v:shape id="_x0000_i1050" type="#_x0000_t75" style="width:12pt;height:27.75pt" o:ole="">
                    <v:imagedata r:id="rId23" o:title=""/>
                  </v:shape>
                  <o:OLEObject Type="Embed" ProgID="Equation.3" ShapeID="_x0000_i1050" DrawAspect="Content" ObjectID="_1735472701" r:id="rId38"/>
                </w:object>
              </w:r>
            </w:ins>
            <w:ins w:id="1533" w:author="ERCOT" w:date="2019-09-17T11:37:00Z">
              <w:r w:rsidRPr="00DD1A20">
                <w:t>(RTRSVPOR</w:t>
              </w:r>
            </w:ins>
            <w:ins w:id="1534" w:author="ERCOT" w:date="2019-09-17T16:45:00Z">
              <w:r w:rsidRPr="00DD1A20">
                <w:t xml:space="preserve"> </w:t>
              </w:r>
            </w:ins>
            <w:ins w:id="1535" w:author="ERCOT" w:date="2019-09-17T11:37:00Z">
              <w:r w:rsidRPr="00DD1A20">
                <w:rPr>
                  <w:i/>
                  <w:vertAlign w:val="subscript"/>
                </w:rPr>
                <w:t>i</w:t>
              </w:r>
            </w:ins>
            <w:ins w:id="1536" w:author="ERCOT" w:date="2019-09-17T11:30:00Z">
              <w:r w:rsidRPr="00DD1A20">
                <w:t xml:space="preserve"> </w:t>
              </w:r>
            </w:ins>
            <w:ins w:id="1537" w:author="ERCOT" w:date="2019-09-17T11:37:00Z">
              <w:r w:rsidRPr="00DD1A20">
                <w:t>+ RTRDP</w:t>
              </w:r>
            </w:ins>
            <w:ins w:id="1538" w:author="ERCOT" w:date="2019-09-17T16:46:00Z">
              <w:r w:rsidRPr="00DD1A20">
                <w:t xml:space="preserve"> </w:t>
              </w:r>
            </w:ins>
            <w:ins w:id="1539" w:author="ERCOT" w:date="2019-09-17T11:37:00Z">
              <w:r w:rsidRPr="00DD1A20">
                <w:rPr>
                  <w:i/>
                  <w:vertAlign w:val="subscript"/>
                </w:rPr>
                <w:t>i</w:t>
              </w:r>
              <w:r w:rsidRPr="00DD1A20">
                <w:t xml:space="preserve">) / 4 </w:t>
              </w:r>
            </w:ins>
          </w:p>
          <w:p w14:paraId="40D532D4" w14:textId="77777777" w:rsidR="00DD1A20" w:rsidRPr="00DD1A20" w:rsidRDefault="00DD1A20" w:rsidP="00DD1A20">
            <w:pPr>
              <w:spacing w:after="240"/>
              <w:ind w:firstLine="720"/>
              <w:rPr>
                <w:ins w:id="1540" w:author="ERCOT" w:date="2022-05-17T13:55:00Z"/>
              </w:rPr>
            </w:pPr>
            <w:ins w:id="1541" w:author="ERCOT" w:date="2022-05-17T13:55:00Z">
              <w:r w:rsidRPr="00DD1A20">
                <w:t>Where for all Resources</w:t>
              </w:r>
            </w:ins>
            <w:ins w:id="1542" w:author="ERCOT" w:date="2022-06-29T11:29:00Z">
              <w:r w:rsidRPr="00DD1A20">
                <w:t>:</w:t>
              </w:r>
            </w:ins>
          </w:p>
          <w:p w14:paraId="4E0BC063" w14:textId="78C470EC" w:rsidR="00DD1A20" w:rsidRPr="00DD1A20" w:rsidRDefault="00DD1A20" w:rsidP="00DD1A20">
            <w:pPr>
              <w:spacing w:after="120"/>
              <w:ind w:leftChars="300" w:left="2880" w:hangingChars="900" w:hanging="2160"/>
              <w:rPr>
                <w:ins w:id="1543" w:author="ERCOT" w:date="2022-05-17T13:55:00Z"/>
                <w:bCs/>
                <w:iCs/>
              </w:rPr>
            </w:pPr>
            <w:ins w:id="1544" w:author="ERCOT" w:date="2022-05-31T16:07:00Z">
              <w:r w:rsidRPr="00DD1A20">
                <w:t>T</w:t>
              </w:r>
            </w:ins>
            <w:ins w:id="1545" w:author="ERCOT" w:date="2022-05-17T13:55:00Z">
              <w:r w:rsidRPr="00DD1A20">
                <w:t xml:space="preserve">ECRFQ </w:t>
              </w:r>
              <w:r w:rsidRPr="00DD1A20">
                <w:rPr>
                  <w:i/>
                  <w:vertAlign w:val="subscript"/>
                </w:rPr>
                <w:t>q =</w:t>
              </w:r>
            </w:ins>
            <w:ins w:id="1546" w:author="ERCOT" w:date="2022-05-23T10:21:00Z">
              <w:r w:rsidRPr="00DD1A20">
                <w:rPr>
                  <w:iCs/>
                </w:rPr>
                <w:t xml:space="preserve"> Max (</w:t>
              </w:r>
            </w:ins>
            <w:ins w:id="1547" w:author="ERCOT" w:date="2022-05-17T13:55:00Z">
              <w:r w:rsidRPr="00DD1A20">
                <w:rPr>
                  <w:iCs/>
                </w:rPr>
                <w:t>[(</w:t>
              </w:r>
              <w:r w:rsidRPr="00DD1A20">
                <w:rPr>
                  <w:bCs/>
                  <w:lang w:val="fr-FR"/>
                </w:rPr>
                <w:t xml:space="preserve">SAECRQ </w:t>
              </w:r>
              <w:r w:rsidRPr="00DD1A20">
                <w:rPr>
                  <w:bCs/>
                  <w:i/>
                  <w:vertAlign w:val="subscript"/>
                  <w:lang w:val="fr-FR"/>
                </w:rPr>
                <w:t xml:space="preserve">q </w:t>
              </w:r>
              <w:r w:rsidRPr="00DD1A20">
                <w:rPr>
                  <w:bCs/>
                  <w:iCs/>
                </w:rPr>
                <w:t xml:space="preserve">+ </w:t>
              </w:r>
            </w:ins>
            <w:ins w:id="1548" w:author="ERCOT" w:date="2022-05-17T13:56:00Z">
              <w:r w:rsidRPr="00DD1A20">
                <w:rPr>
                  <w:bCs/>
                  <w:iCs/>
                </w:rPr>
                <w:t>ECR</w:t>
              </w:r>
            </w:ins>
            <w:ins w:id="1549" w:author="ERCOT" w:date="2022-05-17T13:55:00Z">
              <w:r w:rsidRPr="00DD1A20">
                <w:rPr>
                  <w:bCs/>
                  <w:iCs/>
                </w:rPr>
                <w:t>TRSQ</w:t>
              </w:r>
            </w:ins>
            <w:ins w:id="1550" w:author="ERCOT" w:date="2022-06-21T14:32:00Z">
              <w:r w:rsidRPr="00DD1A20">
                <w:rPr>
                  <w:bCs/>
                  <w:i/>
                  <w:vertAlign w:val="subscript"/>
                  <w:lang w:val="fr-FR"/>
                </w:rPr>
                <w:t xml:space="preserve"> q</w:t>
              </w:r>
            </w:ins>
            <w:ins w:id="1551" w:author="ERCOT" w:date="2022-05-17T13:55:00Z">
              <w:r w:rsidRPr="00DD1A20">
                <w:rPr>
                  <w:bCs/>
                  <w:iCs/>
                </w:rPr>
                <w:t xml:space="preserve"> +</w:t>
              </w:r>
            </w:ins>
            <w:ins w:id="1552" w:author="ERCOT" w:date="2022-06-20T16:28:00Z">
              <w:r w:rsidRPr="00DD1A20">
                <w:rPr>
                  <w:noProof/>
                  <w:position w:val="-20"/>
                </w:rPr>
                <w:drawing>
                  <wp:inline distT="0" distB="0" distL="0" distR="0" wp14:anchorId="397A22A8" wp14:editId="0B989CCF">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553" w:author="ERCOT" w:date="2022-05-17T13:55:00Z">
              <w:r w:rsidRPr="00DD1A20">
                <w:rPr>
                  <w:bCs/>
                  <w:iCs/>
                </w:rPr>
                <w:t xml:space="preserve"> </w:t>
              </w:r>
              <w:r w:rsidRPr="00DD1A20">
                <w:rPr>
                  <w:bCs/>
                  <w:lang w:val="es-ES"/>
                </w:rPr>
                <w:t>(RTPC</w:t>
              </w:r>
            </w:ins>
            <w:ins w:id="1554" w:author="ERCOT" w:date="2022-05-17T13:56:00Z">
              <w:r w:rsidRPr="00DD1A20">
                <w:rPr>
                  <w:bCs/>
                  <w:lang w:val="es-ES"/>
                </w:rPr>
                <w:t>ECR</w:t>
              </w:r>
            </w:ins>
            <w:ins w:id="1555" w:author="ERCOT" w:date="2022-05-17T13:55:00Z">
              <w:r w:rsidRPr="00DD1A20">
                <w:rPr>
                  <w:bCs/>
                  <w:lang w:val="es-ES"/>
                </w:rPr>
                <w:t xml:space="preserve"> </w:t>
              </w:r>
              <w:r w:rsidRPr="00DD1A20">
                <w:rPr>
                  <w:bCs/>
                  <w:i/>
                  <w:vertAlign w:val="subscript"/>
                  <w:lang w:val="es-ES"/>
                </w:rPr>
                <w:t>q, m</w:t>
              </w:r>
              <w:r w:rsidRPr="00DD1A20">
                <w:rPr>
                  <w:bCs/>
                  <w:lang w:val="es-ES"/>
                </w:rPr>
                <w:t>) + PC</w:t>
              </w:r>
            </w:ins>
            <w:ins w:id="1556" w:author="ERCOT" w:date="2022-05-17T13:56:00Z">
              <w:r w:rsidRPr="00DD1A20">
                <w:rPr>
                  <w:bCs/>
                  <w:lang w:val="es-ES"/>
                </w:rPr>
                <w:t>ECR</w:t>
              </w:r>
            </w:ins>
            <w:ins w:id="1557" w:author="ERCOT" w:date="2022-05-17T13:55:00Z">
              <w:r w:rsidRPr="00DD1A20">
                <w:rPr>
                  <w:bCs/>
                  <w:lang w:val="es-ES"/>
                </w:rPr>
                <w:t xml:space="preserve"> </w:t>
              </w:r>
              <w:r w:rsidRPr="00DD1A20">
                <w:rPr>
                  <w:bCs/>
                  <w:i/>
                  <w:vertAlign w:val="subscript"/>
                  <w:lang w:val="es-ES"/>
                </w:rPr>
                <w:t>q</w:t>
              </w:r>
              <w:r w:rsidRPr="00DD1A20">
                <w:rPr>
                  <w:bCs/>
                  <w:lang w:val="es-ES"/>
                </w:rPr>
                <w:t xml:space="preserve"> </w:t>
              </w:r>
            </w:ins>
            <w:ins w:id="1558" w:author="ERCOT" w:date="2022-05-25T12:28:00Z">
              <w:r w:rsidRPr="00DD1A20">
                <w:rPr>
                  <w:bCs/>
                  <w:lang w:val="es-ES"/>
                </w:rPr>
                <w:t>+</w:t>
              </w:r>
            </w:ins>
            <w:ins w:id="1559" w:author="ERCOT" w:date="2022-05-17T13:55:00Z">
              <w:r w:rsidRPr="00DD1A20">
                <w:rPr>
                  <w:bCs/>
                  <w:lang w:val="es-ES"/>
                </w:rPr>
                <w:t xml:space="preserve"> RUC</w:t>
              </w:r>
            </w:ins>
            <w:ins w:id="1560" w:author="ERCOT" w:date="2022-05-17T13:56:00Z">
              <w:r w:rsidRPr="00DD1A20">
                <w:rPr>
                  <w:bCs/>
                  <w:lang w:val="es-ES"/>
                </w:rPr>
                <w:t>ECR</w:t>
              </w:r>
            </w:ins>
            <w:ins w:id="1561" w:author="ERCOT" w:date="2022-05-17T13:55:00Z">
              <w:r w:rsidRPr="00DD1A20">
                <w:rPr>
                  <w:bCs/>
                  <w:lang w:val="es-ES"/>
                </w:rPr>
                <w:t xml:space="preserve">Q </w:t>
              </w:r>
              <w:r w:rsidRPr="00DD1A20">
                <w:rPr>
                  <w:bCs/>
                  <w:i/>
                  <w:vertAlign w:val="subscript"/>
                  <w:lang w:val="es-ES"/>
                </w:rPr>
                <w:t>q</w:t>
              </w:r>
              <w:r w:rsidRPr="00DD1A20">
                <w:rPr>
                  <w:bCs/>
                  <w:lang w:val="es-ES"/>
                </w:rPr>
                <w:t>) – (</w:t>
              </w:r>
            </w:ins>
            <w:ins w:id="1562" w:author="ERCOT" w:date="2022-05-17T13:56:00Z">
              <w:r w:rsidRPr="00DD1A20">
                <w:rPr>
                  <w:bCs/>
                  <w:iCs/>
                </w:rPr>
                <w:t>EC</w:t>
              </w:r>
            </w:ins>
            <w:ins w:id="1563" w:author="ERCOT" w:date="2022-05-17T13:57:00Z">
              <w:r w:rsidRPr="00DD1A20">
                <w:rPr>
                  <w:bCs/>
                  <w:iCs/>
                </w:rPr>
                <w:t>R</w:t>
              </w:r>
            </w:ins>
            <w:ins w:id="1564" w:author="ERCOT" w:date="2022-05-17T13:55:00Z">
              <w:r w:rsidRPr="00DD1A20">
                <w:rPr>
                  <w:bCs/>
                  <w:iCs/>
                </w:rPr>
                <w:t>TR</w:t>
              </w:r>
            </w:ins>
            <w:ins w:id="1565" w:author="ERCOT" w:date="2022-05-23T13:32:00Z">
              <w:r w:rsidRPr="00DD1A20">
                <w:rPr>
                  <w:bCs/>
                  <w:iCs/>
                </w:rPr>
                <w:t>P</w:t>
              </w:r>
            </w:ins>
            <w:ins w:id="1566" w:author="ERCOT" w:date="2022-05-17T13:55:00Z">
              <w:r w:rsidRPr="00DD1A20">
                <w:rPr>
                  <w:bCs/>
                  <w:iCs/>
                </w:rPr>
                <w:t>Q</w:t>
              </w:r>
            </w:ins>
            <w:ins w:id="1567" w:author="ERCOT" w:date="2022-06-21T14:33:00Z">
              <w:r w:rsidRPr="00DD1A20">
                <w:rPr>
                  <w:bCs/>
                  <w:i/>
                  <w:vertAlign w:val="subscript"/>
                  <w:lang w:val="fr-FR"/>
                </w:rPr>
                <w:t xml:space="preserve"> q</w:t>
              </w:r>
            </w:ins>
            <w:ins w:id="1568" w:author="ERCOT" w:date="2022-05-17T13:55:00Z">
              <w:r w:rsidRPr="00DD1A20">
                <w:rPr>
                  <w:bCs/>
                  <w:iCs/>
                </w:rPr>
                <w:t xml:space="preserve"> </w:t>
              </w:r>
            </w:ins>
            <w:ins w:id="1569" w:author="ERCOT" w:date="2022-05-25T12:28:00Z">
              <w:r w:rsidRPr="00DD1A20">
                <w:rPr>
                  <w:bCs/>
                  <w:iCs/>
                </w:rPr>
                <w:t>+</w:t>
              </w:r>
            </w:ins>
            <w:ins w:id="1570" w:author="ERCOT" w:date="2022-05-17T13:55:00Z">
              <w:r w:rsidRPr="00DD1A20">
                <w:rPr>
                  <w:bCs/>
                  <w:iCs/>
                </w:rPr>
                <w:t xml:space="preserve"> </w:t>
              </w:r>
            </w:ins>
            <w:ins w:id="1571" w:author="ERCOT" w:date="2022-05-17T13:57:00Z">
              <w:r w:rsidRPr="00DD1A20">
                <w:rPr>
                  <w:bCs/>
                  <w:iCs/>
                </w:rPr>
                <w:t>ECR</w:t>
              </w:r>
            </w:ins>
            <w:ins w:id="1572" w:author="ERCOT" w:date="2022-05-17T13:55:00Z">
              <w:r w:rsidRPr="00DD1A20">
                <w:rPr>
                  <w:bCs/>
                  <w:lang w:val="es-ES"/>
                </w:rPr>
                <w:t xml:space="preserve">FQ </w:t>
              </w:r>
              <w:r w:rsidRPr="00DD1A20">
                <w:rPr>
                  <w:bCs/>
                  <w:i/>
                  <w:vertAlign w:val="subscript"/>
                  <w:lang w:val="es-ES"/>
                </w:rPr>
                <w:t>q</w:t>
              </w:r>
              <w:r w:rsidRPr="00DD1A20">
                <w:rPr>
                  <w:bCs/>
                  <w:lang w:val="es-ES"/>
                </w:rPr>
                <w:t xml:space="preserve"> </w:t>
              </w:r>
            </w:ins>
            <w:ins w:id="1573" w:author="ERCOT" w:date="2022-05-25T12:28:00Z">
              <w:r w:rsidRPr="00DD1A20">
                <w:rPr>
                  <w:bCs/>
                  <w:lang w:val="es-ES"/>
                </w:rPr>
                <w:t xml:space="preserve">+ </w:t>
              </w:r>
            </w:ins>
            <w:ins w:id="1574" w:author="ERCOT" w:date="2022-06-20T16:29:00Z">
              <w:r w:rsidRPr="00DD1A20">
                <w:rPr>
                  <w:bCs/>
                  <w:lang w:val="es-ES"/>
                </w:rPr>
                <w:t>R</w:t>
              </w:r>
            </w:ins>
            <w:ins w:id="1575" w:author="ERCOT" w:date="2022-05-17T13:57:00Z">
              <w:r w:rsidRPr="00DD1A20">
                <w:rPr>
                  <w:bCs/>
                  <w:lang w:val="es-ES"/>
                </w:rPr>
                <w:t>ECR</w:t>
              </w:r>
            </w:ins>
            <w:ins w:id="1576" w:author="ERCOT" w:date="2022-05-17T13:55:00Z">
              <w:r w:rsidRPr="00DD1A20">
                <w:rPr>
                  <w:bCs/>
                  <w:lang w:val="es-ES"/>
                </w:rPr>
                <w:t>FQ</w:t>
              </w:r>
              <w:r w:rsidRPr="00DD1A20">
                <w:rPr>
                  <w:bCs/>
                  <w:i/>
                  <w:vertAlign w:val="subscript"/>
                  <w:lang w:val="es-ES"/>
                </w:rPr>
                <w:t xml:space="preserve"> q</w:t>
              </w:r>
              <w:r w:rsidRPr="00DD1A20">
                <w:rPr>
                  <w:bCs/>
                  <w:lang w:val="es-ES"/>
                </w:rPr>
                <w:t xml:space="preserve"> + </w:t>
              </w:r>
            </w:ins>
            <w:ins w:id="1577" w:author="ERCOT" w:date="2022-05-17T13:57:00Z">
              <w:r w:rsidRPr="00DD1A20">
                <w:rPr>
                  <w:bCs/>
                  <w:lang w:val="es-ES"/>
                </w:rPr>
                <w:t>ECR</w:t>
              </w:r>
            </w:ins>
            <w:ins w:id="1578" w:author="ERCOT" w:date="2022-05-17T13:55: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 </w:t>
              </w:r>
            </w:ins>
            <w:ins w:id="1579" w:author="ERCOT" w:date="2022-05-17T13:55:00Z">
              <w:r w:rsidRPr="00DD1A20">
                <w:rPr>
                  <w:position w:val="-18"/>
                </w:rPr>
                <w:object w:dxaOrig="225" w:dyaOrig="420" w14:anchorId="1D906119">
                  <v:shape id="_x0000_i1051" type="#_x0000_t75" style="width:14.25pt;height:21.75pt" o:ole="">
                    <v:imagedata r:id="rId26" o:title=""/>
                  </v:shape>
                  <o:OLEObject Type="Embed" ProgID="Equation.3" ShapeID="_x0000_i1051" DrawAspect="Content" ObjectID="_1735472702" r:id="rId39"/>
                </w:object>
              </w:r>
            </w:ins>
            <w:ins w:id="1580" w:author="ERCOT" w:date="2022-05-17T13:55:00Z">
              <w:r w:rsidRPr="00DD1A20">
                <w:rPr>
                  <w:bCs/>
                  <w:iCs/>
                </w:rPr>
                <w:t>TEL</w:t>
              </w:r>
            </w:ins>
            <w:ins w:id="1581" w:author="ERCOT" w:date="2022-05-17T13:57:00Z">
              <w:r w:rsidRPr="00DD1A20">
                <w:rPr>
                  <w:bCs/>
                  <w:iCs/>
                </w:rPr>
                <w:t>ECR</w:t>
              </w:r>
            </w:ins>
            <w:ins w:id="1582" w:author="ERCOT" w:date="2022-05-17T13:55:00Z">
              <w:r w:rsidRPr="00DD1A20">
                <w:rPr>
                  <w:bCs/>
                  <w:iCs/>
                </w:rPr>
                <w:t>R</w:t>
              </w:r>
            </w:ins>
            <w:ins w:id="1583" w:author="ERCOT" w:date="2022-06-29T11:29:00Z">
              <w:r w:rsidRPr="00DD1A20">
                <w:rPr>
                  <w:bCs/>
                  <w:iCs/>
                </w:rPr>
                <w:t>C</w:t>
              </w:r>
            </w:ins>
            <w:ins w:id="1584" w:author="ERCOT" w:date="2022-05-17T13:55:00Z">
              <w:r w:rsidRPr="00DD1A20">
                <w:rPr>
                  <w:bCs/>
                  <w:i/>
                  <w:vertAlign w:val="subscript"/>
                  <w:lang w:val="es-ES"/>
                </w:rPr>
                <w:t xml:space="preserve"> </w:t>
              </w:r>
            </w:ins>
            <w:ins w:id="1585" w:author="ERCOT" w:date="2022-06-20T16:29:00Z">
              <w:r w:rsidRPr="00DD1A20">
                <w:rPr>
                  <w:bCs/>
                  <w:i/>
                  <w:vertAlign w:val="subscript"/>
                  <w:lang w:val="es-ES"/>
                </w:rPr>
                <w:t>q,</w:t>
              </w:r>
            </w:ins>
            <w:ins w:id="1586" w:author="ERCOT" w:date="2022-06-27T15:51:00Z">
              <w:r w:rsidRPr="00DD1A20">
                <w:rPr>
                  <w:bCs/>
                  <w:i/>
                  <w:vertAlign w:val="subscript"/>
                  <w:lang w:val="es-ES"/>
                </w:rPr>
                <w:t xml:space="preserve"> </w:t>
              </w:r>
            </w:ins>
            <w:ins w:id="1587" w:author="ERCOT" w:date="2022-05-17T13:55:00Z">
              <w:r w:rsidRPr="00DD1A20">
                <w:rPr>
                  <w:bCs/>
                  <w:i/>
                  <w:vertAlign w:val="subscript"/>
                  <w:lang w:val="es-ES"/>
                </w:rPr>
                <w:t>r</w:t>
              </w:r>
            </w:ins>
            <w:ins w:id="1588" w:author="ERCOT" w:date="2022-05-25T12:29:00Z">
              <w:r w:rsidRPr="00DD1A20">
                <w:rPr>
                  <w:bCs/>
                  <w:iCs/>
                  <w:lang w:val="es-ES"/>
                </w:rPr>
                <w:t>,</w:t>
              </w:r>
            </w:ins>
            <w:ins w:id="1589" w:author="ERCOT" w:date="2022-05-23T10:21:00Z">
              <w:r w:rsidRPr="00DD1A20">
                <w:rPr>
                  <w:bCs/>
                  <w:iCs/>
                  <w:lang w:val="es-ES"/>
                </w:rPr>
                <w:t xml:space="preserve"> 0)</w:t>
              </w:r>
            </w:ins>
          </w:p>
          <w:p w14:paraId="33E079D8" w14:textId="77777777" w:rsidR="00DD1A20" w:rsidRPr="00DD1A20" w:rsidRDefault="00DD1A20" w:rsidP="00DD1A20">
            <w:pPr>
              <w:spacing w:after="240"/>
              <w:ind w:leftChars="300" w:left="2880" w:hangingChars="900" w:hanging="2160"/>
              <w:rPr>
                <w:ins w:id="1590" w:author="ERCOT" w:date="2022-05-17T13:55:00Z"/>
                <w:bCs/>
                <w:iCs/>
              </w:rPr>
            </w:pPr>
            <w:ins w:id="1591" w:author="ERCOT" w:date="2022-05-17T13:55:00Z">
              <w:r w:rsidRPr="00DD1A20">
                <w:rPr>
                  <w:bCs/>
                  <w:iCs/>
                </w:rPr>
                <w:t>Where for Load Resources</w:t>
              </w:r>
            </w:ins>
            <w:ins w:id="1592" w:author="ERCOT" w:date="2022-06-20T16:29:00Z">
              <w:r w:rsidRPr="00DD1A20">
                <w:rPr>
                  <w:bCs/>
                  <w:iCs/>
                </w:rPr>
                <w:t>,</w:t>
              </w:r>
            </w:ins>
            <w:ins w:id="1593" w:author="ERCOT" w:date="2022-05-17T13:55:00Z">
              <w:r w:rsidRPr="00DD1A20">
                <w:rPr>
                  <w:bCs/>
                  <w:iCs/>
                </w:rPr>
                <w:t xml:space="preserve"> other than C</w:t>
              </w:r>
            </w:ins>
            <w:ins w:id="1594" w:author="ERCOT" w:date="2022-06-29T09:18:00Z">
              <w:r w:rsidRPr="00DD1A20">
                <w:rPr>
                  <w:bCs/>
                  <w:iCs/>
                </w:rPr>
                <w:t xml:space="preserve">ontrollable </w:t>
              </w:r>
            </w:ins>
            <w:ins w:id="1595" w:author="ERCOT" w:date="2022-05-17T13:55:00Z">
              <w:r w:rsidRPr="00DD1A20">
                <w:rPr>
                  <w:bCs/>
                  <w:iCs/>
                </w:rPr>
                <w:t>L</w:t>
              </w:r>
            </w:ins>
            <w:ins w:id="1596" w:author="ERCOT" w:date="2022-06-29T09:18:00Z">
              <w:r w:rsidRPr="00DD1A20">
                <w:rPr>
                  <w:bCs/>
                  <w:iCs/>
                </w:rPr>
                <w:t xml:space="preserve">oad </w:t>
              </w:r>
            </w:ins>
            <w:ins w:id="1597" w:author="ERCOT" w:date="2022-05-17T13:55:00Z">
              <w:r w:rsidRPr="00DD1A20">
                <w:rPr>
                  <w:bCs/>
                  <w:iCs/>
                </w:rPr>
                <w:t>R</w:t>
              </w:r>
            </w:ins>
            <w:ins w:id="1598" w:author="ERCOT" w:date="2022-06-29T09:18:00Z">
              <w:r w:rsidRPr="00DD1A20">
                <w:rPr>
                  <w:bCs/>
                  <w:iCs/>
                </w:rPr>
                <w:t>esou</w:t>
              </w:r>
            </w:ins>
            <w:ins w:id="1599" w:author="ERCOT" w:date="2022-06-29T11:30:00Z">
              <w:r w:rsidRPr="00DD1A20">
                <w:rPr>
                  <w:bCs/>
                  <w:iCs/>
                </w:rPr>
                <w:t>r</w:t>
              </w:r>
            </w:ins>
            <w:ins w:id="1600" w:author="ERCOT" w:date="2022-06-29T09:18:00Z">
              <w:r w:rsidRPr="00DD1A20">
                <w:rPr>
                  <w:bCs/>
                  <w:iCs/>
                </w:rPr>
                <w:t>ce</w:t>
              </w:r>
            </w:ins>
            <w:ins w:id="1601" w:author="ERCOT" w:date="2022-06-20T16:29:00Z">
              <w:r w:rsidRPr="00DD1A20">
                <w:rPr>
                  <w:bCs/>
                  <w:iCs/>
                </w:rPr>
                <w:t>s,</w:t>
              </w:r>
            </w:ins>
            <w:ins w:id="1602" w:author="ERCOT" w:date="2022-05-17T13:55:00Z">
              <w:r w:rsidRPr="00DD1A20">
                <w:rPr>
                  <w:bCs/>
                  <w:iCs/>
                </w:rPr>
                <w:t xml:space="preserve"> </w:t>
              </w:r>
            </w:ins>
            <w:ins w:id="1603" w:author="ERCOT" w:date="2022-05-17T14:09:00Z">
              <w:r w:rsidRPr="00DD1A20">
                <w:rPr>
                  <w:bCs/>
                  <w:iCs/>
                </w:rPr>
                <w:t>during a</w:t>
              </w:r>
            </w:ins>
            <w:ins w:id="1604" w:author="ERCOT" w:date="2022-05-17T14:16:00Z">
              <w:r w:rsidRPr="00DD1A20">
                <w:rPr>
                  <w:bCs/>
                  <w:iCs/>
                </w:rPr>
                <w:t>n</w:t>
              </w:r>
            </w:ins>
            <w:ins w:id="1605" w:author="ERCOT" w:date="2022-05-17T14:09:00Z">
              <w:r w:rsidRPr="00DD1A20">
                <w:rPr>
                  <w:bCs/>
                  <w:iCs/>
                </w:rPr>
                <w:t xml:space="preserve"> </w:t>
              </w:r>
            </w:ins>
            <w:ins w:id="1606" w:author="ERCOT" w:date="2022-05-17T14:10:00Z">
              <w:r w:rsidRPr="00DD1A20">
                <w:rPr>
                  <w:bCs/>
                  <w:iCs/>
                </w:rPr>
                <w:t xml:space="preserve">ECRS </w:t>
              </w:r>
            </w:ins>
            <w:ins w:id="1607" w:author="ERCOT" w:date="2022-05-17T13:55:00Z">
              <w:r w:rsidRPr="00DD1A20">
                <w:rPr>
                  <w:bCs/>
                  <w:iCs/>
                </w:rPr>
                <w:t>deployment</w:t>
              </w:r>
            </w:ins>
            <w:ins w:id="1608" w:author="ERCOT" w:date="2022-05-17T14:10:00Z">
              <w:r w:rsidRPr="00DD1A20">
                <w:rPr>
                  <w:bCs/>
                  <w:iCs/>
                </w:rPr>
                <w:t xml:space="preserve"> event:</w:t>
              </w:r>
            </w:ins>
          </w:p>
          <w:p w14:paraId="45AF322E" w14:textId="77777777" w:rsidR="00DD1A20" w:rsidRPr="00DD1A20" w:rsidRDefault="00DD1A20" w:rsidP="00DD1A20">
            <w:pPr>
              <w:spacing w:after="240"/>
              <w:ind w:leftChars="300" w:left="2880" w:hangingChars="900" w:hanging="2160"/>
            </w:pPr>
            <w:ins w:id="1609" w:author="ERCOT" w:date="2022-05-17T13:55:00Z">
              <w:r w:rsidRPr="00DD1A20">
                <w:rPr>
                  <w:bCs/>
                  <w:iCs/>
                </w:rPr>
                <w:t>TEL</w:t>
              </w:r>
            </w:ins>
            <w:ins w:id="1610" w:author="ERCOT" w:date="2022-05-17T13:57:00Z">
              <w:r w:rsidRPr="00DD1A20">
                <w:rPr>
                  <w:bCs/>
                  <w:iCs/>
                </w:rPr>
                <w:t>ECR</w:t>
              </w:r>
            </w:ins>
            <w:ins w:id="1611" w:author="ERCOT" w:date="2022-05-17T13:55:00Z">
              <w:r w:rsidRPr="00DD1A20">
                <w:rPr>
                  <w:bCs/>
                  <w:iCs/>
                </w:rPr>
                <w:t>R</w:t>
              </w:r>
            </w:ins>
            <w:ins w:id="1612" w:author="ERCOT" w:date="2022-06-23T12:25:00Z">
              <w:r w:rsidRPr="00DD1A20">
                <w:rPr>
                  <w:bCs/>
                  <w:iCs/>
                </w:rPr>
                <w:t>C</w:t>
              </w:r>
            </w:ins>
            <w:ins w:id="1613" w:author="ERCOT" w:date="2022-05-17T13:55:00Z">
              <w:r w:rsidRPr="00DD1A20">
                <w:rPr>
                  <w:bCs/>
                  <w:i/>
                  <w:vertAlign w:val="subscript"/>
                  <w:lang w:val="es-ES"/>
                </w:rPr>
                <w:t xml:space="preserve"> </w:t>
              </w:r>
            </w:ins>
            <w:ins w:id="1614" w:author="ERCOT" w:date="2022-06-20T16:29:00Z">
              <w:r w:rsidRPr="00DD1A20">
                <w:rPr>
                  <w:bCs/>
                  <w:i/>
                  <w:vertAlign w:val="subscript"/>
                  <w:lang w:val="es-ES"/>
                </w:rPr>
                <w:t>q,</w:t>
              </w:r>
            </w:ins>
            <w:ins w:id="1615" w:author="ERCOT" w:date="2022-06-27T15:52:00Z">
              <w:r w:rsidRPr="00DD1A20">
                <w:rPr>
                  <w:bCs/>
                  <w:i/>
                  <w:vertAlign w:val="subscript"/>
                  <w:lang w:val="es-ES"/>
                </w:rPr>
                <w:t xml:space="preserve"> </w:t>
              </w:r>
            </w:ins>
            <w:ins w:id="1616" w:author="ERCOT" w:date="2022-05-17T13:55:00Z">
              <w:r w:rsidRPr="00DD1A20">
                <w:rPr>
                  <w:bCs/>
                  <w:i/>
                  <w:vertAlign w:val="subscript"/>
                  <w:lang w:val="es-ES"/>
                </w:rPr>
                <w:t xml:space="preserve">r  = </w:t>
              </w:r>
            </w:ins>
            <w:ins w:id="1617" w:author="ERCOT" w:date="2022-06-20T16:29:00Z">
              <w:r w:rsidRPr="00DD1A20">
                <w:rPr>
                  <w:bCs/>
                  <w:iCs/>
                  <w:lang w:val="es-ES"/>
                </w:rPr>
                <w:t>M</w:t>
              </w:r>
            </w:ins>
            <w:ins w:id="1618" w:author="ERCOT" w:date="2022-05-17T13:55:00Z">
              <w:r w:rsidRPr="00DD1A20">
                <w:rPr>
                  <w:bCs/>
                  <w:iCs/>
                  <w:lang w:val="es-ES"/>
                </w:rPr>
                <w:t>in(</w:t>
              </w:r>
            </w:ins>
            <w:ins w:id="1619" w:author="ERCOT" w:date="2022-06-10T09:00:00Z">
              <w:r w:rsidRPr="00DD1A20">
                <w:rPr>
                  <w:bCs/>
                  <w:iCs/>
                  <w:lang w:val="es-ES"/>
                </w:rPr>
                <w:t>NPF</w:t>
              </w:r>
            </w:ins>
            <w:ins w:id="1620" w:author="ERCOT" w:date="2022-06-27T15:52:00Z">
              <w:r w:rsidRPr="00DD1A20">
                <w:rPr>
                  <w:bCs/>
                  <w:iCs/>
                  <w:lang w:val="es-ES"/>
                </w:rPr>
                <w:t xml:space="preserve"> </w:t>
              </w:r>
            </w:ins>
            <w:ins w:id="1621" w:author="ERCOT" w:date="2022-06-20T16:29:00Z">
              <w:r w:rsidRPr="00DD1A20">
                <w:rPr>
                  <w:bCs/>
                  <w:i/>
                  <w:vertAlign w:val="subscript"/>
                  <w:lang w:val="es-ES"/>
                </w:rPr>
                <w:t>q</w:t>
              </w:r>
            </w:ins>
            <w:ins w:id="1622" w:author="ERCOT" w:date="2022-06-20T16:30:00Z">
              <w:r w:rsidRPr="00DD1A20">
                <w:rPr>
                  <w:bCs/>
                  <w:i/>
                  <w:vertAlign w:val="subscript"/>
                  <w:lang w:val="es-ES"/>
                </w:rPr>
                <w:t>,</w:t>
              </w:r>
            </w:ins>
            <w:ins w:id="1623" w:author="ERCOT" w:date="2022-06-27T15:52:00Z">
              <w:r w:rsidRPr="00DD1A20">
                <w:rPr>
                  <w:bCs/>
                  <w:i/>
                  <w:vertAlign w:val="subscript"/>
                  <w:lang w:val="es-ES"/>
                </w:rPr>
                <w:t xml:space="preserve"> </w:t>
              </w:r>
            </w:ins>
            <w:ins w:id="1624" w:author="ERCOT" w:date="2022-05-17T13:55:00Z">
              <w:r w:rsidRPr="00DD1A20">
                <w:rPr>
                  <w:bCs/>
                  <w:i/>
                  <w:vertAlign w:val="subscript"/>
                  <w:lang w:val="es-ES"/>
                </w:rPr>
                <w:t>r</w:t>
              </w:r>
              <w:r w:rsidRPr="00DD1A20">
                <w:rPr>
                  <w:bCs/>
                  <w:iCs/>
                  <w:lang w:val="es-ES"/>
                </w:rPr>
                <w:t xml:space="preserve"> – LPC</w:t>
              </w:r>
            </w:ins>
            <w:ins w:id="1625" w:author="ERCOT" w:date="2022-06-20T16:30:00Z">
              <w:r w:rsidRPr="00DD1A20">
                <w:rPr>
                  <w:bCs/>
                  <w:i/>
                  <w:vertAlign w:val="subscript"/>
                  <w:lang w:val="es-ES"/>
                </w:rPr>
                <w:t xml:space="preserve"> q,</w:t>
              </w:r>
            </w:ins>
            <w:ins w:id="1626" w:author="ERCOT" w:date="2022-06-27T15:52:00Z">
              <w:r w:rsidRPr="00DD1A20">
                <w:rPr>
                  <w:bCs/>
                  <w:i/>
                  <w:vertAlign w:val="subscript"/>
                  <w:lang w:val="es-ES"/>
                </w:rPr>
                <w:t xml:space="preserve"> </w:t>
              </w:r>
            </w:ins>
            <w:ins w:id="1627" w:author="ERCOT" w:date="2022-05-17T13:55:00Z">
              <w:r w:rsidRPr="00DD1A20">
                <w:rPr>
                  <w:bCs/>
                  <w:i/>
                  <w:vertAlign w:val="subscript"/>
                  <w:lang w:val="es-ES"/>
                </w:rPr>
                <w:t>r</w:t>
              </w:r>
              <w:r w:rsidRPr="00DD1A20">
                <w:rPr>
                  <w:bCs/>
                  <w:iCs/>
                  <w:lang w:val="es-ES"/>
                </w:rPr>
                <w:t>, TEL</w:t>
              </w:r>
            </w:ins>
            <w:ins w:id="1628" w:author="ERCOT" w:date="2022-05-17T13:58:00Z">
              <w:r w:rsidRPr="00DD1A20">
                <w:rPr>
                  <w:bCs/>
                  <w:iCs/>
                  <w:lang w:val="es-ES"/>
                </w:rPr>
                <w:t>ECR</w:t>
              </w:r>
            </w:ins>
            <w:ins w:id="1629" w:author="ERCOT" w:date="2022-05-17T13:55:00Z">
              <w:r w:rsidRPr="00DD1A20">
                <w:rPr>
                  <w:bCs/>
                  <w:iCs/>
                  <w:lang w:val="es-ES"/>
                </w:rPr>
                <w:t>R</w:t>
              </w:r>
            </w:ins>
            <w:ins w:id="1630" w:author="ERCOT" w:date="2022-06-20T16:30:00Z">
              <w:r w:rsidRPr="00DD1A20">
                <w:rPr>
                  <w:bCs/>
                  <w:i/>
                  <w:vertAlign w:val="subscript"/>
                  <w:lang w:val="es-ES"/>
                </w:rPr>
                <w:t xml:space="preserve"> q,</w:t>
              </w:r>
            </w:ins>
            <w:ins w:id="1631" w:author="ERCOT" w:date="2022-06-27T15:52:00Z">
              <w:r w:rsidRPr="00DD1A20">
                <w:rPr>
                  <w:bCs/>
                  <w:i/>
                  <w:vertAlign w:val="subscript"/>
                  <w:lang w:val="es-ES"/>
                </w:rPr>
                <w:t xml:space="preserve"> </w:t>
              </w:r>
            </w:ins>
            <w:ins w:id="1632" w:author="ERCOT" w:date="2022-05-17T13:55:00Z">
              <w:r w:rsidRPr="00DD1A20">
                <w:rPr>
                  <w:bCs/>
                  <w:i/>
                  <w:vertAlign w:val="subscript"/>
                  <w:lang w:val="es-ES"/>
                </w:rPr>
                <w:t>r</w:t>
              </w:r>
              <w:r w:rsidRPr="00DD1A20">
                <w:rPr>
                  <w:bCs/>
                  <w:iCs/>
                  <w:lang w:val="es-ES"/>
                </w:rPr>
                <w:t>)</w:t>
              </w:r>
            </w:ins>
            <w:ins w:id="1633" w:author="ERCOT" w:date="2022-08-22T15:40: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D24D8F6" w14:textId="77777777" w:rsidR="00DD1A20" w:rsidRPr="00DD1A20" w:rsidRDefault="00DD1A20" w:rsidP="00DD1A20">
            <w:pPr>
              <w:spacing w:after="240"/>
              <w:ind w:leftChars="300" w:left="2880" w:hangingChars="900" w:hanging="2160"/>
              <w:rPr>
                <w:ins w:id="1634" w:author="ERCOT" w:date="2022-05-17T13:55:00Z"/>
                <w:bCs/>
                <w:iCs/>
              </w:rPr>
            </w:pPr>
            <w:ins w:id="1635" w:author="ERCOT" w:date="2022-05-17T13:55:00Z">
              <w:r w:rsidRPr="00DD1A20">
                <w:rPr>
                  <w:bCs/>
                  <w:iCs/>
                </w:rPr>
                <w:t>Where for Load Resources</w:t>
              </w:r>
            </w:ins>
            <w:ins w:id="1636" w:author="ERCOT" w:date="2022-06-20T16:30:00Z">
              <w:r w:rsidRPr="00DD1A20">
                <w:rPr>
                  <w:bCs/>
                  <w:iCs/>
                </w:rPr>
                <w:t>,</w:t>
              </w:r>
            </w:ins>
            <w:ins w:id="1637" w:author="ERCOT" w:date="2022-05-17T13:55:00Z">
              <w:r w:rsidRPr="00DD1A20">
                <w:rPr>
                  <w:bCs/>
                  <w:iCs/>
                </w:rPr>
                <w:t xml:space="preserve"> other than C</w:t>
              </w:r>
            </w:ins>
            <w:ins w:id="1638" w:author="ERCOT" w:date="2022-06-29T09:18:00Z">
              <w:r w:rsidRPr="00DD1A20">
                <w:rPr>
                  <w:bCs/>
                  <w:iCs/>
                </w:rPr>
                <w:t xml:space="preserve">ontrollable </w:t>
              </w:r>
            </w:ins>
            <w:ins w:id="1639" w:author="ERCOT" w:date="2022-05-17T13:55:00Z">
              <w:r w:rsidRPr="00DD1A20">
                <w:rPr>
                  <w:bCs/>
                  <w:iCs/>
                </w:rPr>
                <w:t>L</w:t>
              </w:r>
            </w:ins>
            <w:ins w:id="1640" w:author="ERCOT" w:date="2022-06-29T09:18:00Z">
              <w:r w:rsidRPr="00DD1A20">
                <w:rPr>
                  <w:bCs/>
                  <w:iCs/>
                </w:rPr>
                <w:t xml:space="preserve">oad </w:t>
              </w:r>
            </w:ins>
            <w:ins w:id="1641" w:author="ERCOT" w:date="2022-05-17T13:55:00Z">
              <w:r w:rsidRPr="00DD1A20">
                <w:rPr>
                  <w:bCs/>
                  <w:iCs/>
                </w:rPr>
                <w:t>R</w:t>
              </w:r>
            </w:ins>
            <w:ins w:id="1642" w:author="ERCOT" w:date="2022-06-29T09:18:00Z">
              <w:r w:rsidRPr="00DD1A20">
                <w:rPr>
                  <w:bCs/>
                  <w:iCs/>
                </w:rPr>
                <w:t>es</w:t>
              </w:r>
            </w:ins>
            <w:ins w:id="1643" w:author="ERCOT" w:date="2022-06-29T09:19:00Z">
              <w:r w:rsidRPr="00DD1A20">
                <w:rPr>
                  <w:bCs/>
                  <w:iCs/>
                </w:rPr>
                <w:t>ource</w:t>
              </w:r>
            </w:ins>
            <w:ins w:id="1644" w:author="ERCOT" w:date="2022-06-20T16:30:00Z">
              <w:r w:rsidRPr="00DD1A20">
                <w:rPr>
                  <w:bCs/>
                  <w:iCs/>
                </w:rPr>
                <w:t>s,</w:t>
              </w:r>
            </w:ins>
            <w:ins w:id="1645" w:author="ERCOT" w:date="2022-05-17T13:55:00Z">
              <w:r w:rsidRPr="00DD1A20">
                <w:rPr>
                  <w:bCs/>
                  <w:iCs/>
                </w:rPr>
                <w:t xml:space="preserve"> prior to </w:t>
              </w:r>
            </w:ins>
            <w:ins w:id="1646" w:author="ERCOT" w:date="2022-05-17T14:16:00Z">
              <w:r w:rsidRPr="00DD1A20">
                <w:rPr>
                  <w:bCs/>
                  <w:iCs/>
                </w:rPr>
                <w:t xml:space="preserve">an </w:t>
              </w:r>
            </w:ins>
            <w:ins w:id="1647" w:author="ERCOT" w:date="2022-05-17T14:10:00Z">
              <w:r w:rsidRPr="00DD1A20">
                <w:rPr>
                  <w:bCs/>
                  <w:iCs/>
                </w:rPr>
                <w:t xml:space="preserve">ECRS </w:t>
              </w:r>
            </w:ins>
            <w:ins w:id="1648" w:author="ERCOT" w:date="2022-05-17T13:55:00Z">
              <w:r w:rsidRPr="00DD1A20">
                <w:rPr>
                  <w:bCs/>
                  <w:iCs/>
                </w:rPr>
                <w:t>deployment</w:t>
              </w:r>
            </w:ins>
            <w:ins w:id="1649" w:author="ERCOT" w:date="2022-05-17T14:10:00Z">
              <w:r w:rsidRPr="00DD1A20">
                <w:rPr>
                  <w:bCs/>
                  <w:iCs/>
                </w:rPr>
                <w:t xml:space="preserve"> event:</w:t>
              </w:r>
            </w:ins>
          </w:p>
          <w:p w14:paraId="39A455CC" w14:textId="77777777" w:rsidR="00DD1A20" w:rsidRPr="00DD1A20" w:rsidRDefault="00DD1A20" w:rsidP="00DD1A20">
            <w:pPr>
              <w:spacing w:after="240"/>
              <w:ind w:leftChars="300" w:left="2880" w:hangingChars="900" w:hanging="2160"/>
              <w:rPr>
                <w:ins w:id="1650" w:author="ERCOT" w:date="2022-05-17T13:55:00Z"/>
                <w:bCs/>
                <w:iCs/>
                <w:lang w:val="fr-FR"/>
              </w:rPr>
            </w:pPr>
            <w:ins w:id="1651" w:author="ERCOT" w:date="2022-05-17T13:55:00Z">
              <w:r w:rsidRPr="00DD1A20">
                <w:rPr>
                  <w:bCs/>
                  <w:iCs/>
                </w:rPr>
                <w:t>TEL</w:t>
              </w:r>
            </w:ins>
            <w:ins w:id="1652" w:author="ERCOT" w:date="2022-05-17T13:58:00Z">
              <w:r w:rsidRPr="00DD1A20">
                <w:rPr>
                  <w:bCs/>
                  <w:iCs/>
                </w:rPr>
                <w:t>ECR</w:t>
              </w:r>
            </w:ins>
            <w:ins w:id="1653" w:author="ERCOT" w:date="2022-05-17T13:55:00Z">
              <w:r w:rsidRPr="00DD1A20">
                <w:rPr>
                  <w:bCs/>
                  <w:iCs/>
                </w:rPr>
                <w:t>R</w:t>
              </w:r>
            </w:ins>
            <w:ins w:id="1654" w:author="ERCOT" w:date="2022-06-23T12:25:00Z">
              <w:r w:rsidRPr="00DD1A20">
                <w:rPr>
                  <w:bCs/>
                  <w:iCs/>
                </w:rPr>
                <w:t>C</w:t>
              </w:r>
            </w:ins>
            <w:ins w:id="1655" w:author="ERCOT" w:date="2022-05-17T13:55:00Z">
              <w:r w:rsidRPr="00DD1A20">
                <w:rPr>
                  <w:bCs/>
                  <w:i/>
                  <w:vertAlign w:val="subscript"/>
                  <w:lang w:val="es-ES"/>
                </w:rPr>
                <w:t xml:space="preserve"> </w:t>
              </w:r>
            </w:ins>
            <w:ins w:id="1656" w:author="ERCOT" w:date="2022-06-20T16:30:00Z">
              <w:r w:rsidRPr="00DD1A20">
                <w:rPr>
                  <w:bCs/>
                  <w:i/>
                  <w:vertAlign w:val="subscript"/>
                  <w:lang w:val="es-ES"/>
                </w:rPr>
                <w:t>q,</w:t>
              </w:r>
            </w:ins>
            <w:ins w:id="1657" w:author="ERCOT" w:date="2022-06-27T15:53:00Z">
              <w:r w:rsidRPr="00DD1A20">
                <w:rPr>
                  <w:bCs/>
                  <w:i/>
                  <w:vertAlign w:val="subscript"/>
                  <w:lang w:val="es-ES"/>
                </w:rPr>
                <w:t xml:space="preserve"> </w:t>
              </w:r>
            </w:ins>
            <w:ins w:id="1658" w:author="ERCOT" w:date="2022-05-17T13:55:00Z">
              <w:r w:rsidRPr="00DD1A20">
                <w:rPr>
                  <w:bCs/>
                  <w:i/>
                  <w:vertAlign w:val="subscript"/>
                  <w:lang w:val="es-ES"/>
                </w:rPr>
                <w:t xml:space="preserve">r  = </w:t>
              </w:r>
            </w:ins>
            <w:ins w:id="1659" w:author="ERCOT" w:date="2022-06-21T14:17:00Z">
              <w:r w:rsidRPr="00DD1A20">
                <w:rPr>
                  <w:bCs/>
                  <w:iCs/>
                  <w:lang w:val="es-ES"/>
                </w:rPr>
                <w:t>M</w:t>
              </w:r>
            </w:ins>
            <w:ins w:id="1660" w:author="ERCOT" w:date="2022-05-17T13:55:00Z">
              <w:r w:rsidRPr="00DD1A20">
                <w:rPr>
                  <w:bCs/>
                  <w:iCs/>
                  <w:lang w:val="es-ES"/>
                </w:rPr>
                <w:t>in(</w:t>
              </w:r>
            </w:ins>
            <w:ins w:id="1661" w:author="ERCOT 092722" w:date="2022-09-21T08:37:00Z">
              <w:r w:rsidRPr="00DD1A20">
                <w:rPr>
                  <w:bCs/>
                  <w:iCs/>
                  <w:lang w:val="es-ES"/>
                </w:rPr>
                <w:t>N</w:t>
              </w:r>
            </w:ins>
            <w:ins w:id="1662" w:author="ERCOT" w:date="2022-06-10T09:00:00Z">
              <w:r w:rsidRPr="00DD1A20">
                <w:rPr>
                  <w:bCs/>
                  <w:iCs/>
                  <w:lang w:val="es-ES"/>
                </w:rPr>
                <w:t>PF</w:t>
              </w:r>
            </w:ins>
            <w:ins w:id="1663" w:author="ERCOT" w:date="2022-06-20T16:30:00Z">
              <w:r w:rsidRPr="00DD1A20">
                <w:rPr>
                  <w:bCs/>
                  <w:i/>
                  <w:vertAlign w:val="subscript"/>
                  <w:lang w:val="es-ES"/>
                </w:rPr>
                <w:t xml:space="preserve"> </w:t>
              </w:r>
              <w:proofErr w:type="spellStart"/>
              <w:r w:rsidRPr="00DD1A20">
                <w:rPr>
                  <w:bCs/>
                  <w:i/>
                  <w:vertAlign w:val="subscript"/>
                  <w:lang w:val="es-ES"/>
                </w:rPr>
                <w:t>q,</w:t>
              </w:r>
            </w:ins>
            <w:ins w:id="1664" w:author="ERCOT" w:date="2022-05-17T13:55:00Z">
              <w:r w:rsidRPr="00DD1A20">
                <w:rPr>
                  <w:bCs/>
                  <w:i/>
                  <w:vertAlign w:val="subscript"/>
                  <w:lang w:val="es-ES"/>
                </w:rPr>
                <w:t>r</w:t>
              </w:r>
              <w:proofErr w:type="spellEnd"/>
              <w:r w:rsidRPr="00DD1A20">
                <w:rPr>
                  <w:bCs/>
                  <w:iCs/>
                  <w:lang w:val="es-ES"/>
                </w:rPr>
                <w:t xml:space="preserve"> – LPC</w:t>
              </w:r>
            </w:ins>
            <w:ins w:id="1665" w:author="ERCOT" w:date="2022-06-20T16:30:00Z">
              <w:r w:rsidRPr="00DD1A20">
                <w:rPr>
                  <w:bCs/>
                  <w:i/>
                  <w:vertAlign w:val="subscript"/>
                  <w:lang w:val="es-ES"/>
                </w:rPr>
                <w:t xml:space="preserve"> q,</w:t>
              </w:r>
            </w:ins>
            <w:ins w:id="1666" w:author="ERCOT" w:date="2022-06-27T15:53:00Z">
              <w:r w:rsidRPr="00DD1A20">
                <w:rPr>
                  <w:bCs/>
                  <w:i/>
                  <w:vertAlign w:val="subscript"/>
                  <w:lang w:val="es-ES"/>
                </w:rPr>
                <w:t xml:space="preserve"> </w:t>
              </w:r>
            </w:ins>
            <w:ins w:id="1667" w:author="ERCOT" w:date="2022-05-17T13:55:00Z">
              <w:r w:rsidRPr="00DD1A20">
                <w:rPr>
                  <w:bCs/>
                  <w:i/>
                  <w:vertAlign w:val="subscript"/>
                  <w:lang w:val="es-ES"/>
                </w:rPr>
                <w:t>r</w:t>
              </w:r>
              <w:r w:rsidRPr="00DD1A20">
                <w:rPr>
                  <w:bCs/>
                  <w:iCs/>
                  <w:lang w:val="es-ES"/>
                </w:rPr>
                <w:t>, TEL</w:t>
              </w:r>
            </w:ins>
            <w:ins w:id="1668" w:author="ERCOT" w:date="2022-05-17T13:58:00Z">
              <w:r w:rsidRPr="00DD1A20">
                <w:rPr>
                  <w:bCs/>
                  <w:iCs/>
                  <w:lang w:val="es-ES"/>
                </w:rPr>
                <w:t>ECR</w:t>
              </w:r>
            </w:ins>
            <w:ins w:id="1669" w:author="ERCOT" w:date="2022-05-17T13:55:00Z">
              <w:r w:rsidRPr="00DD1A20">
                <w:rPr>
                  <w:bCs/>
                  <w:iCs/>
                  <w:lang w:val="es-ES"/>
                </w:rPr>
                <w:t>R</w:t>
              </w:r>
            </w:ins>
            <w:ins w:id="1670" w:author="ERCOT" w:date="2022-06-20T16:30:00Z">
              <w:r w:rsidRPr="00DD1A20">
                <w:rPr>
                  <w:bCs/>
                  <w:i/>
                  <w:vertAlign w:val="subscript"/>
                  <w:lang w:val="es-ES"/>
                </w:rPr>
                <w:t xml:space="preserve"> q,</w:t>
              </w:r>
            </w:ins>
            <w:ins w:id="1671" w:author="ERCOT" w:date="2022-06-27T15:53:00Z">
              <w:r w:rsidRPr="00DD1A20">
                <w:rPr>
                  <w:bCs/>
                  <w:i/>
                  <w:vertAlign w:val="subscript"/>
                  <w:lang w:val="es-ES"/>
                </w:rPr>
                <w:t xml:space="preserve"> </w:t>
              </w:r>
            </w:ins>
            <w:ins w:id="1672" w:author="ERCOT" w:date="2022-05-17T13:55:00Z">
              <w:r w:rsidRPr="00DD1A20">
                <w:rPr>
                  <w:bCs/>
                  <w:i/>
                  <w:vertAlign w:val="subscript"/>
                  <w:lang w:val="es-ES"/>
                </w:rPr>
                <w:t>r</w:t>
              </w:r>
              <w:r w:rsidRPr="00DD1A20">
                <w:rPr>
                  <w:bCs/>
                  <w:iCs/>
                  <w:lang w:val="es-ES"/>
                </w:rPr>
                <w:t xml:space="preserve">) </w:t>
              </w:r>
            </w:ins>
          </w:p>
          <w:p w14:paraId="707C3378" w14:textId="77777777" w:rsidR="00DD1A20" w:rsidRPr="00DD1A20" w:rsidRDefault="00DD1A20" w:rsidP="00DD1A20">
            <w:pPr>
              <w:spacing w:after="240"/>
              <w:ind w:leftChars="300" w:left="2880" w:hangingChars="900" w:hanging="2160"/>
              <w:rPr>
                <w:ins w:id="1673" w:author="ERCOT" w:date="2022-05-17T13:55:00Z"/>
                <w:bCs/>
                <w:lang w:val="fr-FR"/>
              </w:rPr>
            </w:pPr>
            <w:ins w:id="1674" w:author="ERCOT" w:date="2022-05-17T13:55:00Z">
              <w:r w:rsidRPr="00DD1A20">
                <w:rPr>
                  <w:bCs/>
                  <w:lang w:val="fr-FR"/>
                </w:rPr>
                <w:t>SA</w:t>
              </w:r>
            </w:ins>
            <w:ins w:id="1675" w:author="ERCOT" w:date="2022-05-17T13:58:00Z">
              <w:r w:rsidRPr="00DD1A20">
                <w:rPr>
                  <w:bCs/>
                  <w:lang w:val="fr-FR"/>
                </w:rPr>
                <w:t>ECR</w:t>
              </w:r>
            </w:ins>
            <w:ins w:id="1676" w:author="ERCOT" w:date="2022-05-17T13:55:00Z">
              <w:r w:rsidRPr="00DD1A20">
                <w:rPr>
                  <w:bCs/>
                  <w:lang w:val="fr-FR"/>
                </w:rPr>
                <w:t xml:space="preserve">Q </w:t>
              </w:r>
              <w:r w:rsidRPr="00DD1A20">
                <w:rPr>
                  <w:bCs/>
                  <w:i/>
                  <w:vertAlign w:val="subscript"/>
                  <w:lang w:val="fr-FR"/>
                </w:rPr>
                <w:t xml:space="preserve">q </w:t>
              </w:r>
              <w:r w:rsidRPr="00DD1A20">
                <w:rPr>
                  <w:bCs/>
                  <w:lang w:val="fr-FR"/>
                </w:rPr>
                <w:t>= DASA</w:t>
              </w:r>
            </w:ins>
            <w:ins w:id="1677" w:author="ERCOT" w:date="2022-05-17T13:58:00Z">
              <w:r w:rsidRPr="00DD1A20">
                <w:rPr>
                  <w:bCs/>
                  <w:lang w:val="fr-FR"/>
                </w:rPr>
                <w:t>ECR</w:t>
              </w:r>
            </w:ins>
            <w:ins w:id="1678" w:author="ERCOT" w:date="2022-05-17T13:55:00Z">
              <w:r w:rsidRPr="00DD1A20">
                <w:rPr>
                  <w:bCs/>
                  <w:lang w:val="fr-FR"/>
                </w:rPr>
                <w:t xml:space="preserve">Q </w:t>
              </w:r>
              <w:r w:rsidRPr="00DD1A20">
                <w:rPr>
                  <w:bCs/>
                  <w:i/>
                  <w:vertAlign w:val="subscript"/>
                  <w:lang w:val="fr-FR"/>
                </w:rPr>
                <w:t>q</w:t>
              </w:r>
              <w:r w:rsidRPr="00DD1A20">
                <w:rPr>
                  <w:bCs/>
                  <w:lang w:val="fr-FR"/>
                </w:rPr>
                <w:t xml:space="preserve"> + RTSA</w:t>
              </w:r>
            </w:ins>
            <w:ins w:id="1679" w:author="ERCOT" w:date="2022-05-17T13:58:00Z">
              <w:r w:rsidRPr="00DD1A20">
                <w:rPr>
                  <w:bCs/>
                  <w:lang w:val="fr-FR"/>
                </w:rPr>
                <w:t>ECR</w:t>
              </w:r>
            </w:ins>
            <w:ins w:id="1680" w:author="ERCOT" w:date="2022-05-17T13:55:00Z">
              <w:r w:rsidRPr="00DD1A20">
                <w:rPr>
                  <w:bCs/>
                  <w:lang w:val="fr-FR"/>
                </w:rPr>
                <w:t xml:space="preserve">Q </w:t>
              </w:r>
              <w:r w:rsidRPr="00DD1A20">
                <w:rPr>
                  <w:bCs/>
                  <w:i/>
                  <w:vertAlign w:val="subscript"/>
                  <w:lang w:val="fr-FR"/>
                </w:rPr>
                <w:t>q</w:t>
              </w:r>
            </w:ins>
          </w:p>
          <w:p w14:paraId="67CF83EB"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DD1A20" w:rsidRPr="00DD1A20" w14:paraId="27E36A30" w14:textId="77777777" w:rsidTr="009B7A5B">
              <w:tc>
                <w:tcPr>
                  <w:tcW w:w="1126" w:type="pct"/>
                </w:tcPr>
                <w:p w14:paraId="1F04BBFE" w14:textId="77777777" w:rsidR="00DD1A20" w:rsidRPr="00DD1A20" w:rsidRDefault="00DD1A20" w:rsidP="00DD1A20">
                  <w:pPr>
                    <w:spacing w:after="240"/>
                    <w:rPr>
                      <w:b/>
                      <w:iCs/>
                      <w:sz w:val="20"/>
                    </w:rPr>
                  </w:pPr>
                  <w:r w:rsidRPr="00DD1A20">
                    <w:rPr>
                      <w:b/>
                      <w:iCs/>
                      <w:sz w:val="20"/>
                    </w:rPr>
                    <w:t>Variable</w:t>
                  </w:r>
                </w:p>
              </w:tc>
              <w:tc>
                <w:tcPr>
                  <w:tcW w:w="456" w:type="pct"/>
                </w:tcPr>
                <w:p w14:paraId="13ACCF26" w14:textId="77777777" w:rsidR="00DD1A20" w:rsidRPr="00DD1A20" w:rsidRDefault="00DD1A20" w:rsidP="00DD1A20">
                  <w:pPr>
                    <w:spacing w:after="240"/>
                    <w:rPr>
                      <w:b/>
                      <w:iCs/>
                      <w:sz w:val="20"/>
                    </w:rPr>
                  </w:pPr>
                  <w:r w:rsidRPr="00DD1A20">
                    <w:rPr>
                      <w:b/>
                      <w:iCs/>
                      <w:sz w:val="20"/>
                    </w:rPr>
                    <w:t>Unit</w:t>
                  </w:r>
                </w:p>
              </w:tc>
              <w:tc>
                <w:tcPr>
                  <w:tcW w:w="3418" w:type="pct"/>
                </w:tcPr>
                <w:p w14:paraId="6793B068" w14:textId="77777777" w:rsidR="00DD1A20" w:rsidRPr="00DD1A20" w:rsidRDefault="00DD1A20" w:rsidP="00DD1A20">
                  <w:pPr>
                    <w:spacing w:after="240"/>
                    <w:rPr>
                      <w:b/>
                      <w:iCs/>
                      <w:sz w:val="20"/>
                    </w:rPr>
                  </w:pPr>
                  <w:r w:rsidRPr="00DD1A20">
                    <w:rPr>
                      <w:b/>
                      <w:iCs/>
                      <w:sz w:val="20"/>
                    </w:rPr>
                    <w:t>Description</w:t>
                  </w:r>
                </w:p>
              </w:tc>
            </w:tr>
            <w:tr w:rsidR="00DD1A20" w:rsidRPr="00DD1A20" w14:paraId="7E64F788" w14:textId="77777777" w:rsidTr="009B7A5B">
              <w:tc>
                <w:tcPr>
                  <w:tcW w:w="1126" w:type="pct"/>
                </w:tcPr>
                <w:p w14:paraId="5A6D7633" w14:textId="77777777" w:rsidR="00DD1A20" w:rsidRPr="00DD1A20" w:rsidRDefault="00DD1A20" w:rsidP="00DD1A20">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345C564C" w14:textId="77777777" w:rsidR="00DD1A20" w:rsidRPr="00DD1A20" w:rsidRDefault="00DD1A20" w:rsidP="00DD1A20">
                  <w:pPr>
                    <w:spacing w:after="60"/>
                    <w:rPr>
                      <w:iCs/>
                      <w:sz w:val="20"/>
                    </w:rPr>
                  </w:pPr>
                  <w:r w:rsidRPr="00DD1A20">
                    <w:rPr>
                      <w:iCs/>
                      <w:sz w:val="20"/>
                    </w:rPr>
                    <w:t>$</w:t>
                  </w:r>
                </w:p>
              </w:tc>
              <w:tc>
                <w:tcPr>
                  <w:tcW w:w="3418" w:type="pct"/>
                </w:tcPr>
                <w:p w14:paraId="55677E4B" w14:textId="77777777" w:rsidR="00DD1A20" w:rsidRPr="00DD1A20" w:rsidRDefault="00DD1A20" w:rsidP="00DD1A20">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DD1A20" w:rsidRPr="00DD1A20" w14:paraId="357021E2" w14:textId="77777777" w:rsidTr="009B7A5B">
              <w:tc>
                <w:tcPr>
                  <w:tcW w:w="1126" w:type="pct"/>
                </w:tcPr>
                <w:p w14:paraId="02791904" w14:textId="77777777" w:rsidR="00DD1A20" w:rsidRPr="00DD1A20" w:rsidRDefault="00DD1A20" w:rsidP="00DD1A20">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7AC1649F" w14:textId="77777777" w:rsidR="00DD1A20" w:rsidRPr="00DD1A20" w:rsidRDefault="00DD1A20" w:rsidP="00DD1A20">
                  <w:pPr>
                    <w:spacing w:after="60"/>
                    <w:rPr>
                      <w:iCs/>
                      <w:sz w:val="20"/>
                    </w:rPr>
                  </w:pPr>
                  <w:r w:rsidRPr="00DD1A20">
                    <w:rPr>
                      <w:iCs/>
                      <w:sz w:val="20"/>
                    </w:rPr>
                    <w:t>$</w:t>
                  </w:r>
                </w:p>
              </w:tc>
              <w:tc>
                <w:tcPr>
                  <w:tcW w:w="3418" w:type="pct"/>
                </w:tcPr>
                <w:p w14:paraId="683E347A" w14:textId="77777777" w:rsidR="00DD1A20" w:rsidRPr="00DD1A20" w:rsidRDefault="00DD1A20" w:rsidP="00DD1A20">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DD1A20" w:rsidRPr="00DD1A20" w14:paraId="195B1BB4" w14:textId="77777777" w:rsidTr="009B7A5B">
              <w:tc>
                <w:tcPr>
                  <w:tcW w:w="1126" w:type="pct"/>
                </w:tcPr>
                <w:p w14:paraId="29D0B4B8" w14:textId="77777777" w:rsidR="00DD1A20" w:rsidRPr="00DD1A20" w:rsidRDefault="00DD1A20" w:rsidP="00DD1A20">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6B1B39C" w14:textId="77777777" w:rsidR="00DD1A20" w:rsidRPr="00DD1A20" w:rsidRDefault="00DD1A20" w:rsidP="00DD1A20">
                  <w:pPr>
                    <w:spacing w:after="60"/>
                    <w:rPr>
                      <w:iCs/>
                      <w:sz w:val="20"/>
                    </w:rPr>
                  </w:pPr>
                  <w:r w:rsidRPr="00DD1A20">
                    <w:rPr>
                      <w:iCs/>
                      <w:sz w:val="20"/>
                    </w:rPr>
                    <w:t>$</w:t>
                  </w:r>
                </w:p>
              </w:tc>
              <w:tc>
                <w:tcPr>
                  <w:tcW w:w="3418" w:type="pct"/>
                </w:tcPr>
                <w:p w14:paraId="2A444D6D" w14:textId="77777777" w:rsidR="00DD1A20" w:rsidRPr="00DD1A20" w:rsidRDefault="00DD1A20" w:rsidP="00DD1A20">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DD1A20" w:rsidRPr="00DD1A20" w14:paraId="60365D68" w14:textId="77777777" w:rsidTr="009B7A5B">
              <w:trPr>
                <w:ins w:id="1681" w:author="ERCOT" w:date="2022-06-21T14:23:00Z"/>
              </w:trPr>
              <w:tc>
                <w:tcPr>
                  <w:tcW w:w="1126" w:type="pct"/>
                </w:tcPr>
                <w:p w14:paraId="57427858" w14:textId="77777777" w:rsidR="00DD1A20" w:rsidRPr="00DD1A20" w:rsidRDefault="00DD1A20" w:rsidP="00DD1A20">
                  <w:pPr>
                    <w:spacing w:after="60"/>
                    <w:rPr>
                      <w:ins w:id="1682" w:author="ERCOT" w:date="2022-06-21T14:23:00Z"/>
                      <w:iCs/>
                      <w:sz w:val="20"/>
                    </w:rPr>
                  </w:pPr>
                  <w:ins w:id="1683" w:author="ERCOT" w:date="2022-06-21T14:23:00Z">
                    <w:r w:rsidRPr="00DD1A20">
                      <w:rPr>
                        <w:iCs/>
                        <w:sz w:val="20"/>
                        <w:szCs w:val="20"/>
                      </w:rPr>
                      <w:t xml:space="preserve">RTRDP </w:t>
                    </w:r>
                    <w:r w:rsidRPr="00DD1A20">
                      <w:rPr>
                        <w:i/>
                        <w:iCs/>
                        <w:sz w:val="20"/>
                        <w:szCs w:val="20"/>
                        <w:vertAlign w:val="subscript"/>
                      </w:rPr>
                      <w:t>i</w:t>
                    </w:r>
                  </w:ins>
                </w:p>
              </w:tc>
              <w:tc>
                <w:tcPr>
                  <w:tcW w:w="456" w:type="pct"/>
                </w:tcPr>
                <w:p w14:paraId="2C0FAB66" w14:textId="77777777" w:rsidR="00DD1A20" w:rsidRPr="00DD1A20" w:rsidRDefault="00DD1A20" w:rsidP="00DD1A20">
                  <w:pPr>
                    <w:spacing w:after="60"/>
                    <w:rPr>
                      <w:ins w:id="1684" w:author="ERCOT" w:date="2022-06-21T14:23:00Z"/>
                      <w:sz w:val="20"/>
                    </w:rPr>
                  </w:pPr>
                  <w:ins w:id="1685" w:author="ERCOT" w:date="2022-06-21T14:23:00Z">
                    <w:r w:rsidRPr="00DD1A20">
                      <w:rPr>
                        <w:iCs/>
                        <w:sz w:val="20"/>
                        <w:szCs w:val="20"/>
                      </w:rPr>
                      <w:t>$/MWh</w:t>
                    </w:r>
                  </w:ins>
                </w:p>
              </w:tc>
              <w:tc>
                <w:tcPr>
                  <w:tcW w:w="3418" w:type="pct"/>
                </w:tcPr>
                <w:p w14:paraId="702F4351" w14:textId="77777777" w:rsidR="00DD1A20" w:rsidRPr="00DD1A20" w:rsidRDefault="00DD1A20" w:rsidP="00DD1A20">
                  <w:pPr>
                    <w:spacing w:after="60"/>
                    <w:rPr>
                      <w:ins w:id="1686" w:author="ERCOT" w:date="2022-06-21T14:23:00Z"/>
                      <w:i/>
                      <w:sz w:val="20"/>
                    </w:rPr>
                  </w:pPr>
                  <w:ins w:id="1687" w:author="ERCOT" w:date="2022-06-21T14:23:00Z">
                    <w:r w:rsidRPr="00DD1A20">
                      <w:rPr>
                        <w:i/>
                        <w:sz w:val="20"/>
                        <w:szCs w:val="20"/>
                      </w:rPr>
                      <w:t>Real-Time On-Line Reliability Deployment Price</w:t>
                    </w:r>
                    <w:r w:rsidRPr="00DD1A20">
                      <w:rPr>
                        <w:i/>
                        <w:iCs/>
                        <w:sz w:val="20"/>
                        <w:szCs w:val="20"/>
                      </w:rPr>
                      <w:t>—</w:t>
                    </w:r>
                    <w:r w:rsidRPr="00DD1A20">
                      <w:rPr>
                        <w:sz w:val="20"/>
                        <w:szCs w:val="20"/>
                      </w:rPr>
                      <w:t>The Real-Time price for the 15-minute Settlement Interval</w:t>
                    </w:r>
                    <w:r w:rsidRPr="00DD1A20">
                      <w:rPr>
                        <w:iCs/>
                        <w:sz w:val="20"/>
                        <w:szCs w:val="20"/>
                      </w:rPr>
                      <w:t xml:space="preserve"> </w:t>
                    </w:r>
                    <w:r w:rsidRPr="00DD1A20">
                      <w:rPr>
                        <w:i/>
                        <w:iCs/>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D3658A4" w14:textId="77777777" w:rsidTr="009B7A5B">
              <w:trPr>
                <w:ins w:id="1688" w:author="ERCOT" w:date="2022-06-21T14:23:00Z"/>
              </w:trPr>
              <w:tc>
                <w:tcPr>
                  <w:tcW w:w="1126" w:type="pct"/>
                </w:tcPr>
                <w:p w14:paraId="20AA36AD" w14:textId="77777777" w:rsidR="00DD1A20" w:rsidRPr="00DD1A20" w:rsidRDefault="00DD1A20" w:rsidP="00DD1A20">
                  <w:pPr>
                    <w:spacing w:after="60"/>
                    <w:rPr>
                      <w:ins w:id="1689" w:author="ERCOT" w:date="2022-06-21T14:23:00Z"/>
                      <w:iCs/>
                      <w:sz w:val="20"/>
                    </w:rPr>
                  </w:pPr>
                  <w:ins w:id="1690" w:author="ERCOT" w:date="2022-06-21T14:23:00Z">
                    <w:r w:rsidRPr="00DD1A20">
                      <w:rPr>
                        <w:iCs/>
                        <w:sz w:val="20"/>
                        <w:szCs w:val="20"/>
                      </w:rPr>
                      <w:t xml:space="preserve">RTRSVPOR </w:t>
                    </w:r>
                    <w:r w:rsidRPr="00DD1A20">
                      <w:rPr>
                        <w:i/>
                        <w:iCs/>
                        <w:sz w:val="20"/>
                        <w:szCs w:val="20"/>
                        <w:vertAlign w:val="subscript"/>
                      </w:rPr>
                      <w:t>i</w:t>
                    </w:r>
                  </w:ins>
                </w:p>
              </w:tc>
              <w:tc>
                <w:tcPr>
                  <w:tcW w:w="456" w:type="pct"/>
                </w:tcPr>
                <w:p w14:paraId="3D0040CC" w14:textId="77777777" w:rsidR="00DD1A20" w:rsidRPr="00DD1A20" w:rsidRDefault="00DD1A20" w:rsidP="00DD1A20">
                  <w:pPr>
                    <w:spacing w:after="60"/>
                    <w:rPr>
                      <w:ins w:id="1691" w:author="ERCOT" w:date="2022-06-21T14:23:00Z"/>
                      <w:sz w:val="20"/>
                    </w:rPr>
                  </w:pPr>
                  <w:ins w:id="1692" w:author="ERCOT" w:date="2022-06-21T14:23:00Z">
                    <w:r w:rsidRPr="00DD1A20">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DD1A20" w:rsidRPr="00DD1A20" w14:paraId="3F09696F" w14:textId="77777777" w:rsidTr="009B7A5B">
                    <w:trPr>
                      <w:trHeight w:val="363"/>
                      <w:ins w:id="1693" w:author="ERCOT" w:date="2022-06-21T14:23:00Z"/>
                    </w:trPr>
                    <w:tc>
                      <w:tcPr>
                        <w:tcW w:w="0" w:type="auto"/>
                      </w:tcPr>
                      <w:p w14:paraId="4DC2A38E" w14:textId="77777777" w:rsidR="00DD1A20" w:rsidRPr="00DD1A20" w:rsidRDefault="00DD1A20" w:rsidP="00DD1A20">
                        <w:pPr>
                          <w:autoSpaceDE w:val="0"/>
                          <w:autoSpaceDN w:val="0"/>
                          <w:adjustRightInd w:val="0"/>
                          <w:ind w:left="-58"/>
                          <w:rPr>
                            <w:ins w:id="1694" w:author="ERCOT" w:date="2022-06-21T14:23:00Z"/>
                            <w:color w:val="000000"/>
                            <w:sz w:val="20"/>
                            <w:szCs w:val="20"/>
                          </w:rPr>
                        </w:pPr>
                        <w:ins w:id="1695" w:author="ERCOT" w:date="2022-06-21T14:23:00Z">
                          <w:r w:rsidRPr="00DD1A20">
                            <w:rPr>
                              <w:i/>
                              <w:iCs/>
                              <w:color w:val="000000"/>
                              <w:sz w:val="20"/>
                              <w:szCs w:val="20"/>
                            </w:rPr>
                            <w:t>Real-Time Reserve Price for On-Line Reserves—</w:t>
                          </w:r>
                          <w:r w:rsidRPr="00DD1A20">
                            <w:rPr>
                              <w:color w:val="000000"/>
                              <w:sz w:val="20"/>
                              <w:szCs w:val="20"/>
                            </w:rPr>
                            <w:t>The Real-Time Reserve Price for On-Line Reserves for the 15-minute Settlement Interval</w:t>
                          </w:r>
                          <w:r w:rsidRPr="00DD1A20">
                            <w:rPr>
                              <w:iCs/>
                              <w:color w:val="000000"/>
                              <w:sz w:val="20"/>
                              <w:szCs w:val="20"/>
                            </w:rPr>
                            <w:t xml:space="preserve"> </w:t>
                          </w:r>
                          <w:r w:rsidRPr="00DD1A20">
                            <w:rPr>
                              <w:i/>
                              <w:iCs/>
                              <w:color w:val="000000"/>
                              <w:sz w:val="20"/>
                              <w:szCs w:val="20"/>
                            </w:rPr>
                            <w:t>i</w:t>
                          </w:r>
                          <w:r w:rsidRPr="00DD1A20">
                            <w:rPr>
                              <w:color w:val="000000"/>
                              <w:sz w:val="20"/>
                              <w:szCs w:val="20"/>
                            </w:rPr>
                            <w:t xml:space="preserve">. </w:t>
                          </w:r>
                        </w:ins>
                      </w:p>
                    </w:tc>
                  </w:tr>
                </w:tbl>
                <w:p w14:paraId="671EA1E9" w14:textId="77777777" w:rsidR="00DD1A20" w:rsidRPr="00DD1A20" w:rsidRDefault="00DD1A20" w:rsidP="00DD1A20">
                  <w:pPr>
                    <w:spacing w:after="60"/>
                    <w:rPr>
                      <w:ins w:id="1696" w:author="ERCOT" w:date="2022-06-21T14:23:00Z"/>
                      <w:i/>
                      <w:sz w:val="20"/>
                    </w:rPr>
                  </w:pPr>
                </w:p>
              </w:tc>
            </w:tr>
            <w:tr w:rsidR="00DD1A20" w:rsidRPr="00DD1A20" w14:paraId="5B9C9DF3" w14:textId="77777777" w:rsidTr="009B7A5B">
              <w:trPr>
                <w:ins w:id="1697" w:author="ERCOT" w:date="2022-06-21T14:23:00Z"/>
              </w:trPr>
              <w:tc>
                <w:tcPr>
                  <w:tcW w:w="1126" w:type="pct"/>
                </w:tcPr>
                <w:p w14:paraId="48F33BC2" w14:textId="77777777" w:rsidR="00DD1A20" w:rsidRPr="00DD1A20" w:rsidRDefault="00DD1A20" w:rsidP="00DD1A20">
                  <w:pPr>
                    <w:spacing w:after="60"/>
                    <w:rPr>
                      <w:ins w:id="1698" w:author="ERCOT" w:date="2022-06-21T14:23:00Z"/>
                      <w:iCs/>
                      <w:sz w:val="20"/>
                    </w:rPr>
                  </w:pPr>
                  <w:ins w:id="1699" w:author="ERCOT" w:date="2022-06-21T14:23:00Z">
                    <w:r w:rsidRPr="00DD1A20">
                      <w:rPr>
                        <w:sz w:val="20"/>
                        <w:szCs w:val="20"/>
                      </w:rPr>
                      <w:t>AVGRTASIP</w:t>
                    </w:r>
                  </w:ins>
                </w:p>
              </w:tc>
              <w:tc>
                <w:tcPr>
                  <w:tcW w:w="456" w:type="pct"/>
                </w:tcPr>
                <w:p w14:paraId="36485373" w14:textId="77777777" w:rsidR="00DD1A20" w:rsidRPr="00DD1A20" w:rsidRDefault="00DD1A20" w:rsidP="00DD1A20">
                  <w:pPr>
                    <w:spacing w:after="60"/>
                    <w:rPr>
                      <w:ins w:id="1700" w:author="ERCOT" w:date="2022-06-21T14:23:00Z"/>
                      <w:sz w:val="20"/>
                    </w:rPr>
                  </w:pPr>
                  <w:ins w:id="1701" w:author="ERCOT" w:date="2022-06-21T14:23:00Z">
                    <w:r w:rsidRPr="00DD1A20">
                      <w:rPr>
                        <w:sz w:val="20"/>
                        <w:szCs w:val="20"/>
                      </w:rPr>
                      <w:t>$/MW per hour</w:t>
                    </w:r>
                  </w:ins>
                </w:p>
              </w:tc>
              <w:tc>
                <w:tcPr>
                  <w:tcW w:w="3418" w:type="pct"/>
                </w:tcPr>
                <w:p w14:paraId="0FB631AE" w14:textId="77777777" w:rsidR="00DD1A20" w:rsidRPr="00DD1A20" w:rsidRDefault="00DD1A20" w:rsidP="00DD1A20">
                  <w:pPr>
                    <w:spacing w:after="60"/>
                    <w:rPr>
                      <w:ins w:id="1702" w:author="ERCOT" w:date="2022-06-21T14:23:00Z"/>
                      <w:i/>
                      <w:sz w:val="20"/>
                    </w:rPr>
                  </w:pPr>
                  <w:ins w:id="1703" w:author="ERCOT" w:date="2022-06-21T14:23:00Z">
                    <w:r w:rsidRPr="00DD1A20">
                      <w:rPr>
                        <w:i/>
                        <w:sz w:val="20"/>
                        <w:szCs w:val="20"/>
                      </w:rPr>
                      <w:t xml:space="preserve">Average Real-Time </w:t>
                    </w:r>
                    <w:r w:rsidRPr="00DD1A20">
                      <w:rPr>
                        <w:i/>
                        <w:iCs/>
                        <w:sz w:val="20"/>
                        <w:szCs w:val="20"/>
                      </w:rPr>
                      <w:t xml:space="preserve">Ancillary Service Imbalance </w:t>
                    </w:r>
                    <w:r w:rsidRPr="00DD1A20">
                      <w:rPr>
                        <w:i/>
                        <w:sz w:val="20"/>
                        <w:szCs w:val="20"/>
                      </w:rPr>
                      <w:t>Price</w:t>
                    </w:r>
                  </w:ins>
                  <w:ins w:id="1704" w:author="ERCOT" w:date="2022-05-16T12:57:00Z">
                    <w:r w:rsidRPr="00DD1A20">
                      <w:t>—</w:t>
                    </w:r>
                  </w:ins>
                  <w:ins w:id="1705" w:author="ERCOT" w:date="2022-06-21T14:23:00Z">
                    <w:r w:rsidRPr="00DD1A20">
                      <w:rPr>
                        <w:sz w:val="20"/>
                        <w:szCs w:val="20"/>
                      </w:rPr>
                      <w:t xml:space="preserve">The average of the sum of the Real-Time On-Line Reliability Deployment Price and the Real-Time Reserve Price for On-Line Reserves used in the calculation of </w:t>
                    </w:r>
                    <w:r w:rsidRPr="00DD1A20">
                      <w:rPr>
                        <w:sz w:val="20"/>
                        <w:szCs w:val="20"/>
                      </w:rPr>
                      <w:lastRenderedPageBreak/>
                      <w:t>Real Time Ancillary Service Imbalance Amount per Section 6.7.5 for the Operating Hour.</w:t>
                    </w:r>
                  </w:ins>
                </w:p>
              </w:tc>
            </w:tr>
            <w:tr w:rsidR="00DD1A20" w:rsidRPr="00DD1A20" w14:paraId="44A7F2F0" w14:textId="77777777" w:rsidTr="009B7A5B">
              <w:trPr>
                <w:ins w:id="1706" w:author="ERCOT" w:date="2022-05-17T13:59:00Z"/>
              </w:trPr>
              <w:tc>
                <w:tcPr>
                  <w:tcW w:w="1126" w:type="pct"/>
                </w:tcPr>
                <w:p w14:paraId="226466E5" w14:textId="77777777" w:rsidR="00DD1A20" w:rsidRPr="00DD1A20" w:rsidRDefault="00DD1A20" w:rsidP="00DD1A20">
                  <w:pPr>
                    <w:spacing w:after="60"/>
                    <w:rPr>
                      <w:ins w:id="1707" w:author="ERCOT" w:date="2022-05-17T13:59:00Z"/>
                      <w:iCs/>
                      <w:sz w:val="20"/>
                    </w:rPr>
                  </w:pPr>
                  <w:ins w:id="1708" w:author="ERCOT" w:date="2022-05-17T14:00:00Z">
                    <w:r w:rsidRPr="00DD1A20">
                      <w:rPr>
                        <w:iCs/>
                        <w:sz w:val="20"/>
                      </w:rPr>
                      <w:lastRenderedPageBreak/>
                      <w:t xml:space="preserve">SAECRQ </w:t>
                    </w:r>
                    <w:r w:rsidRPr="00DD1A20">
                      <w:rPr>
                        <w:i/>
                        <w:sz w:val="20"/>
                        <w:vertAlign w:val="subscript"/>
                      </w:rPr>
                      <w:t>q</w:t>
                    </w:r>
                  </w:ins>
                </w:p>
              </w:tc>
              <w:tc>
                <w:tcPr>
                  <w:tcW w:w="456" w:type="pct"/>
                </w:tcPr>
                <w:p w14:paraId="00CC1D16" w14:textId="77777777" w:rsidR="00DD1A20" w:rsidRPr="00DD1A20" w:rsidRDefault="00DD1A20" w:rsidP="00DD1A20">
                  <w:pPr>
                    <w:spacing w:after="60"/>
                    <w:rPr>
                      <w:ins w:id="1709" w:author="ERCOT" w:date="2022-05-17T13:59:00Z"/>
                      <w:iCs/>
                      <w:sz w:val="20"/>
                    </w:rPr>
                  </w:pPr>
                  <w:ins w:id="1710" w:author="ERCOT" w:date="2022-05-17T14:00:00Z">
                    <w:r w:rsidRPr="00DD1A20">
                      <w:rPr>
                        <w:sz w:val="20"/>
                      </w:rPr>
                      <w:t>MW</w:t>
                    </w:r>
                  </w:ins>
                </w:p>
              </w:tc>
              <w:tc>
                <w:tcPr>
                  <w:tcW w:w="3418" w:type="pct"/>
                </w:tcPr>
                <w:p w14:paraId="318489D1" w14:textId="77777777" w:rsidR="00DD1A20" w:rsidRPr="00DD1A20" w:rsidRDefault="00DD1A20" w:rsidP="00DD1A20">
                  <w:pPr>
                    <w:spacing w:after="60"/>
                    <w:rPr>
                      <w:ins w:id="1711" w:author="ERCOT" w:date="2022-05-17T13:59:00Z"/>
                      <w:i/>
                      <w:sz w:val="20"/>
                    </w:rPr>
                  </w:pPr>
                  <w:ins w:id="1712" w:author="ERCOT" w:date="2022-05-17T14:00:00Z">
                    <w:r w:rsidRPr="00DD1A20">
                      <w:rPr>
                        <w:i/>
                        <w:sz w:val="20"/>
                      </w:rPr>
                      <w:t xml:space="preserve">Total Self-Arranged ERCOT Contingency Reserve </w:t>
                    </w:r>
                  </w:ins>
                  <w:ins w:id="1713" w:author="ERCOT 092722" w:date="2022-09-26T08:53:00Z">
                    <w:r w:rsidRPr="00DD1A20">
                      <w:rPr>
                        <w:i/>
                        <w:sz w:val="20"/>
                      </w:rPr>
                      <w:t xml:space="preserve">Service </w:t>
                    </w:r>
                  </w:ins>
                  <w:ins w:id="1714" w:author="ERCOT" w:date="2022-05-17T14:00:00Z">
                    <w:r w:rsidRPr="00DD1A20">
                      <w:rPr>
                        <w:i/>
                        <w:sz w:val="20"/>
                      </w:rPr>
                      <w:t>Quantity per QSE for all markets—</w:t>
                    </w:r>
                    <w:r w:rsidRPr="00DD1A20">
                      <w:rPr>
                        <w:iCs/>
                        <w:sz w:val="20"/>
                      </w:rPr>
                      <w:t xml:space="preserve">The sum of all self-arranged </w:t>
                    </w:r>
                  </w:ins>
                  <w:ins w:id="1715" w:author="ERCOT" w:date="2022-06-21T14:17:00Z">
                    <w:r w:rsidRPr="00DD1A20">
                      <w:rPr>
                        <w:iCs/>
                        <w:sz w:val="20"/>
                      </w:rPr>
                      <w:t>ECRS</w:t>
                    </w:r>
                  </w:ins>
                  <w:ins w:id="1716" w:author="ERCOT" w:date="2022-05-17T14:00:00Z">
                    <w:r w:rsidRPr="00DD1A20">
                      <w:rPr>
                        <w:iCs/>
                        <w:sz w:val="20"/>
                      </w:rPr>
                      <w:t xml:space="preserve"> quantities submitted by QSE </w:t>
                    </w:r>
                    <w:r w:rsidRPr="00DD1A20">
                      <w:rPr>
                        <w:i/>
                        <w:sz w:val="20"/>
                      </w:rPr>
                      <w:t>q</w:t>
                    </w:r>
                    <w:r w:rsidRPr="00DD1A20">
                      <w:rPr>
                        <w:iCs/>
                        <w:sz w:val="20"/>
                      </w:rPr>
                      <w:t xml:space="preserve"> for DAM and all SASMs.</w:t>
                    </w:r>
                  </w:ins>
                </w:p>
              </w:tc>
            </w:tr>
            <w:tr w:rsidR="00DD1A20" w:rsidRPr="00DD1A20" w14:paraId="4B722C3A" w14:textId="77777777" w:rsidTr="009B7A5B">
              <w:trPr>
                <w:ins w:id="1717" w:author="ERCOT" w:date="2022-05-17T13:59:00Z"/>
              </w:trPr>
              <w:tc>
                <w:tcPr>
                  <w:tcW w:w="1126" w:type="pct"/>
                </w:tcPr>
                <w:p w14:paraId="7A1FC89F" w14:textId="77777777" w:rsidR="00DD1A20" w:rsidRPr="00DD1A20" w:rsidRDefault="00DD1A20" w:rsidP="00DD1A20">
                  <w:pPr>
                    <w:spacing w:after="60"/>
                    <w:rPr>
                      <w:ins w:id="1718" w:author="ERCOT" w:date="2022-05-17T13:59:00Z"/>
                      <w:iCs/>
                      <w:sz w:val="20"/>
                    </w:rPr>
                  </w:pPr>
                  <w:ins w:id="1719" w:author="ERCOT" w:date="2022-05-17T14:04:00Z">
                    <w:r w:rsidRPr="00DD1A20">
                      <w:rPr>
                        <w:iCs/>
                        <w:sz w:val="20"/>
                      </w:rPr>
                      <w:t>ECR</w:t>
                    </w:r>
                  </w:ins>
                  <w:ins w:id="1720" w:author="ERCOT" w:date="2022-05-17T14:00:00Z">
                    <w:r w:rsidRPr="00DD1A20">
                      <w:rPr>
                        <w:iCs/>
                        <w:sz w:val="20"/>
                      </w:rPr>
                      <w:t xml:space="preserve">TRSQ </w:t>
                    </w:r>
                  </w:ins>
                  <w:ins w:id="1721" w:author="ERCOT" w:date="2022-05-17T14:05:00Z">
                    <w:r w:rsidRPr="00DD1A20">
                      <w:rPr>
                        <w:i/>
                        <w:sz w:val="20"/>
                        <w:vertAlign w:val="subscript"/>
                      </w:rPr>
                      <w:t>q</w:t>
                    </w:r>
                  </w:ins>
                </w:p>
              </w:tc>
              <w:tc>
                <w:tcPr>
                  <w:tcW w:w="456" w:type="pct"/>
                </w:tcPr>
                <w:p w14:paraId="306085C8" w14:textId="77777777" w:rsidR="00DD1A20" w:rsidRPr="00DD1A20" w:rsidRDefault="00DD1A20" w:rsidP="00DD1A20">
                  <w:pPr>
                    <w:spacing w:after="60"/>
                    <w:rPr>
                      <w:ins w:id="1722" w:author="ERCOT" w:date="2022-05-17T13:59:00Z"/>
                      <w:iCs/>
                      <w:sz w:val="20"/>
                    </w:rPr>
                  </w:pPr>
                  <w:ins w:id="1723" w:author="ERCOT" w:date="2022-05-17T14:00:00Z">
                    <w:r w:rsidRPr="00DD1A20">
                      <w:rPr>
                        <w:iCs/>
                      </w:rPr>
                      <w:t>MW</w:t>
                    </w:r>
                  </w:ins>
                </w:p>
              </w:tc>
              <w:tc>
                <w:tcPr>
                  <w:tcW w:w="3418" w:type="pct"/>
                </w:tcPr>
                <w:p w14:paraId="01F9139D" w14:textId="77777777" w:rsidR="00DD1A20" w:rsidRPr="00DD1A20" w:rsidRDefault="00DD1A20" w:rsidP="00DD1A20">
                  <w:pPr>
                    <w:spacing w:after="60"/>
                    <w:rPr>
                      <w:ins w:id="1724" w:author="ERCOT" w:date="2022-05-17T13:59:00Z"/>
                      <w:i/>
                      <w:sz w:val="20"/>
                    </w:rPr>
                  </w:pPr>
                  <w:ins w:id="1725" w:author="ERCOT" w:date="2022-05-17T14:01:00Z">
                    <w:r w:rsidRPr="00DD1A20">
                      <w:rPr>
                        <w:i/>
                        <w:sz w:val="20"/>
                      </w:rPr>
                      <w:t xml:space="preserve">ERCOT Contingency Reserve </w:t>
                    </w:r>
                  </w:ins>
                  <w:ins w:id="1726" w:author="ERCOT 092722" w:date="2022-09-26T08:53:00Z">
                    <w:r w:rsidRPr="00DD1A20">
                      <w:rPr>
                        <w:i/>
                        <w:sz w:val="20"/>
                      </w:rPr>
                      <w:t xml:space="preserve">Service </w:t>
                    </w:r>
                  </w:ins>
                  <w:ins w:id="1727" w:author="ERCOT" w:date="2022-05-17T14:00:00Z">
                    <w:del w:id="1728" w:author="ERCOT 092722" w:date="2022-09-26T08:52:00Z">
                      <w:r w:rsidRPr="00DD1A20" w:rsidDel="00195BAF">
                        <w:rPr>
                          <w:i/>
                          <w:sz w:val="20"/>
                        </w:rPr>
                        <w:delText xml:space="preserve">Reserve </w:delText>
                      </w:r>
                    </w:del>
                    <w:r w:rsidRPr="00DD1A20">
                      <w:rPr>
                        <w:i/>
                        <w:sz w:val="20"/>
                      </w:rPr>
                      <w:t>Trade Sale per QSE</w:t>
                    </w:r>
                  </w:ins>
                  <w:ins w:id="1729" w:author="ERCOT" w:date="2022-05-16T12:57:00Z">
                    <w:r w:rsidRPr="00DD1A20">
                      <w:t>—</w:t>
                    </w:r>
                  </w:ins>
                  <w:ins w:id="1730" w:author="ERCOT" w:date="2022-05-17T14:00:00Z">
                    <w:r w:rsidRPr="00DD1A20">
                      <w:rPr>
                        <w:iCs/>
                        <w:sz w:val="20"/>
                      </w:rPr>
                      <w:t xml:space="preserve">QSE </w:t>
                    </w:r>
                    <w:r w:rsidRPr="00DD1A20">
                      <w:rPr>
                        <w:i/>
                        <w:sz w:val="20"/>
                      </w:rPr>
                      <w:t>q’s</w:t>
                    </w:r>
                    <w:r w:rsidRPr="00DD1A20">
                      <w:rPr>
                        <w:iCs/>
                        <w:sz w:val="20"/>
                      </w:rPr>
                      <w:t xml:space="preserve"> total </w:t>
                    </w:r>
                  </w:ins>
                  <w:ins w:id="1731" w:author="ERCOT 120122" w:date="2022-12-01T11:37:00Z">
                    <w:r w:rsidRPr="00DD1A20">
                      <w:rPr>
                        <w:iCs/>
                        <w:sz w:val="20"/>
                      </w:rPr>
                      <w:t xml:space="preserve">time-weighted </w:t>
                    </w:r>
                  </w:ins>
                  <w:ins w:id="1732" w:author="ERCOT" w:date="2022-05-17T14:00:00Z">
                    <w:r w:rsidRPr="00DD1A20">
                      <w:rPr>
                        <w:iCs/>
                        <w:sz w:val="20"/>
                      </w:rPr>
                      <w:t xml:space="preserve">average capacity Trade Sale for </w:t>
                    </w:r>
                  </w:ins>
                  <w:ins w:id="1733" w:author="ERCOT" w:date="2022-05-17T14:04:00Z">
                    <w:r w:rsidRPr="00DD1A20">
                      <w:rPr>
                        <w:iCs/>
                        <w:sz w:val="20"/>
                      </w:rPr>
                      <w:t>ECRS</w:t>
                    </w:r>
                  </w:ins>
                  <w:ins w:id="1734" w:author="ERCOT" w:date="2022-05-17T14:00:00Z">
                    <w:r w:rsidRPr="00DD1A20">
                      <w:rPr>
                        <w:iCs/>
                        <w:sz w:val="20"/>
                      </w:rPr>
                      <w:t>, for the hour.</w:t>
                    </w:r>
                  </w:ins>
                  <w:ins w:id="1735" w:author="ERCOT 120122" w:date="2022-12-01T11:37:00Z">
                    <w:r w:rsidRPr="00DD1A20">
                      <w:rPr>
                        <w:iCs/>
                        <w:sz w:val="20"/>
                      </w:rPr>
                      <w:t xml:space="preserve">  </w:t>
                    </w:r>
                    <w:r w:rsidRPr="00DD1A20">
                      <w:rPr>
                        <w:sz w:val="20"/>
                        <w:szCs w:val="20"/>
                      </w:rPr>
                      <w:t>The time-weighted average value is rounded to 0.1 MW.</w:t>
                    </w:r>
                  </w:ins>
                </w:p>
              </w:tc>
            </w:tr>
            <w:tr w:rsidR="00DD1A20" w:rsidRPr="00DD1A20" w14:paraId="502989CB" w14:textId="77777777" w:rsidTr="009B7A5B">
              <w:trPr>
                <w:ins w:id="1736" w:author="ERCOT" w:date="2022-05-17T13:59:00Z"/>
              </w:trPr>
              <w:tc>
                <w:tcPr>
                  <w:tcW w:w="1126" w:type="pct"/>
                </w:tcPr>
                <w:p w14:paraId="76177DC4" w14:textId="77777777" w:rsidR="00DD1A20" w:rsidRPr="00DD1A20" w:rsidRDefault="00DD1A20" w:rsidP="00DD1A20">
                  <w:pPr>
                    <w:spacing w:after="60"/>
                    <w:rPr>
                      <w:ins w:id="1737" w:author="ERCOT" w:date="2022-05-17T13:59:00Z"/>
                      <w:iCs/>
                      <w:sz w:val="20"/>
                    </w:rPr>
                  </w:pPr>
                  <w:ins w:id="1738" w:author="ERCOT" w:date="2022-05-17T14:00:00Z">
                    <w:r w:rsidRPr="00DD1A20">
                      <w:rPr>
                        <w:iCs/>
                        <w:sz w:val="20"/>
                      </w:rPr>
                      <w:t>RTPC</w:t>
                    </w:r>
                  </w:ins>
                  <w:ins w:id="1739" w:author="ERCOT" w:date="2022-05-17T14:04:00Z">
                    <w:r w:rsidRPr="00DD1A20">
                      <w:rPr>
                        <w:iCs/>
                        <w:sz w:val="20"/>
                      </w:rPr>
                      <w:t>ECR</w:t>
                    </w:r>
                  </w:ins>
                  <w:ins w:id="1740" w:author="ERCOT" w:date="2022-05-17T14:00:00Z">
                    <w:r w:rsidRPr="00DD1A20">
                      <w:rPr>
                        <w:iCs/>
                        <w:sz w:val="20"/>
                      </w:rPr>
                      <w:t xml:space="preserve"> </w:t>
                    </w:r>
                    <w:r w:rsidRPr="00DD1A20">
                      <w:rPr>
                        <w:i/>
                        <w:sz w:val="20"/>
                        <w:vertAlign w:val="subscript"/>
                      </w:rPr>
                      <w:t>q, m</w:t>
                    </w:r>
                  </w:ins>
                </w:p>
              </w:tc>
              <w:tc>
                <w:tcPr>
                  <w:tcW w:w="456" w:type="pct"/>
                </w:tcPr>
                <w:p w14:paraId="7E40D118" w14:textId="77777777" w:rsidR="00DD1A20" w:rsidRPr="00DD1A20" w:rsidRDefault="00DD1A20" w:rsidP="00DD1A20">
                  <w:pPr>
                    <w:spacing w:after="60"/>
                    <w:rPr>
                      <w:ins w:id="1741" w:author="ERCOT" w:date="2022-05-17T13:59:00Z"/>
                      <w:iCs/>
                      <w:sz w:val="20"/>
                    </w:rPr>
                  </w:pPr>
                  <w:ins w:id="1742" w:author="ERCOT" w:date="2022-05-17T14:00:00Z">
                    <w:r w:rsidRPr="00DD1A20">
                      <w:rPr>
                        <w:iCs/>
                        <w:sz w:val="20"/>
                      </w:rPr>
                      <w:t>MW</w:t>
                    </w:r>
                  </w:ins>
                </w:p>
              </w:tc>
              <w:tc>
                <w:tcPr>
                  <w:tcW w:w="3418" w:type="pct"/>
                </w:tcPr>
                <w:p w14:paraId="17A28087" w14:textId="77777777" w:rsidR="00DD1A20" w:rsidRPr="00DD1A20" w:rsidRDefault="00DD1A20" w:rsidP="00DD1A20">
                  <w:pPr>
                    <w:spacing w:after="60"/>
                    <w:rPr>
                      <w:ins w:id="1743" w:author="ERCOT" w:date="2022-05-17T13:59:00Z"/>
                      <w:i/>
                      <w:sz w:val="20"/>
                    </w:rPr>
                  </w:pPr>
                  <w:ins w:id="1744" w:author="ERCOT" w:date="2022-05-17T14:00:00Z">
                    <w:r w:rsidRPr="00DD1A20">
                      <w:rPr>
                        <w:i/>
                        <w:sz w:val="20"/>
                      </w:rPr>
                      <w:t xml:space="preserve">Procured Capacity for </w:t>
                    </w:r>
                  </w:ins>
                  <w:ins w:id="1745" w:author="ERCOT" w:date="2022-05-17T14:01:00Z">
                    <w:r w:rsidRPr="00DD1A20">
                      <w:rPr>
                        <w:i/>
                        <w:sz w:val="20"/>
                      </w:rPr>
                      <w:t>ERCOT Contingency Reserve</w:t>
                    </w:r>
                  </w:ins>
                  <w:ins w:id="1746" w:author="ERCOT 092722" w:date="2022-09-26T08:53:00Z">
                    <w:r w:rsidRPr="00DD1A20">
                      <w:rPr>
                        <w:i/>
                        <w:sz w:val="20"/>
                      </w:rPr>
                      <w:t xml:space="preserve"> Service</w:t>
                    </w:r>
                  </w:ins>
                  <w:ins w:id="1747" w:author="ERCOT" w:date="2022-05-17T14:01:00Z">
                    <w:r w:rsidRPr="00DD1A20">
                      <w:rPr>
                        <w:i/>
                        <w:sz w:val="20"/>
                      </w:rPr>
                      <w:t xml:space="preserve"> </w:t>
                    </w:r>
                  </w:ins>
                  <w:ins w:id="1748" w:author="ERCOT" w:date="2022-05-17T14:00:00Z">
                    <w:r w:rsidRPr="00DD1A20">
                      <w:rPr>
                        <w:i/>
                        <w:sz w:val="20"/>
                      </w:rPr>
                      <w:t>per QSE by market</w:t>
                    </w:r>
                  </w:ins>
                  <w:ins w:id="1749" w:author="ERCOT" w:date="2022-05-16T12:57:00Z">
                    <w:r w:rsidRPr="00DD1A20">
                      <w:t>—</w:t>
                    </w:r>
                  </w:ins>
                  <w:ins w:id="1750" w:author="ERCOT" w:date="2022-05-17T14:00:00Z">
                    <w:r w:rsidRPr="00DD1A20">
                      <w:rPr>
                        <w:iCs/>
                        <w:sz w:val="20"/>
                      </w:rPr>
                      <w:t xml:space="preserve">The MW portion of QSE </w:t>
                    </w:r>
                    <w:r w:rsidRPr="00DD1A20">
                      <w:rPr>
                        <w:i/>
                        <w:sz w:val="20"/>
                      </w:rPr>
                      <w:t xml:space="preserve">q’s </w:t>
                    </w:r>
                    <w:r w:rsidRPr="00DD1A20">
                      <w:rPr>
                        <w:iCs/>
                        <w:sz w:val="20"/>
                      </w:rPr>
                      <w:t>Ancillary Service Offers cleared in the market m</w:t>
                    </w:r>
                  </w:ins>
                  <w:ins w:id="1751" w:author="ERCOT" w:date="2022-06-29T08:55:00Z">
                    <w:r w:rsidRPr="00DD1A20">
                      <w:rPr>
                        <w:sz w:val="20"/>
                        <w:szCs w:val="20"/>
                      </w:rPr>
                      <w:t xml:space="preserve"> (SASM or RSASM)</w:t>
                    </w:r>
                  </w:ins>
                  <w:ins w:id="1752" w:author="ERCOT" w:date="2022-05-17T14:00:00Z">
                    <w:r w:rsidRPr="00DD1A20">
                      <w:rPr>
                        <w:iCs/>
                        <w:sz w:val="20"/>
                      </w:rPr>
                      <w:t xml:space="preserve"> to provide </w:t>
                    </w:r>
                  </w:ins>
                  <w:ins w:id="1753" w:author="ERCOT" w:date="2022-05-17T14:04:00Z">
                    <w:r w:rsidRPr="00DD1A20">
                      <w:rPr>
                        <w:iCs/>
                        <w:sz w:val="20"/>
                      </w:rPr>
                      <w:t>ECRS</w:t>
                    </w:r>
                  </w:ins>
                  <w:ins w:id="1754" w:author="ERCOT" w:date="2022-05-17T14:00:00Z">
                    <w:r w:rsidRPr="00DD1A20">
                      <w:rPr>
                        <w:iCs/>
                        <w:sz w:val="20"/>
                      </w:rPr>
                      <w:t>, for the hour.</w:t>
                    </w:r>
                  </w:ins>
                </w:p>
              </w:tc>
            </w:tr>
            <w:tr w:rsidR="00DD1A20" w:rsidRPr="00DD1A20" w14:paraId="35714698" w14:textId="77777777" w:rsidTr="009B7A5B">
              <w:trPr>
                <w:ins w:id="1755" w:author="ERCOT" w:date="2022-05-17T13:59:00Z"/>
              </w:trPr>
              <w:tc>
                <w:tcPr>
                  <w:tcW w:w="1126" w:type="pct"/>
                </w:tcPr>
                <w:p w14:paraId="649806E9" w14:textId="77777777" w:rsidR="00DD1A20" w:rsidRPr="00DD1A20" w:rsidRDefault="00DD1A20" w:rsidP="00DD1A20">
                  <w:pPr>
                    <w:spacing w:after="60"/>
                    <w:rPr>
                      <w:ins w:id="1756" w:author="ERCOT" w:date="2022-05-17T13:59:00Z"/>
                      <w:iCs/>
                      <w:sz w:val="20"/>
                    </w:rPr>
                  </w:pPr>
                  <w:ins w:id="1757" w:author="ERCOT" w:date="2022-05-17T14:00:00Z">
                    <w:r w:rsidRPr="00DD1A20">
                      <w:rPr>
                        <w:iCs/>
                        <w:sz w:val="20"/>
                      </w:rPr>
                      <w:t>PC</w:t>
                    </w:r>
                  </w:ins>
                  <w:ins w:id="1758" w:author="ERCOT" w:date="2022-05-17T14:04:00Z">
                    <w:r w:rsidRPr="00DD1A20">
                      <w:rPr>
                        <w:iCs/>
                        <w:sz w:val="20"/>
                      </w:rPr>
                      <w:t>ECR</w:t>
                    </w:r>
                  </w:ins>
                  <w:ins w:id="1759" w:author="ERCOT" w:date="2022-05-17T14:00:00Z">
                    <w:r w:rsidRPr="00DD1A20">
                      <w:rPr>
                        <w:iCs/>
                        <w:sz w:val="20"/>
                      </w:rPr>
                      <w:t xml:space="preserve"> </w:t>
                    </w:r>
                    <w:r w:rsidRPr="00DD1A20">
                      <w:rPr>
                        <w:i/>
                        <w:sz w:val="20"/>
                        <w:vertAlign w:val="subscript"/>
                      </w:rPr>
                      <w:t>q</w:t>
                    </w:r>
                  </w:ins>
                </w:p>
              </w:tc>
              <w:tc>
                <w:tcPr>
                  <w:tcW w:w="456" w:type="pct"/>
                </w:tcPr>
                <w:p w14:paraId="374E1480" w14:textId="77777777" w:rsidR="00DD1A20" w:rsidRPr="00DD1A20" w:rsidRDefault="00DD1A20" w:rsidP="00DD1A20">
                  <w:pPr>
                    <w:spacing w:after="60"/>
                    <w:rPr>
                      <w:ins w:id="1760" w:author="ERCOT" w:date="2022-05-17T13:59:00Z"/>
                      <w:iCs/>
                      <w:sz w:val="20"/>
                    </w:rPr>
                  </w:pPr>
                  <w:ins w:id="1761" w:author="ERCOT" w:date="2022-05-17T14:00:00Z">
                    <w:r w:rsidRPr="00DD1A20">
                      <w:rPr>
                        <w:sz w:val="20"/>
                      </w:rPr>
                      <w:t>MW</w:t>
                    </w:r>
                  </w:ins>
                </w:p>
              </w:tc>
              <w:tc>
                <w:tcPr>
                  <w:tcW w:w="3418" w:type="pct"/>
                </w:tcPr>
                <w:p w14:paraId="49755601" w14:textId="77777777" w:rsidR="00DD1A20" w:rsidRPr="00DD1A20" w:rsidRDefault="00DD1A20" w:rsidP="00DD1A20">
                  <w:pPr>
                    <w:spacing w:after="60"/>
                    <w:rPr>
                      <w:ins w:id="1762" w:author="ERCOT" w:date="2022-05-17T13:59:00Z"/>
                      <w:i/>
                      <w:sz w:val="20"/>
                    </w:rPr>
                  </w:pPr>
                  <w:ins w:id="1763" w:author="ERCOT" w:date="2022-05-17T14:00:00Z">
                    <w:r w:rsidRPr="00DD1A20">
                      <w:rPr>
                        <w:i/>
                        <w:sz w:val="20"/>
                      </w:rPr>
                      <w:t xml:space="preserve">Procured Capacity for </w:t>
                    </w:r>
                  </w:ins>
                  <w:ins w:id="1764" w:author="ERCOT" w:date="2022-05-17T14:01:00Z">
                    <w:r w:rsidRPr="00DD1A20">
                      <w:rPr>
                        <w:i/>
                        <w:sz w:val="20"/>
                      </w:rPr>
                      <w:t>ERCOT Contingency Reserve</w:t>
                    </w:r>
                  </w:ins>
                  <w:ins w:id="1765" w:author="ERCOT 092722" w:date="2022-09-26T08:53:00Z">
                    <w:r w:rsidRPr="00DD1A20">
                      <w:rPr>
                        <w:i/>
                        <w:sz w:val="20"/>
                      </w:rPr>
                      <w:t xml:space="preserve"> Service</w:t>
                    </w:r>
                  </w:ins>
                  <w:ins w:id="1766" w:author="ERCOT" w:date="2022-05-17T14:01:00Z">
                    <w:r w:rsidRPr="00DD1A20">
                      <w:rPr>
                        <w:i/>
                        <w:sz w:val="20"/>
                      </w:rPr>
                      <w:t xml:space="preserve"> </w:t>
                    </w:r>
                  </w:ins>
                  <w:ins w:id="1767" w:author="ERCOT" w:date="2022-05-17T14:00:00Z">
                    <w:r w:rsidRPr="00DD1A20">
                      <w:rPr>
                        <w:i/>
                        <w:sz w:val="20"/>
                      </w:rPr>
                      <w:t>per QSE in DAM—</w:t>
                    </w:r>
                    <w:r w:rsidRPr="00DD1A20">
                      <w:rPr>
                        <w:iCs/>
                        <w:sz w:val="20"/>
                      </w:rPr>
                      <w:t xml:space="preserve">The total </w:t>
                    </w:r>
                  </w:ins>
                  <w:ins w:id="1768" w:author="ERCOT" w:date="2022-05-17T14:05:00Z">
                    <w:r w:rsidRPr="00DD1A20">
                      <w:rPr>
                        <w:iCs/>
                        <w:sz w:val="20"/>
                      </w:rPr>
                      <w:t>ECRS</w:t>
                    </w:r>
                  </w:ins>
                  <w:ins w:id="1769" w:author="ERCOT" w:date="2022-05-17T14:00:00Z">
                    <w:r w:rsidRPr="00DD1A20">
                      <w:rPr>
                        <w:iCs/>
                        <w:sz w:val="20"/>
                      </w:rPr>
                      <w:t xml:space="preserve"> capacity quantity awarded to QSE</w:t>
                    </w:r>
                    <w:r w:rsidRPr="00DD1A20">
                      <w:rPr>
                        <w:i/>
                        <w:sz w:val="20"/>
                      </w:rPr>
                      <w:t xml:space="preserve"> q</w:t>
                    </w:r>
                    <w:r w:rsidRPr="00DD1A20">
                      <w:rPr>
                        <w:iCs/>
                        <w:sz w:val="20"/>
                      </w:rPr>
                      <w:t xml:space="preserve"> in the DAM for all the Resources represented by the QSE, for the hour.</w:t>
                    </w:r>
                  </w:ins>
                </w:p>
              </w:tc>
            </w:tr>
            <w:tr w:rsidR="00DD1A20" w:rsidRPr="00DD1A20" w14:paraId="78AD3C7A" w14:textId="77777777" w:rsidTr="009B7A5B">
              <w:trPr>
                <w:ins w:id="1770" w:author="ERCOT" w:date="2022-05-17T13:59:00Z"/>
              </w:trPr>
              <w:tc>
                <w:tcPr>
                  <w:tcW w:w="1126" w:type="pct"/>
                </w:tcPr>
                <w:p w14:paraId="55AE1414" w14:textId="77777777" w:rsidR="00DD1A20" w:rsidRPr="00DD1A20" w:rsidRDefault="00DD1A20" w:rsidP="00DD1A20">
                  <w:pPr>
                    <w:spacing w:after="60"/>
                    <w:rPr>
                      <w:ins w:id="1771" w:author="ERCOT" w:date="2022-05-17T13:59:00Z"/>
                      <w:iCs/>
                      <w:sz w:val="20"/>
                    </w:rPr>
                  </w:pPr>
                  <w:ins w:id="1772" w:author="ERCOT" w:date="2022-05-17T14:00:00Z">
                    <w:r w:rsidRPr="00DD1A20">
                      <w:rPr>
                        <w:iCs/>
                        <w:sz w:val="20"/>
                      </w:rPr>
                      <w:t>RUC</w:t>
                    </w:r>
                  </w:ins>
                  <w:ins w:id="1773" w:author="ERCOT" w:date="2022-05-17T14:03:00Z">
                    <w:r w:rsidRPr="00DD1A20">
                      <w:rPr>
                        <w:iCs/>
                        <w:sz w:val="20"/>
                      </w:rPr>
                      <w:t>ECR</w:t>
                    </w:r>
                  </w:ins>
                  <w:ins w:id="1774" w:author="ERCOT" w:date="2022-05-17T14:00:00Z">
                    <w:r w:rsidRPr="00DD1A20">
                      <w:rPr>
                        <w:iCs/>
                        <w:sz w:val="20"/>
                      </w:rPr>
                      <w:t xml:space="preserve">Q </w:t>
                    </w:r>
                    <w:r w:rsidRPr="00DD1A20">
                      <w:rPr>
                        <w:i/>
                        <w:sz w:val="20"/>
                        <w:vertAlign w:val="subscript"/>
                      </w:rPr>
                      <w:t>q</w:t>
                    </w:r>
                  </w:ins>
                </w:p>
              </w:tc>
              <w:tc>
                <w:tcPr>
                  <w:tcW w:w="456" w:type="pct"/>
                </w:tcPr>
                <w:p w14:paraId="12451B76" w14:textId="77777777" w:rsidR="00DD1A20" w:rsidRPr="00DD1A20" w:rsidRDefault="00DD1A20" w:rsidP="00DD1A20">
                  <w:pPr>
                    <w:spacing w:after="60"/>
                    <w:rPr>
                      <w:ins w:id="1775" w:author="ERCOT" w:date="2022-05-17T13:59:00Z"/>
                      <w:iCs/>
                      <w:sz w:val="20"/>
                    </w:rPr>
                  </w:pPr>
                  <w:ins w:id="1776" w:author="ERCOT" w:date="2022-05-17T14:00:00Z">
                    <w:r w:rsidRPr="00DD1A20">
                      <w:rPr>
                        <w:iCs/>
                      </w:rPr>
                      <w:t>MW</w:t>
                    </w:r>
                  </w:ins>
                </w:p>
              </w:tc>
              <w:tc>
                <w:tcPr>
                  <w:tcW w:w="3418" w:type="pct"/>
                </w:tcPr>
                <w:p w14:paraId="003B2954" w14:textId="77777777" w:rsidR="00DD1A20" w:rsidRPr="00DD1A20" w:rsidRDefault="00DD1A20" w:rsidP="00DD1A20">
                  <w:pPr>
                    <w:spacing w:after="60"/>
                    <w:rPr>
                      <w:ins w:id="1777" w:author="ERCOT" w:date="2022-05-17T13:59:00Z"/>
                      <w:i/>
                      <w:sz w:val="20"/>
                    </w:rPr>
                  </w:pPr>
                  <w:ins w:id="1778" w:author="ERCOT" w:date="2022-05-17T14:00:00Z">
                    <w:r w:rsidRPr="00DD1A20">
                      <w:rPr>
                        <w:i/>
                        <w:sz w:val="20"/>
                      </w:rPr>
                      <w:t xml:space="preserve">RUC-committed for </w:t>
                    </w:r>
                  </w:ins>
                  <w:ins w:id="1779" w:author="ERCOT" w:date="2022-05-17T14:01:00Z">
                    <w:r w:rsidRPr="00DD1A20">
                      <w:rPr>
                        <w:i/>
                        <w:sz w:val="20"/>
                      </w:rPr>
                      <w:t xml:space="preserve">ERCOT Contingency Reserve </w:t>
                    </w:r>
                  </w:ins>
                  <w:ins w:id="1780" w:author="ERCOT" w:date="2022-09-20T09:26:00Z">
                    <w:r w:rsidRPr="00DD1A20">
                      <w:rPr>
                        <w:i/>
                        <w:sz w:val="20"/>
                      </w:rPr>
                      <w:t>Service</w:t>
                    </w:r>
                  </w:ins>
                  <w:ins w:id="1781" w:author="ERCOT" w:date="2022-05-17T14:00:00Z">
                    <w:r w:rsidRPr="00DD1A20">
                      <w:rPr>
                        <w:i/>
                        <w:sz w:val="20"/>
                      </w:rPr>
                      <w:t xml:space="preserve"> per QSE</w:t>
                    </w:r>
                  </w:ins>
                  <w:ins w:id="1782" w:author="ERCOT" w:date="2022-05-16T12:57:00Z">
                    <w:r w:rsidRPr="00DD1A20">
                      <w:t>—</w:t>
                    </w:r>
                  </w:ins>
                  <w:ins w:id="1783" w:author="ERCOT" w:date="2022-06-21T14:18:00Z">
                    <w:r w:rsidRPr="00DD1A20">
                      <w:rPr>
                        <w:sz w:val="20"/>
                        <w:szCs w:val="20"/>
                      </w:rPr>
                      <w:t xml:space="preserve">The total quantity of ECRS committed by the RUC Process for </w:t>
                    </w:r>
                  </w:ins>
                  <w:proofErr w:type="spellStart"/>
                  <w:ins w:id="1784" w:author="ERCOT" w:date="2022-05-17T14:00:00Z">
                    <w:r w:rsidRPr="00DD1A20">
                      <w:rPr>
                        <w:iCs/>
                        <w:sz w:val="20"/>
                      </w:rPr>
                      <w:t>Resources</w:t>
                    </w:r>
                    <w:del w:id="1785" w:author="ERCOT" w:date="2022-06-21T14:18:00Z">
                      <w:r w:rsidRPr="00DD1A20" w:rsidDel="0069142F">
                        <w:rPr>
                          <w:iCs/>
                          <w:sz w:val="20"/>
                        </w:rPr>
                        <w:delText xml:space="preserve"> </w:delText>
                      </w:r>
                    </w:del>
                  </w:ins>
                  <w:ins w:id="1786" w:author="ERCOT" w:date="2022-06-21T14:18:00Z">
                    <w:r w:rsidRPr="00DD1A20">
                      <w:rPr>
                        <w:iCs/>
                        <w:sz w:val="20"/>
                        <w:szCs w:val="20"/>
                      </w:rPr>
                      <w:t>represented</w:t>
                    </w:r>
                    <w:proofErr w:type="spellEnd"/>
                    <w:r w:rsidRPr="00DD1A20">
                      <w:rPr>
                        <w:iCs/>
                        <w:sz w:val="20"/>
                        <w:szCs w:val="20"/>
                      </w:rPr>
                      <w:t xml:space="preserve"> by QSE </w:t>
                    </w:r>
                    <w:r w:rsidRPr="00DD1A20">
                      <w:rPr>
                        <w:i/>
                        <w:sz w:val="20"/>
                        <w:szCs w:val="20"/>
                      </w:rPr>
                      <w:t>q</w:t>
                    </w:r>
                  </w:ins>
                  <w:ins w:id="1787" w:author="ERCOT" w:date="2022-05-17T14:00:00Z">
                    <w:r w:rsidRPr="00DD1A20">
                      <w:rPr>
                        <w:iCs/>
                        <w:sz w:val="20"/>
                      </w:rPr>
                      <w:t>, for the hour</w:t>
                    </w:r>
                  </w:ins>
                  <w:ins w:id="1788" w:author="ERCOT" w:date="2022-09-20T08:41:00Z">
                    <w:r w:rsidRPr="00DD1A20">
                      <w:rPr>
                        <w:iCs/>
                        <w:sz w:val="20"/>
                      </w:rPr>
                      <w:t>.</w:t>
                    </w:r>
                  </w:ins>
                </w:p>
              </w:tc>
            </w:tr>
            <w:tr w:rsidR="00DD1A20" w:rsidRPr="00DD1A20" w14:paraId="6046B77E" w14:textId="77777777" w:rsidTr="009B7A5B">
              <w:trPr>
                <w:ins w:id="1789" w:author="ERCOT" w:date="2022-05-17T13:59:00Z"/>
              </w:trPr>
              <w:tc>
                <w:tcPr>
                  <w:tcW w:w="1126" w:type="pct"/>
                </w:tcPr>
                <w:p w14:paraId="28F600AB" w14:textId="77777777" w:rsidR="00DD1A20" w:rsidRPr="00DD1A20" w:rsidRDefault="00DD1A20" w:rsidP="00DD1A20">
                  <w:pPr>
                    <w:spacing w:after="60"/>
                    <w:rPr>
                      <w:ins w:id="1790" w:author="ERCOT" w:date="2022-05-17T13:59:00Z"/>
                      <w:iCs/>
                      <w:sz w:val="20"/>
                    </w:rPr>
                  </w:pPr>
                  <w:ins w:id="1791" w:author="ERCOT" w:date="2022-05-17T14:03:00Z">
                    <w:r w:rsidRPr="00DD1A20">
                      <w:rPr>
                        <w:iCs/>
                        <w:sz w:val="20"/>
                      </w:rPr>
                      <w:t>ECR</w:t>
                    </w:r>
                  </w:ins>
                  <w:ins w:id="1792" w:author="ERCOT" w:date="2022-05-17T14:00:00Z">
                    <w:r w:rsidRPr="00DD1A20">
                      <w:rPr>
                        <w:iCs/>
                        <w:sz w:val="20"/>
                      </w:rPr>
                      <w:t>TRPQ</w:t>
                    </w:r>
                  </w:ins>
                  <w:ins w:id="1793" w:author="ERCOT" w:date="2022-05-17T14:05:00Z">
                    <w:r w:rsidRPr="00DD1A20">
                      <w:rPr>
                        <w:i/>
                        <w:sz w:val="20"/>
                      </w:rPr>
                      <w:t xml:space="preserve"> </w:t>
                    </w:r>
                    <w:r w:rsidRPr="00DD1A20">
                      <w:rPr>
                        <w:i/>
                        <w:sz w:val="20"/>
                        <w:vertAlign w:val="subscript"/>
                      </w:rPr>
                      <w:t>q</w:t>
                    </w:r>
                  </w:ins>
                </w:p>
              </w:tc>
              <w:tc>
                <w:tcPr>
                  <w:tcW w:w="456" w:type="pct"/>
                </w:tcPr>
                <w:p w14:paraId="00847B03" w14:textId="77777777" w:rsidR="00DD1A20" w:rsidRPr="00DD1A20" w:rsidRDefault="00DD1A20" w:rsidP="00DD1A20">
                  <w:pPr>
                    <w:spacing w:after="60"/>
                    <w:rPr>
                      <w:ins w:id="1794" w:author="ERCOT" w:date="2022-05-17T13:59:00Z"/>
                      <w:iCs/>
                      <w:sz w:val="20"/>
                    </w:rPr>
                  </w:pPr>
                  <w:ins w:id="1795" w:author="ERCOT" w:date="2022-05-17T14:06:00Z">
                    <w:r w:rsidRPr="00DD1A20">
                      <w:rPr>
                        <w:iCs/>
                        <w:sz w:val="20"/>
                      </w:rPr>
                      <w:t>MW</w:t>
                    </w:r>
                  </w:ins>
                </w:p>
              </w:tc>
              <w:tc>
                <w:tcPr>
                  <w:tcW w:w="3418" w:type="pct"/>
                </w:tcPr>
                <w:p w14:paraId="756FE23A" w14:textId="77777777" w:rsidR="00DD1A20" w:rsidRPr="00DD1A20" w:rsidRDefault="00DD1A20" w:rsidP="00DD1A20">
                  <w:pPr>
                    <w:spacing w:after="60"/>
                    <w:rPr>
                      <w:ins w:id="1796" w:author="ERCOT" w:date="2022-05-17T13:59:00Z"/>
                      <w:i/>
                      <w:sz w:val="20"/>
                    </w:rPr>
                  </w:pPr>
                  <w:ins w:id="1797" w:author="ERCOT" w:date="2022-05-17T14:01:00Z">
                    <w:r w:rsidRPr="00DD1A20">
                      <w:rPr>
                        <w:i/>
                        <w:sz w:val="20"/>
                      </w:rPr>
                      <w:t xml:space="preserve">ERCOT Contingency Reserve </w:t>
                    </w:r>
                  </w:ins>
                  <w:ins w:id="1798" w:author="ERCOT 092722" w:date="2022-09-26T08:54:00Z">
                    <w:r w:rsidRPr="00DD1A20">
                      <w:rPr>
                        <w:i/>
                        <w:sz w:val="20"/>
                      </w:rPr>
                      <w:t xml:space="preserve">Service </w:t>
                    </w:r>
                  </w:ins>
                  <w:ins w:id="1799" w:author="ERCOT" w:date="2022-05-17T14:00:00Z">
                    <w:r w:rsidRPr="00DD1A20">
                      <w:rPr>
                        <w:i/>
                        <w:sz w:val="20"/>
                      </w:rPr>
                      <w:t>Trade Purchases per QSE</w:t>
                    </w:r>
                  </w:ins>
                  <w:ins w:id="1800" w:author="ERCOT" w:date="2022-05-16T12:57:00Z">
                    <w:r w:rsidRPr="00DD1A20">
                      <w:t>—</w:t>
                    </w:r>
                  </w:ins>
                  <w:ins w:id="1801" w:author="ERCOT" w:date="2022-05-17T14:00:00Z">
                    <w:r w:rsidRPr="00DD1A20">
                      <w:rPr>
                        <w:iCs/>
                        <w:sz w:val="20"/>
                      </w:rPr>
                      <w:t xml:space="preserve">QSE </w:t>
                    </w:r>
                    <w:r w:rsidRPr="00DD1A20">
                      <w:rPr>
                        <w:i/>
                        <w:sz w:val="20"/>
                      </w:rPr>
                      <w:t>q’s</w:t>
                    </w:r>
                    <w:r w:rsidRPr="00DD1A20">
                      <w:rPr>
                        <w:iCs/>
                        <w:sz w:val="20"/>
                      </w:rPr>
                      <w:t xml:space="preserve"> total </w:t>
                    </w:r>
                  </w:ins>
                  <w:ins w:id="1802" w:author="ERCOT 120122" w:date="2022-12-01T11:38:00Z">
                    <w:r w:rsidRPr="00DD1A20">
                      <w:rPr>
                        <w:iCs/>
                        <w:sz w:val="20"/>
                      </w:rPr>
                      <w:t xml:space="preserve">time-weighted </w:t>
                    </w:r>
                  </w:ins>
                  <w:ins w:id="1803" w:author="ERCOT" w:date="2022-05-17T14:00:00Z">
                    <w:r w:rsidRPr="00DD1A20">
                      <w:rPr>
                        <w:iCs/>
                        <w:sz w:val="20"/>
                      </w:rPr>
                      <w:t xml:space="preserve">average capacity Trade Purchase for </w:t>
                    </w:r>
                  </w:ins>
                  <w:ins w:id="1804" w:author="ERCOT" w:date="2022-05-17T14:03:00Z">
                    <w:r w:rsidRPr="00DD1A20">
                      <w:rPr>
                        <w:iCs/>
                        <w:sz w:val="20"/>
                      </w:rPr>
                      <w:t>ECRS</w:t>
                    </w:r>
                  </w:ins>
                  <w:ins w:id="1805" w:author="ERCOT" w:date="2022-05-17T14:00:00Z">
                    <w:r w:rsidRPr="00DD1A20">
                      <w:rPr>
                        <w:iCs/>
                        <w:sz w:val="20"/>
                      </w:rPr>
                      <w:t>, for the hour.</w:t>
                    </w:r>
                  </w:ins>
                  <w:ins w:id="1806" w:author="ERCOT 120122" w:date="2022-12-01T11:38:00Z">
                    <w:r w:rsidRPr="00DD1A20">
                      <w:rPr>
                        <w:iCs/>
                        <w:sz w:val="20"/>
                      </w:rPr>
                      <w:t xml:space="preserve">  </w:t>
                    </w:r>
                    <w:r w:rsidRPr="00DD1A20">
                      <w:rPr>
                        <w:sz w:val="20"/>
                        <w:szCs w:val="20"/>
                      </w:rPr>
                      <w:t>The time-weighted average value is rounded to 0.1 MW.</w:t>
                    </w:r>
                  </w:ins>
                </w:p>
              </w:tc>
            </w:tr>
            <w:tr w:rsidR="00DD1A20" w:rsidRPr="00DD1A20" w14:paraId="7AFFE2DC" w14:textId="77777777" w:rsidTr="009B7A5B">
              <w:trPr>
                <w:ins w:id="1807" w:author="ERCOT" w:date="2022-05-17T13:59:00Z"/>
              </w:trPr>
              <w:tc>
                <w:tcPr>
                  <w:tcW w:w="1126" w:type="pct"/>
                </w:tcPr>
                <w:p w14:paraId="13FA3BDC" w14:textId="77777777" w:rsidR="00DD1A20" w:rsidRPr="00DD1A20" w:rsidRDefault="00DD1A20" w:rsidP="00DD1A20">
                  <w:pPr>
                    <w:spacing w:after="60"/>
                    <w:rPr>
                      <w:ins w:id="1808" w:author="ERCOT" w:date="2022-05-17T13:59:00Z"/>
                      <w:iCs/>
                      <w:sz w:val="20"/>
                    </w:rPr>
                  </w:pPr>
                  <w:ins w:id="1809" w:author="ERCOT" w:date="2022-05-17T14:03:00Z">
                    <w:r w:rsidRPr="00DD1A20">
                      <w:rPr>
                        <w:iCs/>
                        <w:sz w:val="20"/>
                      </w:rPr>
                      <w:t>ECR</w:t>
                    </w:r>
                  </w:ins>
                  <w:ins w:id="1810" w:author="ERCOT" w:date="2022-05-17T14:00:00Z">
                    <w:r w:rsidRPr="00DD1A20">
                      <w:rPr>
                        <w:iCs/>
                        <w:sz w:val="20"/>
                      </w:rPr>
                      <w:t>INFQ</w:t>
                    </w:r>
                  </w:ins>
                  <w:ins w:id="1811" w:author="ERCOT" w:date="2022-05-17T14:05:00Z">
                    <w:r w:rsidRPr="00DD1A20">
                      <w:rPr>
                        <w:i/>
                        <w:sz w:val="20"/>
                      </w:rPr>
                      <w:t xml:space="preserve"> </w:t>
                    </w:r>
                    <w:r w:rsidRPr="00DD1A20">
                      <w:rPr>
                        <w:i/>
                        <w:sz w:val="20"/>
                        <w:vertAlign w:val="subscript"/>
                      </w:rPr>
                      <w:t>q</w:t>
                    </w:r>
                  </w:ins>
                </w:p>
              </w:tc>
              <w:tc>
                <w:tcPr>
                  <w:tcW w:w="456" w:type="pct"/>
                </w:tcPr>
                <w:p w14:paraId="01D72DA9" w14:textId="77777777" w:rsidR="00DD1A20" w:rsidRPr="00DD1A20" w:rsidRDefault="00DD1A20" w:rsidP="00DD1A20">
                  <w:pPr>
                    <w:spacing w:after="60"/>
                    <w:rPr>
                      <w:ins w:id="1812" w:author="ERCOT" w:date="2022-05-17T13:59:00Z"/>
                      <w:iCs/>
                      <w:sz w:val="20"/>
                    </w:rPr>
                  </w:pPr>
                  <w:ins w:id="1813" w:author="ERCOT" w:date="2022-05-17T14:00:00Z">
                    <w:r w:rsidRPr="00DD1A20">
                      <w:rPr>
                        <w:iCs/>
                        <w:sz w:val="20"/>
                      </w:rPr>
                      <w:t>MW</w:t>
                    </w:r>
                  </w:ins>
                </w:p>
              </w:tc>
              <w:tc>
                <w:tcPr>
                  <w:tcW w:w="3418" w:type="pct"/>
                </w:tcPr>
                <w:p w14:paraId="36FF4B7E" w14:textId="77777777" w:rsidR="00DD1A20" w:rsidRPr="00DD1A20" w:rsidRDefault="00DD1A20" w:rsidP="00DD1A20">
                  <w:pPr>
                    <w:spacing w:after="60"/>
                    <w:rPr>
                      <w:ins w:id="1814" w:author="ERCOT" w:date="2022-05-17T13:59:00Z"/>
                      <w:i/>
                      <w:sz w:val="20"/>
                    </w:rPr>
                  </w:pPr>
                  <w:ins w:id="1815" w:author="ERCOT" w:date="2022-05-17T14:01:00Z">
                    <w:r w:rsidRPr="00DD1A20">
                      <w:rPr>
                        <w:i/>
                        <w:sz w:val="20"/>
                      </w:rPr>
                      <w:t xml:space="preserve">ERCOT Contingency Reserve </w:t>
                    </w:r>
                  </w:ins>
                  <w:ins w:id="1816" w:author="ERCOT 092722" w:date="2022-09-26T08:54:00Z">
                    <w:r w:rsidRPr="00DD1A20">
                      <w:rPr>
                        <w:i/>
                        <w:sz w:val="20"/>
                      </w:rPr>
                      <w:t xml:space="preserve">Service </w:t>
                    </w:r>
                  </w:ins>
                  <w:ins w:id="1817" w:author="ERCOT" w:date="2022-05-17T14:00:00Z">
                    <w:r w:rsidRPr="00DD1A20">
                      <w:rPr>
                        <w:i/>
                        <w:sz w:val="20"/>
                      </w:rPr>
                      <w:t>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w:t>
                    </w:r>
                  </w:ins>
                  <w:ins w:id="1818" w:author="ERCOT" w:date="2022-05-17T14:03:00Z">
                    <w:r w:rsidRPr="00DD1A20">
                      <w:rPr>
                        <w:iCs/>
                        <w:sz w:val="20"/>
                      </w:rPr>
                      <w:t>ECRS</w:t>
                    </w:r>
                  </w:ins>
                  <w:ins w:id="1819" w:author="ERCOT" w:date="2022-05-17T14:00:00Z">
                    <w:r w:rsidRPr="00DD1A20">
                      <w:rPr>
                        <w:iCs/>
                        <w:sz w:val="20"/>
                      </w:rPr>
                      <w:t>, for the hour.</w:t>
                    </w:r>
                  </w:ins>
                </w:p>
              </w:tc>
            </w:tr>
            <w:tr w:rsidR="00DD1A20" w:rsidRPr="00DD1A20" w14:paraId="229E9227" w14:textId="77777777" w:rsidTr="009B7A5B">
              <w:trPr>
                <w:ins w:id="1820" w:author="ERCOT" w:date="2022-05-17T13:59:00Z"/>
              </w:trPr>
              <w:tc>
                <w:tcPr>
                  <w:tcW w:w="1126" w:type="pct"/>
                </w:tcPr>
                <w:p w14:paraId="45AF0AB5" w14:textId="77777777" w:rsidR="00DD1A20" w:rsidRPr="00DD1A20" w:rsidRDefault="00DD1A20" w:rsidP="00DD1A20">
                  <w:pPr>
                    <w:spacing w:after="60"/>
                    <w:rPr>
                      <w:ins w:id="1821" w:author="ERCOT" w:date="2022-05-17T13:59:00Z"/>
                      <w:iCs/>
                      <w:sz w:val="20"/>
                    </w:rPr>
                  </w:pPr>
                  <w:bookmarkStart w:id="1822" w:name="_Hlk104198089"/>
                  <w:ins w:id="1823" w:author="ERCOT" w:date="2022-05-17T14:00:00Z">
                    <w:r w:rsidRPr="00DD1A20">
                      <w:rPr>
                        <w:iCs/>
                        <w:sz w:val="20"/>
                      </w:rPr>
                      <w:t>TEL</w:t>
                    </w:r>
                  </w:ins>
                  <w:ins w:id="1824" w:author="ERCOT" w:date="2022-05-17T14:03:00Z">
                    <w:r w:rsidRPr="00DD1A20">
                      <w:rPr>
                        <w:iCs/>
                        <w:sz w:val="20"/>
                      </w:rPr>
                      <w:t>ECR</w:t>
                    </w:r>
                  </w:ins>
                  <w:ins w:id="1825" w:author="ERCOT" w:date="2022-05-17T14:00:00Z">
                    <w:r w:rsidRPr="00DD1A20">
                      <w:rPr>
                        <w:iCs/>
                        <w:sz w:val="20"/>
                      </w:rPr>
                      <w:t xml:space="preserve">R </w:t>
                    </w:r>
                  </w:ins>
                  <w:ins w:id="1826" w:author="ERCOT" w:date="2022-06-10T10:43:00Z">
                    <w:r w:rsidRPr="00DD1A20">
                      <w:rPr>
                        <w:i/>
                        <w:sz w:val="20"/>
                        <w:vertAlign w:val="subscript"/>
                      </w:rPr>
                      <w:t>q,</w:t>
                    </w:r>
                  </w:ins>
                  <w:ins w:id="1827" w:author="ERCOT" w:date="2022-06-27T15:58:00Z">
                    <w:r w:rsidRPr="00DD1A20">
                      <w:rPr>
                        <w:i/>
                        <w:sz w:val="20"/>
                        <w:vertAlign w:val="subscript"/>
                      </w:rPr>
                      <w:t xml:space="preserve"> </w:t>
                    </w:r>
                  </w:ins>
                  <w:ins w:id="1828" w:author="ERCOT" w:date="2022-06-10T10:43:00Z">
                    <w:r w:rsidRPr="00DD1A20">
                      <w:rPr>
                        <w:i/>
                        <w:sz w:val="20"/>
                        <w:vertAlign w:val="subscript"/>
                      </w:rPr>
                      <w:t>r</w:t>
                    </w:r>
                  </w:ins>
                </w:p>
              </w:tc>
              <w:tc>
                <w:tcPr>
                  <w:tcW w:w="456" w:type="pct"/>
                </w:tcPr>
                <w:p w14:paraId="673A9419" w14:textId="77777777" w:rsidR="00DD1A20" w:rsidRPr="00DD1A20" w:rsidRDefault="00DD1A20" w:rsidP="00DD1A20">
                  <w:pPr>
                    <w:spacing w:after="60"/>
                    <w:rPr>
                      <w:ins w:id="1829" w:author="ERCOT" w:date="2022-05-17T13:59:00Z"/>
                      <w:iCs/>
                      <w:sz w:val="20"/>
                    </w:rPr>
                  </w:pPr>
                  <w:ins w:id="1830" w:author="ERCOT" w:date="2022-05-17T14:00:00Z">
                    <w:r w:rsidRPr="00DD1A20">
                      <w:rPr>
                        <w:iCs/>
                      </w:rPr>
                      <w:t>MW</w:t>
                    </w:r>
                  </w:ins>
                </w:p>
              </w:tc>
              <w:tc>
                <w:tcPr>
                  <w:tcW w:w="3418" w:type="pct"/>
                </w:tcPr>
                <w:p w14:paraId="4D5074D3" w14:textId="77777777" w:rsidR="00DD1A20" w:rsidRPr="00DD1A20" w:rsidRDefault="00DD1A20" w:rsidP="00DD1A20">
                  <w:pPr>
                    <w:spacing w:after="60"/>
                    <w:rPr>
                      <w:ins w:id="1831" w:author="ERCOT" w:date="2022-05-17T13:59:00Z"/>
                      <w:i/>
                      <w:sz w:val="20"/>
                    </w:rPr>
                  </w:pPr>
                  <w:ins w:id="1832" w:author="ERCOT" w:date="2022-05-17T14:00:00Z">
                    <w:r w:rsidRPr="00DD1A20">
                      <w:rPr>
                        <w:i/>
                        <w:sz w:val="20"/>
                      </w:rPr>
                      <w:t xml:space="preserve">Telemetered </w:t>
                    </w:r>
                  </w:ins>
                  <w:ins w:id="1833" w:author="ERCOT" w:date="2022-05-17T14:02:00Z">
                    <w:r w:rsidRPr="00DD1A20">
                      <w:rPr>
                        <w:i/>
                        <w:sz w:val="20"/>
                      </w:rPr>
                      <w:t>ERCOT Contingency Reserve</w:t>
                    </w:r>
                  </w:ins>
                  <w:ins w:id="1834" w:author="ERCOT 092722" w:date="2022-09-26T08:54:00Z">
                    <w:r w:rsidRPr="00DD1A20">
                      <w:rPr>
                        <w:i/>
                        <w:sz w:val="20"/>
                      </w:rPr>
                      <w:t xml:space="preserve"> Service</w:t>
                    </w:r>
                  </w:ins>
                  <w:ins w:id="1835" w:author="ERCOT" w:date="2022-05-17T14:02:00Z">
                    <w:r w:rsidRPr="00DD1A20">
                      <w:rPr>
                        <w:i/>
                        <w:sz w:val="20"/>
                      </w:rPr>
                      <w:t xml:space="preserve"> </w:t>
                    </w:r>
                  </w:ins>
                  <w:ins w:id="1836" w:author="ERCOT" w:date="2022-05-17T14:00:00Z">
                    <w:r w:rsidRPr="00DD1A20">
                      <w:rPr>
                        <w:i/>
                        <w:sz w:val="20"/>
                      </w:rPr>
                      <w:t>Responsibility for the Resource</w:t>
                    </w:r>
                  </w:ins>
                  <w:ins w:id="1837" w:author="ERCOT" w:date="2022-05-16T12:57:00Z">
                    <w:r w:rsidRPr="00DD1A20">
                      <w:t>—</w:t>
                    </w:r>
                  </w:ins>
                  <w:ins w:id="1838" w:author="ERCOT" w:date="2022-05-17T14:00:00Z">
                    <w:r w:rsidRPr="00DD1A20">
                      <w:rPr>
                        <w:iCs/>
                        <w:sz w:val="20"/>
                      </w:rPr>
                      <w:t xml:space="preserve">The </w:t>
                    </w:r>
                  </w:ins>
                  <w:ins w:id="1839" w:author="ERCOT 120122" w:date="2022-12-01T11:39:00Z">
                    <w:r w:rsidRPr="00DD1A20">
                      <w:rPr>
                        <w:iCs/>
                        <w:sz w:val="20"/>
                      </w:rPr>
                      <w:t xml:space="preserve">time-weighted </w:t>
                    </w:r>
                  </w:ins>
                  <w:ins w:id="1840" w:author="ERCOT" w:date="2022-05-17T14:00:00Z">
                    <w:r w:rsidRPr="00DD1A20">
                      <w:rPr>
                        <w:iCs/>
                        <w:sz w:val="20"/>
                      </w:rPr>
                      <w:t xml:space="preserve">average telemetered </w:t>
                    </w:r>
                  </w:ins>
                  <w:ins w:id="1841" w:author="ERCOT" w:date="2022-05-17T14:03:00Z">
                    <w:r w:rsidRPr="00DD1A20">
                      <w:rPr>
                        <w:iCs/>
                        <w:sz w:val="20"/>
                      </w:rPr>
                      <w:t>ECRS</w:t>
                    </w:r>
                  </w:ins>
                  <w:ins w:id="1842" w:author="ERCOT" w:date="2022-05-17T14:00:00Z">
                    <w:r w:rsidRPr="00DD1A20">
                      <w:rPr>
                        <w:iCs/>
                        <w:sz w:val="20"/>
                      </w:rPr>
                      <w:t xml:space="preserve"> </w:t>
                    </w:r>
                  </w:ins>
                  <w:ins w:id="1843" w:author="ERCOT" w:date="2022-06-28T10:10:00Z">
                    <w:r w:rsidRPr="00DD1A20">
                      <w:rPr>
                        <w:sz w:val="20"/>
                        <w:szCs w:val="18"/>
                      </w:rPr>
                      <w:t xml:space="preserve">Ancillary Service Resource </w:t>
                    </w:r>
                  </w:ins>
                  <w:ins w:id="1844" w:author="ERCOT" w:date="2022-05-17T14:00:00Z">
                    <w:r w:rsidRPr="00DD1A20">
                      <w:rPr>
                        <w:iCs/>
                        <w:sz w:val="20"/>
                      </w:rPr>
                      <w:t>Responsibility for the Resource</w:t>
                    </w:r>
                  </w:ins>
                  <w:ins w:id="1845" w:author="ERCOT" w:date="2022-06-21T14:19:00Z">
                    <w:r w:rsidRPr="00DD1A20">
                      <w:rPr>
                        <w:iCs/>
                        <w:sz w:val="20"/>
                      </w:rPr>
                      <w:t xml:space="preserve"> </w:t>
                    </w:r>
                    <w:r w:rsidRPr="00DD1A20">
                      <w:rPr>
                        <w:i/>
                        <w:sz w:val="20"/>
                      </w:rPr>
                      <w:t>r</w:t>
                    </w:r>
                  </w:ins>
                  <w:ins w:id="1846" w:author="ERCOT" w:date="2022-05-17T14:00:00Z">
                    <w:r w:rsidRPr="00DD1A20">
                      <w:rPr>
                        <w:iCs/>
                        <w:sz w:val="20"/>
                      </w:rPr>
                      <w:t xml:space="preserve">, </w:t>
                    </w:r>
                  </w:ins>
                  <w:ins w:id="1847" w:author="ERCOT" w:date="2022-06-21T14:20:00Z">
                    <w:r w:rsidRPr="00DD1A20">
                      <w:rPr>
                        <w:iCs/>
                        <w:sz w:val="20"/>
                      </w:rPr>
                      <w:t xml:space="preserve">represented by QSE </w:t>
                    </w:r>
                    <w:r w:rsidRPr="00DD1A20">
                      <w:rPr>
                        <w:i/>
                        <w:sz w:val="20"/>
                      </w:rPr>
                      <w:t xml:space="preserve">q, </w:t>
                    </w:r>
                  </w:ins>
                  <w:ins w:id="1848" w:author="ERCOT" w:date="2022-05-17T14:00:00Z">
                    <w:r w:rsidRPr="00DD1A20">
                      <w:rPr>
                        <w:iCs/>
                        <w:sz w:val="20"/>
                      </w:rPr>
                      <w:t>for the hour.</w:t>
                    </w:r>
                  </w:ins>
                  <w:ins w:id="1849" w:author="ERCOT 120122" w:date="2022-12-01T11:39:00Z">
                    <w:r w:rsidRPr="00DD1A20">
                      <w:rPr>
                        <w:iCs/>
                        <w:sz w:val="20"/>
                      </w:rPr>
                      <w:t xml:space="preserve">  </w:t>
                    </w:r>
                    <w:r w:rsidRPr="00DD1A20">
                      <w:rPr>
                        <w:sz w:val="20"/>
                        <w:szCs w:val="20"/>
                      </w:rPr>
                      <w:t>The time-weighted average value is rounded to 0.1 MW.</w:t>
                    </w:r>
                  </w:ins>
                </w:p>
              </w:tc>
            </w:tr>
            <w:bookmarkEnd w:id="1822"/>
            <w:tr w:rsidR="00DD1A20" w:rsidRPr="00DD1A20" w14:paraId="40D4AAA5" w14:textId="77777777" w:rsidTr="009B7A5B">
              <w:trPr>
                <w:ins w:id="1850" w:author="ERCOT" w:date="2022-06-23T12:25:00Z"/>
              </w:trPr>
              <w:tc>
                <w:tcPr>
                  <w:tcW w:w="1126" w:type="pct"/>
                </w:tcPr>
                <w:p w14:paraId="3859B14B" w14:textId="77777777" w:rsidR="00DD1A20" w:rsidRPr="00DD1A20" w:rsidRDefault="00DD1A20" w:rsidP="00DD1A20">
                  <w:pPr>
                    <w:spacing w:after="60"/>
                    <w:rPr>
                      <w:ins w:id="1851" w:author="ERCOT" w:date="2022-06-23T12:25:00Z"/>
                      <w:iCs/>
                      <w:sz w:val="20"/>
                    </w:rPr>
                  </w:pPr>
                  <w:ins w:id="1852" w:author="ERCOT" w:date="2022-06-23T12:25:00Z">
                    <w:r w:rsidRPr="00DD1A20">
                      <w:rPr>
                        <w:iCs/>
                        <w:sz w:val="20"/>
                      </w:rPr>
                      <w:t xml:space="preserve">TELECRRC </w:t>
                    </w:r>
                    <w:r w:rsidRPr="00DD1A20">
                      <w:rPr>
                        <w:i/>
                        <w:sz w:val="20"/>
                        <w:vertAlign w:val="subscript"/>
                      </w:rPr>
                      <w:t>q,</w:t>
                    </w:r>
                  </w:ins>
                  <w:ins w:id="1853" w:author="ERCOT" w:date="2022-06-27T15:58:00Z">
                    <w:r w:rsidRPr="00DD1A20">
                      <w:rPr>
                        <w:i/>
                        <w:sz w:val="20"/>
                        <w:vertAlign w:val="subscript"/>
                      </w:rPr>
                      <w:t xml:space="preserve"> </w:t>
                    </w:r>
                  </w:ins>
                  <w:ins w:id="1854" w:author="ERCOT" w:date="2022-06-23T12:25:00Z">
                    <w:r w:rsidRPr="00DD1A20">
                      <w:rPr>
                        <w:i/>
                        <w:sz w:val="20"/>
                        <w:vertAlign w:val="subscript"/>
                      </w:rPr>
                      <w:t>r</w:t>
                    </w:r>
                  </w:ins>
                </w:p>
              </w:tc>
              <w:tc>
                <w:tcPr>
                  <w:tcW w:w="456" w:type="pct"/>
                </w:tcPr>
                <w:p w14:paraId="63F35CE4" w14:textId="77777777" w:rsidR="00DD1A20" w:rsidRPr="00DD1A20" w:rsidRDefault="00DD1A20" w:rsidP="00DD1A20">
                  <w:pPr>
                    <w:spacing w:after="60"/>
                    <w:rPr>
                      <w:ins w:id="1855" w:author="ERCOT" w:date="2022-06-23T12:25:00Z"/>
                      <w:iCs/>
                    </w:rPr>
                  </w:pPr>
                  <w:ins w:id="1856" w:author="ERCOT" w:date="2022-06-23T12:25:00Z">
                    <w:r w:rsidRPr="00DD1A20">
                      <w:rPr>
                        <w:iCs/>
                      </w:rPr>
                      <w:t>MW</w:t>
                    </w:r>
                  </w:ins>
                </w:p>
              </w:tc>
              <w:tc>
                <w:tcPr>
                  <w:tcW w:w="3418" w:type="pct"/>
                </w:tcPr>
                <w:p w14:paraId="0A3F7E15" w14:textId="77777777" w:rsidR="00DD1A20" w:rsidRPr="00DD1A20" w:rsidRDefault="00DD1A20" w:rsidP="00DD1A20">
                  <w:pPr>
                    <w:spacing w:after="60"/>
                    <w:rPr>
                      <w:ins w:id="1857" w:author="ERCOT" w:date="2022-06-23T12:25:00Z"/>
                      <w:i/>
                      <w:sz w:val="20"/>
                    </w:rPr>
                  </w:pPr>
                  <w:ins w:id="1858" w:author="ERCOT" w:date="2022-06-23T12:25:00Z">
                    <w:r w:rsidRPr="00DD1A20">
                      <w:rPr>
                        <w:i/>
                        <w:sz w:val="20"/>
                      </w:rPr>
                      <w:t xml:space="preserve">Telemetered ERCOT Contingency Reserve </w:t>
                    </w:r>
                  </w:ins>
                  <w:ins w:id="1859" w:author="ERCOT 092722" w:date="2022-09-26T08:54:00Z">
                    <w:r w:rsidRPr="00DD1A20">
                      <w:rPr>
                        <w:i/>
                        <w:sz w:val="20"/>
                      </w:rPr>
                      <w:t xml:space="preserve">Service </w:t>
                    </w:r>
                  </w:ins>
                  <w:ins w:id="1860" w:author="ERCOT" w:date="2022-06-23T12:25:00Z">
                    <w:r w:rsidRPr="00DD1A20">
                      <w:rPr>
                        <w:i/>
                        <w:sz w:val="20"/>
                      </w:rPr>
                      <w:t>Responsibility for the Resource</w:t>
                    </w:r>
                  </w:ins>
                  <w:ins w:id="1861" w:author="ERCOT" w:date="2022-06-23T12:26:00Z">
                    <w:r w:rsidRPr="00DD1A20">
                      <w:rPr>
                        <w:i/>
                        <w:sz w:val="20"/>
                      </w:rPr>
                      <w:t xml:space="preserve"> as Calculated</w:t>
                    </w:r>
                  </w:ins>
                  <w:ins w:id="1862" w:author="ERCOT" w:date="2022-05-16T12:57:00Z">
                    <w:r w:rsidRPr="00DD1A20">
                      <w:t>—</w:t>
                    </w:r>
                  </w:ins>
                  <w:ins w:id="1863" w:author="ERCOT" w:date="2022-06-23T12:25:00Z">
                    <w:r w:rsidRPr="00DD1A20">
                      <w:rPr>
                        <w:iCs/>
                        <w:sz w:val="20"/>
                      </w:rPr>
                      <w:t xml:space="preserve">The </w:t>
                    </w:r>
                  </w:ins>
                  <w:ins w:id="1864" w:author="ERCOT 120122" w:date="2022-12-01T11:38:00Z">
                    <w:r w:rsidRPr="00DD1A20">
                      <w:rPr>
                        <w:iCs/>
                        <w:sz w:val="20"/>
                      </w:rPr>
                      <w:t xml:space="preserve">time-weighted </w:t>
                    </w:r>
                  </w:ins>
                  <w:ins w:id="1865" w:author="ERCOT" w:date="2022-06-23T12:25:00Z">
                    <w:r w:rsidRPr="00DD1A20">
                      <w:rPr>
                        <w:iCs/>
                        <w:sz w:val="20"/>
                      </w:rPr>
                      <w:t xml:space="preserve">average telemetered ECRS </w:t>
                    </w:r>
                  </w:ins>
                  <w:ins w:id="1866" w:author="ERCOT" w:date="2022-06-28T10:10:00Z">
                    <w:r w:rsidRPr="00DD1A20">
                      <w:rPr>
                        <w:sz w:val="20"/>
                        <w:szCs w:val="18"/>
                      </w:rPr>
                      <w:t xml:space="preserve">Ancillary Service Resource </w:t>
                    </w:r>
                  </w:ins>
                  <w:ins w:id="1867" w:author="ERCOT" w:date="2022-06-23T12:25:00Z">
                    <w:r w:rsidRPr="00DD1A20">
                      <w:rPr>
                        <w:iCs/>
                        <w:sz w:val="20"/>
                      </w:rPr>
                      <w:t xml:space="preserve">Responsibility </w:t>
                    </w:r>
                  </w:ins>
                  <w:ins w:id="1868" w:author="ERCOT" w:date="2022-06-23T12:26:00Z">
                    <w:r w:rsidRPr="00DD1A20">
                      <w:rPr>
                        <w:iCs/>
                        <w:sz w:val="20"/>
                      </w:rPr>
                      <w:t xml:space="preserve">as compared to available capacity </w:t>
                    </w:r>
                  </w:ins>
                  <w:ins w:id="1869" w:author="ERCOT" w:date="2022-06-23T12:25:00Z">
                    <w:r w:rsidRPr="00DD1A20">
                      <w:rPr>
                        <w:iCs/>
                        <w:sz w:val="20"/>
                      </w:rPr>
                      <w:t xml:space="preserve">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DD1A20" w:rsidRPr="00DD1A20" w14:paraId="0F8F9F92" w14:textId="77777777" w:rsidTr="009B7A5B">
              <w:trPr>
                <w:ins w:id="1870" w:author="ERCOT" w:date="2022-05-17T13:59:00Z"/>
              </w:trPr>
              <w:tc>
                <w:tcPr>
                  <w:tcW w:w="1126" w:type="pct"/>
                </w:tcPr>
                <w:p w14:paraId="39A34C91" w14:textId="77777777" w:rsidR="00DD1A20" w:rsidRPr="00DD1A20" w:rsidRDefault="00DD1A20" w:rsidP="00DD1A20">
                  <w:pPr>
                    <w:spacing w:after="60"/>
                    <w:rPr>
                      <w:ins w:id="1871" w:author="ERCOT" w:date="2022-05-17T13:59:00Z"/>
                      <w:iCs/>
                      <w:sz w:val="20"/>
                    </w:rPr>
                  </w:pPr>
                  <w:ins w:id="1872" w:author="ERCOT" w:date="2022-06-10T09:00:00Z">
                    <w:r w:rsidRPr="00DD1A20">
                      <w:rPr>
                        <w:iCs/>
                        <w:sz w:val="20"/>
                      </w:rPr>
                      <w:t>NPF</w:t>
                    </w:r>
                  </w:ins>
                  <w:ins w:id="1873" w:author="ERCOT" w:date="2022-06-21T14:20:00Z">
                    <w:r w:rsidRPr="00DD1A20">
                      <w:rPr>
                        <w:i/>
                        <w:sz w:val="20"/>
                        <w:vertAlign w:val="subscript"/>
                      </w:rPr>
                      <w:t xml:space="preserve"> q,</w:t>
                    </w:r>
                  </w:ins>
                  <w:ins w:id="1874" w:author="ERCOT" w:date="2022-06-27T15:58:00Z">
                    <w:r w:rsidRPr="00DD1A20">
                      <w:rPr>
                        <w:i/>
                        <w:sz w:val="20"/>
                        <w:vertAlign w:val="subscript"/>
                      </w:rPr>
                      <w:t xml:space="preserve"> </w:t>
                    </w:r>
                  </w:ins>
                  <w:ins w:id="1875" w:author="ERCOT" w:date="2022-05-17T14:00:00Z">
                    <w:r w:rsidRPr="00DD1A20">
                      <w:rPr>
                        <w:i/>
                        <w:sz w:val="20"/>
                        <w:vertAlign w:val="subscript"/>
                      </w:rPr>
                      <w:t>r</w:t>
                    </w:r>
                  </w:ins>
                </w:p>
              </w:tc>
              <w:tc>
                <w:tcPr>
                  <w:tcW w:w="456" w:type="pct"/>
                </w:tcPr>
                <w:p w14:paraId="48BD1B3C" w14:textId="77777777" w:rsidR="00DD1A20" w:rsidRPr="00DD1A20" w:rsidRDefault="00DD1A20" w:rsidP="00DD1A20">
                  <w:pPr>
                    <w:spacing w:after="60"/>
                    <w:rPr>
                      <w:ins w:id="1876" w:author="ERCOT" w:date="2022-05-17T13:59:00Z"/>
                      <w:iCs/>
                      <w:sz w:val="20"/>
                    </w:rPr>
                  </w:pPr>
                  <w:ins w:id="1877" w:author="ERCOT" w:date="2022-05-17T14:00:00Z">
                    <w:r w:rsidRPr="00DD1A20">
                      <w:rPr>
                        <w:iCs/>
                      </w:rPr>
                      <w:t>MW</w:t>
                    </w:r>
                  </w:ins>
                </w:p>
              </w:tc>
              <w:tc>
                <w:tcPr>
                  <w:tcW w:w="3418" w:type="pct"/>
                </w:tcPr>
                <w:p w14:paraId="19CAAE5B" w14:textId="77777777" w:rsidR="00DD1A20" w:rsidRPr="00DD1A20" w:rsidRDefault="00DD1A20" w:rsidP="00DD1A20">
                  <w:pPr>
                    <w:spacing w:after="60"/>
                    <w:rPr>
                      <w:ins w:id="1878" w:author="ERCOT" w:date="2022-05-17T13:59:00Z"/>
                      <w:i/>
                      <w:sz w:val="20"/>
                    </w:rPr>
                  </w:pPr>
                  <w:ins w:id="1879" w:author="ERCOT" w:date="2022-05-17T14:00:00Z">
                    <w:r w:rsidRPr="00DD1A20">
                      <w:rPr>
                        <w:i/>
                        <w:sz w:val="20"/>
                      </w:rPr>
                      <w:t xml:space="preserve">Non-Controllable Load Resource </w:t>
                    </w:r>
                  </w:ins>
                  <w:ins w:id="1880" w:author="ERCOT" w:date="2022-06-10T09:00:00Z">
                    <w:r w:rsidRPr="00DD1A20">
                      <w:rPr>
                        <w:i/>
                        <w:sz w:val="20"/>
                      </w:rPr>
                      <w:t>Net</w:t>
                    </w:r>
                  </w:ins>
                  <w:ins w:id="1881" w:author="ERCOT" w:date="2022-05-17T14:00:00Z">
                    <w:r w:rsidRPr="00DD1A20">
                      <w:rPr>
                        <w:i/>
                        <w:sz w:val="20"/>
                      </w:rPr>
                      <w:t xml:space="preserve"> Power Consumption for the QSE</w:t>
                    </w:r>
                  </w:ins>
                  <w:ins w:id="1882" w:author="ERCOT" w:date="2022-05-16T12:57:00Z">
                    <w:r w:rsidRPr="00DD1A20">
                      <w:t>—</w:t>
                    </w:r>
                  </w:ins>
                  <w:ins w:id="1883" w:author="ERCOT" w:date="2022-05-17T14:00:00Z">
                    <w:r w:rsidRPr="00DD1A20">
                      <w:rPr>
                        <w:iCs/>
                        <w:sz w:val="20"/>
                      </w:rPr>
                      <w:t xml:space="preserve">The average </w:t>
                    </w:r>
                  </w:ins>
                  <w:ins w:id="1884" w:author="ERCOT" w:date="2022-06-10T09:00:00Z">
                    <w:r w:rsidRPr="00DD1A20">
                      <w:rPr>
                        <w:iCs/>
                        <w:sz w:val="20"/>
                      </w:rPr>
                      <w:t>NPF</w:t>
                    </w:r>
                  </w:ins>
                  <w:ins w:id="1885" w:author="ERCOT" w:date="2022-05-17T14:00:00Z">
                    <w:r w:rsidRPr="00DD1A20">
                      <w:rPr>
                        <w:iCs/>
                        <w:sz w:val="20"/>
                      </w:rPr>
                      <w:t xml:space="preserve"> from Load Resource other than Controllable Load Resources</w:t>
                    </w:r>
                  </w:ins>
                  <w:ins w:id="1886" w:author="ERCOT" w:date="2022-06-21T14:33:00Z">
                    <w:r w:rsidRPr="00DD1A20">
                      <w:rPr>
                        <w:iCs/>
                        <w:sz w:val="20"/>
                      </w:rPr>
                      <w:t xml:space="preserve"> </w:t>
                    </w:r>
                    <w:r w:rsidRPr="00DD1A20">
                      <w:rPr>
                        <w:i/>
                        <w:sz w:val="20"/>
                      </w:rPr>
                      <w:t>r</w:t>
                    </w:r>
                  </w:ins>
                  <w:ins w:id="1887" w:author="ERCOT" w:date="2022-05-17T14:00:00Z">
                    <w:r w:rsidRPr="00DD1A20">
                      <w:rPr>
                        <w:iCs/>
                        <w:sz w:val="20"/>
                      </w:rPr>
                      <w:t>,</w:t>
                    </w:r>
                  </w:ins>
                  <w:ins w:id="1888" w:author="ERCOT" w:date="2022-06-21T14:33:00Z">
                    <w:r w:rsidRPr="00DD1A20">
                      <w:rPr>
                        <w:iCs/>
                        <w:sz w:val="20"/>
                      </w:rPr>
                      <w:t xml:space="preserve"> represented by QSE </w:t>
                    </w:r>
                    <w:r w:rsidRPr="00DD1A20">
                      <w:rPr>
                        <w:i/>
                        <w:sz w:val="20"/>
                      </w:rPr>
                      <w:t>q,</w:t>
                    </w:r>
                  </w:ins>
                  <w:ins w:id="1889" w:author="ERCOT" w:date="2022-05-17T14:00:00Z">
                    <w:r w:rsidRPr="00DD1A20">
                      <w:rPr>
                        <w:iCs/>
                        <w:sz w:val="20"/>
                      </w:rPr>
                      <w:t xml:space="preserve"> for the hour.</w:t>
                    </w:r>
                  </w:ins>
                </w:p>
              </w:tc>
            </w:tr>
            <w:tr w:rsidR="00DD1A20" w:rsidRPr="00DD1A20" w14:paraId="5746D96B" w14:textId="77777777" w:rsidTr="009B7A5B">
              <w:trPr>
                <w:ins w:id="1890" w:author="ERCOT" w:date="2022-05-17T13:59:00Z"/>
              </w:trPr>
              <w:tc>
                <w:tcPr>
                  <w:tcW w:w="1126" w:type="pct"/>
                </w:tcPr>
                <w:p w14:paraId="13E95498" w14:textId="77777777" w:rsidR="00DD1A20" w:rsidRPr="00DD1A20" w:rsidRDefault="00DD1A20" w:rsidP="00DD1A20">
                  <w:pPr>
                    <w:spacing w:after="60"/>
                    <w:rPr>
                      <w:ins w:id="1891" w:author="ERCOT" w:date="2022-05-17T13:59:00Z"/>
                      <w:iCs/>
                      <w:sz w:val="20"/>
                    </w:rPr>
                  </w:pPr>
                  <w:ins w:id="1892" w:author="ERCOT" w:date="2022-05-17T14:00:00Z">
                    <w:r w:rsidRPr="00DD1A20">
                      <w:rPr>
                        <w:iCs/>
                        <w:sz w:val="20"/>
                      </w:rPr>
                      <w:t>LPC</w:t>
                    </w:r>
                  </w:ins>
                  <w:ins w:id="1893" w:author="ERCOT" w:date="2022-06-21T14:21:00Z">
                    <w:r w:rsidRPr="00DD1A20">
                      <w:rPr>
                        <w:i/>
                        <w:sz w:val="20"/>
                        <w:vertAlign w:val="subscript"/>
                      </w:rPr>
                      <w:t xml:space="preserve"> q,</w:t>
                    </w:r>
                  </w:ins>
                  <w:ins w:id="1894" w:author="ERCOT" w:date="2022-06-27T15:58:00Z">
                    <w:r w:rsidRPr="00DD1A20">
                      <w:rPr>
                        <w:i/>
                        <w:sz w:val="20"/>
                        <w:vertAlign w:val="subscript"/>
                      </w:rPr>
                      <w:t xml:space="preserve"> </w:t>
                    </w:r>
                  </w:ins>
                  <w:ins w:id="1895" w:author="ERCOT" w:date="2022-05-17T14:00:00Z">
                    <w:r w:rsidRPr="00DD1A20">
                      <w:rPr>
                        <w:i/>
                        <w:sz w:val="20"/>
                        <w:vertAlign w:val="subscript"/>
                      </w:rPr>
                      <w:t>r</w:t>
                    </w:r>
                  </w:ins>
                </w:p>
              </w:tc>
              <w:tc>
                <w:tcPr>
                  <w:tcW w:w="456" w:type="pct"/>
                </w:tcPr>
                <w:p w14:paraId="795F19AA" w14:textId="77777777" w:rsidR="00DD1A20" w:rsidRPr="00DD1A20" w:rsidRDefault="00DD1A20" w:rsidP="00DD1A20">
                  <w:pPr>
                    <w:spacing w:after="60"/>
                    <w:rPr>
                      <w:ins w:id="1896" w:author="ERCOT" w:date="2022-05-17T13:59:00Z"/>
                      <w:iCs/>
                      <w:sz w:val="20"/>
                    </w:rPr>
                  </w:pPr>
                  <w:ins w:id="1897" w:author="ERCOT" w:date="2022-05-17T14:00:00Z">
                    <w:r w:rsidRPr="00DD1A20">
                      <w:rPr>
                        <w:iCs/>
                      </w:rPr>
                      <w:t>MW</w:t>
                    </w:r>
                  </w:ins>
                </w:p>
              </w:tc>
              <w:tc>
                <w:tcPr>
                  <w:tcW w:w="3418" w:type="pct"/>
                </w:tcPr>
                <w:p w14:paraId="506895C7" w14:textId="77777777" w:rsidR="00DD1A20" w:rsidRPr="00DD1A20" w:rsidRDefault="00DD1A20" w:rsidP="00DD1A20">
                  <w:pPr>
                    <w:spacing w:after="60"/>
                    <w:rPr>
                      <w:ins w:id="1898" w:author="ERCOT" w:date="2022-05-17T13:59:00Z"/>
                      <w:i/>
                      <w:sz w:val="20"/>
                    </w:rPr>
                  </w:pPr>
                  <w:ins w:id="1899" w:author="ERCOT" w:date="2022-05-17T14:00:00Z">
                    <w:r w:rsidRPr="00DD1A20">
                      <w:rPr>
                        <w:i/>
                        <w:sz w:val="20"/>
                      </w:rPr>
                      <w:t>Non-Controllable Load Resource Low Power Consumption for the QSE</w:t>
                    </w:r>
                  </w:ins>
                  <w:ins w:id="1900" w:author="ERCOT" w:date="2022-05-16T12:57:00Z">
                    <w:r w:rsidRPr="00DD1A20">
                      <w:t>—</w:t>
                    </w:r>
                  </w:ins>
                  <w:ins w:id="1901" w:author="ERCOT" w:date="2022-05-17T14:00:00Z">
                    <w:r w:rsidRPr="00DD1A20">
                      <w:rPr>
                        <w:iCs/>
                        <w:sz w:val="20"/>
                      </w:rPr>
                      <w:t>The average LPC from Load Resource other than Controllable Load Resources</w:t>
                    </w:r>
                  </w:ins>
                  <w:ins w:id="1902" w:author="ERCOT" w:date="2022-06-21T14:34:00Z">
                    <w:r w:rsidRPr="00DD1A20">
                      <w:rPr>
                        <w:iCs/>
                        <w:sz w:val="20"/>
                      </w:rPr>
                      <w:t xml:space="preserve"> </w:t>
                    </w:r>
                    <w:r w:rsidRPr="00DD1A20">
                      <w:rPr>
                        <w:i/>
                        <w:sz w:val="20"/>
                      </w:rPr>
                      <w:t>r</w:t>
                    </w:r>
                  </w:ins>
                  <w:ins w:id="1903" w:author="ERCOT" w:date="2022-05-17T14:00:00Z">
                    <w:r w:rsidRPr="00DD1A20">
                      <w:rPr>
                        <w:iCs/>
                        <w:sz w:val="20"/>
                      </w:rPr>
                      <w:t>,</w:t>
                    </w:r>
                  </w:ins>
                  <w:ins w:id="1904" w:author="ERCOT" w:date="2022-06-21T14:34:00Z">
                    <w:r w:rsidRPr="00DD1A20">
                      <w:rPr>
                        <w:iCs/>
                        <w:sz w:val="20"/>
                      </w:rPr>
                      <w:t xml:space="preserve"> represented by QSE </w:t>
                    </w:r>
                    <w:r w:rsidRPr="00DD1A20">
                      <w:rPr>
                        <w:i/>
                        <w:sz w:val="20"/>
                      </w:rPr>
                      <w:t>q,</w:t>
                    </w:r>
                  </w:ins>
                  <w:ins w:id="1905" w:author="ERCOT" w:date="2022-05-17T14:00:00Z">
                    <w:r w:rsidRPr="00DD1A20">
                      <w:rPr>
                        <w:iCs/>
                        <w:sz w:val="20"/>
                      </w:rPr>
                      <w:t xml:space="preserve"> for the hour.</w:t>
                    </w:r>
                  </w:ins>
                </w:p>
              </w:tc>
            </w:tr>
            <w:tr w:rsidR="00DD1A20" w:rsidRPr="00DD1A20" w14:paraId="01F46DFA" w14:textId="77777777" w:rsidTr="009B7A5B">
              <w:trPr>
                <w:ins w:id="1906" w:author="ERCOT" w:date="2022-05-17T14:00:00Z"/>
              </w:trPr>
              <w:tc>
                <w:tcPr>
                  <w:tcW w:w="1126" w:type="pct"/>
                </w:tcPr>
                <w:p w14:paraId="540FCDD0" w14:textId="77777777" w:rsidR="00DD1A20" w:rsidRPr="00DD1A20" w:rsidRDefault="00DD1A20" w:rsidP="00DD1A20">
                  <w:pPr>
                    <w:spacing w:after="60"/>
                    <w:rPr>
                      <w:ins w:id="1907" w:author="ERCOT" w:date="2022-05-17T14:00:00Z"/>
                      <w:iCs/>
                      <w:sz w:val="20"/>
                    </w:rPr>
                  </w:pPr>
                  <w:ins w:id="1908" w:author="ERCOT" w:date="2022-05-17T14:00:00Z">
                    <w:r w:rsidRPr="00DD1A20">
                      <w:rPr>
                        <w:iCs/>
                        <w:sz w:val="20"/>
                      </w:rPr>
                      <w:t>DASA</w:t>
                    </w:r>
                  </w:ins>
                  <w:ins w:id="1909" w:author="ERCOT" w:date="2022-05-17T14:02:00Z">
                    <w:r w:rsidRPr="00DD1A20">
                      <w:rPr>
                        <w:iCs/>
                        <w:sz w:val="20"/>
                      </w:rPr>
                      <w:t>ECR</w:t>
                    </w:r>
                  </w:ins>
                  <w:ins w:id="1910" w:author="ERCOT" w:date="2022-05-17T14:00:00Z">
                    <w:r w:rsidRPr="00DD1A20">
                      <w:rPr>
                        <w:iCs/>
                        <w:sz w:val="20"/>
                      </w:rPr>
                      <w:t xml:space="preserve">Q </w:t>
                    </w:r>
                    <w:r w:rsidRPr="00DD1A20">
                      <w:rPr>
                        <w:i/>
                        <w:sz w:val="20"/>
                        <w:vertAlign w:val="subscript"/>
                      </w:rPr>
                      <w:t>q</w:t>
                    </w:r>
                  </w:ins>
                </w:p>
              </w:tc>
              <w:tc>
                <w:tcPr>
                  <w:tcW w:w="456" w:type="pct"/>
                </w:tcPr>
                <w:p w14:paraId="7D578CA2" w14:textId="77777777" w:rsidR="00DD1A20" w:rsidRPr="00DD1A20" w:rsidRDefault="00DD1A20" w:rsidP="00DD1A20">
                  <w:pPr>
                    <w:spacing w:after="60"/>
                    <w:rPr>
                      <w:ins w:id="1911" w:author="ERCOT" w:date="2022-05-17T14:00:00Z"/>
                      <w:iCs/>
                      <w:sz w:val="20"/>
                    </w:rPr>
                  </w:pPr>
                  <w:ins w:id="1912" w:author="ERCOT" w:date="2022-05-17T14:00:00Z">
                    <w:r w:rsidRPr="00DD1A20">
                      <w:rPr>
                        <w:iCs/>
                        <w:sz w:val="20"/>
                      </w:rPr>
                      <w:t>MW</w:t>
                    </w:r>
                  </w:ins>
                </w:p>
              </w:tc>
              <w:tc>
                <w:tcPr>
                  <w:tcW w:w="3418" w:type="pct"/>
                </w:tcPr>
                <w:p w14:paraId="22BB2E85" w14:textId="77777777" w:rsidR="00DD1A20" w:rsidRPr="00DD1A20" w:rsidRDefault="00DD1A20" w:rsidP="00DD1A20">
                  <w:pPr>
                    <w:spacing w:after="60"/>
                    <w:rPr>
                      <w:ins w:id="1913" w:author="ERCOT" w:date="2022-05-17T14:00:00Z"/>
                      <w:i/>
                      <w:iCs/>
                      <w:sz w:val="20"/>
                    </w:rPr>
                  </w:pPr>
                  <w:ins w:id="1914" w:author="ERCOT" w:date="2022-05-17T14:00:00Z">
                    <w:r w:rsidRPr="00DD1A20">
                      <w:rPr>
                        <w:i/>
                        <w:iCs/>
                        <w:sz w:val="20"/>
                      </w:rPr>
                      <w:t xml:space="preserve">Day-Ahead Self-Arranged </w:t>
                    </w:r>
                  </w:ins>
                  <w:ins w:id="1915" w:author="ERCOT" w:date="2022-05-17T14:02:00Z">
                    <w:r w:rsidRPr="00DD1A20">
                      <w:rPr>
                        <w:i/>
                        <w:sz w:val="20"/>
                      </w:rPr>
                      <w:t xml:space="preserve">ERCOT Contingency Reserve </w:t>
                    </w:r>
                  </w:ins>
                  <w:ins w:id="1916" w:author="ERCOT 092722" w:date="2022-09-26T08:54:00Z">
                    <w:r w:rsidRPr="00DD1A20">
                      <w:rPr>
                        <w:i/>
                        <w:sz w:val="20"/>
                      </w:rPr>
                      <w:t xml:space="preserve">Service </w:t>
                    </w:r>
                  </w:ins>
                  <w:ins w:id="1917" w:author="ERCOT" w:date="2022-05-17T14:00:00Z">
                    <w:r w:rsidRPr="00DD1A20">
                      <w:rPr>
                        <w:i/>
                        <w:iCs/>
                        <w:sz w:val="20"/>
                      </w:rPr>
                      <w:t>Quantity per QSE</w:t>
                    </w:r>
                    <w:r w:rsidRPr="00DD1A20">
                      <w:rPr>
                        <w:iCs/>
                        <w:sz w:val="20"/>
                      </w:rPr>
                      <w:t xml:space="preserve">—The self-arranged </w:t>
                    </w:r>
                  </w:ins>
                  <w:ins w:id="1918" w:author="ERCOT" w:date="2022-05-17T14:02:00Z">
                    <w:r w:rsidRPr="00DD1A20">
                      <w:t>ECRS</w:t>
                    </w:r>
                  </w:ins>
                  <w:ins w:id="1919" w:author="ERCOT" w:date="2022-05-17T14:00:00Z">
                    <w:r w:rsidRPr="00DD1A20">
                      <w:rPr>
                        <w:iCs/>
                        <w:sz w:val="20"/>
                      </w:rPr>
                      <w:t xml:space="preserve"> quantity submitted by QSE </w:t>
                    </w:r>
                    <w:r w:rsidRPr="00DD1A20">
                      <w:rPr>
                        <w:i/>
                        <w:iCs/>
                        <w:sz w:val="20"/>
                      </w:rPr>
                      <w:t>q</w:t>
                    </w:r>
                    <w:r w:rsidRPr="00DD1A20">
                      <w:rPr>
                        <w:iCs/>
                        <w:sz w:val="20"/>
                      </w:rPr>
                      <w:t xml:space="preserve"> before 1000 in the Day-Ahead.</w:t>
                    </w:r>
                  </w:ins>
                </w:p>
              </w:tc>
            </w:tr>
            <w:tr w:rsidR="00DD1A20" w:rsidRPr="00DD1A20" w14:paraId="1C6E25F3" w14:textId="77777777" w:rsidTr="009B7A5B">
              <w:trPr>
                <w:ins w:id="1920" w:author="ERCOT" w:date="2022-05-17T13:59:00Z"/>
              </w:trPr>
              <w:tc>
                <w:tcPr>
                  <w:tcW w:w="1126" w:type="pct"/>
                </w:tcPr>
                <w:p w14:paraId="192BB224" w14:textId="77777777" w:rsidR="00DD1A20" w:rsidRPr="00DD1A20" w:rsidRDefault="00DD1A20" w:rsidP="00DD1A20">
                  <w:pPr>
                    <w:spacing w:after="60"/>
                    <w:rPr>
                      <w:ins w:id="1921" w:author="ERCOT" w:date="2022-05-17T13:59:00Z"/>
                      <w:iCs/>
                      <w:sz w:val="20"/>
                    </w:rPr>
                  </w:pPr>
                  <w:ins w:id="1922" w:author="ERCOT" w:date="2022-05-17T14:00:00Z">
                    <w:r w:rsidRPr="00DD1A20">
                      <w:rPr>
                        <w:iCs/>
                        <w:sz w:val="20"/>
                      </w:rPr>
                      <w:t>RTSA</w:t>
                    </w:r>
                  </w:ins>
                  <w:ins w:id="1923" w:author="ERCOT" w:date="2022-05-17T14:02:00Z">
                    <w:r w:rsidRPr="00DD1A20">
                      <w:rPr>
                        <w:iCs/>
                        <w:sz w:val="20"/>
                      </w:rPr>
                      <w:t>ECR</w:t>
                    </w:r>
                  </w:ins>
                  <w:ins w:id="1924" w:author="ERCOT" w:date="2022-05-17T14:00:00Z">
                    <w:r w:rsidRPr="00DD1A20">
                      <w:rPr>
                        <w:iCs/>
                        <w:sz w:val="20"/>
                      </w:rPr>
                      <w:t xml:space="preserve">Q </w:t>
                    </w:r>
                    <w:r w:rsidRPr="00DD1A20">
                      <w:rPr>
                        <w:i/>
                        <w:sz w:val="20"/>
                        <w:vertAlign w:val="subscript"/>
                      </w:rPr>
                      <w:t>q</w:t>
                    </w:r>
                  </w:ins>
                </w:p>
              </w:tc>
              <w:tc>
                <w:tcPr>
                  <w:tcW w:w="456" w:type="pct"/>
                </w:tcPr>
                <w:p w14:paraId="3C5DC9E6" w14:textId="77777777" w:rsidR="00DD1A20" w:rsidRPr="00DD1A20" w:rsidRDefault="00DD1A20" w:rsidP="00DD1A20">
                  <w:pPr>
                    <w:spacing w:after="60"/>
                    <w:rPr>
                      <w:ins w:id="1925" w:author="ERCOT" w:date="2022-05-17T13:59:00Z"/>
                      <w:iCs/>
                      <w:sz w:val="20"/>
                    </w:rPr>
                  </w:pPr>
                  <w:ins w:id="1926" w:author="ERCOT" w:date="2022-05-17T14:00:00Z">
                    <w:r w:rsidRPr="00DD1A20">
                      <w:rPr>
                        <w:iCs/>
                        <w:sz w:val="20"/>
                      </w:rPr>
                      <w:t>MW</w:t>
                    </w:r>
                  </w:ins>
                </w:p>
              </w:tc>
              <w:tc>
                <w:tcPr>
                  <w:tcW w:w="3418" w:type="pct"/>
                </w:tcPr>
                <w:p w14:paraId="75175D95" w14:textId="77777777" w:rsidR="00DD1A20" w:rsidRPr="00DD1A20" w:rsidRDefault="00DD1A20" w:rsidP="00DD1A20">
                  <w:pPr>
                    <w:spacing w:after="60"/>
                    <w:rPr>
                      <w:ins w:id="1927" w:author="ERCOT" w:date="2022-05-17T13:59:00Z"/>
                      <w:i/>
                      <w:iCs/>
                      <w:sz w:val="20"/>
                    </w:rPr>
                  </w:pPr>
                  <w:ins w:id="1928" w:author="ERCOT" w:date="2022-05-17T14:00:00Z">
                    <w:r w:rsidRPr="00DD1A20">
                      <w:rPr>
                        <w:i/>
                        <w:iCs/>
                        <w:sz w:val="20"/>
                      </w:rPr>
                      <w:t xml:space="preserve">Self-Arranged </w:t>
                    </w:r>
                  </w:ins>
                  <w:ins w:id="1929" w:author="ERCOT" w:date="2022-05-17T14:02:00Z">
                    <w:r w:rsidRPr="00DD1A20">
                      <w:rPr>
                        <w:i/>
                        <w:sz w:val="20"/>
                      </w:rPr>
                      <w:t xml:space="preserve">ERCOT Contingency Reserve </w:t>
                    </w:r>
                  </w:ins>
                  <w:ins w:id="1930" w:author="ERCOT 092722" w:date="2022-09-26T08:54:00Z">
                    <w:r w:rsidRPr="00DD1A20">
                      <w:rPr>
                        <w:i/>
                        <w:sz w:val="20"/>
                      </w:rPr>
                      <w:t xml:space="preserve">Service </w:t>
                    </w:r>
                  </w:ins>
                  <w:ins w:id="1931" w:author="ERCOT" w:date="2022-05-17T14:00:00Z">
                    <w:r w:rsidRPr="00DD1A20">
                      <w:rPr>
                        <w:i/>
                        <w:iCs/>
                        <w:sz w:val="20"/>
                      </w:rPr>
                      <w:t>Quantity per QSE for all SASMs</w:t>
                    </w:r>
                    <w:r w:rsidRPr="00DD1A20">
                      <w:rPr>
                        <w:iCs/>
                        <w:sz w:val="20"/>
                      </w:rPr>
                      <w:t xml:space="preserve">—The sum of all self-arranged </w:t>
                    </w:r>
                  </w:ins>
                  <w:ins w:id="1932" w:author="ERCOT" w:date="2022-05-17T14:02:00Z">
                    <w:r w:rsidRPr="00DD1A20">
                      <w:rPr>
                        <w:iCs/>
                        <w:sz w:val="20"/>
                      </w:rPr>
                      <w:t>ECRS</w:t>
                    </w:r>
                  </w:ins>
                  <w:ins w:id="1933" w:author="ERCOT" w:date="2022-05-17T14:00:00Z">
                    <w:r w:rsidRPr="00DD1A20">
                      <w:rPr>
                        <w:iCs/>
                        <w:sz w:val="20"/>
                      </w:rPr>
                      <w:t xml:space="preserve"> quantities submitted by QSE </w:t>
                    </w:r>
                    <w:r w:rsidRPr="00DD1A20">
                      <w:rPr>
                        <w:i/>
                        <w:iCs/>
                        <w:sz w:val="20"/>
                      </w:rPr>
                      <w:t>q</w:t>
                    </w:r>
                    <w:r w:rsidRPr="00DD1A20">
                      <w:rPr>
                        <w:iCs/>
                        <w:sz w:val="20"/>
                      </w:rPr>
                      <w:t xml:space="preserve"> for all SASMs due to an increase in the Ancillary Service Plan per Section 4.4.7.1.</w:t>
                    </w:r>
                  </w:ins>
                </w:p>
              </w:tc>
            </w:tr>
            <w:tr w:rsidR="00DD1A20" w:rsidRPr="00DD1A20" w14:paraId="7200D3EE" w14:textId="77777777" w:rsidTr="009B7A5B">
              <w:tc>
                <w:tcPr>
                  <w:tcW w:w="1126" w:type="pct"/>
                  <w:tcBorders>
                    <w:top w:val="single" w:sz="4" w:space="0" w:color="auto"/>
                    <w:left w:val="single" w:sz="4" w:space="0" w:color="auto"/>
                    <w:bottom w:val="single" w:sz="4" w:space="0" w:color="auto"/>
                    <w:right w:val="single" w:sz="4" w:space="0" w:color="auto"/>
                  </w:tcBorders>
                </w:tcPr>
                <w:p w14:paraId="48B2A8D4" w14:textId="77777777" w:rsidR="00DD1A20" w:rsidRPr="00DD1A20" w:rsidRDefault="00DD1A20" w:rsidP="00DD1A20">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903A6C9" w14:textId="77777777" w:rsidR="00DD1A20" w:rsidRPr="00DD1A20" w:rsidRDefault="00DD1A20" w:rsidP="00DD1A20">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C22115B" w14:textId="77777777" w:rsidR="00DD1A20" w:rsidRPr="00DD1A20" w:rsidRDefault="00DD1A20" w:rsidP="00DD1A20">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DD1A20" w:rsidRPr="00DD1A20" w14:paraId="2BB8ED5F" w14:textId="77777777" w:rsidTr="009B7A5B">
              <w:tc>
                <w:tcPr>
                  <w:tcW w:w="1126" w:type="pct"/>
                  <w:tcBorders>
                    <w:top w:val="single" w:sz="4" w:space="0" w:color="auto"/>
                    <w:left w:val="single" w:sz="4" w:space="0" w:color="auto"/>
                    <w:bottom w:val="single" w:sz="4" w:space="0" w:color="auto"/>
                    <w:right w:val="single" w:sz="4" w:space="0" w:color="auto"/>
                  </w:tcBorders>
                </w:tcPr>
                <w:p w14:paraId="24CF45AD" w14:textId="77777777" w:rsidR="00DD1A20" w:rsidRPr="00DD1A20" w:rsidRDefault="00DD1A20" w:rsidP="00DD1A20">
                  <w:pPr>
                    <w:spacing w:after="60"/>
                    <w:rPr>
                      <w:iCs/>
                      <w:sz w:val="20"/>
                    </w:rPr>
                  </w:pPr>
                  <w:r w:rsidRPr="00DD1A20">
                    <w:rPr>
                      <w:sz w:val="20"/>
                    </w:rPr>
                    <w:lastRenderedPageBreak/>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3EB0CD32" w14:textId="77777777" w:rsidR="00DD1A20" w:rsidRPr="00DD1A20" w:rsidRDefault="00DD1A20" w:rsidP="00DD1A20">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FBCDEB8" w14:textId="77777777" w:rsidR="00DD1A20" w:rsidRPr="00DD1A20" w:rsidRDefault="00DD1A20" w:rsidP="00DD1A20">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DD1A20" w:rsidRPr="00DD1A20" w14:paraId="7970E2AD" w14:textId="77777777" w:rsidTr="009B7A5B">
              <w:tc>
                <w:tcPr>
                  <w:tcW w:w="1126" w:type="pct"/>
                  <w:tcBorders>
                    <w:top w:val="single" w:sz="4" w:space="0" w:color="auto"/>
                    <w:left w:val="single" w:sz="4" w:space="0" w:color="auto"/>
                    <w:bottom w:val="single" w:sz="4" w:space="0" w:color="auto"/>
                    <w:right w:val="single" w:sz="4" w:space="0" w:color="auto"/>
                  </w:tcBorders>
                </w:tcPr>
                <w:p w14:paraId="707715A6" w14:textId="77777777" w:rsidR="00DD1A20" w:rsidRPr="00DD1A20" w:rsidRDefault="00DD1A20" w:rsidP="00DD1A20">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3866DBA" w14:textId="77777777" w:rsidR="00DD1A20" w:rsidRPr="00DD1A20" w:rsidRDefault="00DD1A20" w:rsidP="00DD1A20">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772C4C1D" w14:textId="77777777" w:rsidR="00DD1A20" w:rsidRPr="00DD1A20" w:rsidRDefault="00DD1A20" w:rsidP="00DD1A20">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DD1A20" w:rsidRPr="00DD1A20" w14:paraId="1D9B523D" w14:textId="77777777" w:rsidTr="009B7A5B">
              <w:tc>
                <w:tcPr>
                  <w:tcW w:w="1126" w:type="pct"/>
                  <w:tcBorders>
                    <w:top w:val="single" w:sz="4" w:space="0" w:color="auto"/>
                    <w:left w:val="single" w:sz="4" w:space="0" w:color="auto"/>
                    <w:bottom w:val="single" w:sz="4" w:space="0" w:color="auto"/>
                    <w:right w:val="single" w:sz="4" w:space="0" w:color="auto"/>
                  </w:tcBorders>
                </w:tcPr>
                <w:p w14:paraId="7AB507A5" w14:textId="77777777" w:rsidR="00DD1A20" w:rsidRPr="00DD1A20" w:rsidRDefault="00DD1A20" w:rsidP="00DD1A20">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0DF34E70" w14:textId="77777777" w:rsidR="00DD1A20" w:rsidRPr="00DD1A20" w:rsidRDefault="00DD1A20" w:rsidP="00DD1A20">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4A14DE27" w14:textId="77777777" w:rsidR="00DD1A20" w:rsidRPr="00DD1A20" w:rsidRDefault="00DD1A20" w:rsidP="00DD1A20">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DD1A20" w:rsidRPr="00DD1A20" w14:paraId="7F6F2EEA" w14:textId="77777777" w:rsidTr="009B7A5B">
              <w:trPr>
                <w:ins w:id="193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6AAEC05B" w14:textId="77777777" w:rsidR="00DD1A20" w:rsidRPr="00DD1A20" w:rsidRDefault="00DD1A20" w:rsidP="00DD1A20">
                  <w:pPr>
                    <w:spacing w:after="60"/>
                    <w:rPr>
                      <w:ins w:id="1935" w:author="ERCOT" w:date="2022-05-31T16:07:00Z"/>
                      <w:sz w:val="20"/>
                      <w:szCs w:val="20"/>
                    </w:rPr>
                  </w:pPr>
                  <w:ins w:id="1936" w:author="ERCOT" w:date="2022-05-31T16:08:00Z">
                    <w:r w:rsidRPr="00DD1A20">
                      <w:rPr>
                        <w:sz w:val="20"/>
                        <w:szCs w:val="20"/>
                      </w:rPr>
                      <w:t xml:space="preserve">TECRFQ </w:t>
                    </w:r>
                    <w:r w:rsidRPr="00DD1A20">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4D1646DD" w14:textId="77777777" w:rsidR="00DD1A20" w:rsidRPr="00DD1A20" w:rsidRDefault="00DD1A20" w:rsidP="00DD1A20">
                  <w:pPr>
                    <w:spacing w:after="60"/>
                    <w:rPr>
                      <w:ins w:id="1937" w:author="ERCOT" w:date="2022-05-31T16:07:00Z"/>
                      <w:sz w:val="20"/>
                      <w:szCs w:val="20"/>
                    </w:rPr>
                  </w:pPr>
                  <w:ins w:id="1938" w:author="ERCOT" w:date="2022-05-31T16:08:00Z">
                    <w:r w:rsidRPr="00DD1A20">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6AA96406" w14:textId="77777777" w:rsidR="00DD1A20" w:rsidRPr="00DD1A20" w:rsidRDefault="00DD1A20" w:rsidP="00DD1A20">
                  <w:pPr>
                    <w:autoSpaceDE w:val="0"/>
                    <w:autoSpaceDN w:val="0"/>
                    <w:adjustRightInd w:val="0"/>
                    <w:ind w:left="-58"/>
                    <w:rPr>
                      <w:ins w:id="1939" w:author="ERCOT" w:date="2022-05-31T16:07:00Z"/>
                      <w:i/>
                      <w:color w:val="000000"/>
                      <w:sz w:val="20"/>
                      <w:szCs w:val="20"/>
                    </w:rPr>
                  </w:pPr>
                  <w:ins w:id="1940" w:author="ERCOT" w:date="2022-05-31T16:08:00Z">
                    <w:r w:rsidRPr="00DD1A20">
                      <w:rPr>
                        <w:i/>
                        <w:color w:val="000000"/>
                        <w:sz w:val="20"/>
                        <w:szCs w:val="20"/>
                      </w:rPr>
                      <w:t>Telemetered ERCOT Contingency Reserve Service Failure Quantity per QSE—</w:t>
                    </w:r>
                    <w:r w:rsidRPr="00DD1A20">
                      <w:rPr>
                        <w:color w:val="000000"/>
                        <w:sz w:val="20"/>
                        <w:szCs w:val="20"/>
                      </w:rPr>
                      <w:t xml:space="preserve">Calculated failure quantity for QSE </w:t>
                    </w:r>
                    <w:r w:rsidRPr="00DD1A20">
                      <w:rPr>
                        <w:i/>
                        <w:iCs/>
                        <w:color w:val="000000"/>
                        <w:sz w:val="20"/>
                        <w:szCs w:val="20"/>
                      </w:rPr>
                      <w:t xml:space="preserve">q </w:t>
                    </w:r>
                    <w:r w:rsidRPr="00DD1A20">
                      <w:rPr>
                        <w:color w:val="000000"/>
                        <w:sz w:val="20"/>
                        <w:szCs w:val="20"/>
                      </w:rPr>
                      <w:t>by comparing its average telemetered ECRS Responsibility to its Ancillary Service Supply Responsibility</w:t>
                    </w:r>
                  </w:ins>
                  <w:ins w:id="1941" w:author="ERCOT" w:date="2022-05-31T16:09:00Z">
                    <w:r w:rsidRPr="00DD1A20">
                      <w:rPr>
                        <w:color w:val="000000"/>
                        <w:sz w:val="20"/>
                        <w:szCs w:val="20"/>
                      </w:rPr>
                      <w:t xml:space="preserve"> for ECRS</w:t>
                    </w:r>
                  </w:ins>
                  <w:ins w:id="1942" w:author="ERCOT" w:date="2022-05-31T16:08:00Z">
                    <w:r w:rsidRPr="00DD1A20">
                      <w:rPr>
                        <w:color w:val="000000"/>
                        <w:sz w:val="20"/>
                        <w:szCs w:val="20"/>
                      </w:rPr>
                      <w:t xml:space="preserve"> as calculated per </w:t>
                    </w:r>
                  </w:ins>
                  <w:ins w:id="1943" w:author="ERCOT" w:date="2022-06-27T15:59:00Z">
                    <w:r w:rsidRPr="00DD1A20">
                      <w:rPr>
                        <w:color w:val="000000"/>
                        <w:sz w:val="20"/>
                        <w:szCs w:val="20"/>
                      </w:rPr>
                      <w:t xml:space="preserve">paragraph (1) of </w:t>
                    </w:r>
                  </w:ins>
                  <w:ins w:id="1944" w:author="ERCOT" w:date="2022-05-31T16:08:00Z">
                    <w:r w:rsidRPr="00DD1A20">
                      <w:rPr>
                        <w:color w:val="000000"/>
                        <w:sz w:val="20"/>
                        <w:szCs w:val="20"/>
                      </w:rPr>
                      <w:t>Section 4.4.7.4, for the hour.</w:t>
                    </w:r>
                  </w:ins>
                </w:p>
              </w:tc>
            </w:tr>
            <w:tr w:rsidR="00DD1A20" w:rsidRPr="00DD1A20" w14:paraId="10061925" w14:textId="77777777" w:rsidTr="009B7A5B">
              <w:trPr>
                <w:ins w:id="194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6767C70F" w14:textId="77777777" w:rsidR="00DD1A20" w:rsidRPr="00DD1A20" w:rsidRDefault="00DD1A20" w:rsidP="00DD1A20">
                  <w:pPr>
                    <w:spacing w:after="60"/>
                    <w:rPr>
                      <w:ins w:id="1946" w:author="ERCOT" w:date="2019-09-17T11:37:00Z"/>
                      <w:sz w:val="20"/>
                      <w:szCs w:val="20"/>
                    </w:rPr>
                  </w:pPr>
                  <w:ins w:id="1947" w:author="ERCOT" w:date="2019-09-17T11:37:00Z">
                    <w:r w:rsidRPr="00DD1A20">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134C74A0" w14:textId="77777777" w:rsidR="00DD1A20" w:rsidRPr="00DD1A20" w:rsidRDefault="00DD1A20" w:rsidP="00DD1A20">
                  <w:pPr>
                    <w:spacing w:after="60"/>
                    <w:rPr>
                      <w:ins w:id="1948" w:author="ERCOT" w:date="2019-09-17T11:37:00Z"/>
                      <w:sz w:val="20"/>
                      <w:szCs w:val="20"/>
                    </w:rPr>
                  </w:pPr>
                  <w:ins w:id="1949" w:author="ERCOT" w:date="2019-09-17T11:37: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722E05C" w14:textId="77777777" w:rsidR="00DD1A20" w:rsidRPr="00DD1A20" w:rsidRDefault="00DD1A20" w:rsidP="00DD1A20">
                  <w:pPr>
                    <w:spacing w:after="60"/>
                    <w:rPr>
                      <w:ins w:id="1950" w:author="ERCOT" w:date="2019-09-17T11:37:00Z"/>
                      <w:i/>
                      <w:sz w:val="20"/>
                      <w:szCs w:val="20"/>
                    </w:rPr>
                  </w:pPr>
                  <w:ins w:id="1951" w:author="ERCOT" w:date="2019-09-17T11:37:00Z">
                    <w:r w:rsidRPr="00DD1A20">
                      <w:rPr>
                        <w:sz w:val="20"/>
                        <w:szCs w:val="20"/>
                      </w:rPr>
                      <w:t>A 15-minute Settlement Interval</w:t>
                    </w:r>
                  </w:ins>
                  <w:ins w:id="1952" w:author="ERCOT" w:date="2019-09-17T14:24:00Z">
                    <w:r w:rsidRPr="00DD1A20">
                      <w:rPr>
                        <w:sz w:val="20"/>
                        <w:szCs w:val="20"/>
                      </w:rPr>
                      <w:t xml:space="preserve"> within the Operating Hour</w:t>
                    </w:r>
                  </w:ins>
                  <w:ins w:id="1953" w:author="ERCOT" w:date="2019-09-17T16:09:00Z">
                    <w:r w:rsidRPr="00DD1A20">
                      <w:rPr>
                        <w:sz w:val="20"/>
                        <w:szCs w:val="20"/>
                      </w:rPr>
                      <w:t>.</w:t>
                    </w:r>
                  </w:ins>
                </w:p>
              </w:tc>
            </w:tr>
            <w:tr w:rsidR="00DD1A20" w:rsidRPr="00DD1A20" w14:paraId="052EE55A" w14:textId="77777777" w:rsidTr="009B7A5B">
              <w:tc>
                <w:tcPr>
                  <w:tcW w:w="1126" w:type="pct"/>
                  <w:tcBorders>
                    <w:top w:val="single" w:sz="4" w:space="0" w:color="auto"/>
                    <w:left w:val="single" w:sz="4" w:space="0" w:color="auto"/>
                    <w:bottom w:val="single" w:sz="4" w:space="0" w:color="auto"/>
                    <w:right w:val="single" w:sz="4" w:space="0" w:color="auto"/>
                  </w:tcBorders>
                </w:tcPr>
                <w:p w14:paraId="54FF4D53" w14:textId="77777777" w:rsidR="00DD1A20" w:rsidRPr="00DD1A20" w:rsidRDefault="00DD1A20" w:rsidP="00DD1A20">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61463B6C" w14:textId="77777777" w:rsidR="00DD1A20" w:rsidRPr="00DD1A20" w:rsidRDefault="00DD1A20" w:rsidP="00DD1A20">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5E628901" w14:textId="77777777" w:rsidR="00DD1A20" w:rsidRPr="00DD1A20" w:rsidRDefault="00DD1A20" w:rsidP="00DD1A20">
                  <w:pPr>
                    <w:spacing w:after="60"/>
                    <w:rPr>
                      <w:iCs/>
                      <w:sz w:val="20"/>
                    </w:rPr>
                  </w:pPr>
                  <w:r w:rsidRPr="00DD1A20">
                    <w:rPr>
                      <w:sz w:val="20"/>
                    </w:rPr>
                    <w:t>The RSASM for the given Operating Hour.</w:t>
                  </w:r>
                </w:p>
              </w:tc>
            </w:tr>
            <w:tr w:rsidR="00DD1A20" w:rsidRPr="00DD1A20" w14:paraId="68E9E330" w14:textId="77777777" w:rsidTr="009B7A5B">
              <w:tc>
                <w:tcPr>
                  <w:tcW w:w="1126" w:type="pct"/>
                  <w:tcBorders>
                    <w:top w:val="single" w:sz="4" w:space="0" w:color="auto"/>
                    <w:left w:val="single" w:sz="4" w:space="0" w:color="auto"/>
                    <w:bottom w:val="single" w:sz="4" w:space="0" w:color="auto"/>
                    <w:right w:val="single" w:sz="4" w:space="0" w:color="auto"/>
                  </w:tcBorders>
                </w:tcPr>
                <w:p w14:paraId="73215614" w14:textId="77777777" w:rsidR="00DD1A20" w:rsidRPr="00DD1A20" w:rsidRDefault="00DD1A20" w:rsidP="00DD1A20">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60F039C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7AE61CC0" w14:textId="77777777" w:rsidR="00DD1A20" w:rsidRPr="00DD1A20" w:rsidRDefault="00DD1A20" w:rsidP="00DD1A20">
                  <w:pPr>
                    <w:spacing w:after="60"/>
                    <w:rPr>
                      <w:iCs/>
                      <w:sz w:val="20"/>
                    </w:rPr>
                  </w:pPr>
                  <w:r w:rsidRPr="00DD1A20">
                    <w:rPr>
                      <w:iCs/>
                      <w:sz w:val="20"/>
                    </w:rPr>
                    <w:t>The DAM, SASM, or RSASM for the given Operating Hour.</w:t>
                  </w:r>
                </w:p>
              </w:tc>
            </w:tr>
            <w:tr w:rsidR="00DD1A20" w:rsidRPr="00DD1A20" w14:paraId="6D04A75A" w14:textId="77777777" w:rsidTr="009B7A5B">
              <w:tc>
                <w:tcPr>
                  <w:tcW w:w="1126" w:type="pct"/>
                  <w:tcBorders>
                    <w:top w:val="single" w:sz="4" w:space="0" w:color="auto"/>
                    <w:left w:val="single" w:sz="4" w:space="0" w:color="auto"/>
                    <w:bottom w:val="single" w:sz="4" w:space="0" w:color="auto"/>
                    <w:right w:val="single" w:sz="4" w:space="0" w:color="auto"/>
                  </w:tcBorders>
                </w:tcPr>
                <w:p w14:paraId="6FBDA8F0" w14:textId="77777777" w:rsidR="00DD1A20" w:rsidRPr="00DD1A20" w:rsidRDefault="00DD1A20" w:rsidP="00DD1A20">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A06ECB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6B4B15A" w14:textId="77777777" w:rsidR="00DD1A20" w:rsidRPr="00DD1A20" w:rsidRDefault="00DD1A20" w:rsidP="00DD1A20">
                  <w:pPr>
                    <w:spacing w:after="60"/>
                    <w:rPr>
                      <w:iCs/>
                      <w:sz w:val="20"/>
                    </w:rPr>
                  </w:pPr>
                  <w:r w:rsidRPr="00DD1A20">
                    <w:rPr>
                      <w:iCs/>
                      <w:sz w:val="20"/>
                    </w:rPr>
                    <w:t>A QSE.</w:t>
                  </w:r>
                </w:p>
              </w:tc>
            </w:tr>
            <w:tr w:rsidR="00DD1A20" w:rsidRPr="00DD1A20" w14:paraId="4CDB4241" w14:textId="77777777" w:rsidTr="009B7A5B">
              <w:trPr>
                <w:trHeight w:val="161"/>
                <w:ins w:id="195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669529D8" w14:textId="77777777" w:rsidR="00DD1A20" w:rsidRPr="00DD1A20" w:rsidRDefault="00DD1A20" w:rsidP="00DD1A20">
                  <w:pPr>
                    <w:spacing w:after="60"/>
                    <w:rPr>
                      <w:ins w:id="1955" w:author="ERCOT" w:date="2022-06-21T14:22:00Z"/>
                      <w:i/>
                      <w:iCs/>
                      <w:sz w:val="20"/>
                      <w:szCs w:val="20"/>
                    </w:rPr>
                  </w:pPr>
                  <w:ins w:id="1956" w:author="ERCOT" w:date="2022-06-21T14:22:00Z">
                    <w:r w:rsidRPr="00DD1A20">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037330F1" w14:textId="77777777" w:rsidR="00DD1A20" w:rsidRPr="00DD1A20" w:rsidRDefault="00DD1A20" w:rsidP="00DD1A20">
                  <w:pPr>
                    <w:spacing w:after="60"/>
                    <w:rPr>
                      <w:ins w:id="1957" w:author="ERCOT" w:date="2022-06-21T14:22:00Z"/>
                      <w:iCs/>
                      <w:sz w:val="20"/>
                      <w:szCs w:val="20"/>
                    </w:rPr>
                  </w:pPr>
                  <w:ins w:id="1958" w:author="ERCOT" w:date="2022-06-21T14:22: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5294F7C" w14:textId="77777777" w:rsidR="00DD1A20" w:rsidRPr="00DD1A20" w:rsidRDefault="00DD1A20" w:rsidP="00DD1A20">
                  <w:pPr>
                    <w:spacing w:after="60"/>
                    <w:rPr>
                      <w:ins w:id="1959" w:author="ERCOT" w:date="2022-06-21T14:22:00Z"/>
                      <w:iCs/>
                      <w:sz w:val="20"/>
                      <w:szCs w:val="20"/>
                    </w:rPr>
                  </w:pPr>
                  <w:ins w:id="1960" w:author="ERCOT" w:date="2022-08-09T13:30:00Z">
                    <w:r w:rsidRPr="00DD1A20">
                      <w:rPr>
                        <w:sz w:val="20"/>
                        <w:szCs w:val="20"/>
                      </w:rPr>
                      <w:t>A Resource that is qualified to provide ECRS.</w:t>
                    </w:r>
                  </w:ins>
                </w:p>
              </w:tc>
            </w:tr>
          </w:tbl>
          <w:p w14:paraId="12899B59" w14:textId="77777777" w:rsidR="00DD1A20" w:rsidRPr="00DD1A20" w:rsidRDefault="00DD1A20" w:rsidP="00DD1A20">
            <w:pPr>
              <w:spacing w:after="240"/>
              <w:rPr>
                <w:szCs w:val="20"/>
              </w:rPr>
            </w:pPr>
          </w:p>
        </w:tc>
      </w:tr>
    </w:tbl>
    <w:p w14:paraId="1A14FE86" w14:textId="77777777" w:rsidR="00DD1A20" w:rsidRPr="00DD1A20" w:rsidRDefault="00DD1A20" w:rsidP="00DD1A20">
      <w:pPr>
        <w:keepNext/>
        <w:tabs>
          <w:tab w:val="left" w:pos="1080"/>
        </w:tabs>
        <w:spacing w:before="480" w:after="240"/>
        <w:outlineLvl w:val="2"/>
        <w:rPr>
          <w:b/>
          <w:bCs/>
          <w:i/>
          <w:szCs w:val="20"/>
        </w:rPr>
      </w:pPr>
      <w:bookmarkStart w:id="1961" w:name="_Toc10012907"/>
      <w:bookmarkStart w:id="1962" w:name="_Hlk124855282"/>
      <w:r w:rsidRPr="00DD1A20">
        <w:rPr>
          <w:b/>
          <w:bCs/>
          <w:i/>
          <w:szCs w:val="20"/>
        </w:rPr>
        <w:lastRenderedPageBreak/>
        <w:t>6.7.5</w:t>
      </w:r>
      <w:r w:rsidRPr="00DD1A20">
        <w:rPr>
          <w:b/>
          <w:bCs/>
          <w:i/>
          <w:szCs w:val="20"/>
        </w:rPr>
        <w:tab/>
        <w:t>Real-Time Ancillary Service Imbalance Payment or Charge</w:t>
      </w:r>
      <w:bookmarkEnd w:id="1961"/>
    </w:p>
    <w:bookmarkEnd w:id="1962"/>
    <w:p w14:paraId="297AA339" w14:textId="77777777" w:rsidR="00B370AF" w:rsidRPr="00B370AF" w:rsidRDefault="00B370AF" w:rsidP="00B370AF">
      <w:pPr>
        <w:spacing w:after="240"/>
        <w:ind w:left="720" w:hanging="720"/>
        <w:rPr>
          <w:color w:val="000000"/>
          <w:szCs w:val="20"/>
        </w:rPr>
      </w:pPr>
      <w:r w:rsidRPr="00B370AF">
        <w:rPr>
          <w:szCs w:val="20"/>
        </w:rPr>
        <w:t>(1)</w:t>
      </w:r>
      <w:r w:rsidRPr="00B370AF">
        <w:rPr>
          <w:szCs w:val="20"/>
        </w:rPr>
        <w:tab/>
      </w:r>
      <w:r w:rsidRPr="00B370A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0D49A32" w14:textId="77777777" w:rsidR="00B370AF" w:rsidRPr="00B370AF" w:rsidRDefault="00B370AF" w:rsidP="00B370AF">
      <w:pPr>
        <w:spacing w:after="240"/>
        <w:ind w:left="720" w:hanging="720"/>
        <w:rPr>
          <w:szCs w:val="20"/>
        </w:rPr>
      </w:pPr>
      <w:r w:rsidRPr="00B370AF">
        <w:rPr>
          <w:szCs w:val="20"/>
        </w:rPr>
        <w:t>(2)</w:t>
      </w:r>
      <w:r w:rsidRPr="00B370A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572C5DDC"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8AD7B5B" w14:textId="77777777" w:rsidTr="00C51296">
        <w:trPr>
          <w:trHeight w:val="206"/>
        </w:trPr>
        <w:tc>
          <w:tcPr>
            <w:tcW w:w="9576" w:type="dxa"/>
            <w:shd w:val="pct12" w:color="auto" w:fill="auto"/>
          </w:tcPr>
          <w:p w14:paraId="5C1997C3" w14:textId="77777777" w:rsidR="00B370AF" w:rsidRPr="00B370AF" w:rsidRDefault="00B370AF" w:rsidP="00B370AF">
            <w:pPr>
              <w:spacing w:before="120" w:after="240"/>
              <w:rPr>
                <w:b/>
                <w:i/>
                <w:iCs/>
              </w:rPr>
            </w:pPr>
            <w:r w:rsidRPr="00B370AF">
              <w:rPr>
                <w:b/>
                <w:i/>
                <w:iCs/>
              </w:rPr>
              <w:t>[NPRR987:  Replace paragraph (a) above with the following upon system implementation:]</w:t>
            </w:r>
          </w:p>
          <w:p w14:paraId="5CE001AF"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and Energy Storage Resources (ESRs), represented by the QSE for the 15-minute Settlement Interval;</w:t>
            </w:r>
          </w:p>
        </w:tc>
      </w:tr>
    </w:tbl>
    <w:p w14:paraId="5262114C" w14:textId="77777777" w:rsidR="00B370AF" w:rsidRPr="00B370AF" w:rsidRDefault="00B370AF" w:rsidP="00B370AF">
      <w:pPr>
        <w:spacing w:before="240" w:after="240"/>
        <w:ind w:left="1440" w:hanging="720"/>
        <w:rPr>
          <w:szCs w:val="20"/>
        </w:rPr>
      </w:pPr>
      <w:r w:rsidRPr="00B370AF">
        <w:rPr>
          <w:szCs w:val="20"/>
        </w:rPr>
        <w:t>(b)</w:t>
      </w:r>
      <w:r w:rsidRPr="00B370AF">
        <w:rPr>
          <w:szCs w:val="20"/>
        </w:rPr>
        <w:tab/>
        <w:t xml:space="preserve">The amount of On-Line capacity based on the telemetered High Sustained Limit (HSL) for all On-Line Generation Resources, the telemetered consumption from Load Resources with a validated Ancillary Service Schedule for RRS controlled </w:t>
      </w:r>
      <w:r w:rsidRPr="00B370AF">
        <w:rPr>
          <w:szCs w:val="20"/>
        </w:rPr>
        <w:lastRenderedPageBreak/>
        <w:t>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08228F1D" w14:textId="77777777" w:rsidTr="00C51296">
        <w:trPr>
          <w:trHeight w:val="206"/>
        </w:trPr>
        <w:tc>
          <w:tcPr>
            <w:tcW w:w="9576" w:type="dxa"/>
            <w:shd w:val="pct12" w:color="auto" w:fill="auto"/>
          </w:tcPr>
          <w:p w14:paraId="173E7624" w14:textId="77777777" w:rsidR="00B370AF" w:rsidRPr="00B370AF" w:rsidRDefault="00B370AF" w:rsidP="00B370AF">
            <w:pPr>
              <w:spacing w:before="120" w:after="240"/>
              <w:rPr>
                <w:b/>
                <w:i/>
                <w:iCs/>
              </w:rPr>
            </w:pPr>
            <w:r w:rsidRPr="00B370AF">
              <w:rPr>
                <w:b/>
                <w:i/>
                <w:iCs/>
              </w:rPr>
              <w:t>[NPRR863 and NPRR987:  Replace applicable portions of paragraph (b) above with the following upon system implementation:]</w:t>
            </w:r>
          </w:p>
          <w:p w14:paraId="5246FB46" w14:textId="77777777" w:rsidR="00B370AF" w:rsidRPr="00B370AF" w:rsidRDefault="00B370AF" w:rsidP="00B370AF">
            <w:pPr>
              <w:spacing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9077B"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RRS and Non-Spin for </w:t>
      </w:r>
      <w:del w:id="1963" w:author="ERCOT" w:date="2022-09-20T09:24:00Z">
        <w:r w:rsidRPr="00B370AF" w:rsidDel="008537D5">
          <w:rPr>
            <w:szCs w:val="20"/>
          </w:rPr>
          <w:delText xml:space="preserve">all Generation and Load Resources represented by </w:delText>
        </w:r>
      </w:del>
      <w:r w:rsidRPr="00B370AF">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9CCF593" w14:textId="77777777" w:rsidTr="00C51296">
        <w:trPr>
          <w:trHeight w:val="206"/>
        </w:trPr>
        <w:tc>
          <w:tcPr>
            <w:tcW w:w="9576" w:type="dxa"/>
            <w:shd w:val="pct12" w:color="auto" w:fill="auto"/>
          </w:tcPr>
          <w:p w14:paraId="1100B927" w14:textId="77777777" w:rsidR="00B370AF" w:rsidRPr="00B370AF" w:rsidRDefault="00B370AF" w:rsidP="00B370AF">
            <w:pPr>
              <w:spacing w:before="120" w:after="240"/>
              <w:rPr>
                <w:b/>
                <w:i/>
                <w:iCs/>
              </w:rPr>
            </w:pPr>
            <w:r w:rsidRPr="00B370AF">
              <w:rPr>
                <w:b/>
                <w:i/>
                <w:iCs/>
              </w:rPr>
              <w:t>[NPRR863 and NPRR987:  Replace applicable portions of paragraph (c) above with the following upon system implementation:]</w:t>
            </w:r>
          </w:p>
          <w:p w14:paraId="63CBBADF"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ECRS, RRS and Non-Spin for </w:t>
            </w:r>
            <w:del w:id="1964" w:author="ERCOT" w:date="2022-09-20T09:24:00Z">
              <w:r w:rsidRPr="00B370AF" w:rsidDel="008537D5">
                <w:rPr>
                  <w:szCs w:val="20"/>
                </w:rPr>
                <w:delText xml:space="preserve">all Generation Resources, ESRs, and Load Resources represented by </w:delText>
              </w:r>
            </w:del>
            <w:r w:rsidRPr="00B370AF">
              <w:rPr>
                <w:szCs w:val="20"/>
              </w:rPr>
              <w:t xml:space="preserve">the QSE for the 15-minute Settlement Interval. </w:t>
            </w:r>
          </w:p>
        </w:tc>
      </w:tr>
    </w:tbl>
    <w:p w14:paraId="66F5C5D7" w14:textId="77777777" w:rsidR="00B370AF" w:rsidRPr="00B370AF" w:rsidRDefault="00B370AF" w:rsidP="00B370AF">
      <w:pPr>
        <w:spacing w:before="240" w:after="240"/>
        <w:ind w:left="720" w:hanging="720"/>
        <w:rPr>
          <w:szCs w:val="20"/>
        </w:rPr>
      </w:pPr>
      <w:r w:rsidRPr="00B370AF">
        <w:t>(3)</w:t>
      </w:r>
      <w:r w:rsidRPr="00B370AF">
        <w:tab/>
      </w:r>
      <w:r w:rsidRPr="00B370AF">
        <w:rPr>
          <w:szCs w:val="20"/>
        </w:rPr>
        <w:t>Resources meeting one or more of the following conditions will be excluded from the amounts calculated pursuant to paragraphs (2)(a) and (b) above:</w:t>
      </w:r>
    </w:p>
    <w:p w14:paraId="7DB3C735" w14:textId="77777777" w:rsidR="00B370AF" w:rsidRPr="00B370AF" w:rsidRDefault="00B370AF" w:rsidP="00B370AF">
      <w:pPr>
        <w:spacing w:after="240"/>
        <w:ind w:left="1440" w:hanging="720"/>
        <w:rPr>
          <w:szCs w:val="20"/>
        </w:rPr>
      </w:pPr>
      <w:r w:rsidRPr="00B370AF">
        <w:rPr>
          <w:szCs w:val="20"/>
        </w:rPr>
        <w:t>(a)</w:t>
      </w:r>
      <w:r w:rsidRPr="00B370AF">
        <w:rPr>
          <w:szCs w:val="20"/>
        </w:rPr>
        <w:tab/>
        <w:t>Nuclear Resources;</w:t>
      </w:r>
    </w:p>
    <w:p w14:paraId="74EE30FD"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70AF" w:rsidRPr="00B370AF" w14:paraId="72729696" w14:textId="77777777" w:rsidTr="00C51296">
        <w:trPr>
          <w:trHeight w:val="206"/>
        </w:trPr>
        <w:tc>
          <w:tcPr>
            <w:tcW w:w="9350" w:type="dxa"/>
            <w:shd w:val="pct12" w:color="auto" w:fill="auto"/>
          </w:tcPr>
          <w:p w14:paraId="70DA5A1C" w14:textId="77777777" w:rsidR="00B370AF" w:rsidRPr="00B370AF" w:rsidRDefault="00B370AF" w:rsidP="00B370AF">
            <w:pPr>
              <w:spacing w:before="120" w:after="240"/>
              <w:rPr>
                <w:b/>
                <w:i/>
                <w:iCs/>
              </w:rPr>
            </w:pPr>
            <w:r w:rsidRPr="00B370AF">
              <w:rPr>
                <w:b/>
                <w:i/>
                <w:iCs/>
              </w:rPr>
              <w:t>[NPRR1085:  Replace paragraph (b) above with the following upon system implementation:]</w:t>
            </w:r>
          </w:p>
          <w:p w14:paraId="03BFDC49"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ONHOLD, STARTUP </w:t>
            </w:r>
            <w:r w:rsidRPr="00B370AF">
              <w:t>(except Resources with Non-Spin Ancillary Service Resource Responsibility greater than zero)</w:t>
            </w:r>
            <w:r w:rsidRPr="00B370AF">
              <w:rPr>
                <w:szCs w:val="20"/>
              </w:rPr>
              <w:t xml:space="preserve">, or SHUTDOWN Resource Status excluding Resources telemetering </w:t>
            </w:r>
            <w:r w:rsidRPr="00B370AF">
              <w:rPr>
                <w:szCs w:val="20"/>
              </w:rPr>
              <w:lastRenderedPageBreak/>
              <w:t>both STARTUP Resource Status and greater than zero Non-Spin Ancillary Service Responsibility; or</w:t>
            </w:r>
          </w:p>
        </w:tc>
      </w:tr>
    </w:tbl>
    <w:p w14:paraId="3107EFEE" w14:textId="77777777" w:rsidR="00B370AF" w:rsidRPr="00B370AF" w:rsidRDefault="00B370AF" w:rsidP="00B370AF">
      <w:pPr>
        <w:spacing w:before="240" w:after="240"/>
        <w:ind w:left="1440" w:hanging="720"/>
      </w:pPr>
      <w:r w:rsidRPr="00B370AF">
        <w:rPr>
          <w:szCs w:val="20"/>
        </w:rPr>
        <w:lastRenderedPageBreak/>
        <w:t>(c)</w:t>
      </w:r>
      <w:r w:rsidRPr="00B370AF">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DE1047A" w14:textId="77777777" w:rsidTr="00C51296">
        <w:trPr>
          <w:trHeight w:val="206"/>
        </w:trPr>
        <w:tc>
          <w:tcPr>
            <w:tcW w:w="9576" w:type="dxa"/>
            <w:shd w:val="pct12" w:color="auto" w:fill="auto"/>
          </w:tcPr>
          <w:p w14:paraId="188C459F" w14:textId="77777777" w:rsidR="00B370AF" w:rsidRPr="00B370AF" w:rsidRDefault="00B370AF" w:rsidP="00B370AF">
            <w:pPr>
              <w:spacing w:before="120" w:after="240"/>
              <w:rPr>
                <w:b/>
                <w:i/>
                <w:iCs/>
              </w:rPr>
            </w:pPr>
            <w:r w:rsidRPr="00B370AF">
              <w:rPr>
                <w:b/>
                <w:i/>
                <w:iCs/>
              </w:rPr>
              <w:t>[NPRR987:  Replace paragraph (c) above with the following upon system implementation:]</w:t>
            </w:r>
          </w:p>
          <w:p w14:paraId="5857952A" w14:textId="77777777" w:rsidR="00B370AF" w:rsidRPr="00B370AF" w:rsidRDefault="00B370AF" w:rsidP="00B370AF">
            <w:pPr>
              <w:spacing w:after="240"/>
              <w:ind w:left="1440" w:hanging="720"/>
              <w:rPr>
                <w:szCs w:val="20"/>
              </w:rPr>
            </w:pPr>
            <w:r w:rsidRPr="00B370AF">
              <w:rPr>
                <w:szCs w:val="20"/>
              </w:rPr>
              <w:t>(c)</w:t>
            </w:r>
            <w:r w:rsidRPr="00B370AF">
              <w:rPr>
                <w:szCs w:val="20"/>
              </w:rPr>
              <w:tab/>
              <w:t xml:space="preserve">Resources with a telemetered net real power (in MW) less than 95% of their telemetered Low Sustained Limit (LSL) excluding the following: </w:t>
            </w:r>
          </w:p>
          <w:p w14:paraId="33025323" w14:textId="77777777" w:rsidR="00B370AF" w:rsidRPr="00B370AF" w:rsidRDefault="00B370AF" w:rsidP="00B370AF">
            <w:pPr>
              <w:spacing w:after="240"/>
              <w:ind w:left="2160" w:hanging="720"/>
              <w:rPr>
                <w:szCs w:val="20"/>
              </w:rPr>
            </w:pPr>
            <w:r w:rsidRPr="00B370AF">
              <w:rPr>
                <w:szCs w:val="20"/>
              </w:rPr>
              <w:t>(i)</w:t>
            </w:r>
            <w:r w:rsidRPr="00B370AF">
              <w:rPr>
                <w:szCs w:val="20"/>
              </w:rPr>
              <w:tab/>
              <w:t>Resources telemetering both STARTUP Resource Status and greater than zero Non-Spin Ancillary Service Responsibility; or</w:t>
            </w:r>
          </w:p>
          <w:p w14:paraId="7B3C283F" w14:textId="77777777" w:rsidR="00B370AF" w:rsidRPr="00B370AF" w:rsidRDefault="00B370AF" w:rsidP="00B370AF">
            <w:pPr>
              <w:spacing w:after="240"/>
              <w:ind w:left="2160" w:hanging="720"/>
              <w:rPr>
                <w:szCs w:val="20"/>
              </w:rPr>
            </w:pPr>
            <w:r w:rsidRPr="00B370AF">
              <w:rPr>
                <w:szCs w:val="20"/>
              </w:rPr>
              <w:t>(ii)</w:t>
            </w:r>
            <w:r w:rsidRPr="00B370AF">
              <w:rPr>
                <w:szCs w:val="20"/>
              </w:rPr>
              <w:tab/>
              <w:t>ESRs.</w:t>
            </w:r>
          </w:p>
        </w:tc>
      </w:tr>
    </w:tbl>
    <w:p w14:paraId="4C75A572" w14:textId="77777777" w:rsidR="00B370AF" w:rsidRPr="00B370AF" w:rsidRDefault="00B370AF" w:rsidP="00B370AF">
      <w:pPr>
        <w:spacing w:before="240" w:after="240"/>
        <w:ind w:left="720" w:hanging="720"/>
        <w:rPr>
          <w:szCs w:val="20"/>
        </w:rPr>
      </w:pPr>
      <w:r w:rsidRPr="00B370AF">
        <w:rPr>
          <w:szCs w:val="20"/>
        </w:rPr>
        <w:t>(4)</w:t>
      </w:r>
      <w:r w:rsidRPr="00B370A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25C6A61" w14:textId="77777777" w:rsidTr="00C51296">
        <w:trPr>
          <w:trHeight w:val="206"/>
        </w:trPr>
        <w:tc>
          <w:tcPr>
            <w:tcW w:w="9576" w:type="dxa"/>
            <w:shd w:val="pct12" w:color="auto" w:fill="auto"/>
          </w:tcPr>
          <w:p w14:paraId="5858DA2F" w14:textId="77777777" w:rsidR="00B370AF" w:rsidRPr="00B370AF" w:rsidRDefault="00B370AF" w:rsidP="00B370AF">
            <w:pPr>
              <w:spacing w:before="120" w:after="240"/>
              <w:rPr>
                <w:b/>
                <w:i/>
                <w:iCs/>
              </w:rPr>
            </w:pPr>
            <w:r w:rsidRPr="00B370AF">
              <w:rPr>
                <w:b/>
                <w:i/>
                <w:iCs/>
              </w:rPr>
              <w:t>[NPRR885 and NPRR1092:  Replace applicable portions of paragraph (4) above with the following upon system implementation:]</w:t>
            </w:r>
          </w:p>
          <w:p w14:paraId="63B719C2" w14:textId="77777777" w:rsidR="00B370AF" w:rsidRPr="00B370AF" w:rsidRDefault="00B370AF" w:rsidP="00B370AF">
            <w:pPr>
              <w:spacing w:after="240"/>
              <w:ind w:left="720" w:hanging="720"/>
              <w:rPr>
                <w:szCs w:val="20"/>
              </w:rPr>
            </w:pPr>
            <w:bookmarkStart w:id="1965" w:name="_Hlk102564913"/>
            <w:r w:rsidRPr="00B370AF">
              <w:rPr>
                <w:szCs w:val="20"/>
              </w:rPr>
              <w:t>(4)</w:t>
            </w:r>
            <w:r w:rsidRPr="00B370AF">
              <w:rPr>
                <w:szCs w:val="20"/>
              </w:rPr>
              <w:tab/>
              <w:t>Reliability Must-Run (RMR) Units, and Must-Run Alternatives (MRAs), and Reliability Unit Commitment (RUC) Resources On-Line during the hour due to an ERCOT instruction</w:t>
            </w:r>
            <w:r w:rsidRPr="00B370AF">
              <w:rPr>
                <w:iCs/>
                <w:szCs w:val="20"/>
              </w:rPr>
              <w:t xml:space="preserve"> will be excluded from the amounts calculated for the 15-minute Settlement Interval pursuant to paragraphs (2)(a), (b), and (c) above except for:</w:t>
            </w:r>
            <w:r w:rsidRPr="00B370AF">
              <w:rPr>
                <w:szCs w:val="20"/>
              </w:rPr>
              <w:t xml:space="preserve"> </w:t>
            </w:r>
          </w:p>
          <w:p w14:paraId="02641BC5" w14:textId="77777777" w:rsidR="00B370AF" w:rsidRPr="00B370AF" w:rsidRDefault="00B370AF" w:rsidP="00B370AF">
            <w:pPr>
              <w:spacing w:after="240"/>
              <w:ind w:left="1410" w:hanging="720"/>
              <w:rPr>
                <w:szCs w:val="20"/>
              </w:rPr>
            </w:pPr>
            <w:r w:rsidRPr="00B370AF">
              <w:rPr>
                <w:szCs w:val="20"/>
              </w:rPr>
              <w:t>(a)</w:t>
            </w:r>
            <w:r w:rsidRPr="00B370AF">
              <w:rPr>
                <w:szCs w:val="20"/>
              </w:rPr>
              <w:tab/>
              <w:t>Those RUC Resources that had a Three-Part Supply Offer cleared in the DAM for the hour;</w:t>
            </w:r>
          </w:p>
          <w:p w14:paraId="558A0472" w14:textId="77777777" w:rsidR="00B370AF" w:rsidRPr="00B370AF" w:rsidRDefault="00B370AF" w:rsidP="00B370AF">
            <w:pPr>
              <w:spacing w:after="240"/>
              <w:ind w:left="1410" w:hanging="720"/>
              <w:rPr>
                <w:szCs w:val="20"/>
              </w:rPr>
            </w:pPr>
            <w:r w:rsidRPr="00B370AF">
              <w:rPr>
                <w:szCs w:val="20"/>
              </w:rPr>
              <w:lastRenderedPageBreak/>
              <w:t>(b)</w:t>
            </w:r>
            <w:r w:rsidRPr="00B370AF">
              <w:rPr>
                <w:szCs w:val="20"/>
              </w:rPr>
              <w:tab/>
              <w:t>A Switchable Generation Resource (SWGR) released by a non-ERCOT Control Area Operator (CAO) to operate in the ERCOT Control Area due to an ERCOT RUC instruction for an actual or anticipated Energy Emergency Alert (EEA) condition;</w:t>
            </w:r>
          </w:p>
          <w:p w14:paraId="2AD965E1" w14:textId="77777777" w:rsidR="00B370AF" w:rsidRPr="00B370AF" w:rsidRDefault="00B370AF" w:rsidP="00B370AF">
            <w:pPr>
              <w:spacing w:after="240"/>
              <w:ind w:left="1410" w:hanging="720"/>
              <w:rPr>
                <w:szCs w:val="20"/>
              </w:rPr>
            </w:pPr>
            <w:r w:rsidRPr="00B370AF">
              <w:rPr>
                <w:szCs w:val="20"/>
              </w:rPr>
              <w:t>(c)</w:t>
            </w:r>
            <w:r w:rsidRPr="00B370AF">
              <w:rPr>
                <w:szCs w:val="20"/>
              </w:rPr>
              <w:tab/>
              <w:t>Any Combined Cycle Generation Resource that was RUC-committed from one On-Line configuration to a different configuration with additional capacity, as described in paragraph (3) of Section 5.5.2,</w:t>
            </w:r>
            <w:r w:rsidRPr="00B370AF">
              <w:rPr>
                <w:szCs w:val="20"/>
                <w:lang w:eastAsia="x-none"/>
              </w:rPr>
              <w:t xml:space="preserve"> Reliability Unit Commitment (RUC) Process; or</w:t>
            </w:r>
          </w:p>
          <w:p w14:paraId="712638C2" w14:textId="77777777" w:rsidR="00B370AF" w:rsidRPr="00B370AF" w:rsidRDefault="00B370AF" w:rsidP="00B370AF">
            <w:pPr>
              <w:spacing w:after="240"/>
              <w:ind w:left="1410" w:hanging="720"/>
              <w:rPr>
                <w:szCs w:val="20"/>
              </w:rPr>
            </w:pPr>
            <w:r w:rsidRPr="00B370AF">
              <w:rPr>
                <w:szCs w:val="20"/>
              </w:rPr>
              <w:t xml:space="preserve">(d) </w:t>
            </w:r>
            <w:r w:rsidRPr="00B370AF">
              <w:rPr>
                <w:szCs w:val="20"/>
              </w:rPr>
              <w:tab/>
            </w:r>
            <w:r w:rsidRPr="00B370AF">
              <w:rPr>
                <w:szCs w:val="20"/>
                <w:lang w:eastAsia="x-none"/>
              </w:rPr>
              <w:t>Any RUC Resource committed by a RUC Dispatch Instruction where that Resource’s QSE subsequently opted out of RUC Settlement pursuant to paragraph (14) of Section 5.5.2.</w:t>
            </w:r>
            <w:bookmarkEnd w:id="1965"/>
          </w:p>
        </w:tc>
      </w:tr>
    </w:tbl>
    <w:p w14:paraId="0E69E77A" w14:textId="77777777" w:rsidR="00B370AF" w:rsidRPr="00B370AF" w:rsidRDefault="00B370AF" w:rsidP="00B370AF">
      <w:pPr>
        <w:spacing w:before="240" w:after="240"/>
        <w:ind w:left="720" w:hanging="720"/>
        <w:rPr>
          <w:szCs w:val="20"/>
        </w:rPr>
      </w:pPr>
      <w:r w:rsidRPr="00B370AF">
        <w:rPr>
          <w:szCs w:val="20"/>
        </w:rPr>
        <w:lastRenderedPageBreak/>
        <w:t>(5)</w:t>
      </w:r>
      <w:r w:rsidRPr="00B370AF">
        <w:rPr>
          <w:szCs w:val="20"/>
        </w:rPr>
        <w:tab/>
        <w:t>The Real-Time Off-Line Reserve Capacity for the QSE (RTOFFCAP) shall be</w:t>
      </w:r>
      <w:r w:rsidRPr="00B370AF">
        <w:rPr>
          <w:color w:val="000000"/>
          <w:szCs w:val="20"/>
        </w:rPr>
        <w:t xml:space="preserve"> administratively </w:t>
      </w:r>
      <w:r w:rsidRPr="00B370AF">
        <w:rPr>
          <w:szCs w:val="20"/>
        </w:rPr>
        <w:t>set to zero when the SCED snapshot of the Physical Responsive Capability</w:t>
      </w:r>
      <w:r w:rsidRPr="00B370AF">
        <w:rPr>
          <w:color w:val="000000"/>
          <w:szCs w:val="20"/>
        </w:rPr>
        <w:t xml:space="preserve"> (</w:t>
      </w:r>
      <w:r w:rsidRPr="00B370AF">
        <w:rPr>
          <w:szCs w:val="20"/>
        </w:rPr>
        <w:t>PRC) is less than or equal to the PRC MW at which EEA Level 1 is initiated.</w:t>
      </w:r>
    </w:p>
    <w:p w14:paraId="0FE1FDCD"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08E4BD5" w14:textId="77777777" w:rsidTr="00C51296">
        <w:trPr>
          <w:trHeight w:val="206"/>
        </w:trPr>
        <w:tc>
          <w:tcPr>
            <w:tcW w:w="9576" w:type="dxa"/>
            <w:shd w:val="pct12" w:color="auto" w:fill="auto"/>
          </w:tcPr>
          <w:p w14:paraId="6BD26A13" w14:textId="77777777" w:rsidR="00B370AF" w:rsidRPr="00B370AF" w:rsidRDefault="00B370AF" w:rsidP="00B370AF">
            <w:pPr>
              <w:spacing w:before="120" w:after="240"/>
              <w:rPr>
                <w:b/>
                <w:i/>
                <w:iCs/>
              </w:rPr>
            </w:pPr>
            <w:r w:rsidRPr="00B370AF">
              <w:rPr>
                <w:b/>
                <w:i/>
                <w:iCs/>
              </w:rPr>
              <w:t>[NPRR987:  Replace paragraph (6) above with the following upon system implementation:]</w:t>
            </w:r>
          </w:p>
          <w:p w14:paraId="023C5B7C"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E001587" w14:textId="77777777" w:rsidR="00B370AF" w:rsidRPr="00B370AF" w:rsidRDefault="00B370AF" w:rsidP="00B370AF">
      <w:pPr>
        <w:spacing w:before="240" w:after="240"/>
        <w:ind w:left="720" w:hanging="720"/>
        <w:rPr>
          <w:szCs w:val="20"/>
        </w:rPr>
      </w:pPr>
      <w:r w:rsidRPr="00B370AF">
        <w:rPr>
          <w:szCs w:val="20"/>
        </w:rPr>
        <w:t>(7)</w:t>
      </w:r>
      <w:r w:rsidRPr="00B370AF">
        <w:rPr>
          <w:szCs w:val="20"/>
        </w:rPr>
        <w:tab/>
        <w:t>The payment or charge to each QSE for the Ancillary Service imbalance for a given 15-minute Settlement Interval is calculated as follows:</w:t>
      </w:r>
    </w:p>
    <w:p w14:paraId="7446C324"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RTASIAMT</w:t>
      </w:r>
      <w:r w:rsidRPr="00B370AF">
        <w:rPr>
          <w:b/>
          <w:bCs/>
          <w:i/>
          <w:vertAlign w:val="subscript"/>
        </w:rPr>
        <w:t xml:space="preserve"> q</w:t>
      </w:r>
      <w:r w:rsidRPr="00B370AF">
        <w:rPr>
          <w:b/>
          <w:bCs/>
        </w:rPr>
        <w:tab/>
        <w:t>=</w:t>
      </w:r>
      <w:r w:rsidRPr="00B370AF">
        <w:rPr>
          <w:b/>
          <w:bCs/>
        </w:rPr>
        <w:tab/>
      </w:r>
      <w:r w:rsidRPr="00B370AF">
        <w:rPr>
          <w:b/>
          <w:bCs/>
        </w:rPr>
        <w:tab/>
        <w:t>(-1) * [(RTASOLIMB</w:t>
      </w:r>
      <w:r w:rsidRPr="00B370AF">
        <w:rPr>
          <w:b/>
          <w:bCs/>
          <w:i/>
          <w:vertAlign w:val="subscript"/>
        </w:rPr>
        <w:t xml:space="preserve"> q</w:t>
      </w:r>
      <w:r w:rsidRPr="00B370AF">
        <w:rPr>
          <w:b/>
          <w:bCs/>
        </w:rPr>
        <w:t xml:space="preserve"> * RTRSVPOR) + (RTASOFFIMB</w:t>
      </w:r>
      <w:r w:rsidRPr="00B370AF">
        <w:rPr>
          <w:b/>
          <w:bCs/>
          <w:i/>
          <w:vertAlign w:val="subscript"/>
        </w:rPr>
        <w:t xml:space="preserve"> q</w:t>
      </w:r>
      <w:r w:rsidRPr="00B370AF">
        <w:rPr>
          <w:b/>
          <w:bCs/>
        </w:rPr>
        <w:t xml:space="preserve"> * RTRSVPOFF)]</w:t>
      </w:r>
    </w:p>
    <w:p w14:paraId="59B939E2"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RTRDASIAMT</w:t>
      </w:r>
      <w:r w:rsidRPr="00B370AF">
        <w:rPr>
          <w:b/>
          <w:bCs/>
          <w:i/>
          <w:vertAlign w:val="subscript"/>
        </w:rPr>
        <w:t xml:space="preserve"> q</w:t>
      </w:r>
      <w:r w:rsidRPr="00B370AF">
        <w:rPr>
          <w:b/>
          <w:bCs/>
        </w:rPr>
        <w:t>=</w:t>
      </w:r>
      <w:r w:rsidRPr="00B370AF">
        <w:rPr>
          <w:b/>
          <w:bCs/>
        </w:rPr>
        <w:tab/>
      </w:r>
      <w:r w:rsidRPr="00B370AF">
        <w:rPr>
          <w:b/>
          <w:bCs/>
        </w:rPr>
        <w:tab/>
        <w:t>(-1) * (RTASOLIMB</w:t>
      </w:r>
      <w:r w:rsidRPr="00B370AF">
        <w:rPr>
          <w:b/>
          <w:bCs/>
          <w:i/>
          <w:vertAlign w:val="subscript"/>
        </w:rPr>
        <w:t xml:space="preserve"> q</w:t>
      </w:r>
      <w:r w:rsidRPr="00B370AF">
        <w:rPr>
          <w:b/>
          <w:bCs/>
        </w:rPr>
        <w:t xml:space="preserve"> * RTRDP)</w:t>
      </w:r>
    </w:p>
    <w:p w14:paraId="31EE6C0B" w14:textId="77777777" w:rsidR="00B370AF" w:rsidRPr="00B370AF" w:rsidRDefault="00B370AF" w:rsidP="00B370AF">
      <w:pPr>
        <w:spacing w:before="120" w:after="240"/>
        <w:rPr>
          <w:szCs w:val="20"/>
        </w:rPr>
      </w:pPr>
      <w:r w:rsidRPr="00B370AF">
        <w:rPr>
          <w:szCs w:val="20"/>
        </w:rPr>
        <w:t>Where:</w:t>
      </w:r>
    </w:p>
    <w:p w14:paraId="22B3ACC7"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vertAlign w:val="subscript"/>
        </w:rPr>
        <w:t xml:space="preserve"> </w:t>
      </w:r>
      <w:r w:rsidRPr="00B370AF">
        <w:rPr>
          <w:szCs w:val="20"/>
        </w:rPr>
        <w:t xml:space="preserve">– </w:t>
      </w:r>
      <w:r w:rsidRPr="00B370AF">
        <w:rPr>
          <w:bCs/>
          <w:szCs w:val="18"/>
        </w:rPr>
        <w:lastRenderedPageBreak/>
        <w:t>RTCLRNSRESP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E61E06" w14:textId="77777777" w:rsidTr="00C51296">
        <w:trPr>
          <w:trHeight w:val="206"/>
        </w:trPr>
        <w:tc>
          <w:tcPr>
            <w:tcW w:w="9576" w:type="dxa"/>
            <w:shd w:val="pct12" w:color="auto" w:fill="auto"/>
          </w:tcPr>
          <w:p w14:paraId="61F80C68" w14:textId="77777777" w:rsidR="00B370AF" w:rsidRPr="00B370AF" w:rsidRDefault="00B370AF" w:rsidP="00B370AF">
            <w:pPr>
              <w:spacing w:before="120" w:after="240"/>
              <w:rPr>
                <w:b/>
                <w:i/>
                <w:iCs/>
              </w:rPr>
            </w:pPr>
            <w:r w:rsidRPr="00B370AF">
              <w:rPr>
                <w:b/>
                <w:i/>
                <w:iCs/>
              </w:rPr>
              <w:t>[NPRR1131:  Replace the formula “RTASOLIMB</w:t>
            </w:r>
            <w:r w:rsidRPr="00B370AF">
              <w:rPr>
                <w:b/>
                <w:i/>
                <w:iCs/>
                <w:vertAlign w:val="subscript"/>
              </w:rPr>
              <w:t xml:space="preserve"> q</w:t>
            </w:r>
            <w:r w:rsidRPr="00B370AF">
              <w:rPr>
                <w:b/>
                <w:i/>
                <w:iCs/>
              </w:rPr>
              <w:t>” above with the following upon system implementation:]</w:t>
            </w:r>
          </w:p>
          <w:p w14:paraId="0400E1E1"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c>
      </w:tr>
    </w:tbl>
    <w:p w14:paraId="071AA93F" w14:textId="77777777" w:rsidR="00B370AF" w:rsidRPr="00B370AF" w:rsidRDefault="00B370AF" w:rsidP="00B370AF">
      <w:pPr>
        <w:spacing w:before="240" w:after="240"/>
        <w:rPr>
          <w:szCs w:val="20"/>
        </w:rPr>
      </w:pPr>
      <w:r w:rsidRPr="00B370AF">
        <w:rPr>
          <w:szCs w:val="20"/>
        </w:rPr>
        <w:t>Where:</w:t>
      </w:r>
    </w:p>
    <w:p w14:paraId="24DB79EE" w14:textId="77777777" w:rsidR="00B370AF" w:rsidRPr="00B370AF" w:rsidRDefault="00B370AF" w:rsidP="00B370AF">
      <w:pPr>
        <w:spacing w:after="240"/>
        <w:rPr>
          <w:i/>
          <w:szCs w:val="20"/>
          <w:vertAlign w:val="subscript"/>
        </w:rPr>
      </w:pPr>
      <w:r w:rsidRPr="00B370AF">
        <w:rPr>
          <w:szCs w:val="20"/>
        </w:rPr>
        <w:tab/>
        <w:t>RTASOFF</w:t>
      </w:r>
      <w:r w:rsidRPr="00B370AF">
        <w:rPr>
          <w:i/>
          <w:szCs w:val="20"/>
          <w:vertAlign w:val="subscript"/>
        </w:rPr>
        <w:t xml:space="preserve"> q</w:t>
      </w:r>
      <w:r w:rsidRPr="00B370AF">
        <w:rPr>
          <w:szCs w:val="20"/>
        </w:rPr>
        <w:t xml:space="preserve"> =</w:t>
      </w:r>
      <w:r w:rsidRPr="00B370AF">
        <w:rPr>
          <w:szCs w:val="20"/>
        </w:rPr>
        <w:tab/>
      </w:r>
      <w:r w:rsidRPr="00B370AF">
        <w:rPr>
          <w:szCs w:val="20"/>
        </w:rPr>
        <w:tab/>
      </w:r>
      <w:r w:rsidRPr="00B370AF">
        <w:rPr>
          <w:szCs w:val="20"/>
        </w:rPr>
        <w:tab/>
        <w:t xml:space="preserve">SYS_GEN_DISCFACTOR * </w:t>
      </w:r>
      <w:r w:rsidRPr="00B370AF">
        <w:rPr>
          <w:position w:val="-18"/>
          <w:szCs w:val="20"/>
        </w:rPr>
        <w:object w:dxaOrig="225" w:dyaOrig="420" w14:anchorId="36E44965">
          <v:shape id="_x0000_i1377" type="#_x0000_t75" style="width:14.25pt;height:21.75pt" o:ole="">
            <v:imagedata r:id="rId26" o:title=""/>
          </v:shape>
          <o:OLEObject Type="Embed" ProgID="Equation.3" ShapeID="_x0000_i1377" DrawAspect="Content" ObjectID="_1735472703" r:id="rId40"/>
        </w:object>
      </w:r>
      <w:r w:rsidRPr="00B370AF">
        <w:rPr>
          <w:position w:val="-22"/>
          <w:szCs w:val="20"/>
        </w:rPr>
        <w:object w:dxaOrig="225" w:dyaOrig="465" w14:anchorId="6EE06E59">
          <v:shape id="_x0000_i1378" type="#_x0000_t75" style="width:14.25pt;height:20.25pt" o:ole="">
            <v:imagedata r:id="rId41" o:title=""/>
          </v:shape>
          <o:OLEObject Type="Embed" ProgID="Equation.3" ShapeID="_x0000_i1378" DrawAspect="Content" ObjectID="_1735472704" r:id="rId42"/>
        </w:object>
      </w:r>
      <w:r w:rsidRPr="00B370AF">
        <w:rPr>
          <w:szCs w:val="20"/>
        </w:rPr>
        <w:t>RTASOFFR</w:t>
      </w:r>
      <w:r w:rsidRPr="00B370AF">
        <w:rPr>
          <w:i/>
          <w:szCs w:val="20"/>
          <w:vertAlign w:val="subscript"/>
        </w:rPr>
        <w:t xml:space="preserve"> q, r, p</w:t>
      </w:r>
    </w:p>
    <w:p w14:paraId="12E1611A" w14:textId="77777777" w:rsidR="00B370AF" w:rsidRPr="00B370AF" w:rsidRDefault="00B370AF" w:rsidP="00B370AF">
      <w:pPr>
        <w:spacing w:after="240"/>
        <w:rPr>
          <w:szCs w:val="20"/>
        </w:rPr>
      </w:pPr>
      <w:r w:rsidRPr="00B370AF">
        <w:rPr>
          <w:szCs w:val="20"/>
        </w:rPr>
        <w:tab/>
        <w:t>RTRUCNBBRESP </w:t>
      </w:r>
      <w:r w:rsidRPr="00B370AF">
        <w:rPr>
          <w:i/>
          <w:szCs w:val="20"/>
          <w:vertAlign w:val="subscript"/>
        </w:rPr>
        <w:t>q</w:t>
      </w:r>
      <w:r w:rsidRPr="00B370AF">
        <w:rPr>
          <w:szCs w:val="20"/>
          <w:vertAlign w:val="subscript"/>
        </w:rPr>
        <w:t xml:space="preserve">  </w:t>
      </w:r>
      <w:r w:rsidRPr="00B370AF">
        <w:rPr>
          <w:szCs w:val="20"/>
        </w:rPr>
        <w:t>=</w:t>
      </w:r>
      <w:r w:rsidRPr="00B370AF">
        <w:rPr>
          <w:szCs w:val="20"/>
        </w:rPr>
        <w:tab/>
        <w:t xml:space="preserve">SYS_GEN_DISCFACTOR * </w:t>
      </w:r>
      <w:r w:rsidRPr="00B370AF">
        <w:rPr>
          <w:position w:val="-18"/>
          <w:szCs w:val="20"/>
        </w:rPr>
        <w:object w:dxaOrig="225" w:dyaOrig="420" w14:anchorId="32F63130">
          <v:shape id="_x0000_i1379" type="#_x0000_t75" style="width:14.25pt;height:21.75pt" o:ole="">
            <v:imagedata r:id="rId26" o:title=""/>
          </v:shape>
          <o:OLEObject Type="Embed" ProgID="Equation.3" ShapeID="_x0000_i1379" DrawAspect="Content" ObjectID="_1735472705" r:id="rId43"/>
        </w:object>
      </w:r>
      <w:r w:rsidRPr="00B370AF">
        <w:rPr>
          <w:szCs w:val="20"/>
        </w:rPr>
        <w:t xml:space="preserve"> RTRUCASA</w:t>
      </w:r>
      <w:r w:rsidRPr="00B370AF">
        <w:rPr>
          <w:i/>
          <w:szCs w:val="20"/>
          <w:vertAlign w:val="subscript"/>
        </w:rPr>
        <w:t xml:space="preserve"> q, r</w:t>
      </w:r>
      <w:r w:rsidRPr="00B370AF">
        <w:rPr>
          <w:szCs w:val="20"/>
        </w:rPr>
        <w:t xml:space="preserve"> *  ¼</w:t>
      </w:r>
    </w:p>
    <w:p w14:paraId="6B56DA6A" w14:textId="77777777" w:rsidR="00B370AF" w:rsidRPr="00B370AF" w:rsidRDefault="00B370AF" w:rsidP="00B370AF">
      <w:pPr>
        <w:spacing w:after="240"/>
        <w:rPr>
          <w:i/>
          <w:szCs w:val="20"/>
          <w:vertAlign w:val="subscript"/>
        </w:rPr>
      </w:pPr>
      <w:r w:rsidRPr="00B370AF">
        <w:rPr>
          <w:szCs w:val="18"/>
        </w:rPr>
        <w:tab/>
        <w:t>RTCLRNSRESP </w:t>
      </w:r>
      <w:r w:rsidRPr="00B370AF">
        <w:rPr>
          <w:i/>
          <w:szCs w:val="20"/>
          <w:vertAlign w:val="subscript"/>
        </w:rPr>
        <w:t>q</w:t>
      </w:r>
      <w:r w:rsidRPr="00B370AF">
        <w:rPr>
          <w:szCs w:val="20"/>
          <w:vertAlign w:val="subscript"/>
        </w:rPr>
        <w:t xml:space="preserve"> =</w:t>
      </w:r>
      <w:r w:rsidRPr="00B370AF">
        <w:rPr>
          <w:szCs w:val="20"/>
          <w:vertAlign w:val="subscript"/>
        </w:rPr>
        <w:tab/>
      </w:r>
      <w:r w:rsidRPr="00B370AF">
        <w:rPr>
          <w:szCs w:val="20"/>
          <w:vertAlign w:val="subscript"/>
        </w:rPr>
        <w:tab/>
      </w:r>
      <w:r w:rsidRPr="00B370AF">
        <w:rPr>
          <w:szCs w:val="20"/>
        </w:rPr>
        <w:t xml:space="preserve">SYS_GEN_DISCFACTOR * </w:t>
      </w:r>
      <w:r w:rsidRPr="00B370AF">
        <w:rPr>
          <w:position w:val="-18"/>
          <w:szCs w:val="20"/>
        </w:rPr>
        <w:object w:dxaOrig="225" w:dyaOrig="420" w14:anchorId="29C9C4CC">
          <v:shape id="_x0000_i1380" type="#_x0000_t75" style="width:14.25pt;height:21.75pt" o:ole="">
            <v:imagedata r:id="rId26" o:title=""/>
          </v:shape>
          <o:OLEObject Type="Embed" ProgID="Equation.3" ShapeID="_x0000_i1380" DrawAspect="Content" ObjectID="_1735472706" r:id="rId44"/>
        </w:object>
      </w:r>
      <w:r w:rsidRPr="00B370AF">
        <w:rPr>
          <w:position w:val="-22"/>
          <w:szCs w:val="20"/>
        </w:rPr>
        <w:object w:dxaOrig="225" w:dyaOrig="465" w14:anchorId="3C8F8F17">
          <v:shape id="_x0000_i1381" type="#_x0000_t75" style="width:14.25pt;height:20.25pt" o:ole="">
            <v:imagedata r:id="rId41" o:title=""/>
          </v:shape>
          <o:OLEObject Type="Embed" ProgID="Equation.3" ShapeID="_x0000_i1381" DrawAspect="Content" ObjectID="_1735472707" r:id="rId45"/>
        </w:object>
      </w:r>
      <w:r w:rsidRPr="00B370AF">
        <w:rPr>
          <w:szCs w:val="20"/>
        </w:rPr>
        <w:t>RTCLRNSRESPR</w:t>
      </w:r>
      <w:r w:rsidRPr="00B370AF">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88690C3" w14:textId="77777777" w:rsidTr="00C51296">
        <w:trPr>
          <w:trHeight w:val="206"/>
        </w:trPr>
        <w:tc>
          <w:tcPr>
            <w:tcW w:w="9576" w:type="dxa"/>
            <w:shd w:val="pct12" w:color="auto" w:fill="auto"/>
          </w:tcPr>
          <w:p w14:paraId="7E0608A5" w14:textId="77777777" w:rsidR="00B370AF" w:rsidRPr="00B370AF" w:rsidRDefault="00B370AF" w:rsidP="00B370AF">
            <w:pPr>
              <w:spacing w:before="120" w:after="240"/>
              <w:rPr>
                <w:i/>
                <w:iCs/>
              </w:rPr>
            </w:pPr>
            <w:r w:rsidRPr="00B370AF">
              <w:rPr>
                <w:b/>
                <w:i/>
                <w:iCs/>
              </w:rPr>
              <w:t>[NPRR1131:  Delete the formula “</w:t>
            </w:r>
            <w:r w:rsidRPr="00B370AF">
              <w:rPr>
                <w:b/>
                <w:i/>
                <w:iCs/>
                <w:szCs w:val="18"/>
              </w:rPr>
              <w:t>RTCLRNSRESP </w:t>
            </w:r>
            <w:r w:rsidRPr="00B370AF">
              <w:rPr>
                <w:b/>
                <w:i/>
                <w:iCs/>
                <w:vertAlign w:val="subscript"/>
              </w:rPr>
              <w:t>q</w:t>
            </w:r>
            <w:r w:rsidRPr="00B370AF">
              <w:rPr>
                <w:b/>
                <w:i/>
                <w:iCs/>
              </w:rPr>
              <w:t>” above upon system implementation.]</w:t>
            </w:r>
          </w:p>
        </w:tc>
      </w:tr>
    </w:tbl>
    <w:p w14:paraId="6D6C5530" w14:textId="77777777" w:rsidR="00B370AF" w:rsidRPr="00B370AF" w:rsidRDefault="00B370AF" w:rsidP="00B370AF">
      <w:pPr>
        <w:spacing w:before="240" w:after="240"/>
        <w:ind w:firstLine="720"/>
        <w:rPr>
          <w:szCs w:val="20"/>
        </w:rPr>
      </w:pPr>
      <w:r w:rsidRPr="00B370AF">
        <w:rPr>
          <w:szCs w:val="18"/>
        </w:rPr>
        <w:t>RTNCLRNSRESP </w:t>
      </w:r>
      <w:r w:rsidRPr="00B370AF">
        <w:rPr>
          <w:i/>
          <w:szCs w:val="20"/>
          <w:vertAlign w:val="subscript"/>
        </w:rPr>
        <w:t>q</w:t>
      </w:r>
      <w:r w:rsidRPr="00B370AF">
        <w:rPr>
          <w:szCs w:val="20"/>
          <w:vertAlign w:val="subscript"/>
        </w:rPr>
        <w:t xml:space="preserve"> =</w:t>
      </w:r>
      <w:r w:rsidRPr="00B370AF">
        <w:rPr>
          <w:szCs w:val="20"/>
          <w:vertAlign w:val="subscript"/>
        </w:rPr>
        <w:tab/>
        <w:t xml:space="preserve"> </w:t>
      </w:r>
      <w:r w:rsidRPr="00B370AF">
        <w:rPr>
          <w:szCs w:val="20"/>
        </w:rPr>
        <w:t xml:space="preserve">        SYS_GEN_DISCFACTOR * </w:t>
      </w:r>
      <w:r w:rsidRPr="00B370AF">
        <w:rPr>
          <w:position w:val="-18"/>
          <w:szCs w:val="20"/>
        </w:rPr>
        <w:object w:dxaOrig="288" w:dyaOrig="438" w14:anchorId="6A713C0C">
          <v:shape id="_x0000_i1382" type="#_x0000_t75" style="width:14.25pt;height:21.75pt" o:ole="">
            <v:imagedata r:id="rId26" o:title=""/>
          </v:shape>
          <o:OLEObject Type="Embed" ProgID="Equation.3" ShapeID="_x0000_i1382" DrawAspect="Content" ObjectID="_1735472708" r:id="rId46"/>
        </w:object>
      </w:r>
      <w:r w:rsidRPr="00B370AF">
        <w:rPr>
          <w:position w:val="-22"/>
          <w:szCs w:val="20"/>
        </w:rPr>
        <w:object w:dxaOrig="288" w:dyaOrig="426" w14:anchorId="15197845">
          <v:shape id="_x0000_i1383" type="#_x0000_t75" style="width:14.25pt;height:21.75pt" o:ole="">
            <v:imagedata r:id="rId41" o:title=""/>
          </v:shape>
          <o:OLEObject Type="Embed" ProgID="Equation.3" ShapeID="_x0000_i1383" DrawAspect="Content" ObjectID="_1735472709" r:id="rId47"/>
        </w:object>
      </w:r>
      <w:r w:rsidRPr="00B370AF">
        <w:rPr>
          <w:szCs w:val="20"/>
        </w:rPr>
        <w:t>RTNCLRNSRESPR</w:t>
      </w:r>
      <w:r w:rsidRPr="00B370AF">
        <w:rPr>
          <w:i/>
          <w:szCs w:val="20"/>
          <w:vertAlign w:val="subscript"/>
        </w:rPr>
        <w:t xml:space="preserve"> q, r, p</w:t>
      </w:r>
    </w:p>
    <w:p w14:paraId="700D1629"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SYS_GEN_DISCFACTOR *</w:t>
      </w:r>
      <w:r w:rsidRPr="00B370AF">
        <w:rPr>
          <w:b/>
          <w:bCs/>
        </w:rPr>
        <w:t xml:space="preserve"> </w:t>
      </w:r>
      <w:r w:rsidRPr="00B370AF">
        <w:rPr>
          <w:bCs/>
          <w:position w:val="-22"/>
        </w:rPr>
        <w:object w:dxaOrig="225" w:dyaOrig="465" w14:anchorId="0D27B5BA">
          <v:shape id="_x0000_i1384" type="#_x0000_t75" style="width:14.25pt;height:20.25pt" o:ole="">
            <v:imagedata r:id="rId48" o:title=""/>
          </v:shape>
          <o:OLEObject Type="Embed" ProgID="Equation.3" ShapeID="_x0000_i1384" DrawAspect="Content" ObjectID="_1735472710" r:id="rId49"/>
        </w:object>
      </w:r>
      <w:r w:rsidRPr="00B370AF">
        <w:rPr>
          <w:bCs/>
          <w:position w:val="-18"/>
        </w:rPr>
        <w:object w:dxaOrig="225" w:dyaOrig="420" w14:anchorId="47735F0F">
          <v:shape id="_x0000_i1385" type="#_x0000_t75" style="width:14.25pt;height:21.75pt" o:ole="">
            <v:imagedata r:id="rId26" o:title=""/>
          </v:shape>
          <o:OLEObject Type="Embed" ProgID="Equation.3" ShapeID="_x0000_i1385" DrawAspect="Content" ObjectID="_1735472711" r:id="rId50"/>
        </w:object>
      </w:r>
      <w:r w:rsidRPr="00B370AF">
        <w:rPr>
          <w:bCs/>
          <w:position w:val="-22"/>
        </w:rPr>
        <w:object w:dxaOrig="225" w:dyaOrig="465" w14:anchorId="3012AF06">
          <v:shape id="_x0000_i1386" type="#_x0000_t75" style="width:14.25pt;height:20.25pt" o:ole="">
            <v:imagedata r:id="rId41" o:title=""/>
          </v:shape>
          <o:OLEObject Type="Embed" ProgID="Equation.3" ShapeID="_x0000_i1386" DrawAspect="Content" ObjectID="_1735472712" r:id="rId51"/>
        </w:object>
      </w:r>
      <w:r w:rsidRPr="00B370AF">
        <w:rPr>
          <w:bCs/>
        </w:rPr>
        <w:t>(HRRADJ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1BD25FC" w14:textId="77777777" w:rsidTr="00C51296">
        <w:trPr>
          <w:trHeight w:val="206"/>
        </w:trPr>
        <w:tc>
          <w:tcPr>
            <w:tcW w:w="9576" w:type="dxa"/>
            <w:shd w:val="pct12" w:color="auto" w:fill="auto"/>
          </w:tcPr>
          <w:p w14:paraId="41180952" w14:textId="77777777" w:rsidR="00B370AF" w:rsidRPr="00B370AF" w:rsidRDefault="00B370AF" w:rsidP="00B370AF">
            <w:pPr>
              <w:spacing w:before="120" w:after="240"/>
              <w:rPr>
                <w:b/>
                <w:i/>
                <w:iCs/>
              </w:rPr>
            </w:pPr>
            <w:bookmarkStart w:id="1966" w:name="_Hlk113957782"/>
            <w:r w:rsidRPr="00B370AF">
              <w:rPr>
                <w:b/>
                <w:i/>
                <w:iCs/>
              </w:rPr>
              <w:t>[NPRR863:  Replace the formula “RTRMRRESP</w:t>
            </w:r>
            <w:r w:rsidRPr="00B370AF">
              <w:rPr>
                <w:b/>
                <w:i/>
                <w:iCs/>
                <w:vertAlign w:val="subscript"/>
              </w:rPr>
              <w:t xml:space="preserve"> q</w:t>
            </w:r>
            <w:r w:rsidRPr="00B370AF">
              <w:rPr>
                <w:b/>
                <w:i/>
                <w:iCs/>
              </w:rPr>
              <w:t>” above with the following upon system implementation:]</w:t>
            </w:r>
          </w:p>
          <w:p w14:paraId="522A7451"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 xml:space="preserve">SYS_GEN_DISCFACTOR * </w:t>
            </w:r>
            <w:r w:rsidRPr="00B370AF">
              <w:rPr>
                <w:bCs/>
                <w:position w:val="-22"/>
              </w:rPr>
              <w:object w:dxaOrig="225" w:dyaOrig="465" w14:anchorId="57D13439">
                <v:shape id="_x0000_i1387" type="#_x0000_t75" style="width:14.25pt;height:20.25pt" o:ole="">
                  <v:imagedata r:id="rId48" o:title=""/>
                </v:shape>
                <o:OLEObject Type="Embed" ProgID="Equation.3" ShapeID="_x0000_i1387" DrawAspect="Content" ObjectID="_1735472713" r:id="rId52"/>
              </w:object>
            </w:r>
            <w:r w:rsidRPr="00B370AF">
              <w:rPr>
                <w:bCs/>
                <w:position w:val="-18"/>
              </w:rPr>
              <w:object w:dxaOrig="225" w:dyaOrig="420" w14:anchorId="0FCD4DA5">
                <v:shape id="_x0000_i1388" type="#_x0000_t75" style="width:14.25pt;height:21.75pt" o:ole="">
                  <v:imagedata r:id="rId26" o:title=""/>
                </v:shape>
                <o:OLEObject Type="Embed" ProgID="Equation.3" ShapeID="_x0000_i1388" DrawAspect="Content" ObjectID="_1735472714" r:id="rId53"/>
              </w:object>
            </w:r>
            <w:r w:rsidRPr="00B370AF">
              <w:rPr>
                <w:bCs/>
                <w:position w:val="-22"/>
              </w:rPr>
              <w:object w:dxaOrig="225" w:dyaOrig="465" w14:anchorId="52286BBC">
                <v:shape id="_x0000_i1389" type="#_x0000_t75" style="width:14.25pt;height:20.25pt" o:ole="">
                  <v:imagedata r:id="rId41" o:title=""/>
                </v:shape>
                <o:OLEObject Type="Embed" ProgID="Equation.3" ShapeID="_x0000_i1389" DrawAspect="Content" ObjectID="_1735472715" r:id="rId54"/>
              </w:object>
            </w:r>
            <w:r w:rsidRPr="00B370AF">
              <w:rPr>
                <w:bCs/>
              </w:rPr>
              <w:t>(HRRADJ</w:t>
            </w:r>
            <w:r w:rsidRPr="00B370AF">
              <w:rPr>
                <w:bCs/>
                <w:i/>
                <w:vertAlign w:val="subscript"/>
              </w:rPr>
              <w:t xml:space="preserve"> q, r, p</w:t>
            </w:r>
            <w:r w:rsidRPr="00B370AF">
              <w:rPr>
                <w:bCs/>
              </w:rPr>
              <w:t xml:space="preserve"> + HECRADJ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c>
      </w:tr>
    </w:tbl>
    <w:bookmarkEnd w:id="1966"/>
    <w:p w14:paraId="1067173B" w14:textId="77777777" w:rsidR="00B370AF" w:rsidRPr="00B370AF" w:rsidRDefault="00B370AF" w:rsidP="00B370AF">
      <w:pPr>
        <w:spacing w:before="240" w:after="240"/>
        <w:ind w:left="3600" w:hanging="2880"/>
        <w:rPr>
          <w:rFonts w:ascii="Times New Roman Bold" w:hAnsi="Times New Roman Bold"/>
          <w:bCs/>
        </w:rPr>
      </w:pPr>
      <w:r w:rsidRPr="00B370AF">
        <w:rPr>
          <w:bCs/>
        </w:rPr>
        <w:t xml:space="preserve">RTOLCAP </w:t>
      </w:r>
      <w:r w:rsidRPr="00B370AF">
        <w:rPr>
          <w:bCs/>
          <w:i/>
          <w:vertAlign w:val="subscript"/>
        </w:rPr>
        <w:t xml:space="preserve">q </w:t>
      </w:r>
      <w:r w:rsidRPr="00B370AF">
        <w:rPr>
          <w:bCs/>
        </w:rPr>
        <w:t>=</w:t>
      </w:r>
      <w:r w:rsidRPr="00B370AF">
        <w:rPr>
          <w:bCs/>
        </w:rPr>
        <w:tab/>
        <w:t>(RTOLHSL</w:t>
      </w:r>
      <w:r w:rsidRPr="00B370AF">
        <w:rPr>
          <w:bCs/>
          <w:i/>
          <w:vertAlign w:val="subscript"/>
        </w:rPr>
        <w:t xml:space="preserve"> q </w:t>
      </w:r>
      <w:r w:rsidRPr="00B370AF">
        <w:rPr>
          <w:bCs/>
        </w:rPr>
        <w:t xml:space="preserve">– RTMGQ </w:t>
      </w:r>
      <w:r w:rsidRPr="00B370AF">
        <w:rPr>
          <w:bCs/>
          <w:i/>
          <w:vertAlign w:val="subscript"/>
        </w:rPr>
        <w:t xml:space="preserve">q </w:t>
      </w:r>
      <w:r w:rsidRPr="00B370AF">
        <w:rPr>
          <w:bCs/>
        </w:rPr>
        <w:t>– SYS_GEN_DISCFACTOR *  (</w:t>
      </w:r>
      <w:r w:rsidRPr="00B370AF">
        <w:rPr>
          <w:b/>
          <w:bCs/>
          <w:position w:val="-18"/>
        </w:rPr>
        <w:object w:dxaOrig="225" w:dyaOrig="420" w14:anchorId="73B9FF5C">
          <v:shape id="_x0000_i1390" type="#_x0000_t75" style="width:14.25pt;height:21.75pt" o:ole="">
            <v:imagedata r:id="rId26" o:title=""/>
          </v:shape>
          <o:OLEObject Type="Embed" ProgID="Equation.3" ShapeID="_x0000_i1390" DrawAspect="Content" ObjectID="_1735472716" r:id="rId55"/>
        </w:object>
      </w:r>
      <w:r w:rsidRPr="00B370AF">
        <w:rPr>
          <w:b/>
          <w:bCs/>
          <w:position w:val="-22"/>
        </w:rPr>
        <w:object w:dxaOrig="225" w:dyaOrig="465" w14:anchorId="4186541F">
          <v:shape id="_x0000_i1391" type="#_x0000_t75" style="width:14.25pt;height:20.25pt" o:ole="">
            <v:imagedata r:id="rId41" o:title=""/>
          </v:shape>
          <o:OLEObject Type="Embed" ProgID="Equation.3" ShapeID="_x0000_i1391" DrawAspect="Content" ObjectID="_1735472717" r:id="rId56"/>
        </w:object>
      </w:r>
      <w:r w:rsidRPr="00B370AF">
        <w:rPr>
          <w:bCs/>
        </w:rPr>
        <w:t xml:space="preserve">UGENA </w:t>
      </w:r>
      <w:r w:rsidRPr="00B370AF">
        <w:rPr>
          <w:bCs/>
          <w:i/>
          <w:vertAlign w:val="subscript"/>
        </w:rPr>
        <w:t>q, r, p</w:t>
      </w:r>
      <w:r w:rsidRPr="00B370AF">
        <w:rPr>
          <w:bCs/>
        </w:rPr>
        <w:t>)) + RTCLRCAP</w:t>
      </w:r>
      <w:r w:rsidRPr="00B370AF">
        <w:rPr>
          <w:bCs/>
          <w:i/>
          <w:vertAlign w:val="subscript"/>
        </w:rPr>
        <w:t xml:space="preserve"> q </w:t>
      </w:r>
      <w:r w:rsidRPr="00B370AF">
        <w:rPr>
          <w:bCs/>
        </w:rPr>
        <w:t>+ RTNCLRCAP</w:t>
      </w:r>
      <w:r w:rsidRPr="00B370AF">
        <w:rPr>
          <w:bCs/>
          <w:i/>
          <w:vertAlign w:val="subscript"/>
        </w:rPr>
        <w:t xml:space="preserve"> q</w:t>
      </w:r>
      <w:r w:rsidRPr="00B370AF">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33D376" w14:textId="77777777" w:rsidTr="00C51296">
        <w:trPr>
          <w:trHeight w:val="206"/>
        </w:trPr>
        <w:tc>
          <w:tcPr>
            <w:tcW w:w="9576" w:type="dxa"/>
            <w:shd w:val="pct12" w:color="auto" w:fill="auto"/>
          </w:tcPr>
          <w:p w14:paraId="5DF2EE60" w14:textId="77777777" w:rsidR="00B370AF" w:rsidRPr="00B370AF" w:rsidRDefault="00B370AF" w:rsidP="00B370AF">
            <w:pPr>
              <w:spacing w:before="120" w:after="240"/>
              <w:rPr>
                <w:b/>
                <w:i/>
                <w:iCs/>
              </w:rPr>
            </w:pPr>
            <w:r w:rsidRPr="00B370AF">
              <w:rPr>
                <w:b/>
                <w:i/>
                <w:iCs/>
              </w:rPr>
              <w:t>[NPRR987:  Replace the formula “</w:t>
            </w:r>
            <w:r w:rsidRPr="00B370AF">
              <w:rPr>
                <w:b/>
                <w:bCs/>
                <w:i/>
                <w:iCs/>
              </w:rPr>
              <w:t xml:space="preserve">RTOLCAP </w:t>
            </w:r>
            <w:r w:rsidRPr="00B370AF">
              <w:rPr>
                <w:b/>
                <w:bCs/>
                <w:i/>
                <w:iCs/>
                <w:vertAlign w:val="subscript"/>
              </w:rPr>
              <w:t>q</w:t>
            </w:r>
            <w:r w:rsidRPr="00B370AF">
              <w:rPr>
                <w:b/>
                <w:i/>
                <w:iCs/>
              </w:rPr>
              <w:t>” above with the following upon system implementation:]</w:t>
            </w:r>
          </w:p>
          <w:p w14:paraId="4BAFBEB4" w14:textId="77777777" w:rsidR="00B370AF" w:rsidRPr="00B370AF" w:rsidRDefault="00B370AF" w:rsidP="00B370AF">
            <w:pPr>
              <w:spacing w:before="240" w:after="240"/>
              <w:ind w:left="3600" w:hanging="2880"/>
              <w:rPr>
                <w:rFonts w:ascii="Times New Roman Bold" w:hAnsi="Times New Roman Bold"/>
                <w:bCs/>
                <w:szCs w:val="20"/>
              </w:rPr>
            </w:pPr>
            <w:r w:rsidRPr="00B370AF">
              <w:rPr>
                <w:bCs/>
                <w:szCs w:val="20"/>
              </w:rPr>
              <w:lastRenderedPageBreak/>
              <w:t xml:space="preserve">RTOLCAP </w:t>
            </w:r>
            <w:r w:rsidRPr="00B370AF">
              <w:rPr>
                <w:bCs/>
                <w:i/>
                <w:szCs w:val="20"/>
                <w:vertAlign w:val="subscript"/>
              </w:rPr>
              <w:t xml:space="preserve">q </w:t>
            </w:r>
            <w:r w:rsidRPr="00B370AF">
              <w:rPr>
                <w:bCs/>
                <w:szCs w:val="20"/>
              </w:rPr>
              <w:t>=</w:t>
            </w:r>
            <w:r w:rsidRPr="00B370AF">
              <w:rPr>
                <w:bCs/>
                <w:szCs w:val="20"/>
              </w:rPr>
              <w:tab/>
              <w:t>(RTOLHSL</w:t>
            </w:r>
            <w:r w:rsidRPr="00B370AF">
              <w:rPr>
                <w:bCs/>
                <w:i/>
                <w:szCs w:val="20"/>
                <w:vertAlign w:val="subscript"/>
              </w:rPr>
              <w:t xml:space="preserve"> q </w:t>
            </w:r>
            <w:r w:rsidRPr="00B370AF">
              <w:rPr>
                <w:bCs/>
                <w:szCs w:val="20"/>
              </w:rPr>
              <w:t xml:space="preserve">– RTMGQ </w:t>
            </w:r>
            <w:r w:rsidRPr="00B370AF">
              <w:rPr>
                <w:bCs/>
                <w:i/>
                <w:szCs w:val="20"/>
                <w:vertAlign w:val="subscript"/>
              </w:rPr>
              <w:t xml:space="preserve">q </w:t>
            </w:r>
            <w:r w:rsidRPr="00B370AF">
              <w:rPr>
                <w:bCs/>
                <w:szCs w:val="20"/>
              </w:rPr>
              <w:t>– SYS_GEN_DISCFACTOR *  (</w:t>
            </w:r>
            <w:r w:rsidRPr="00B370AF">
              <w:rPr>
                <w:b/>
                <w:bCs/>
                <w:position w:val="-18"/>
                <w:szCs w:val="20"/>
              </w:rPr>
              <w:object w:dxaOrig="225" w:dyaOrig="420" w14:anchorId="59561216">
                <v:shape id="_x0000_i1392" type="#_x0000_t75" style="width:14.25pt;height:21.75pt" o:ole="">
                  <v:imagedata r:id="rId26" o:title=""/>
                </v:shape>
                <o:OLEObject Type="Embed" ProgID="Equation.3" ShapeID="_x0000_i1392" DrawAspect="Content" ObjectID="_1735472718" r:id="rId57"/>
              </w:object>
            </w:r>
            <w:r w:rsidRPr="00B370AF">
              <w:rPr>
                <w:b/>
                <w:bCs/>
                <w:position w:val="-22"/>
                <w:szCs w:val="20"/>
              </w:rPr>
              <w:object w:dxaOrig="225" w:dyaOrig="465" w14:anchorId="5600B440">
                <v:shape id="_x0000_i1393" type="#_x0000_t75" style="width:14.25pt;height:20.25pt" o:ole="">
                  <v:imagedata r:id="rId41" o:title=""/>
                </v:shape>
                <o:OLEObject Type="Embed" ProgID="Equation.3" ShapeID="_x0000_i1393" DrawAspect="Content" ObjectID="_1735472719" r:id="rId58"/>
              </w:object>
            </w:r>
            <w:r w:rsidRPr="00B370AF">
              <w:rPr>
                <w:bCs/>
                <w:szCs w:val="20"/>
              </w:rPr>
              <w:t xml:space="preserve">(UGENA </w:t>
            </w:r>
            <w:r w:rsidRPr="00B370AF">
              <w:rPr>
                <w:bCs/>
                <w:i/>
                <w:szCs w:val="20"/>
                <w:vertAlign w:val="subscript"/>
              </w:rPr>
              <w:t>q, r, p</w:t>
            </w:r>
            <w:r w:rsidRPr="00B370AF">
              <w:rPr>
                <w:b/>
                <w:szCs w:val="20"/>
              </w:rPr>
              <w:t xml:space="preserve"> + </w:t>
            </w:r>
            <w:r w:rsidRPr="00B370AF">
              <w:rPr>
                <w:szCs w:val="20"/>
              </w:rPr>
              <w:t>UPESRA</w:t>
            </w:r>
            <w:r w:rsidRPr="00B370AF">
              <w:rPr>
                <w:i/>
                <w:szCs w:val="20"/>
                <w:vertAlign w:val="subscript"/>
              </w:rPr>
              <w:t xml:space="preserve"> q, r, p</w:t>
            </w:r>
            <w:r w:rsidRPr="00B370AF">
              <w:rPr>
                <w:bCs/>
                <w:szCs w:val="20"/>
              </w:rPr>
              <w:t>))) + RTCLRCAP</w:t>
            </w:r>
            <w:r w:rsidRPr="00B370AF">
              <w:rPr>
                <w:bCs/>
                <w:i/>
                <w:szCs w:val="20"/>
                <w:vertAlign w:val="subscript"/>
              </w:rPr>
              <w:t xml:space="preserve"> q </w:t>
            </w:r>
            <w:r w:rsidRPr="00B370AF">
              <w:rPr>
                <w:bCs/>
                <w:szCs w:val="20"/>
              </w:rPr>
              <w:t>+ RTNCLRCAP</w:t>
            </w:r>
            <w:r w:rsidRPr="00B370AF">
              <w:rPr>
                <w:bCs/>
                <w:i/>
                <w:szCs w:val="20"/>
                <w:vertAlign w:val="subscript"/>
              </w:rPr>
              <w:t xml:space="preserve"> q</w:t>
            </w:r>
            <w:r w:rsidRPr="00B370AF">
              <w:rPr>
                <w:rFonts w:ascii="Times New Roman Bold" w:hAnsi="Times New Roman Bold"/>
                <w:bCs/>
                <w:szCs w:val="20"/>
              </w:rPr>
              <w:t xml:space="preserve"> </w:t>
            </w:r>
            <w:r w:rsidRPr="00B370AF">
              <w:rPr>
                <w:rFonts w:ascii="Times New Roman Bold" w:hAnsi="Times New Roman Bold"/>
                <w:b/>
                <w:bCs/>
                <w:szCs w:val="20"/>
              </w:rPr>
              <w:t xml:space="preserve">+ </w:t>
            </w:r>
            <w:r w:rsidRPr="00B370AF">
              <w:rPr>
                <w:bCs/>
                <w:szCs w:val="20"/>
              </w:rPr>
              <w:t xml:space="preserve">RTESRCAP </w:t>
            </w:r>
            <w:r w:rsidRPr="00B370AF">
              <w:rPr>
                <w:bCs/>
                <w:i/>
                <w:szCs w:val="20"/>
                <w:vertAlign w:val="subscript"/>
              </w:rPr>
              <w:t>q</w:t>
            </w:r>
          </w:p>
        </w:tc>
      </w:tr>
    </w:tbl>
    <w:p w14:paraId="4F442810" w14:textId="77777777" w:rsidR="00B370AF" w:rsidRPr="00B370AF" w:rsidRDefault="00B370AF" w:rsidP="00B370AF">
      <w:pPr>
        <w:spacing w:before="240"/>
        <w:rPr>
          <w:szCs w:val="20"/>
        </w:rPr>
      </w:pPr>
      <w:r w:rsidRPr="00B370AF">
        <w:rPr>
          <w:szCs w:val="20"/>
        </w:rPr>
        <w:lastRenderedPageBreak/>
        <w:t>Where:</w:t>
      </w:r>
    </w:p>
    <w:p w14:paraId="04C1D19F"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RTNCLRRRS</w:t>
      </w:r>
      <w:r w:rsidRPr="00B370AF">
        <w:rPr>
          <w:bCs/>
          <w:i/>
          <w:szCs w:val="20"/>
          <w:vertAlign w:val="subscript"/>
        </w:rPr>
        <w:t xml:space="preserve"> q </w:t>
      </w:r>
      <w:r w:rsidRPr="00B370A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B3B44D4" w14:textId="77777777" w:rsidTr="00C51296">
        <w:trPr>
          <w:trHeight w:val="206"/>
        </w:trPr>
        <w:tc>
          <w:tcPr>
            <w:tcW w:w="9576" w:type="dxa"/>
            <w:shd w:val="pct12" w:color="auto" w:fill="auto"/>
          </w:tcPr>
          <w:p w14:paraId="1A937224" w14:textId="77777777" w:rsidR="00B370AF" w:rsidRPr="00B370AF" w:rsidRDefault="00B370AF" w:rsidP="00B370AF">
            <w:pPr>
              <w:spacing w:before="120" w:after="240"/>
              <w:rPr>
                <w:b/>
                <w:i/>
                <w:iCs/>
              </w:rPr>
            </w:pPr>
            <w:r w:rsidRPr="00B370AF">
              <w:rPr>
                <w:b/>
                <w:i/>
                <w:iCs/>
              </w:rPr>
              <w:t>[NPRR863:  Replace the formula “</w:t>
            </w:r>
            <w:r w:rsidRPr="00B370AF">
              <w:rPr>
                <w:b/>
                <w:bCs/>
                <w:i/>
                <w:iCs/>
              </w:rPr>
              <w:t>RTNCLRCAP</w:t>
            </w:r>
            <w:r w:rsidRPr="00B370AF">
              <w:rPr>
                <w:b/>
                <w:i/>
                <w:iCs/>
                <w:vertAlign w:val="subscript"/>
              </w:rPr>
              <w:t xml:space="preserve"> q</w:t>
            </w:r>
            <w:r w:rsidRPr="00B370AF">
              <w:rPr>
                <w:b/>
                <w:i/>
                <w:iCs/>
              </w:rPr>
              <w:t>” above with the following upon system implementation:]</w:t>
            </w:r>
          </w:p>
          <w:p w14:paraId="258E9D74"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(RTNCLRECRS</w:t>
            </w:r>
            <w:r w:rsidRPr="00B370AF">
              <w:rPr>
                <w:bCs/>
                <w:i/>
                <w:szCs w:val="20"/>
                <w:vertAlign w:val="subscript"/>
              </w:rPr>
              <w:t xml:space="preserve"> q </w:t>
            </w:r>
            <w:r w:rsidRPr="00B370AF">
              <w:rPr>
                <w:bCs/>
                <w:i/>
                <w:szCs w:val="20"/>
              </w:rPr>
              <w:t xml:space="preserve">+ </w:t>
            </w:r>
            <w:r w:rsidRPr="00B370AF">
              <w:rPr>
                <w:bCs/>
                <w:szCs w:val="20"/>
              </w:rPr>
              <w:t>RTNCLRRRS</w:t>
            </w:r>
            <w:r w:rsidRPr="00B370AF">
              <w:rPr>
                <w:bCs/>
                <w:i/>
                <w:szCs w:val="20"/>
                <w:vertAlign w:val="subscript"/>
              </w:rPr>
              <w:t xml:space="preserve"> q</w:t>
            </w:r>
            <w:r w:rsidRPr="00B370AF">
              <w:rPr>
                <w:bCs/>
                <w:szCs w:val="20"/>
              </w:rPr>
              <w:t>) * 1.5)</w:t>
            </w:r>
          </w:p>
        </w:tc>
      </w:tr>
    </w:tbl>
    <w:p w14:paraId="5BCC631D"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szCs w:val="20"/>
        </w:rPr>
        <w:t>RTNCLRRRS</w:t>
      </w:r>
      <w:r w:rsidRPr="00B370AF">
        <w:rPr>
          <w:i/>
          <w:szCs w:val="20"/>
          <w:vertAlign w:val="subscript"/>
        </w:rPr>
        <w:t xml:space="preserve"> q    </w:t>
      </w:r>
      <w:r w:rsidRPr="00B370AF">
        <w:rPr>
          <w:i/>
          <w:szCs w:val="20"/>
        </w:rPr>
        <w:t>=</w:t>
      </w:r>
      <w:r w:rsidRPr="00B370AF">
        <w:rPr>
          <w:szCs w:val="20"/>
        </w:rPr>
        <w:t xml:space="preserve"> </w:t>
      </w:r>
      <w:r w:rsidRPr="00B370AF">
        <w:rPr>
          <w:szCs w:val="20"/>
        </w:rPr>
        <w:tab/>
      </w:r>
      <w:r w:rsidRPr="00B370AF">
        <w:rPr>
          <w:szCs w:val="20"/>
        </w:rPr>
        <w:tab/>
        <w:t xml:space="preserve">SYS_GEN_DISCFACTOR * </w:t>
      </w:r>
      <w:r w:rsidRPr="00B370AF">
        <w:rPr>
          <w:noProof/>
          <w:position w:val="-18"/>
          <w:szCs w:val="20"/>
        </w:rPr>
        <w:drawing>
          <wp:inline distT="0" distB="0" distL="0" distR="0" wp14:anchorId="7AA9F1BE" wp14:editId="64AC0733">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369D0F10" wp14:editId="4257A2F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RTNCLRRRS</w:t>
      </w:r>
      <w:r w:rsidRPr="00B370AF">
        <w:rPr>
          <w:bCs/>
          <w:szCs w:val="20"/>
        </w:rPr>
        <w:t xml:space="preserve">R </w:t>
      </w:r>
      <w:r w:rsidRPr="00B370AF">
        <w:rPr>
          <w:i/>
          <w:szCs w:val="20"/>
          <w:vertAlign w:val="subscript"/>
        </w:rPr>
        <w:t>q, r, p</w:t>
      </w:r>
      <w:r w:rsidRPr="00B370A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C16EDE1" w14:textId="77777777" w:rsidTr="00C51296">
        <w:trPr>
          <w:trHeight w:val="206"/>
        </w:trPr>
        <w:tc>
          <w:tcPr>
            <w:tcW w:w="9576" w:type="dxa"/>
            <w:shd w:val="pct12" w:color="auto" w:fill="auto"/>
          </w:tcPr>
          <w:p w14:paraId="4B03312B" w14:textId="77777777" w:rsidR="00B370AF" w:rsidRPr="00B370AF" w:rsidRDefault="00B370AF" w:rsidP="00B370AF">
            <w:pPr>
              <w:spacing w:before="120" w:after="240"/>
              <w:rPr>
                <w:b/>
                <w:i/>
                <w:iCs/>
              </w:rPr>
            </w:pPr>
            <w:r w:rsidRPr="00B370AF">
              <w:rPr>
                <w:b/>
                <w:i/>
                <w:iCs/>
              </w:rPr>
              <w:t>[NPRR863:  Insert the formula “RTNCLRECRS</w:t>
            </w:r>
            <w:r w:rsidRPr="00B370AF">
              <w:rPr>
                <w:b/>
                <w:i/>
                <w:iCs/>
                <w:vertAlign w:val="subscript"/>
              </w:rPr>
              <w:t xml:space="preserve"> q</w:t>
            </w:r>
            <w:r w:rsidRPr="00B370AF">
              <w:rPr>
                <w:b/>
                <w:i/>
                <w:iCs/>
              </w:rPr>
              <w:t>” below upon system implementation:]</w:t>
            </w:r>
          </w:p>
          <w:p w14:paraId="54820C19"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szCs w:val="20"/>
              </w:rPr>
              <w:t>RTNCLRECRS</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714BD5F" wp14:editId="31B1A9D9">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07CDB67D" wp14:editId="79DE85EA">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RTNCLRECRS</w:t>
            </w:r>
            <w:r w:rsidRPr="00B370AF">
              <w:rPr>
                <w:bCs/>
                <w:szCs w:val="20"/>
              </w:rPr>
              <w:t xml:space="preserve">R </w:t>
            </w:r>
            <w:r w:rsidRPr="00B370AF">
              <w:rPr>
                <w:i/>
                <w:szCs w:val="20"/>
                <w:vertAlign w:val="subscript"/>
              </w:rPr>
              <w:t>q, r, p</w:t>
            </w:r>
            <w:r w:rsidRPr="00B370AF" w:rsidDel="00A53AA1">
              <w:rPr>
                <w:bCs/>
                <w:szCs w:val="20"/>
              </w:rPr>
              <w:t xml:space="preserve"> </w:t>
            </w:r>
          </w:p>
        </w:tc>
      </w:tr>
    </w:tbl>
    <w:p w14:paraId="36B09F90" w14:textId="77777777" w:rsidR="00B370AF" w:rsidRPr="00B370AF" w:rsidRDefault="00B370AF" w:rsidP="00B370AF">
      <w:pPr>
        <w:spacing w:before="240" w:after="240"/>
        <w:ind w:left="2880" w:hanging="1710"/>
        <w:rPr>
          <w:b/>
          <w:i/>
          <w:szCs w:val="20"/>
          <w:vertAlign w:val="subscript"/>
        </w:rPr>
      </w:pPr>
      <w:r w:rsidRPr="00B370AF">
        <w:rPr>
          <w:szCs w:val="20"/>
        </w:rPr>
        <w:t>RTNCLRNPC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68C45E29" wp14:editId="505D4A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25FA110D" wp14:editId="056CD59A">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RTNCLRNPCR </w:t>
      </w:r>
      <w:r w:rsidRPr="00B370AF">
        <w:rPr>
          <w:i/>
          <w:szCs w:val="20"/>
          <w:vertAlign w:val="subscript"/>
        </w:rPr>
        <w:t>q, r, p</w:t>
      </w:r>
    </w:p>
    <w:p w14:paraId="30E63473" w14:textId="77777777" w:rsidR="00B370AF" w:rsidRPr="00B370AF" w:rsidRDefault="00B370AF" w:rsidP="00B370AF">
      <w:pPr>
        <w:spacing w:after="240"/>
        <w:ind w:left="2880" w:hanging="1710"/>
        <w:rPr>
          <w:bCs/>
          <w:szCs w:val="20"/>
        </w:rPr>
      </w:pPr>
      <w:r w:rsidRPr="00B370AF">
        <w:rPr>
          <w:szCs w:val="20"/>
        </w:rPr>
        <w:t>RTNCLRLPC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B4B1910" wp14:editId="4B0D436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56E03A15" wp14:editId="73212C2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RTNCLRLPCR </w:t>
      </w:r>
      <w:r w:rsidRPr="00B370AF">
        <w:rPr>
          <w:i/>
          <w:szCs w:val="20"/>
          <w:vertAlign w:val="subscript"/>
        </w:rPr>
        <w:t>q, r, p</w:t>
      </w:r>
    </w:p>
    <w:p w14:paraId="0A76F127" w14:textId="77777777" w:rsidR="00B370AF" w:rsidRPr="00B370AF" w:rsidRDefault="00B370AF" w:rsidP="00B370AF">
      <w:pPr>
        <w:spacing w:after="240"/>
        <w:ind w:left="2880" w:hanging="1710"/>
        <w:rPr>
          <w:szCs w:val="20"/>
        </w:rPr>
      </w:pPr>
      <w:r w:rsidRPr="00B370AF">
        <w:rPr>
          <w:szCs w:val="20"/>
        </w:rPr>
        <w:t>RTOLHSL</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740FE86B">
          <v:shape id="_x0000_i1394" type="#_x0000_t75" style="width:14.25pt;height:21.75pt" o:ole="">
            <v:imagedata r:id="rId26" o:title=""/>
          </v:shape>
          <o:OLEObject Type="Embed" ProgID="Equation.3" ShapeID="_x0000_i1394" DrawAspect="Content" ObjectID="_1735472720" r:id="rId61"/>
        </w:object>
      </w:r>
      <w:r w:rsidRPr="00B370AF">
        <w:rPr>
          <w:position w:val="-22"/>
          <w:szCs w:val="20"/>
        </w:rPr>
        <w:object w:dxaOrig="225" w:dyaOrig="465" w14:anchorId="215443AA">
          <v:shape id="_x0000_i1395" type="#_x0000_t75" style="width:14.25pt;height:20.25pt" o:ole="">
            <v:imagedata r:id="rId41" o:title=""/>
          </v:shape>
          <o:OLEObject Type="Embed" ProgID="Equation.3" ShapeID="_x0000_i1395" DrawAspect="Content" ObjectID="_1735472721" r:id="rId62"/>
        </w:object>
      </w:r>
      <w:r w:rsidRPr="00B370AF">
        <w:rPr>
          <w:szCs w:val="20"/>
        </w:rPr>
        <w:t>RTOLHSLRA</w:t>
      </w:r>
      <w:r w:rsidRPr="00B370AF">
        <w:rPr>
          <w:i/>
          <w:szCs w:val="20"/>
          <w:vertAlign w:val="subscript"/>
        </w:rPr>
        <w:t xml:space="preserve"> q, r, p</w:t>
      </w:r>
    </w:p>
    <w:p w14:paraId="100E22B0" w14:textId="77777777" w:rsidR="00B370AF" w:rsidRPr="00B370AF" w:rsidRDefault="00B370AF" w:rsidP="00B370AF">
      <w:pPr>
        <w:spacing w:after="240"/>
        <w:ind w:left="2880" w:hanging="1710"/>
        <w:rPr>
          <w:szCs w:val="20"/>
        </w:rPr>
      </w:pPr>
      <w:r w:rsidRPr="00B370AF">
        <w:rPr>
          <w:szCs w:val="20"/>
        </w:rPr>
        <w:t>RTMGQ</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38B48EB9">
          <v:shape id="_x0000_i1396" type="#_x0000_t75" style="width:14.25pt;height:21.75pt" o:ole="">
            <v:imagedata r:id="rId26" o:title=""/>
          </v:shape>
          <o:OLEObject Type="Embed" ProgID="Equation.3" ShapeID="_x0000_i1396" DrawAspect="Content" ObjectID="_1735472722" r:id="rId63"/>
        </w:object>
      </w:r>
      <w:r w:rsidRPr="00B370AF">
        <w:rPr>
          <w:position w:val="-22"/>
          <w:szCs w:val="20"/>
        </w:rPr>
        <w:object w:dxaOrig="225" w:dyaOrig="465" w14:anchorId="01D4315E">
          <v:shape id="_x0000_i1397" type="#_x0000_t75" style="width:14.25pt;height:20.25pt" o:ole="">
            <v:imagedata r:id="rId41" o:title=""/>
          </v:shape>
          <o:OLEObject Type="Embed" ProgID="Equation.3" ShapeID="_x0000_i1397" DrawAspect="Content" ObjectID="_1735472723" r:id="rId64"/>
        </w:object>
      </w:r>
      <w:r w:rsidRPr="00B370AF">
        <w:rPr>
          <w:szCs w:val="20"/>
        </w:rPr>
        <w:t>RTMGA</w:t>
      </w:r>
      <w:r w:rsidRPr="00B370AF">
        <w:rPr>
          <w:i/>
          <w:szCs w:val="20"/>
          <w:vertAlign w:val="subscript"/>
        </w:rPr>
        <w:t xml:space="preserve"> q, r, p</w:t>
      </w:r>
      <w:r w:rsidRPr="00B370AF">
        <w:rPr>
          <w:szCs w:val="20"/>
        </w:rPr>
        <w:t xml:space="preserve"> </w:t>
      </w:r>
    </w:p>
    <w:p w14:paraId="0955724A" w14:textId="77777777" w:rsidR="00B370AF" w:rsidRPr="00B370AF" w:rsidRDefault="00B370AF" w:rsidP="00B370AF">
      <w:pPr>
        <w:spacing w:after="240"/>
        <w:ind w:left="720" w:firstLine="720"/>
        <w:rPr>
          <w:szCs w:val="20"/>
        </w:rPr>
      </w:pPr>
      <w:r w:rsidRPr="00B370AF">
        <w:rPr>
          <w:szCs w:val="20"/>
        </w:rPr>
        <w:t xml:space="preserve">        If  RTMGA</w:t>
      </w:r>
      <w:r w:rsidRPr="00B370AF">
        <w:rPr>
          <w:i/>
          <w:szCs w:val="20"/>
          <w:vertAlign w:val="subscript"/>
        </w:rPr>
        <w:t xml:space="preserve"> q, r, p</w:t>
      </w:r>
      <w:r w:rsidRPr="00B370AF">
        <w:rPr>
          <w:szCs w:val="20"/>
        </w:rPr>
        <w:t xml:space="preserve"> &gt; RTOLHSLRA</w:t>
      </w:r>
      <w:r w:rsidRPr="00B370AF">
        <w:rPr>
          <w:i/>
          <w:szCs w:val="20"/>
          <w:vertAlign w:val="subscript"/>
        </w:rPr>
        <w:t xml:space="preserve"> q, r, p </w:t>
      </w:r>
      <w:r w:rsidRPr="00B370AF">
        <w:rPr>
          <w:szCs w:val="20"/>
        </w:rPr>
        <w:t xml:space="preserve"> </w:t>
      </w:r>
    </w:p>
    <w:p w14:paraId="2E0E24C6" w14:textId="77777777" w:rsidR="00B370AF" w:rsidRPr="00B370AF" w:rsidRDefault="00B370AF" w:rsidP="00B370AF">
      <w:pPr>
        <w:spacing w:after="240"/>
        <w:ind w:left="2880" w:hanging="1710"/>
        <w:rPr>
          <w:i/>
          <w:szCs w:val="20"/>
          <w:vertAlign w:val="subscript"/>
        </w:rPr>
      </w:pPr>
      <w:r w:rsidRPr="00B370AF">
        <w:rPr>
          <w:szCs w:val="20"/>
        </w:rPr>
        <w:t xml:space="preserve">            Then RTMGA</w:t>
      </w:r>
      <w:r w:rsidRPr="00B370AF">
        <w:rPr>
          <w:i/>
          <w:szCs w:val="20"/>
          <w:vertAlign w:val="subscript"/>
        </w:rPr>
        <w:t xml:space="preserve"> q, r, p</w:t>
      </w:r>
      <w:r w:rsidRPr="00B370AF">
        <w:rPr>
          <w:szCs w:val="20"/>
        </w:rPr>
        <w:t xml:space="preserve"> = RTOLHSLRA</w:t>
      </w:r>
      <w:r w:rsidRPr="00B370AF">
        <w:rPr>
          <w:i/>
          <w:szCs w:val="20"/>
          <w:vertAlign w:val="subscript"/>
        </w:rPr>
        <w:t xml:space="preserve"> q, r, p </w:t>
      </w:r>
      <w:r w:rsidRPr="00B370AF">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F2EF74D" w14:textId="77777777" w:rsidTr="00C51296">
        <w:trPr>
          <w:trHeight w:val="206"/>
        </w:trPr>
        <w:tc>
          <w:tcPr>
            <w:tcW w:w="9576" w:type="dxa"/>
            <w:shd w:val="pct12" w:color="auto" w:fill="auto"/>
          </w:tcPr>
          <w:p w14:paraId="6FA599FE" w14:textId="77777777" w:rsidR="00B370AF" w:rsidRPr="00B370AF" w:rsidRDefault="00B370AF" w:rsidP="00B370AF">
            <w:pPr>
              <w:spacing w:before="120" w:after="240"/>
              <w:rPr>
                <w:b/>
                <w:i/>
                <w:iCs/>
              </w:rPr>
            </w:pPr>
            <w:r w:rsidRPr="00B370AF">
              <w:rPr>
                <w:b/>
                <w:i/>
                <w:iCs/>
              </w:rPr>
              <w:t>[NPRR987:  Insert the language below upon system implementation:]</w:t>
            </w:r>
          </w:p>
          <w:p w14:paraId="3F118BDA" w14:textId="77777777" w:rsidR="00B370AF" w:rsidRPr="00B370AF" w:rsidRDefault="00B370AF" w:rsidP="00B370AF">
            <w:pPr>
              <w:spacing w:after="240"/>
              <w:rPr>
                <w:i/>
                <w:szCs w:val="20"/>
                <w:vertAlign w:val="subscript"/>
              </w:rPr>
            </w:pPr>
            <w:r w:rsidRPr="00B370AF">
              <w:rPr>
                <w:szCs w:val="20"/>
              </w:rPr>
              <w:t>Where for a Controllable Load Resource other than a modeled Controllable Load Resource associated with an Energy Storage Resource (ESR):</w:t>
            </w:r>
          </w:p>
        </w:tc>
      </w:tr>
    </w:tbl>
    <w:p w14:paraId="67D1F4ED" w14:textId="77777777" w:rsidR="00B370AF" w:rsidRPr="00B370AF" w:rsidRDefault="00B370AF" w:rsidP="00B370AF">
      <w:pPr>
        <w:spacing w:before="240" w:after="240"/>
        <w:ind w:left="3600" w:hanging="2430"/>
        <w:rPr>
          <w:bCs/>
        </w:rPr>
      </w:pPr>
      <w:r w:rsidRPr="00B370AF">
        <w:rPr>
          <w:bCs/>
        </w:rPr>
        <w:lastRenderedPageBreak/>
        <w:t>RTCLRCAP</w:t>
      </w:r>
      <w:r w:rsidRPr="00B370AF">
        <w:rPr>
          <w:bCs/>
          <w:i/>
          <w:vertAlign w:val="subscript"/>
        </w:rPr>
        <w:t xml:space="preserve"> q </w:t>
      </w:r>
      <w:r w:rsidRPr="00B370AF">
        <w:rPr>
          <w:bCs/>
        </w:rPr>
        <w:t>=</w:t>
      </w:r>
      <w:r w:rsidRPr="00B370AF">
        <w:rPr>
          <w:bCs/>
        </w:rPr>
        <w:tab/>
        <w:t>RTCLRNPC</w:t>
      </w:r>
      <w:r w:rsidRPr="00B370AF">
        <w:rPr>
          <w:bCs/>
          <w:i/>
          <w:vertAlign w:val="subscript"/>
        </w:rPr>
        <w:t xml:space="preserve"> q</w:t>
      </w:r>
      <w:r w:rsidRPr="00B370AF">
        <w:rPr>
          <w:bCs/>
        </w:rPr>
        <w:t xml:space="preserve"> – RTCLRLPC</w:t>
      </w:r>
      <w:r w:rsidRPr="00B370AF">
        <w:rPr>
          <w:bCs/>
          <w:i/>
          <w:vertAlign w:val="subscript"/>
        </w:rPr>
        <w:t xml:space="preserve"> q</w:t>
      </w:r>
      <w:r w:rsidRPr="00B370AF">
        <w:rPr>
          <w:rFonts w:ascii="Times New Roman Bold" w:hAnsi="Times New Roman Bold"/>
          <w:bCs/>
        </w:rPr>
        <w:t xml:space="preserve"> </w:t>
      </w:r>
      <w:r w:rsidRPr="00B370AF">
        <w:rPr>
          <w:rFonts w:ascii="Times New Roman Bold" w:hAnsi="Times New Roman Bold" w:hint="eastAsia"/>
          <w:bCs/>
        </w:rPr>
        <w:t>–</w:t>
      </w:r>
      <w:r w:rsidRPr="00B370AF">
        <w:rPr>
          <w:rFonts w:ascii="Times New Roman Bold" w:hAnsi="Times New Roman Bold"/>
          <w:bCs/>
        </w:rPr>
        <w:t xml:space="preserve"> </w:t>
      </w:r>
      <w:r w:rsidRPr="00B370AF">
        <w:rPr>
          <w:bCs/>
        </w:rPr>
        <w:t>RTCLRNS</w:t>
      </w:r>
      <w:r w:rsidRPr="00B370AF">
        <w:rPr>
          <w:bCs/>
          <w:i/>
          <w:vertAlign w:val="subscript"/>
        </w:rPr>
        <w:t xml:space="preserve"> q</w:t>
      </w:r>
      <w:r w:rsidRPr="00B370AF">
        <w:rPr>
          <w:bCs/>
        </w:rPr>
        <w:t xml:space="preserve"> + RTCLRREG</w:t>
      </w:r>
      <w:r w:rsidRPr="00B370AF">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7273477" w14:textId="77777777" w:rsidTr="00C51296">
        <w:trPr>
          <w:trHeight w:val="206"/>
        </w:trPr>
        <w:tc>
          <w:tcPr>
            <w:tcW w:w="9576" w:type="dxa"/>
            <w:shd w:val="pct12" w:color="auto" w:fill="auto"/>
          </w:tcPr>
          <w:p w14:paraId="7CAE0B86" w14:textId="77777777" w:rsidR="00B370AF" w:rsidRPr="00B370AF" w:rsidRDefault="00B370AF" w:rsidP="00B370AF">
            <w:pPr>
              <w:spacing w:before="120" w:after="240"/>
              <w:rPr>
                <w:b/>
                <w:i/>
                <w:iCs/>
              </w:rPr>
            </w:pPr>
            <w:r w:rsidRPr="00B370AF">
              <w:rPr>
                <w:b/>
                <w:i/>
                <w:iCs/>
              </w:rPr>
              <w:t>[NPRR1131:  Replace the formula “RTCLRCAP</w:t>
            </w:r>
            <w:r w:rsidRPr="00B370AF">
              <w:rPr>
                <w:b/>
                <w:i/>
                <w:iCs/>
                <w:vertAlign w:val="subscript"/>
              </w:rPr>
              <w:t xml:space="preserve"> q</w:t>
            </w:r>
            <w:r w:rsidRPr="00B370AF">
              <w:rPr>
                <w:b/>
                <w:i/>
                <w:iCs/>
              </w:rPr>
              <w:t>” above with the following upon system implementation:]</w:t>
            </w:r>
          </w:p>
          <w:p w14:paraId="3BFD154E" w14:textId="77777777" w:rsidR="00B370AF" w:rsidRPr="00B370AF" w:rsidRDefault="00B370AF" w:rsidP="00B370AF">
            <w:pPr>
              <w:spacing w:before="240" w:after="240"/>
              <w:ind w:left="3600" w:hanging="2430"/>
              <w:rPr>
                <w:bCs/>
                <w:szCs w:val="20"/>
              </w:rPr>
            </w:pPr>
            <w:r w:rsidRPr="00B370AF">
              <w:rPr>
                <w:bCs/>
                <w:szCs w:val="20"/>
              </w:rPr>
              <w:t>RTCLRCAP</w:t>
            </w:r>
            <w:r w:rsidRPr="00B370AF">
              <w:rPr>
                <w:bCs/>
                <w:i/>
                <w:szCs w:val="20"/>
                <w:vertAlign w:val="subscript"/>
              </w:rPr>
              <w:t xml:space="preserve"> q </w:t>
            </w:r>
            <w:r w:rsidRPr="00B370AF">
              <w:rPr>
                <w:bCs/>
                <w:szCs w:val="20"/>
              </w:rPr>
              <w:t>=</w:t>
            </w:r>
            <w:r w:rsidRPr="00B370AF">
              <w:rPr>
                <w:bCs/>
                <w:szCs w:val="20"/>
              </w:rPr>
              <w:tab/>
              <w:t>RTCLRNPC</w:t>
            </w:r>
            <w:r w:rsidRPr="00B370AF">
              <w:rPr>
                <w:bCs/>
                <w:i/>
                <w:szCs w:val="20"/>
                <w:vertAlign w:val="subscript"/>
              </w:rPr>
              <w:t xml:space="preserve"> q</w:t>
            </w:r>
            <w:r w:rsidRPr="00B370AF">
              <w:rPr>
                <w:bCs/>
                <w:szCs w:val="20"/>
              </w:rPr>
              <w:t xml:space="preserve"> – RTCLRLPC</w:t>
            </w:r>
            <w:r w:rsidRPr="00B370AF">
              <w:rPr>
                <w:bCs/>
                <w:i/>
                <w:szCs w:val="20"/>
                <w:vertAlign w:val="subscript"/>
              </w:rPr>
              <w:t xml:space="preserve"> q</w:t>
            </w:r>
            <w:r w:rsidRPr="00B370AF">
              <w:rPr>
                <w:bCs/>
                <w:szCs w:val="20"/>
              </w:rPr>
              <w:t xml:space="preserve"> + RTCLRREG</w:t>
            </w:r>
            <w:r w:rsidRPr="00B370AF">
              <w:rPr>
                <w:bCs/>
                <w:i/>
                <w:szCs w:val="20"/>
                <w:vertAlign w:val="subscript"/>
              </w:rPr>
              <w:t xml:space="preserve"> q</w:t>
            </w:r>
          </w:p>
        </w:tc>
      </w:tr>
    </w:tbl>
    <w:p w14:paraId="36149EFC" w14:textId="77777777" w:rsidR="00B370AF" w:rsidRPr="00B370AF" w:rsidRDefault="00B370AF" w:rsidP="00B370AF">
      <w:pPr>
        <w:spacing w:before="240" w:after="240"/>
        <w:ind w:left="2880" w:hanging="1710"/>
        <w:rPr>
          <w:bCs/>
          <w:szCs w:val="20"/>
        </w:rPr>
      </w:pPr>
      <w:r w:rsidRPr="00B370AF">
        <w:rPr>
          <w:szCs w:val="20"/>
        </w:rPr>
        <w:t>RTCLRNPC </w:t>
      </w:r>
      <w:r w:rsidRPr="00B370AF">
        <w:rPr>
          <w:i/>
          <w:szCs w:val="20"/>
          <w:vertAlign w:val="subscript"/>
        </w:rPr>
        <w:t xml:space="preserve">q </w:t>
      </w:r>
      <w:r w:rsidRPr="00B370AF">
        <w:rPr>
          <w:bCs/>
          <w:szCs w:val="20"/>
        </w:rPr>
        <w:t>=</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447694AD">
          <v:shape id="_x0000_i1398" type="#_x0000_t75" style="width:14.25pt;height:21.75pt" o:ole="">
            <v:imagedata r:id="rId26" o:title=""/>
          </v:shape>
          <o:OLEObject Type="Embed" ProgID="Equation.3" ShapeID="_x0000_i1398" DrawAspect="Content" ObjectID="_1735472724" r:id="rId65"/>
        </w:object>
      </w:r>
      <w:r w:rsidRPr="00B370AF">
        <w:rPr>
          <w:position w:val="-22"/>
          <w:szCs w:val="20"/>
        </w:rPr>
        <w:object w:dxaOrig="225" w:dyaOrig="465" w14:anchorId="14328D2A">
          <v:shape id="_x0000_i1399" type="#_x0000_t75" style="width:14.25pt;height:20.25pt" o:ole="">
            <v:imagedata r:id="rId41" o:title=""/>
          </v:shape>
          <o:OLEObject Type="Embed" ProgID="Equation.3" ShapeID="_x0000_i1399" DrawAspect="Content" ObjectID="_1735472725" r:id="rId66"/>
        </w:object>
      </w:r>
      <w:r w:rsidRPr="00B370AF">
        <w:rPr>
          <w:bCs/>
          <w:szCs w:val="20"/>
        </w:rPr>
        <w:t xml:space="preserve">RTCLRNPCR </w:t>
      </w:r>
      <w:r w:rsidRPr="00B370AF">
        <w:rPr>
          <w:b/>
          <w:i/>
          <w:szCs w:val="20"/>
          <w:vertAlign w:val="subscript"/>
        </w:rPr>
        <w:t>q, r, p</w:t>
      </w:r>
    </w:p>
    <w:p w14:paraId="5023F6CC" w14:textId="77777777" w:rsidR="00B370AF" w:rsidRPr="00B370AF" w:rsidRDefault="00B370AF" w:rsidP="00B370AF">
      <w:pPr>
        <w:spacing w:after="240"/>
        <w:ind w:left="2880" w:hanging="1710"/>
        <w:rPr>
          <w:bCs/>
          <w:szCs w:val="20"/>
        </w:rPr>
      </w:pPr>
      <w:r w:rsidRPr="00B370AF">
        <w:rPr>
          <w:szCs w:val="20"/>
        </w:rPr>
        <w:t>RTCLRLPC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25E4658">
          <v:shape id="_x0000_i1400" type="#_x0000_t75" style="width:14.25pt;height:21.75pt" o:ole="">
            <v:imagedata r:id="rId26" o:title=""/>
          </v:shape>
          <o:OLEObject Type="Embed" ProgID="Equation.3" ShapeID="_x0000_i1400" DrawAspect="Content" ObjectID="_1735472726" r:id="rId67"/>
        </w:object>
      </w:r>
      <w:r w:rsidRPr="00B370AF">
        <w:rPr>
          <w:position w:val="-22"/>
          <w:szCs w:val="20"/>
        </w:rPr>
        <w:object w:dxaOrig="225" w:dyaOrig="465" w14:anchorId="25BD7FC1">
          <v:shape id="_x0000_i1401" type="#_x0000_t75" style="width:14.25pt;height:20.25pt" o:ole="">
            <v:imagedata r:id="rId41" o:title=""/>
          </v:shape>
          <o:OLEObject Type="Embed" ProgID="Equation.3" ShapeID="_x0000_i1401" DrawAspect="Content" ObjectID="_1735472727" r:id="rId68"/>
        </w:object>
      </w:r>
      <w:r w:rsidRPr="00B370AF">
        <w:rPr>
          <w:bCs/>
          <w:szCs w:val="20"/>
        </w:rPr>
        <w:t>RTCLRLPCR</w:t>
      </w:r>
      <w:r w:rsidRPr="00B370AF">
        <w:rPr>
          <w:b/>
          <w:i/>
          <w:szCs w:val="20"/>
          <w:vertAlign w:val="subscript"/>
        </w:rPr>
        <w:t xml:space="preserve"> q, r, p</w:t>
      </w:r>
    </w:p>
    <w:p w14:paraId="0EBFD45E" w14:textId="77777777" w:rsidR="00B370AF" w:rsidRPr="00B370AF" w:rsidRDefault="00B370AF" w:rsidP="00B370AF">
      <w:pPr>
        <w:spacing w:after="240"/>
        <w:ind w:left="2880" w:hanging="1710"/>
        <w:rPr>
          <w:bCs/>
          <w:szCs w:val="20"/>
        </w:rPr>
      </w:pPr>
      <w:r w:rsidRPr="00B370AF">
        <w:rPr>
          <w:szCs w:val="20"/>
        </w:rPr>
        <w:t>RTCLRNS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1DAC43C">
          <v:shape id="_x0000_i1402" type="#_x0000_t75" style="width:14.25pt;height:21.75pt" o:ole="">
            <v:imagedata r:id="rId26" o:title=""/>
          </v:shape>
          <o:OLEObject Type="Embed" ProgID="Equation.3" ShapeID="_x0000_i1402" DrawAspect="Content" ObjectID="_1735472728" r:id="rId69"/>
        </w:object>
      </w:r>
      <w:r w:rsidRPr="00B370AF">
        <w:rPr>
          <w:position w:val="-22"/>
          <w:szCs w:val="20"/>
        </w:rPr>
        <w:object w:dxaOrig="225" w:dyaOrig="465" w14:anchorId="70A729AE">
          <v:shape id="_x0000_i1403" type="#_x0000_t75" style="width:14.25pt;height:20.25pt" o:ole="">
            <v:imagedata r:id="rId41" o:title=""/>
          </v:shape>
          <o:OLEObject Type="Embed" ProgID="Equation.3" ShapeID="_x0000_i1403" DrawAspect="Content" ObjectID="_1735472729" r:id="rId70"/>
        </w:object>
      </w:r>
      <w:r w:rsidRPr="00B370AF">
        <w:rPr>
          <w:bCs/>
          <w:szCs w:val="20"/>
        </w:rPr>
        <w:t xml:space="preserve"> RTCLRNSR</w:t>
      </w:r>
      <w:r w:rsidRPr="00B370AF">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E0B0278" w14:textId="77777777" w:rsidTr="00C51296">
        <w:trPr>
          <w:trHeight w:val="206"/>
        </w:trPr>
        <w:tc>
          <w:tcPr>
            <w:tcW w:w="9576" w:type="dxa"/>
            <w:shd w:val="pct12" w:color="auto" w:fill="auto"/>
          </w:tcPr>
          <w:p w14:paraId="7042CEF8" w14:textId="77777777" w:rsidR="00B370AF" w:rsidRPr="00B370AF" w:rsidRDefault="00B370AF" w:rsidP="00B370AF">
            <w:pPr>
              <w:spacing w:before="120" w:after="240"/>
              <w:rPr>
                <w:i/>
                <w:iCs/>
              </w:rPr>
            </w:pPr>
            <w:r w:rsidRPr="00B370AF">
              <w:rPr>
                <w:b/>
                <w:i/>
                <w:iCs/>
              </w:rPr>
              <w:t>[NPRR1131:  Delete the formula “RTCLRNS </w:t>
            </w:r>
            <w:r w:rsidRPr="00B370AF">
              <w:rPr>
                <w:b/>
                <w:i/>
                <w:iCs/>
                <w:vertAlign w:val="subscript"/>
              </w:rPr>
              <w:t>q</w:t>
            </w:r>
            <w:r w:rsidRPr="00B370AF">
              <w:rPr>
                <w:b/>
                <w:i/>
                <w:iCs/>
              </w:rPr>
              <w:t>” above upon system implementation.]</w:t>
            </w:r>
          </w:p>
        </w:tc>
      </w:tr>
    </w:tbl>
    <w:p w14:paraId="176A9189" w14:textId="77777777" w:rsidR="00B370AF" w:rsidRPr="00B370AF" w:rsidRDefault="00B370AF" w:rsidP="00B370AF">
      <w:pPr>
        <w:spacing w:before="240" w:after="240"/>
        <w:ind w:left="3600" w:hanging="2430"/>
        <w:rPr>
          <w:bCs/>
        </w:rPr>
      </w:pPr>
      <w:r w:rsidRPr="00B370AF">
        <w:rPr>
          <w:bCs/>
        </w:rPr>
        <w:t>RTCLRREG </w:t>
      </w:r>
      <w:r w:rsidRPr="00B370AF">
        <w:rPr>
          <w:i/>
          <w:vertAlign w:val="subscript"/>
        </w:rPr>
        <w:t xml:space="preserve">q </w:t>
      </w:r>
      <w:r w:rsidRPr="00B370AF">
        <w:t>=</w:t>
      </w:r>
      <w:r w:rsidRPr="00B370AF">
        <w:tab/>
      </w:r>
      <w:r w:rsidRPr="00B370AF">
        <w:rPr>
          <w:bCs/>
        </w:rPr>
        <w:t>SYS_GEN_DISCFACTOR *</w:t>
      </w:r>
      <w:r w:rsidRPr="00B370AF">
        <w:rPr>
          <w:b/>
          <w:bCs/>
        </w:rPr>
        <w:t xml:space="preserve"> </w:t>
      </w:r>
      <w:r w:rsidRPr="00B370AF">
        <w:rPr>
          <w:bCs/>
          <w:position w:val="-18"/>
        </w:rPr>
        <w:object w:dxaOrig="225" w:dyaOrig="420" w14:anchorId="57F6EA07">
          <v:shape id="_x0000_i1404" type="#_x0000_t75" style="width:14.25pt;height:21.75pt" o:ole="">
            <v:imagedata r:id="rId26" o:title=""/>
          </v:shape>
          <o:OLEObject Type="Embed" ProgID="Equation.3" ShapeID="_x0000_i1404" DrawAspect="Content" ObjectID="_1735472730" r:id="rId71"/>
        </w:object>
      </w:r>
      <w:r w:rsidRPr="00B370AF">
        <w:rPr>
          <w:bCs/>
          <w:position w:val="-22"/>
        </w:rPr>
        <w:object w:dxaOrig="225" w:dyaOrig="465" w14:anchorId="367CE516">
          <v:shape id="_x0000_i1405" type="#_x0000_t75" style="width:14.25pt;height:20.25pt" o:ole="">
            <v:imagedata r:id="rId41" o:title=""/>
          </v:shape>
          <o:OLEObject Type="Embed" ProgID="Equation.3" ShapeID="_x0000_i1405" DrawAspect="Content" ObjectID="_1735472731" r:id="rId72"/>
        </w:object>
      </w:r>
      <w:r w:rsidRPr="00B370AF">
        <w:t xml:space="preserve"> </w:t>
      </w:r>
      <w:r w:rsidRPr="00B370AF">
        <w:rPr>
          <w:bCs/>
        </w:rPr>
        <w:t>RTCLRREGR</w:t>
      </w:r>
      <w:r w:rsidRPr="00B370AF">
        <w:rPr>
          <w:bCs/>
          <w:i/>
          <w:vertAlign w:val="subscript"/>
        </w:rPr>
        <w:t xml:space="preserve"> q, r, p</w:t>
      </w:r>
    </w:p>
    <w:p w14:paraId="6E5DE35F" w14:textId="77777777" w:rsidR="00B370AF" w:rsidRPr="00B370AF" w:rsidRDefault="00B370AF" w:rsidP="00B370AF">
      <w:pPr>
        <w:spacing w:after="240"/>
        <w:rPr>
          <w:szCs w:val="20"/>
        </w:rPr>
      </w:pPr>
      <w:r w:rsidRPr="00B370AF">
        <w:rPr>
          <w:szCs w:val="20"/>
        </w:rPr>
        <w:t>Where:</w:t>
      </w:r>
    </w:p>
    <w:p w14:paraId="22E8B2F8" w14:textId="77777777" w:rsidR="00B370AF" w:rsidRPr="00B370AF" w:rsidRDefault="00B370AF" w:rsidP="00B370AF">
      <w:pPr>
        <w:spacing w:after="240"/>
        <w:ind w:left="3600" w:hanging="2430"/>
        <w:rPr>
          <w:bCs/>
        </w:rPr>
      </w:pPr>
      <w:r w:rsidRPr="00B370AF">
        <w:rPr>
          <w:bCs/>
        </w:rPr>
        <w:t>RTRSVPOR =</w:t>
      </w:r>
      <w:r w:rsidRPr="00B370AF">
        <w:rPr>
          <w:bCs/>
        </w:rPr>
        <w:tab/>
      </w:r>
      <w:r w:rsidRPr="00B370AF">
        <w:rPr>
          <w:bCs/>
          <w:noProof/>
        </w:rPr>
        <w:drawing>
          <wp:inline distT="0" distB="0" distL="0" distR="0" wp14:anchorId="5AA74C39" wp14:editId="5F241D5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RTORPA</w:t>
      </w:r>
      <w:r w:rsidRPr="00B370AF">
        <w:rPr>
          <w:bCs/>
          <w:i/>
          <w:iCs/>
          <w:vertAlign w:val="subscript"/>
        </w:rPr>
        <w:t xml:space="preserve"> y</w:t>
      </w:r>
      <w:r w:rsidRPr="00B370AF">
        <w:rPr>
          <w:bCs/>
        </w:rPr>
        <w:t>)</w:t>
      </w:r>
    </w:p>
    <w:p w14:paraId="54268685"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RTCLRNSRESP </w:t>
      </w:r>
      <w:r w:rsidRPr="00B370AF">
        <w:rPr>
          <w:i/>
          <w:szCs w:val="20"/>
          <w:vertAlign w:val="subscript"/>
        </w:rPr>
        <w:t>q</w:t>
      </w:r>
      <w:r w:rsidRPr="00B370AF">
        <w:rPr>
          <w:szCs w:val="20"/>
        </w:rPr>
        <w:t xml:space="preserve"> + RTNCLRNSRESP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C018E9C" w14:textId="77777777" w:rsidTr="00C51296">
        <w:trPr>
          <w:trHeight w:val="206"/>
        </w:trPr>
        <w:tc>
          <w:tcPr>
            <w:tcW w:w="9576" w:type="dxa"/>
            <w:shd w:val="pct12" w:color="auto" w:fill="auto"/>
          </w:tcPr>
          <w:p w14:paraId="65037F85" w14:textId="77777777" w:rsidR="00B370AF" w:rsidRPr="00B370AF" w:rsidRDefault="00B370AF" w:rsidP="00B370AF">
            <w:pPr>
              <w:spacing w:before="120" w:after="240"/>
              <w:rPr>
                <w:b/>
                <w:i/>
                <w:iCs/>
              </w:rPr>
            </w:pPr>
            <w:r w:rsidRPr="00B370AF">
              <w:rPr>
                <w:b/>
                <w:i/>
                <w:iCs/>
              </w:rPr>
              <w:t>[NPRR1131:  Replace the formula “RTASOFFIMB</w:t>
            </w:r>
            <w:r w:rsidRPr="00B370AF">
              <w:rPr>
                <w:b/>
                <w:i/>
                <w:iCs/>
                <w:vertAlign w:val="subscript"/>
              </w:rPr>
              <w:t xml:space="preserve"> q</w:t>
            </w:r>
            <w:r w:rsidRPr="00B370AF">
              <w:rPr>
                <w:b/>
                <w:i/>
                <w:iCs/>
              </w:rPr>
              <w:t>” above with the following upon system implementation:]</w:t>
            </w:r>
          </w:p>
          <w:p w14:paraId="523FFE09"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RTNCLRNSRESP </w:t>
            </w:r>
            <w:r w:rsidRPr="00B370AF">
              <w:rPr>
                <w:i/>
                <w:szCs w:val="20"/>
                <w:vertAlign w:val="subscript"/>
              </w:rPr>
              <w:t>q</w:t>
            </w:r>
            <w:r w:rsidRPr="00B370AF">
              <w:rPr>
                <w:szCs w:val="20"/>
              </w:rPr>
              <w:t>)</w:t>
            </w:r>
          </w:p>
        </w:tc>
      </w:tr>
    </w:tbl>
    <w:p w14:paraId="62C8F3BA" w14:textId="77777777" w:rsidR="00B370AF" w:rsidRPr="00B370AF" w:rsidRDefault="00B370AF" w:rsidP="00B370AF">
      <w:pPr>
        <w:spacing w:before="240" w:after="240"/>
        <w:ind w:left="3600" w:hanging="2430"/>
        <w:rPr>
          <w:bCs/>
          <w:i/>
          <w:vertAlign w:val="subscript"/>
        </w:rPr>
      </w:pPr>
      <w:r w:rsidRPr="00B370AF">
        <w:rPr>
          <w:bCs/>
        </w:rPr>
        <w:t>RTOFFCAP</w:t>
      </w:r>
      <w:r w:rsidRPr="00B370AF">
        <w:rPr>
          <w:bCs/>
          <w:i/>
          <w:vertAlign w:val="subscript"/>
        </w:rPr>
        <w:t xml:space="preserve"> q </w:t>
      </w:r>
      <w:r w:rsidRPr="00B370AF">
        <w:rPr>
          <w:bCs/>
        </w:rPr>
        <w:t>=</w:t>
      </w:r>
      <w:r w:rsidRPr="00B370AF">
        <w:rPr>
          <w:bCs/>
        </w:rPr>
        <w:tab/>
        <w:t xml:space="preserve">(SYS_GEN_DISCFACTOR * RTCST30HSL </w:t>
      </w:r>
      <w:r w:rsidRPr="00B370AF">
        <w:rPr>
          <w:bCs/>
          <w:i/>
          <w:vertAlign w:val="subscript"/>
        </w:rPr>
        <w:t>q</w:t>
      </w:r>
      <w:r w:rsidRPr="00B370AF">
        <w:rPr>
          <w:bCs/>
        </w:rPr>
        <w:t xml:space="preserve">) + (SYS_GEN_DISCFACTOR * RTOFFNSHSL </w:t>
      </w:r>
      <w:r w:rsidRPr="00B370AF">
        <w:rPr>
          <w:bCs/>
          <w:i/>
          <w:vertAlign w:val="subscript"/>
        </w:rPr>
        <w:t>q</w:t>
      </w:r>
      <w:r w:rsidRPr="00B370AF">
        <w:rPr>
          <w:bCs/>
        </w:rPr>
        <w:t xml:space="preserve">) </w:t>
      </w:r>
      <w:r w:rsidRPr="00B370AF">
        <w:rPr>
          <w:rFonts w:ascii="Times New Roman Bold" w:hAnsi="Times New Roman Bold"/>
          <w:bCs/>
        </w:rPr>
        <w:t>+</w:t>
      </w:r>
      <w:r w:rsidRPr="00B370AF">
        <w:rPr>
          <w:bCs/>
        </w:rPr>
        <w:t xml:space="preserve"> RTCLRNS</w:t>
      </w:r>
      <w:r w:rsidRPr="00B370AF">
        <w:rPr>
          <w:bCs/>
          <w:i/>
          <w:vertAlign w:val="subscript"/>
        </w:rPr>
        <w:t xml:space="preserve"> q</w:t>
      </w:r>
      <w:r w:rsidRPr="00B370AF">
        <w:rPr>
          <w:rFonts w:ascii="Times New Roman Bold" w:hAnsi="Times New Roman Bold"/>
          <w:bCs/>
        </w:rPr>
        <w:t xml:space="preserve"> </w:t>
      </w:r>
      <w:r w:rsidRPr="00B370AF">
        <w:rPr>
          <w:bCs/>
        </w:rPr>
        <w:t>+ RTNCLRNSCAP</w:t>
      </w:r>
      <w:r w:rsidRPr="00B370AF">
        <w:rPr>
          <w:b/>
          <w:i/>
          <w:vertAlign w:val="subscript"/>
        </w:rPr>
        <w:t xml:space="preserve"> </w:t>
      </w:r>
      <w:r w:rsidRPr="00B370AF">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235A4F5A" w14:textId="77777777" w:rsidTr="00C51296">
        <w:trPr>
          <w:trHeight w:val="206"/>
        </w:trPr>
        <w:tc>
          <w:tcPr>
            <w:tcW w:w="9576" w:type="dxa"/>
            <w:shd w:val="pct12" w:color="auto" w:fill="auto"/>
          </w:tcPr>
          <w:p w14:paraId="523B068D" w14:textId="77777777" w:rsidR="00B370AF" w:rsidRPr="00B370AF" w:rsidRDefault="00B370AF" w:rsidP="00B370AF">
            <w:pPr>
              <w:spacing w:before="120" w:after="240"/>
              <w:rPr>
                <w:b/>
                <w:i/>
                <w:iCs/>
              </w:rPr>
            </w:pPr>
            <w:r w:rsidRPr="00B370AF">
              <w:rPr>
                <w:b/>
                <w:i/>
                <w:iCs/>
              </w:rPr>
              <w:t xml:space="preserve">[NPRR1131:  Replace the formula “RTOFFCAP </w:t>
            </w:r>
            <w:r w:rsidRPr="00B370AF">
              <w:rPr>
                <w:b/>
                <w:i/>
                <w:iCs/>
                <w:vertAlign w:val="subscript"/>
              </w:rPr>
              <w:t>q</w:t>
            </w:r>
            <w:r w:rsidRPr="00B370AF">
              <w:rPr>
                <w:b/>
                <w:i/>
                <w:iCs/>
              </w:rPr>
              <w:t>” above with the following upon system implementation:]</w:t>
            </w:r>
          </w:p>
          <w:p w14:paraId="3D774336" w14:textId="77777777" w:rsidR="00B370AF" w:rsidRPr="00B370AF" w:rsidRDefault="00B370AF" w:rsidP="00B370AF">
            <w:pPr>
              <w:tabs>
                <w:tab w:val="left" w:pos="2250"/>
                <w:tab w:val="left" w:pos="3150"/>
                <w:tab w:val="left" w:pos="3960"/>
              </w:tabs>
              <w:spacing w:after="240"/>
              <w:ind w:left="3600" w:hanging="2430"/>
              <w:rPr>
                <w:bCs/>
                <w:i/>
                <w:szCs w:val="20"/>
                <w:vertAlign w:val="subscript"/>
              </w:rPr>
            </w:pPr>
            <w:r w:rsidRPr="00B370AF">
              <w:rPr>
                <w:bCs/>
                <w:szCs w:val="20"/>
              </w:rPr>
              <w:lastRenderedPageBreak/>
              <w:t>RTOFFCAP</w:t>
            </w:r>
            <w:r w:rsidRPr="00B370AF">
              <w:rPr>
                <w:bCs/>
                <w:i/>
                <w:szCs w:val="20"/>
                <w:vertAlign w:val="subscript"/>
              </w:rPr>
              <w:t xml:space="preserve"> q </w:t>
            </w:r>
            <w:r w:rsidRPr="00B370AF">
              <w:rPr>
                <w:bCs/>
                <w:szCs w:val="20"/>
              </w:rPr>
              <w:t>=</w:t>
            </w:r>
            <w:r w:rsidRPr="00B370AF">
              <w:rPr>
                <w:bCs/>
                <w:szCs w:val="20"/>
              </w:rPr>
              <w:tab/>
              <w:t xml:space="preserve">   </w:t>
            </w:r>
            <w:r w:rsidRPr="00B370AF">
              <w:rPr>
                <w:bCs/>
                <w:szCs w:val="20"/>
              </w:rPr>
              <w:tab/>
              <w:t xml:space="preserve">(SYS_GEN_DISCFACTOR * RTCST30HSL </w:t>
            </w:r>
            <w:r w:rsidRPr="00B370AF">
              <w:rPr>
                <w:bCs/>
                <w:i/>
                <w:szCs w:val="20"/>
                <w:vertAlign w:val="subscript"/>
              </w:rPr>
              <w:t>q</w:t>
            </w:r>
            <w:r w:rsidRPr="00B370AF">
              <w:rPr>
                <w:bCs/>
                <w:szCs w:val="20"/>
              </w:rPr>
              <w:t xml:space="preserve">) + (SYS_GEN_DISCFACTOR * RTOFFNSHSL </w:t>
            </w:r>
            <w:r w:rsidRPr="00B370AF">
              <w:rPr>
                <w:bCs/>
                <w:i/>
                <w:szCs w:val="20"/>
                <w:vertAlign w:val="subscript"/>
              </w:rPr>
              <w:t>q</w:t>
            </w:r>
            <w:r w:rsidRPr="00B370AF">
              <w:rPr>
                <w:bCs/>
                <w:szCs w:val="20"/>
              </w:rPr>
              <w:t>) + RTNCLRNSCAP</w:t>
            </w:r>
            <w:r w:rsidRPr="00B370AF">
              <w:rPr>
                <w:b/>
                <w:i/>
                <w:szCs w:val="20"/>
                <w:vertAlign w:val="subscript"/>
              </w:rPr>
              <w:t xml:space="preserve"> </w:t>
            </w:r>
            <w:r w:rsidRPr="00B370AF">
              <w:rPr>
                <w:bCs/>
                <w:i/>
                <w:szCs w:val="20"/>
                <w:vertAlign w:val="subscript"/>
              </w:rPr>
              <w:t>q</w:t>
            </w:r>
          </w:p>
        </w:tc>
      </w:tr>
    </w:tbl>
    <w:p w14:paraId="5AA2F647"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bCs/>
          <w:szCs w:val="20"/>
        </w:rPr>
        <w:lastRenderedPageBreak/>
        <w:t>RTNCLRNSCAP</w:t>
      </w:r>
      <w:r w:rsidRPr="00B370AF">
        <w:rPr>
          <w:bCs/>
          <w:i/>
          <w:szCs w:val="20"/>
          <w:vertAlign w:val="subscript"/>
        </w:rPr>
        <w:t xml:space="preserve"> q    </w:t>
      </w:r>
      <w:r w:rsidRPr="00B370AF">
        <w:rPr>
          <w:bCs/>
          <w:szCs w:val="20"/>
        </w:rPr>
        <w:t>=</w:t>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RTNCLRNS</w:t>
      </w:r>
      <w:r w:rsidRPr="00B370AF">
        <w:rPr>
          <w:bCs/>
          <w:i/>
          <w:szCs w:val="20"/>
          <w:vertAlign w:val="subscript"/>
        </w:rPr>
        <w:t xml:space="preserve"> q</w:t>
      </w:r>
      <w:r w:rsidRPr="00B370AF">
        <w:rPr>
          <w:bCs/>
          <w:szCs w:val="20"/>
        </w:rPr>
        <w:t xml:space="preserve"> * 1.5)</w:t>
      </w:r>
    </w:p>
    <w:p w14:paraId="38CEDFAE" w14:textId="77777777" w:rsidR="00B370AF" w:rsidRPr="00B370AF" w:rsidRDefault="00B370AF" w:rsidP="00B370AF">
      <w:pPr>
        <w:spacing w:after="240"/>
        <w:ind w:left="3600" w:hanging="2430"/>
        <w:rPr>
          <w:rFonts w:ascii="Times New Roman Bold" w:hAnsi="Times New Roman Bold"/>
        </w:rPr>
      </w:pPr>
      <w:r w:rsidRPr="00B370AF">
        <w:t xml:space="preserve">RTNCLRNS </w:t>
      </w:r>
      <w:r w:rsidRPr="00B370AF">
        <w:rPr>
          <w:i/>
          <w:iCs/>
          <w:vertAlign w:val="subscript"/>
        </w:rPr>
        <w:t xml:space="preserve">q </w:t>
      </w:r>
      <w:r w:rsidRPr="00B370AF">
        <w:t>=</w:t>
      </w:r>
      <w:r w:rsidRPr="00B370AF">
        <w:tab/>
        <w:t xml:space="preserve">SYS_GEN_DISCFACTOR * </w:t>
      </w:r>
      <w:r w:rsidRPr="00B370AF">
        <w:rPr>
          <w:position w:val="-18"/>
        </w:rPr>
        <w:object w:dxaOrig="225" w:dyaOrig="420" w14:anchorId="706D4EF6">
          <v:shape id="_x0000_i1406" type="#_x0000_t75" style="width:14.25pt;height:22.5pt" o:ole="">
            <v:imagedata r:id="rId26" o:title=""/>
          </v:shape>
          <o:OLEObject Type="Embed" ProgID="Equation.3" ShapeID="_x0000_i1406" DrawAspect="Content" ObjectID="_1735472732" r:id="rId74"/>
        </w:object>
      </w:r>
      <w:r w:rsidRPr="00B370AF">
        <w:rPr>
          <w:position w:val="-22"/>
        </w:rPr>
        <w:object w:dxaOrig="225" w:dyaOrig="465" w14:anchorId="2C7B28A2">
          <v:shape id="_x0000_i1407" type="#_x0000_t75" style="width:16.5pt;height:24.75pt" o:ole="">
            <v:imagedata r:id="rId41" o:title=""/>
          </v:shape>
          <o:OLEObject Type="Embed" ProgID="Equation.3" ShapeID="_x0000_i1407" DrawAspect="Content" ObjectID="_1735472733" r:id="rId75"/>
        </w:object>
      </w:r>
      <w:r w:rsidRPr="00B370AF">
        <w:t>RTNCLRNSR</w:t>
      </w:r>
      <w:r w:rsidRPr="00B370AF">
        <w:rPr>
          <w:i/>
          <w:vertAlign w:val="subscript"/>
        </w:rPr>
        <w:t xml:space="preserve"> q, r, p</w:t>
      </w:r>
    </w:p>
    <w:p w14:paraId="7367E089" w14:textId="77777777" w:rsidR="00B370AF" w:rsidRPr="00B370AF" w:rsidRDefault="00B370AF" w:rsidP="00B370AF">
      <w:pPr>
        <w:spacing w:after="240"/>
        <w:ind w:left="3600" w:hanging="2520"/>
        <w:rPr>
          <w:bCs/>
        </w:rPr>
      </w:pPr>
      <w:r w:rsidRPr="00B370AF">
        <w:rPr>
          <w:bCs/>
        </w:rPr>
        <w:t>RTRSVPOFF =</w:t>
      </w:r>
      <w:r w:rsidRPr="00B370AF">
        <w:rPr>
          <w:bCs/>
        </w:rPr>
        <w:tab/>
      </w:r>
      <w:r w:rsidRPr="00B370AF">
        <w:rPr>
          <w:bCs/>
          <w:noProof/>
        </w:rPr>
        <w:drawing>
          <wp:inline distT="0" distB="0" distL="0" distR="0" wp14:anchorId="07859AE0" wp14:editId="2B932CD0">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RTOFFPA</w:t>
      </w:r>
      <w:r w:rsidRPr="00B370AF">
        <w:rPr>
          <w:bCs/>
          <w:i/>
          <w:iCs/>
          <w:vertAlign w:val="subscript"/>
        </w:rPr>
        <w:t xml:space="preserve"> y</w:t>
      </w:r>
      <w:r w:rsidRPr="00B370AF">
        <w:rPr>
          <w:bCs/>
        </w:rPr>
        <w:t>)</w:t>
      </w:r>
    </w:p>
    <w:p w14:paraId="731DEF2A" w14:textId="77777777" w:rsidR="00B370AF" w:rsidRPr="00B370AF" w:rsidRDefault="00B370AF" w:rsidP="00B370AF">
      <w:pPr>
        <w:spacing w:after="240"/>
        <w:ind w:left="3600" w:hanging="2520"/>
        <w:rPr>
          <w:bCs/>
        </w:rPr>
      </w:pPr>
      <w:r w:rsidRPr="00B370AF">
        <w:rPr>
          <w:bCs/>
        </w:rPr>
        <w:t>RTRDP =</w:t>
      </w:r>
      <w:r w:rsidRPr="00B370AF">
        <w:rPr>
          <w:bCs/>
        </w:rPr>
        <w:tab/>
      </w:r>
      <w:r w:rsidRPr="00B370AF">
        <w:rPr>
          <w:bCs/>
          <w:position w:val="-22"/>
        </w:rPr>
        <w:object w:dxaOrig="225" w:dyaOrig="465" w14:anchorId="0BD28CAC">
          <v:shape id="_x0000_i1408" type="#_x0000_t75" style="width:14.25pt;height:20.25pt" o:ole="">
            <v:imagedata r:id="rId76" o:title=""/>
          </v:shape>
          <o:OLEObject Type="Embed" ProgID="Equation.3" ShapeID="_x0000_i1408" DrawAspect="Content" ObjectID="_1735472734" r:id="rId77"/>
        </w:object>
      </w:r>
      <w:r w:rsidRPr="00B370AF">
        <w:rPr>
          <w:bCs/>
        </w:rPr>
        <w:t xml:space="preserve">(RNWF </w:t>
      </w:r>
      <w:r w:rsidRPr="00B370AF">
        <w:rPr>
          <w:bCs/>
          <w:i/>
          <w:iCs/>
          <w:vertAlign w:val="subscript"/>
        </w:rPr>
        <w:t xml:space="preserve"> y </w:t>
      </w:r>
      <w:r w:rsidRPr="00B370AF">
        <w:rPr>
          <w:bCs/>
        </w:rPr>
        <w:t>* RTORDPA</w:t>
      </w:r>
      <w:r w:rsidRPr="00B370AF">
        <w:rPr>
          <w:bCs/>
          <w:i/>
          <w:iCs/>
          <w:vertAlign w:val="subscript"/>
        </w:rPr>
        <w:t xml:space="preserve"> y</w:t>
      </w:r>
      <w:r w:rsidRPr="00B370AF">
        <w:rPr>
          <w:bCs/>
        </w:rPr>
        <w:t>)</w:t>
      </w:r>
    </w:p>
    <w:p w14:paraId="5E6D00C9" w14:textId="77777777" w:rsidR="00B370AF" w:rsidRPr="00B370AF" w:rsidRDefault="00B370AF" w:rsidP="00B370AF">
      <w:pPr>
        <w:spacing w:after="240"/>
        <w:ind w:left="3600" w:hanging="2520"/>
        <w:rPr>
          <w:bCs/>
        </w:rPr>
      </w:pPr>
      <w:r w:rsidRPr="00B370AF">
        <w:rPr>
          <w:bCs/>
        </w:rPr>
        <w:t xml:space="preserve">RNWF </w:t>
      </w:r>
      <w:r w:rsidRPr="00B370AF">
        <w:rPr>
          <w:bCs/>
          <w:i/>
          <w:vertAlign w:val="subscript"/>
        </w:rPr>
        <w:t>y</w:t>
      </w:r>
      <w:r w:rsidRPr="00B370AF">
        <w:rPr>
          <w:bCs/>
        </w:rPr>
        <w:t>=</w:t>
      </w:r>
      <w:r w:rsidRPr="00B370AF">
        <w:rPr>
          <w:bCs/>
        </w:rPr>
        <w:tab/>
        <w:t xml:space="preserve">TLMP </w:t>
      </w:r>
      <w:r w:rsidRPr="00B370AF">
        <w:rPr>
          <w:bCs/>
          <w:i/>
          <w:vertAlign w:val="subscript"/>
        </w:rPr>
        <w:t>y</w:t>
      </w:r>
      <w:r w:rsidRPr="00B370AF">
        <w:rPr>
          <w:bCs/>
        </w:rPr>
        <w:t xml:space="preserve"> </w:t>
      </w:r>
      <w:r w:rsidRPr="00B370AF">
        <w:rPr>
          <w:bCs/>
          <w:color w:val="000000"/>
          <w:sz w:val="32"/>
          <w:szCs w:val="32"/>
        </w:rPr>
        <w:t>/</w:t>
      </w:r>
      <w:r w:rsidRPr="00B370AF">
        <w:rPr>
          <w:bCs/>
          <w:color w:val="000000"/>
        </w:rPr>
        <w:t xml:space="preserve"> </w:t>
      </w:r>
      <w:r w:rsidRPr="00B370AF">
        <w:rPr>
          <w:bCs/>
          <w:position w:val="-22"/>
        </w:rPr>
        <w:object w:dxaOrig="225" w:dyaOrig="465" w14:anchorId="276B5058">
          <v:shape id="_x0000_i1409" type="#_x0000_t75" style="width:14.25pt;height:20.25pt" o:ole="">
            <v:imagedata r:id="rId76" o:title=""/>
          </v:shape>
          <o:OLEObject Type="Embed" ProgID="Equation.3" ShapeID="_x0000_i1409" DrawAspect="Content" ObjectID="_1735472735" r:id="rId78"/>
        </w:object>
      </w:r>
      <w:r w:rsidRPr="00B370AF">
        <w:rPr>
          <w:bCs/>
        </w:rPr>
        <w:t xml:space="preserve">TLMP </w:t>
      </w:r>
      <w:r w:rsidRPr="00B370AF">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B1C5167" w14:textId="77777777" w:rsidTr="00C51296">
        <w:trPr>
          <w:trHeight w:val="206"/>
        </w:trPr>
        <w:tc>
          <w:tcPr>
            <w:tcW w:w="9576" w:type="dxa"/>
            <w:shd w:val="pct12" w:color="auto" w:fill="auto"/>
          </w:tcPr>
          <w:p w14:paraId="16C419D4" w14:textId="77777777" w:rsidR="00B370AF" w:rsidRPr="00B370AF" w:rsidRDefault="00B370AF" w:rsidP="00B370AF">
            <w:pPr>
              <w:spacing w:before="120" w:after="240"/>
              <w:rPr>
                <w:b/>
                <w:i/>
                <w:iCs/>
              </w:rPr>
            </w:pPr>
            <w:r w:rsidRPr="00B370AF">
              <w:rPr>
                <w:b/>
                <w:i/>
                <w:iCs/>
              </w:rPr>
              <w:t>[NPRR987:  Insert the language below upon system implementation:]</w:t>
            </w:r>
          </w:p>
          <w:p w14:paraId="7C1FA8B0" w14:textId="77777777" w:rsidR="00B370AF" w:rsidRPr="00B370AF" w:rsidRDefault="00B370AF" w:rsidP="00B370AF">
            <w:pPr>
              <w:spacing w:after="240"/>
              <w:contextualSpacing/>
              <w:rPr>
                <w:rFonts w:cs="Arial"/>
                <w:iCs/>
              </w:rPr>
            </w:pPr>
            <w:r w:rsidRPr="00B370AF">
              <w:rPr>
                <w:rFonts w:cs="Arial"/>
                <w:iCs/>
              </w:rPr>
              <w:t>Where for an ESR:</w:t>
            </w:r>
          </w:p>
          <w:p w14:paraId="65975D7F" w14:textId="77777777" w:rsidR="00B370AF" w:rsidRPr="00B370AF" w:rsidRDefault="00B370AF" w:rsidP="00B370AF">
            <w:pPr>
              <w:spacing w:after="240"/>
              <w:ind w:left="1080"/>
              <w:contextualSpacing/>
              <w:jc w:val="both"/>
            </w:pPr>
            <w:r w:rsidRPr="00B370AF">
              <w:rPr>
                <w:rFonts w:cs="Arial"/>
                <w:iCs/>
              </w:rPr>
              <w:t>RTESRCAP</w:t>
            </w:r>
            <w:r w:rsidRPr="00B370AF">
              <w:rPr>
                <w:i/>
                <w:vertAlign w:val="subscript"/>
              </w:rPr>
              <w:t xml:space="preserve"> q </w:t>
            </w:r>
            <w:r w:rsidRPr="00B370AF">
              <w:rPr>
                <w:rFonts w:cs="Arial"/>
                <w:iCs/>
              </w:rPr>
              <w:t>=</w:t>
            </w:r>
            <w:r w:rsidRPr="00B370AF">
              <w:rPr>
                <w:noProof/>
              </w:rPr>
              <w:drawing>
                <wp:inline distT="0" distB="0" distL="0" distR="0" wp14:anchorId="482AEC32" wp14:editId="31B422B1">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B370AF">
              <w:rPr>
                <w:rFonts w:cs="Arial"/>
                <w:iCs/>
              </w:rPr>
              <w:t xml:space="preserve">  </w:t>
            </w:r>
            <w:r w:rsidRPr="00B370AF">
              <w:rPr>
                <w:bCs/>
              </w:rPr>
              <w:t>(</w:t>
            </w:r>
            <w:r w:rsidRPr="00B370AF">
              <w:rPr>
                <w:rFonts w:cs="Arial"/>
                <w:iCs/>
              </w:rPr>
              <w:t>RTESRCAPR</w:t>
            </w:r>
            <w:r w:rsidRPr="00B370AF">
              <w:rPr>
                <w:i/>
                <w:vertAlign w:val="subscript"/>
              </w:rPr>
              <w:t xml:space="preserve"> q, g, p</w:t>
            </w:r>
            <w:r w:rsidRPr="00B370AF">
              <w:t>)</w:t>
            </w:r>
          </w:p>
          <w:p w14:paraId="7AEAD130" w14:textId="77777777" w:rsidR="00B370AF" w:rsidRPr="00B370AF" w:rsidRDefault="00B370AF" w:rsidP="00B370AF">
            <w:pPr>
              <w:spacing w:after="240"/>
              <w:contextualSpacing/>
              <w:rPr>
                <w:rFonts w:cs="Arial"/>
                <w:iCs/>
              </w:rPr>
            </w:pPr>
            <w:r w:rsidRPr="00B370AF">
              <w:rPr>
                <w:rFonts w:cs="Arial"/>
                <w:iCs/>
              </w:rPr>
              <w:t>Where:</w:t>
            </w:r>
          </w:p>
          <w:p w14:paraId="1D68088A" w14:textId="77777777" w:rsidR="00B370AF" w:rsidRPr="00B370AF" w:rsidRDefault="00B370AF" w:rsidP="00B370AF">
            <w:pPr>
              <w:spacing w:after="240"/>
              <w:ind w:left="1080"/>
              <w:contextualSpacing/>
              <w:jc w:val="both"/>
            </w:pPr>
            <w:r w:rsidRPr="00B370AF">
              <w:rPr>
                <w:rFonts w:cs="Arial"/>
                <w:iCs/>
              </w:rPr>
              <w:t>RTESRCAPR</w:t>
            </w:r>
            <w:r w:rsidRPr="00B370AF">
              <w:rPr>
                <w:i/>
                <w:vertAlign w:val="subscript"/>
              </w:rPr>
              <w:t xml:space="preserve"> q, g, p</w:t>
            </w:r>
            <w:r w:rsidRPr="00B370AF" w:rsidDel="00EB725D">
              <w:t xml:space="preserve"> </w:t>
            </w:r>
            <w:r w:rsidRPr="00B370AF">
              <w:t xml:space="preserve"> </w:t>
            </w:r>
            <w:r w:rsidRPr="00B370AF">
              <w:rPr>
                <w:i/>
              </w:rPr>
              <w:t xml:space="preserve">= </w:t>
            </w:r>
            <w:r w:rsidRPr="00B370AF">
              <w:t xml:space="preserve">Min[(RTOLHSLRA </w:t>
            </w:r>
            <w:r w:rsidRPr="00B370AF">
              <w:rPr>
                <w:i/>
                <w:vertAlign w:val="subscript"/>
              </w:rPr>
              <w:t>q, r, p</w:t>
            </w:r>
            <w:r w:rsidRPr="00B370AF">
              <w:t xml:space="preserve"> – RTMGA </w:t>
            </w:r>
            <w:r w:rsidRPr="00B370AF">
              <w:rPr>
                <w:i/>
                <w:vertAlign w:val="subscript"/>
              </w:rPr>
              <w:t>q, r, p</w:t>
            </w:r>
            <w:r w:rsidRPr="00B370AF">
              <w:rPr>
                <w:i/>
              </w:rPr>
              <w:t xml:space="preserve"> </w:t>
            </w:r>
            <w:r w:rsidRPr="00B370AF">
              <w:t>+</w:t>
            </w:r>
            <w:r w:rsidRPr="00B370AF">
              <w:rPr>
                <w:bCs/>
              </w:rPr>
              <w:t xml:space="preserve"> RTCLRNPCR </w:t>
            </w:r>
            <w:r w:rsidRPr="00B370AF">
              <w:rPr>
                <w:i/>
                <w:vertAlign w:val="subscript"/>
              </w:rPr>
              <w:t>q, r, p</w:t>
            </w:r>
            <w:r w:rsidRPr="00B370AF">
              <w:t>),</w:t>
            </w:r>
            <w:r w:rsidRPr="00B370AF">
              <w:rPr>
                <w:vertAlign w:val="subscript"/>
              </w:rPr>
              <w:t xml:space="preserve"> </w:t>
            </w:r>
            <w:r w:rsidRPr="00B370AF">
              <w:rPr>
                <w:bCs/>
              </w:rPr>
              <w:t xml:space="preserve">(RTCLRNPCR </w:t>
            </w:r>
            <w:r w:rsidRPr="00B370AF">
              <w:rPr>
                <w:i/>
                <w:vertAlign w:val="subscript"/>
              </w:rPr>
              <w:t xml:space="preserve">q, r, p  </w:t>
            </w:r>
            <w:r w:rsidRPr="00B370AF">
              <w:t xml:space="preserve">+ SOCT </w:t>
            </w:r>
            <w:r w:rsidRPr="00B370AF">
              <w:rPr>
                <w:i/>
                <w:vertAlign w:val="subscript"/>
              </w:rPr>
              <w:t>q, r</w:t>
            </w:r>
            <w:r w:rsidRPr="00B370AF">
              <w:t xml:space="preserve"> – SOCOM </w:t>
            </w:r>
            <w:r w:rsidRPr="00B370AF">
              <w:rPr>
                <w:i/>
                <w:vertAlign w:val="subscript"/>
              </w:rPr>
              <w:t>q, r</w:t>
            </w:r>
            <w:r w:rsidRPr="00B370AF">
              <w:t>)]</w:t>
            </w:r>
          </w:p>
        </w:tc>
      </w:tr>
    </w:tbl>
    <w:p w14:paraId="486BA9E5" w14:textId="77777777" w:rsidR="00B370AF" w:rsidRPr="00B370AF" w:rsidRDefault="00B370AF" w:rsidP="00B370AF">
      <w:pPr>
        <w:spacing w:before="240"/>
        <w:ind w:left="720" w:hanging="720"/>
        <w:rPr>
          <w:iCs/>
        </w:rPr>
      </w:pPr>
      <w:r w:rsidRPr="00B370A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370AF" w:rsidRPr="00B370AF" w14:paraId="6A2DD8B2" w14:textId="77777777" w:rsidTr="00C51296">
        <w:trPr>
          <w:cantSplit/>
          <w:tblHeader/>
        </w:trPr>
        <w:tc>
          <w:tcPr>
            <w:tcW w:w="1312" w:type="pct"/>
          </w:tcPr>
          <w:p w14:paraId="656188FC" w14:textId="77777777" w:rsidR="00B370AF" w:rsidRPr="00B370AF" w:rsidRDefault="00B370AF" w:rsidP="00B370AF">
            <w:pPr>
              <w:spacing w:after="120"/>
              <w:rPr>
                <w:b/>
                <w:iCs/>
                <w:sz w:val="20"/>
                <w:szCs w:val="20"/>
              </w:rPr>
            </w:pPr>
            <w:r w:rsidRPr="00B370AF">
              <w:rPr>
                <w:b/>
                <w:iCs/>
                <w:sz w:val="20"/>
                <w:szCs w:val="20"/>
              </w:rPr>
              <w:t>Variable</w:t>
            </w:r>
          </w:p>
        </w:tc>
        <w:tc>
          <w:tcPr>
            <w:tcW w:w="606" w:type="pct"/>
          </w:tcPr>
          <w:p w14:paraId="69D120BC" w14:textId="77777777" w:rsidR="00B370AF" w:rsidRPr="00B370AF" w:rsidRDefault="00B370AF" w:rsidP="00B370AF">
            <w:pPr>
              <w:spacing w:after="120"/>
              <w:rPr>
                <w:b/>
                <w:iCs/>
                <w:sz w:val="20"/>
                <w:szCs w:val="20"/>
              </w:rPr>
            </w:pPr>
            <w:r w:rsidRPr="00B370AF">
              <w:rPr>
                <w:b/>
                <w:iCs/>
                <w:sz w:val="20"/>
                <w:szCs w:val="20"/>
              </w:rPr>
              <w:t>Unit</w:t>
            </w:r>
          </w:p>
        </w:tc>
        <w:tc>
          <w:tcPr>
            <w:tcW w:w="3082" w:type="pct"/>
          </w:tcPr>
          <w:p w14:paraId="16E1A970"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02A1F74B" w14:textId="77777777" w:rsidTr="00C51296">
        <w:trPr>
          <w:cantSplit/>
        </w:trPr>
        <w:tc>
          <w:tcPr>
            <w:tcW w:w="1312" w:type="pct"/>
            <w:tcBorders>
              <w:bottom w:val="single" w:sz="4" w:space="0" w:color="auto"/>
            </w:tcBorders>
          </w:tcPr>
          <w:p w14:paraId="7BDF088A" w14:textId="77777777" w:rsidR="00B370AF" w:rsidRPr="00B370AF" w:rsidRDefault="00B370AF" w:rsidP="00B370AF">
            <w:pPr>
              <w:spacing w:after="60"/>
              <w:rPr>
                <w:sz w:val="20"/>
                <w:szCs w:val="20"/>
              </w:rPr>
            </w:pPr>
            <w:r w:rsidRPr="00B370AF">
              <w:rPr>
                <w:sz w:val="20"/>
                <w:szCs w:val="20"/>
              </w:rPr>
              <w:t>RTASIAMT</w:t>
            </w:r>
            <w:r w:rsidRPr="00B370AF">
              <w:rPr>
                <w:i/>
                <w:sz w:val="20"/>
                <w:szCs w:val="20"/>
                <w:vertAlign w:val="subscript"/>
              </w:rPr>
              <w:t xml:space="preserve"> q</w:t>
            </w:r>
          </w:p>
        </w:tc>
        <w:tc>
          <w:tcPr>
            <w:tcW w:w="606" w:type="pct"/>
            <w:tcBorders>
              <w:bottom w:val="single" w:sz="4" w:space="0" w:color="auto"/>
            </w:tcBorders>
          </w:tcPr>
          <w:p w14:paraId="36579B35" w14:textId="77777777" w:rsidR="00B370AF" w:rsidRPr="00B370AF" w:rsidRDefault="00B370AF" w:rsidP="00B370AF">
            <w:pPr>
              <w:spacing w:after="60"/>
              <w:rPr>
                <w:sz w:val="20"/>
                <w:szCs w:val="20"/>
              </w:rPr>
            </w:pPr>
            <w:r w:rsidRPr="00B370AF">
              <w:rPr>
                <w:sz w:val="20"/>
                <w:szCs w:val="20"/>
              </w:rPr>
              <w:t>$</w:t>
            </w:r>
          </w:p>
        </w:tc>
        <w:tc>
          <w:tcPr>
            <w:tcW w:w="3082" w:type="pct"/>
            <w:tcBorders>
              <w:bottom w:val="single" w:sz="4" w:space="0" w:color="auto"/>
            </w:tcBorders>
          </w:tcPr>
          <w:p w14:paraId="59EA0A82" w14:textId="77777777" w:rsidR="00B370AF" w:rsidRPr="00B370AF" w:rsidRDefault="00B370AF" w:rsidP="00B370AF">
            <w:pPr>
              <w:spacing w:after="60"/>
              <w:rPr>
                <w:i/>
                <w:sz w:val="20"/>
                <w:szCs w:val="20"/>
              </w:rPr>
            </w:pPr>
            <w:r w:rsidRPr="00B370AF">
              <w:rPr>
                <w:i/>
                <w:sz w:val="20"/>
                <w:szCs w:val="20"/>
              </w:rPr>
              <w:t>Real-Time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Operating Reserve Demand Curve (ORDC) </w:t>
            </w:r>
            <w:r w:rsidRPr="00B370AF">
              <w:rPr>
                <w:iCs/>
                <w:sz w:val="20"/>
                <w:szCs w:val="20"/>
              </w:rPr>
              <w:t>for each 15-minute Settlement Interval.</w:t>
            </w:r>
          </w:p>
        </w:tc>
      </w:tr>
      <w:tr w:rsidR="00B370AF" w:rsidRPr="00B370AF" w14:paraId="0AEBD922" w14:textId="77777777" w:rsidTr="00C51296">
        <w:trPr>
          <w:cantSplit/>
        </w:trPr>
        <w:tc>
          <w:tcPr>
            <w:tcW w:w="1312" w:type="pct"/>
          </w:tcPr>
          <w:p w14:paraId="1A98B876" w14:textId="77777777" w:rsidR="00B370AF" w:rsidRPr="00B370AF" w:rsidRDefault="00B370AF" w:rsidP="00B370AF">
            <w:pPr>
              <w:spacing w:after="60"/>
              <w:rPr>
                <w:sz w:val="20"/>
                <w:szCs w:val="20"/>
              </w:rPr>
            </w:pPr>
            <w:r w:rsidRPr="00B370AF">
              <w:rPr>
                <w:sz w:val="20"/>
                <w:szCs w:val="20"/>
              </w:rPr>
              <w:t>RTRDASIAMT</w:t>
            </w:r>
            <w:r w:rsidRPr="00B370AF">
              <w:rPr>
                <w:i/>
                <w:sz w:val="20"/>
                <w:szCs w:val="20"/>
                <w:vertAlign w:val="subscript"/>
              </w:rPr>
              <w:t xml:space="preserve"> q</w:t>
            </w:r>
          </w:p>
        </w:tc>
        <w:tc>
          <w:tcPr>
            <w:tcW w:w="606" w:type="pct"/>
          </w:tcPr>
          <w:p w14:paraId="6FE953E5" w14:textId="77777777" w:rsidR="00B370AF" w:rsidRPr="00B370AF" w:rsidRDefault="00B370AF" w:rsidP="00B370AF">
            <w:pPr>
              <w:spacing w:after="60"/>
              <w:rPr>
                <w:sz w:val="20"/>
                <w:szCs w:val="20"/>
              </w:rPr>
            </w:pPr>
            <w:r w:rsidRPr="00B370AF">
              <w:rPr>
                <w:sz w:val="20"/>
                <w:szCs w:val="20"/>
              </w:rPr>
              <w:t>$</w:t>
            </w:r>
          </w:p>
        </w:tc>
        <w:tc>
          <w:tcPr>
            <w:tcW w:w="3082" w:type="pct"/>
          </w:tcPr>
          <w:p w14:paraId="65445E8B" w14:textId="77777777" w:rsidR="00B370AF" w:rsidRPr="00B370AF" w:rsidRDefault="00B370AF" w:rsidP="00B370AF">
            <w:pPr>
              <w:spacing w:after="60"/>
              <w:rPr>
                <w:i/>
                <w:sz w:val="20"/>
                <w:szCs w:val="20"/>
              </w:rPr>
            </w:pPr>
            <w:r w:rsidRPr="00B370AF">
              <w:rPr>
                <w:i/>
                <w:sz w:val="20"/>
                <w:szCs w:val="20"/>
              </w:rPr>
              <w:t>Real-Time Reliability Deployment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Reliability Deployments </w:t>
            </w:r>
            <w:r w:rsidRPr="00B370AF">
              <w:rPr>
                <w:iCs/>
                <w:sz w:val="20"/>
                <w:szCs w:val="20"/>
              </w:rPr>
              <w:t>for each 15-minute Settlement Interval.</w:t>
            </w:r>
          </w:p>
        </w:tc>
      </w:tr>
      <w:tr w:rsidR="00B370AF" w:rsidRPr="00B370AF" w14:paraId="5B411A86" w14:textId="77777777" w:rsidTr="00C51296">
        <w:trPr>
          <w:cantSplit/>
        </w:trPr>
        <w:tc>
          <w:tcPr>
            <w:tcW w:w="1312" w:type="pct"/>
          </w:tcPr>
          <w:p w14:paraId="14F5B0A4" w14:textId="77777777" w:rsidR="00B370AF" w:rsidRPr="00B370AF" w:rsidRDefault="00B370AF" w:rsidP="00B370AF">
            <w:pPr>
              <w:spacing w:after="60"/>
              <w:rPr>
                <w:sz w:val="20"/>
                <w:szCs w:val="20"/>
              </w:rPr>
            </w:pPr>
            <w:r w:rsidRPr="00B370AF">
              <w:rPr>
                <w:sz w:val="20"/>
                <w:szCs w:val="20"/>
              </w:rPr>
              <w:t>RTASOLIMB</w:t>
            </w:r>
            <w:r w:rsidRPr="00B370AF">
              <w:rPr>
                <w:i/>
                <w:sz w:val="20"/>
                <w:szCs w:val="20"/>
                <w:vertAlign w:val="subscript"/>
              </w:rPr>
              <w:t xml:space="preserve"> q</w:t>
            </w:r>
          </w:p>
        </w:tc>
        <w:tc>
          <w:tcPr>
            <w:tcW w:w="606" w:type="pct"/>
          </w:tcPr>
          <w:p w14:paraId="30863B67" w14:textId="77777777" w:rsidR="00B370AF" w:rsidRPr="00B370AF" w:rsidRDefault="00B370AF" w:rsidP="00B370AF">
            <w:pPr>
              <w:spacing w:after="60"/>
              <w:rPr>
                <w:sz w:val="20"/>
                <w:szCs w:val="20"/>
              </w:rPr>
            </w:pPr>
            <w:r w:rsidRPr="00B370AF">
              <w:rPr>
                <w:sz w:val="20"/>
                <w:szCs w:val="20"/>
              </w:rPr>
              <w:t>MWh</w:t>
            </w:r>
          </w:p>
        </w:tc>
        <w:tc>
          <w:tcPr>
            <w:tcW w:w="3082" w:type="pct"/>
          </w:tcPr>
          <w:p w14:paraId="28A19E42" w14:textId="77777777" w:rsidR="00B370AF" w:rsidRPr="00B370AF" w:rsidRDefault="00B370AF" w:rsidP="00B370AF">
            <w:pPr>
              <w:spacing w:after="60"/>
              <w:rPr>
                <w:i/>
                <w:sz w:val="20"/>
                <w:szCs w:val="20"/>
              </w:rPr>
            </w:pPr>
            <w:r w:rsidRPr="00B370AF">
              <w:rPr>
                <w:i/>
                <w:sz w:val="20"/>
                <w:szCs w:val="20"/>
              </w:rPr>
              <w:t>Real-Time Ancillary Service On-Line Reserve Imbalance for the QSE</w:t>
            </w:r>
            <w:r w:rsidRPr="00B370AF">
              <w:rPr>
                <w:sz w:val="20"/>
                <w:szCs w:val="20"/>
              </w:rPr>
              <w:t xml:space="preserve"> </w:t>
            </w:r>
            <w:r w:rsidRPr="00B370AF">
              <w:rPr>
                <w:sz w:val="20"/>
                <w:szCs w:val="20"/>
              </w:rPr>
              <w:sym w:font="Symbol" w:char="F0BE"/>
            </w:r>
            <w:r w:rsidRPr="00B370AF">
              <w:rPr>
                <w:sz w:val="20"/>
                <w:szCs w:val="20"/>
              </w:rPr>
              <w:t xml:space="preserve">The Real-Time Ancillary Service On-Line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1AA63185" w14:textId="77777777" w:rsidTr="00C51296">
        <w:trPr>
          <w:cantSplit/>
        </w:trPr>
        <w:tc>
          <w:tcPr>
            <w:tcW w:w="1312" w:type="pct"/>
          </w:tcPr>
          <w:p w14:paraId="6BA36AA2" w14:textId="77777777" w:rsidR="00B370AF" w:rsidRPr="00B370AF" w:rsidRDefault="00B370AF" w:rsidP="00B370AF">
            <w:pPr>
              <w:spacing w:after="60"/>
              <w:rPr>
                <w:sz w:val="20"/>
                <w:szCs w:val="20"/>
              </w:rPr>
            </w:pPr>
            <w:r w:rsidRPr="00B370AF">
              <w:rPr>
                <w:sz w:val="20"/>
                <w:szCs w:val="20"/>
              </w:rPr>
              <w:t>RTORPA</w:t>
            </w:r>
            <w:r w:rsidRPr="00B370AF">
              <w:rPr>
                <w:sz w:val="20"/>
                <w:szCs w:val="20"/>
                <w:vertAlign w:val="subscript"/>
              </w:rPr>
              <w:t xml:space="preserve"> </w:t>
            </w:r>
            <w:r w:rsidRPr="00B370AF">
              <w:rPr>
                <w:i/>
                <w:sz w:val="20"/>
                <w:szCs w:val="20"/>
                <w:vertAlign w:val="subscript"/>
              </w:rPr>
              <w:t>y</w:t>
            </w:r>
          </w:p>
        </w:tc>
        <w:tc>
          <w:tcPr>
            <w:tcW w:w="606" w:type="pct"/>
          </w:tcPr>
          <w:p w14:paraId="773EAE87" w14:textId="77777777" w:rsidR="00B370AF" w:rsidRPr="00B370AF" w:rsidRDefault="00B370AF" w:rsidP="00B370AF">
            <w:pPr>
              <w:spacing w:after="60"/>
              <w:rPr>
                <w:sz w:val="20"/>
                <w:szCs w:val="20"/>
              </w:rPr>
            </w:pPr>
            <w:r w:rsidRPr="00B370AF">
              <w:rPr>
                <w:sz w:val="20"/>
                <w:szCs w:val="20"/>
              </w:rPr>
              <w:t>$/MWh</w:t>
            </w:r>
          </w:p>
        </w:tc>
        <w:tc>
          <w:tcPr>
            <w:tcW w:w="3082" w:type="pct"/>
          </w:tcPr>
          <w:p w14:paraId="3ABA5D9D" w14:textId="77777777" w:rsidR="00B370AF" w:rsidRPr="00B370AF" w:rsidRDefault="00B370AF" w:rsidP="00B370AF">
            <w:pPr>
              <w:spacing w:after="60"/>
              <w:rPr>
                <w:sz w:val="20"/>
                <w:szCs w:val="20"/>
              </w:rPr>
            </w:pPr>
            <w:r w:rsidRPr="00B370AF">
              <w:rPr>
                <w:i/>
                <w:sz w:val="20"/>
                <w:szCs w:val="20"/>
              </w:rPr>
              <w:t>Real-Time On-Line Reserve Price Adder per interval</w:t>
            </w:r>
            <w:r w:rsidRPr="00B370AF">
              <w:rPr>
                <w:sz w:val="20"/>
                <w:szCs w:val="20"/>
              </w:rPr>
              <w:sym w:font="Symbol" w:char="F0BE"/>
            </w:r>
            <w:r w:rsidRPr="00B370AF">
              <w:rPr>
                <w:sz w:val="20"/>
                <w:szCs w:val="20"/>
              </w:rPr>
              <w:t xml:space="preserve">The Real-Time Price Adder for On-Line Reserves for the SCED interval </w:t>
            </w:r>
            <w:r w:rsidRPr="00B370AF">
              <w:rPr>
                <w:i/>
                <w:sz w:val="20"/>
                <w:szCs w:val="20"/>
              </w:rPr>
              <w:t>y</w:t>
            </w:r>
            <w:r w:rsidRPr="00B370AF">
              <w:rPr>
                <w:sz w:val="20"/>
                <w:szCs w:val="20"/>
              </w:rPr>
              <w:t>.</w:t>
            </w:r>
          </w:p>
        </w:tc>
      </w:tr>
      <w:tr w:rsidR="00B370AF" w:rsidRPr="00B370AF" w14:paraId="0CEE4E29" w14:textId="77777777" w:rsidTr="00C51296">
        <w:trPr>
          <w:cantSplit/>
        </w:trPr>
        <w:tc>
          <w:tcPr>
            <w:tcW w:w="1312" w:type="pct"/>
          </w:tcPr>
          <w:p w14:paraId="74C67ADA" w14:textId="77777777" w:rsidR="00B370AF" w:rsidRPr="00B370AF" w:rsidRDefault="00B370AF" w:rsidP="00B370AF">
            <w:pPr>
              <w:spacing w:after="60"/>
              <w:rPr>
                <w:sz w:val="20"/>
                <w:szCs w:val="20"/>
              </w:rPr>
            </w:pPr>
            <w:r w:rsidRPr="00B370AF">
              <w:rPr>
                <w:sz w:val="20"/>
                <w:szCs w:val="20"/>
              </w:rPr>
              <w:t xml:space="preserve">RTOFFPA </w:t>
            </w:r>
            <w:r w:rsidRPr="00B370AF">
              <w:rPr>
                <w:i/>
                <w:sz w:val="20"/>
                <w:szCs w:val="20"/>
                <w:vertAlign w:val="subscript"/>
              </w:rPr>
              <w:t>y</w:t>
            </w:r>
          </w:p>
        </w:tc>
        <w:tc>
          <w:tcPr>
            <w:tcW w:w="606" w:type="pct"/>
          </w:tcPr>
          <w:p w14:paraId="7D63FE98" w14:textId="77777777" w:rsidR="00B370AF" w:rsidRPr="00B370AF" w:rsidRDefault="00B370AF" w:rsidP="00B370AF">
            <w:pPr>
              <w:spacing w:after="60"/>
              <w:rPr>
                <w:sz w:val="20"/>
                <w:szCs w:val="20"/>
              </w:rPr>
            </w:pPr>
            <w:r w:rsidRPr="00B370AF">
              <w:rPr>
                <w:sz w:val="20"/>
                <w:szCs w:val="20"/>
              </w:rPr>
              <w:t>$/MWh</w:t>
            </w:r>
          </w:p>
        </w:tc>
        <w:tc>
          <w:tcPr>
            <w:tcW w:w="3082" w:type="pct"/>
          </w:tcPr>
          <w:p w14:paraId="002B01BD" w14:textId="77777777" w:rsidR="00B370AF" w:rsidRPr="00B370AF" w:rsidRDefault="00B370AF" w:rsidP="00B370AF">
            <w:pPr>
              <w:spacing w:after="60"/>
              <w:rPr>
                <w:i/>
                <w:iCs/>
                <w:sz w:val="20"/>
                <w:szCs w:val="20"/>
              </w:rPr>
            </w:pPr>
            <w:r w:rsidRPr="00B370AF">
              <w:rPr>
                <w:i/>
                <w:sz w:val="20"/>
                <w:szCs w:val="20"/>
              </w:rPr>
              <w:t>Real-Time Off-Line Reserve Price Adder per interval</w:t>
            </w:r>
            <w:r w:rsidRPr="00B370AF">
              <w:rPr>
                <w:sz w:val="20"/>
                <w:szCs w:val="20"/>
              </w:rPr>
              <w:sym w:font="Symbol" w:char="F0BE"/>
            </w:r>
            <w:r w:rsidRPr="00B370AF">
              <w:rPr>
                <w:sz w:val="20"/>
                <w:szCs w:val="20"/>
              </w:rPr>
              <w:t xml:space="preserve">The Real-Time Price Adder for Off-Line Reserves for the SCED interval </w:t>
            </w:r>
            <w:r w:rsidRPr="00B370AF">
              <w:rPr>
                <w:i/>
                <w:sz w:val="20"/>
                <w:szCs w:val="20"/>
              </w:rPr>
              <w:t>y</w:t>
            </w:r>
            <w:r w:rsidRPr="00B370AF">
              <w:rPr>
                <w:sz w:val="20"/>
                <w:szCs w:val="20"/>
              </w:rPr>
              <w:t>.</w:t>
            </w:r>
          </w:p>
        </w:tc>
      </w:tr>
      <w:tr w:rsidR="00B370AF" w:rsidRPr="00B370AF" w14:paraId="3DD1BDB5" w14:textId="77777777" w:rsidTr="00C51296">
        <w:trPr>
          <w:cantSplit/>
        </w:trPr>
        <w:tc>
          <w:tcPr>
            <w:tcW w:w="1312" w:type="pct"/>
            <w:tcBorders>
              <w:bottom w:val="single" w:sz="4" w:space="0" w:color="auto"/>
            </w:tcBorders>
          </w:tcPr>
          <w:p w14:paraId="2D392B9A" w14:textId="77777777" w:rsidR="00B370AF" w:rsidRPr="00B370AF" w:rsidRDefault="00B370AF" w:rsidP="00B370AF">
            <w:pPr>
              <w:spacing w:after="60"/>
              <w:rPr>
                <w:sz w:val="20"/>
                <w:szCs w:val="20"/>
              </w:rPr>
            </w:pPr>
            <w:r w:rsidRPr="00B370AF">
              <w:rPr>
                <w:sz w:val="20"/>
                <w:szCs w:val="20"/>
              </w:rPr>
              <w:lastRenderedPageBreak/>
              <w:t xml:space="preserve">TLMP </w:t>
            </w:r>
            <w:r w:rsidRPr="00B370AF">
              <w:rPr>
                <w:i/>
                <w:sz w:val="20"/>
                <w:szCs w:val="20"/>
                <w:vertAlign w:val="subscript"/>
              </w:rPr>
              <w:t>y</w:t>
            </w:r>
          </w:p>
        </w:tc>
        <w:tc>
          <w:tcPr>
            <w:tcW w:w="606" w:type="pct"/>
            <w:tcBorders>
              <w:bottom w:val="single" w:sz="4" w:space="0" w:color="auto"/>
            </w:tcBorders>
          </w:tcPr>
          <w:p w14:paraId="054A7759" w14:textId="77777777" w:rsidR="00B370AF" w:rsidRPr="00B370AF" w:rsidRDefault="00B370AF" w:rsidP="00B370AF">
            <w:pPr>
              <w:spacing w:after="60"/>
              <w:rPr>
                <w:iCs/>
                <w:sz w:val="20"/>
                <w:szCs w:val="20"/>
              </w:rPr>
            </w:pPr>
            <w:r w:rsidRPr="00B370AF">
              <w:rPr>
                <w:sz w:val="20"/>
                <w:szCs w:val="20"/>
              </w:rPr>
              <w:t>second</w:t>
            </w:r>
          </w:p>
        </w:tc>
        <w:tc>
          <w:tcPr>
            <w:tcW w:w="3082" w:type="pct"/>
            <w:tcBorders>
              <w:bottom w:val="single" w:sz="4" w:space="0" w:color="auto"/>
            </w:tcBorders>
          </w:tcPr>
          <w:p w14:paraId="14D155B5" w14:textId="77777777" w:rsidR="00B370AF" w:rsidRPr="00B370AF" w:rsidRDefault="00B370AF" w:rsidP="00B370AF">
            <w:pPr>
              <w:spacing w:after="60"/>
              <w:rPr>
                <w:sz w:val="20"/>
                <w:szCs w:val="20"/>
              </w:rPr>
            </w:pPr>
            <w:r w:rsidRPr="00B370AF">
              <w:rPr>
                <w:i/>
                <w:iCs/>
                <w:sz w:val="20"/>
                <w:szCs w:val="20"/>
              </w:rPr>
              <w:t xml:space="preserve">Duration of </w:t>
            </w:r>
            <w:r w:rsidRPr="00B370AF">
              <w:rPr>
                <w:i/>
                <w:sz w:val="20"/>
                <w:szCs w:val="20"/>
              </w:rPr>
              <w:t>SCED</w:t>
            </w:r>
            <w:r w:rsidRPr="00B370AF">
              <w:rPr>
                <w:i/>
                <w:iCs/>
                <w:sz w:val="20"/>
                <w:szCs w:val="20"/>
              </w:rPr>
              <w:t xml:space="preserve"> interval per interval</w:t>
            </w:r>
            <w:r w:rsidRPr="00B370AF">
              <w:rPr>
                <w:sz w:val="20"/>
                <w:szCs w:val="20"/>
              </w:rPr>
              <w:sym w:font="Symbol" w:char="F0BE"/>
            </w:r>
            <w:r w:rsidRPr="00B370AF">
              <w:rPr>
                <w:sz w:val="20"/>
                <w:szCs w:val="20"/>
              </w:rPr>
              <w:t xml:space="preserve">The duration of the SCED interval </w:t>
            </w:r>
            <w:r w:rsidRPr="00B370AF">
              <w:rPr>
                <w:i/>
                <w:iCs/>
                <w:sz w:val="20"/>
                <w:szCs w:val="20"/>
              </w:rPr>
              <w:t>y</w:t>
            </w:r>
            <w:r w:rsidRPr="00B370AF">
              <w:rPr>
                <w:sz w:val="20"/>
                <w:szCs w:val="20"/>
              </w:rPr>
              <w:t>.</w:t>
            </w:r>
          </w:p>
        </w:tc>
      </w:tr>
      <w:tr w:rsidR="00B370AF" w:rsidRPr="00B370AF" w14:paraId="2289D0FE" w14:textId="77777777" w:rsidTr="00C51296">
        <w:trPr>
          <w:cantSplit/>
        </w:trPr>
        <w:tc>
          <w:tcPr>
            <w:tcW w:w="1312" w:type="pct"/>
            <w:tcBorders>
              <w:bottom w:val="single" w:sz="4" w:space="0" w:color="auto"/>
            </w:tcBorders>
          </w:tcPr>
          <w:p w14:paraId="3267ACBF" w14:textId="77777777" w:rsidR="00B370AF" w:rsidRPr="00B370AF" w:rsidRDefault="00B370AF" w:rsidP="00B370AF">
            <w:pPr>
              <w:spacing w:after="60"/>
              <w:rPr>
                <w:sz w:val="20"/>
                <w:szCs w:val="20"/>
              </w:rPr>
            </w:pPr>
            <w:r w:rsidRPr="00B370AF">
              <w:rPr>
                <w:sz w:val="20"/>
                <w:szCs w:val="20"/>
              </w:rPr>
              <w:t>RTRDP</w:t>
            </w:r>
          </w:p>
        </w:tc>
        <w:tc>
          <w:tcPr>
            <w:tcW w:w="606" w:type="pct"/>
            <w:tcBorders>
              <w:bottom w:val="single" w:sz="4" w:space="0" w:color="auto"/>
            </w:tcBorders>
          </w:tcPr>
          <w:p w14:paraId="4E5AF16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1EBEA57" w14:textId="77777777" w:rsidR="00B370AF" w:rsidRPr="00B370AF" w:rsidRDefault="00B370AF" w:rsidP="00B370AF">
            <w:pPr>
              <w:spacing w:after="60"/>
              <w:rPr>
                <w:i/>
                <w:iCs/>
                <w:sz w:val="20"/>
                <w:szCs w:val="20"/>
              </w:rPr>
            </w:pPr>
            <w:r w:rsidRPr="00B370AF">
              <w:rPr>
                <w:i/>
                <w:sz w:val="20"/>
                <w:szCs w:val="20"/>
              </w:rPr>
              <w:t>Real-Time On-Line Reliability Deployment Price</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53F3D308" w14:textId="77777777" w:rsidTr="00C51296">
        <w:trPr>
          <w:cantSplit/>
        </w:trPr>
        <w:tc>
          <w:tcPr>
            <w:tcW w:w="1312" w:type="pct"/>
            <w:tcBorders>
              <w:bottom w:val="single" w:sz="4" w:space="0" w:color="auto"/>
            </w:tcBorders>
          </w:tcPr>
          <w:p w14:paraId="1C235B65" w14:textId="77777777" w:rsidR="00B370AF" w:rsidRPr="00B370AF" w:rsidRDefault="00B370AF" w:rsidP="00B370AF">
            <w:pPr>
              <w:spacing w:after="60"/>
              <w:rPr>
                <w:sz w:val="20"/>
                <w:szCs w:val="20"/>
              </w:rPr>
            </w:pPr>
            <w:r w:rsidRPr="00B370AF">
              <w:rPr>
                <w:sz w:val="20"/>
                <w:szCs w:val="20"/>
              </w:rPr>
              <w:t>RTORDPA</w:t>
            </w:r>
            <w:r w:rsidRPr="00B370AF">
              <w:rPr>
                <w:sz w:val="20"/>
                <w:szCs w:val="20"/>
                <w:vertAlign w:val="subscript"/>
              </w:rPr>
              <w:t xml:space="preserve"> </w:t>
            </w:r>
            <w:r w:rsidRPr="00B370AF">
              <w:rPr>
                <w:i/>
                <w:sz w:val="20"/>
                <w:szCs w:val="20"/>
                <w:vertAlign w:val="subscript"/>
              </w:rPr>
              <w:t>y</w:t>
            </w:r>
          </w:p>
        </w:tc>
        <w:tc>
          <w:tcPr>
            <w:tcW w:w="606" w:type="pct"/>
            <w:tcBorders>
              <w:bottom w:val="single" w:sz="4" w:space="0" w:color="auto"/>
            </w:tcBorders>
          </w:tcPr>
          <w:p w14:paraId="1375F13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EB43F79" w14:textId="77777777" w:rsidR="00B370AF" w:rsidRPr="00B370AF" w:rsidRDefault="00B370AF" w:rsidP="00B370AF">
            <w:pPr>
              <w:spacing w:after="60"/>
              <w:rPr>
                <w:i/>
                <w:iCs/>
                <w:sz w:val="20"/>
                <w:szCs w:val="20"/>
              </w:rPr>
            </w:pPr>
            <w:r w:rsidRPr="00B370AF">
              <w:rPr>
                <w:i/>
                <w:sz w:val="20"/>
                <w:szCs w:val="20"/>
              </w:rPr>
              <w:t>Real-Time On-Line Reliability Deployment Price Adder</w:t>
            </w:r>
            <w:r w:rsidRPr="00B370AF">
              <w:rPr>
                <w:sz w:val="20"/>
                <w:szCs w:val="20"/>
              </w:rPr>
              <w:sym w:font="Symbol" w:char="F0BE"/>
            </w:r>
            <w:r w:rsidRPr="00B370AF">
              <w:rPr>
                <w:sz w:val="20"/>
                <w:szCs w:val="20"/>
              </w:rPr>
              <w:t xml:space="preserve">The Real-Time Price Adder that captures the impact of reliability deployments on energy prices for the SCED interval </w:t>
            </w:r>
            <w:r w:rsidRPr="00B370AF">
              <w:rPr>
                <w:i/>
                <w:sz w:val="20"/>
                <w:szCs w:val="20"/>
              </w:rPr>
              <w:t>y</w:t>
            </w:r>
            <w:r w:rsidRPr="00B370AF">
              <w:rPr>
                <w:sz w:val="20"/>
                <w:szCs w:val="20"/>
              </w:rPr>
              <w:t>.</w:t>
            </w:r>
          </w:p>
        </w:tc>
      </w:tr>
      <w:tr w:rsidR="00B370AF" w:rsidRPr="00B370AF" w14:paraId="17ED3251" w14:textId="77777777" w:rsidTr="00C51296">
        <w:trPr>
          <w:cantSplit/>
        </w:trPr>
        <w:tc>
          <w:tcPr>
            <w:tcW w:w="1312" w:type="pct"/>
          </w:tcPr>
          <w:p w14:paraId="4BF3BE16" w14:textId="77777777" w:rsidR="00B370AF" w:rsidRPr="00B370AF" w:rsidRDefault="00B370AF" w:rsidP="00B370AF">
            <w:pPr>
              <w:spacing w:after="60"/>
              <w:rPr>
                <w:i/>
                <w:sz w:val="20"/>
                <w:szCs w:val="20"/>
              </w:rPr>
            </w:pPr>
            <w:r w:rsidRPr="00B370AF">
              <w:rPr>
                <w:sz w:val="20"/>
                <w:szCs w:val="20"/>
              </w:rPr>
              <w:t xml:space="preserve">RNWF </w:t>
            </w:r>
            <w:r w:rsidRPr="00B370AF">
              <w:rPr>
                <w:i/>
                <w:sz w:val="20"/>
                <w:szCs w:val="20"/>
                <w:vertAlign w:val="subscript"/>
              </w:rPr>
              <w:t>y</w:t>
            </w:r>
          </w:p>
        </w:tc>
        <w:tc>
          <w:tcPr>
            <w:tcW w:w="606" w:type="pct"/>
          </w:tcPr>
          <w:p w14:paraId="60D02636" w14:textId="77777777" w:rsidR="00B370AF" w:rsidRPr="00B370AF" w:rsidRDefault="00B370AF" w:rsidP="00B370AF">
            <w:pPr>
              <w:spacing w:after="60"/>
              <w:rPr>
                <w:sz w:val="20"/>
                <w:szCs w:val="20"/>
              </w:rPr>
            </w:pPr>
            <w:r w:rsidRPr="00B370AF">
              <w:rPr>
                <w:sz w:val="20"/>
                <w:szCs w:val="20"/>
              </w:rPr>
              <w:t>none</w:t>
            </w:r>
          </w:p>
        </w:tc>
        <w:tc>
          <w:tcPr>
            <w:tcW w:w="3082" w:type="pct"/>
          </w:tcPr>
          <w:p w14:paraId="2C56C5C0" w14:textId="77777777" w:rsidR="00B370AF" w:rsidRPr="00B370AF" w:rsidRDefault="00B370AF" w:rsidP="00B370AF">
            <w:pPr>
              <w:spacing w:after="60"/>
              <w:rPr>
                <w:sz w:val="20"/>
                <w:szCs w:val="20"/>
              </w:rPr>
            </w:pPr>
            <w:r w:rsidRPr="00B370AF">
              <w:rPr>
                <w:i/>
                <w:sz w:val="20"/>
                <w:szCs w:val="20"/>
              </w:rPr>
              <w:t>Resource Node Weighting Factor per interval</w:t>
            </w:r>
            <w:r w:rsidRPr="00B370AF">
              <w:rPr>
                <w:sz w:val="20"/>
                <w:szCs w:val="20"/>
              </w:rPr>
              <w:sym w:font="Symbol" w:char="F0BE"/>
            </w:r>
            <w:r w:rsidRPr="00B370AF">
              <w:rPr>
                <w:sz w:val="20"/>
                <w:szCs w:val="20"/>
              </w:rPr>
              <w:t xml:space="preserve">The weight used in the Resource Node Settlement Point Price calculation for the portion of the SCED interval </w:t>
            </w:r>
            <w:r w:rsidRPr="00B370AF">
              <w:rPr>
                <w:i/>
                <w:sz w:val="20"/>
                <w:szCs w:val="20"/>
              </w:rPr>
              <w:t>y</w:t>
            </w:r>
            <w:r w:rsidRPr="00B370AF">
              <w:rPr>
                <w:sz w:val="20"/>
                <w:szCs w:val="20"/>
              </w:rPr>
              <w:t xml:space="preserve"> within the 15-minute Settlement Interval.</w:t>
            </w:r>
          </w:p>
        </w:tc>
      </w:tr>
      <w:tr w:rsidR="00B370AF" w:rsidRPr="00B370AF" w14:paraId="36592B77" w14:textId="77777777" w:rsidTr="00C51296">
        <w:trPr>
          <w:cantSplit/>
        </w:trPr>
        <w:tc>
          <w:tcPr>
            <w:tcW w:w="1312" w:type="pct"/>
          </w:tcPr>
          <w:p w14:paraId="01AFFF8F" w14:textId="77777777" w:rsidR="00B370AF" w:rsidRPr="00B370AF" w:rsidRDefault="00B370AF" w:rsidP="00B370AF">
            <w:pPr>
              <w:spacing w:after="60"/>
              <w:rPr>
                <w:i/>
                <w:sz w:val="20"/>
                <w:szCs w:val="20"/>
              </w:rPr>
            </w:pPr>
            <w:r w:rsidRPr="00B370AF">
              <w:rPr>
                <w:sz w:val="20"/>
                <w:szCs w:val="20"/>
              </w:rPr>
              <w:t>RTRSVPOR</w:t>
            </w:r>
          </w:p>
        </w:tc>
        <w:tc>
          <w:tcPr>
            <w:tcW w:w="606" w:type="pct"/>
          </w:tcPr>
          <w:p w14:paraId="57EBB1EB" w14:textId="77777777" w:rsidR="00B370AF" w:rsidRPr="00B370AF" w:rsidRDefault="00B370AF" w:rsidP="00B370AF">
            <w:pPr>
              <w:spacing w:after="60"/>
              <w:rPr>
                <w:sz w:val="20"/>
                <w:szCs w:val="20"/>
              </w:rPr>
            </w:pPr>
            <w:r w:rsidRPr="00B370AF">
              <w:rPr>
                <w:sz w:val="20"/>
                <w:szCs w:val="20"/>
              </w:rPr>
              <w:t>$/MWh</w:t>
            </w:r>
          </w:p>
        </w:tc>
        <w:tc>
          <w:tcPr>
            <w:tcW w:w="3082" w:type="pct"/>
          </w:tcPr>
          <w:p w14:paraId="08155B38"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6BEFA705" w14:textId="77777777" w:rsidTr="00C51296">
        <w:trPr>
          <w:cantSplit/>
        </w:trPr>
        <w:tc>
          <w:tcPr>
            <w:tcW w:w="1312" w:type="pct"/>
          </w:tcPr>
          <w:p w14:paraId="15E54FF2" w14:textId="77777777" w:rsidR="00B370AF" w:rsidRPr="00B370AF" w:rsidRDefault="00B370AF" w:rsidP="00B370AF">
            <w:pPr>
              <w:spacing w:after="60"/>
              <w:rPr>
                <w:sz w:val="20"/>
                <w:szCs w:val="20"/>
              </w:rPr>
            </w:pPr>
            <w:r w:rsidRPr="00B370AF">
              <w:rPr>
                <w:sz w:val="20"/>
                <w:szCs w:val="20"/>
              </w:rPr>
              <w:t>RTRSVPOFF</w:t>
            </w:r>
          </w:p>
        </w:tc>
        <w:tc>
          <w:tcPr>
            <w:tcW w:w="606" w:type="pct"/>
          </w:tcPr>
          <w:p w14:paraId="1938B6FB" w14:textId="77777777" w:rsidR="00B370AF" w:rsidRPr="00B370AF" w:rsidRDefault="00B370AF" w:rsidP="00B370AF">
            <w:pPr>
              <w:spacing w:after="60"/>
              <w:rPr>
                <w:sz w:val="20"/>
                <w:szCs w:val="20"/>
              </w:rPr>
            </w:pPr>
            <w:r w:rsidRPr="00B370AF">
              <w:rPr>
                <w:sz w:val="20"/>
                <w:szCs w:val="20"/>
              </w:rPr>
              <w:t>$/MWh</w:t>
            </w:r>
          </w:p>
        </w:tc>
        <w:tc>
          <w:tcPr>
            <w:tcW w:w="3082" w:type="pct"/>
          </w:tcPr>
          <w:p w14:paraId="2FD07A46" w14:textId="77777777" w:rsidR="00B370AF" w:rsidRPr="00B370AF" w:rsidRDefault="00B370AF" w:rsidP="00B370AF">
            <w:pPr>
              <w:spacing w:after="60"/>
              <w:rPr>
                <w:i/>
                <w:sz w:val="20"/>
                <w:szCs w:val="20"/>
              </w:rPr>
            </w:pPr>
            <w:r w:rsidRPr="00B370AF">
              <w:rPr>
                <w:i/>
                <w:sz w:val="20"/>
                <w:szCs w:val="20"/>
              </w:rPr>
              <w:t>Real-Time Reserve Price for Off-Line Reserves</w:t>
            </w:r>
            <w:r w:rsidRPr="00B370AF">
              <w:rPr>
                <w:sz w:val="20"/>
                <w:szCs w:val="20"/>
              </w:rPr>
              <w:sym w:font="Symbol" w:char="F0BE"/>
            </w:r>
            <w:r w:rsidRPr="00B370AF">
              <w:rPr>
                <w:sz w:val="20"/>
                <w:szCs w:val="20"/>
              </w:rPr>
              <w:t>The Real-Time Reserve Price for Off-Line Reserves for the 15-minute Settlement Interval.</w:t>
            </w:r>
          </w:p>
        </w:tc>
      </w:tr>
      <w:tr w:rsidR="00B370AF" w:rsidRPr="00B370AF" w14:paraId="285F05F6" w14:textId="77777777" w:rsidTr="00C51296">
        <w:trPr>
          <w:cantSplit/>
        </w:trPr>
        <w:tc>
          <w:tcPr>
            <w:tcW w:w="1312" w:type="pct"/>
          </w:tcPr>
          <w:p w14:paraId="63E7519E" w14:textId="77777777" w:rsidR="00B370AF" w:rsidRPr="00B370AF" w:rsidRDefault="00B370AF" w:rsidP="00B370AF">
            <w:pPr>
              <w:spacing w:after="60"/>
              <w:rPr>
                <w:sz w:val="20"/>
                <w:szCs w:val="20"/>
              </w:rPr>
            </w:pPr>
            <w:r w:rsidRPr="00B370AF">
              <w:rPr>
                <w:sz w:val="20"/>
                <w:szCs w:val="20"/>
              </w:rPr>
              <w:t>RTOLCAP</w:t>
            </w:r>
            <w:r w:rsidRPr="00B370AF">
              <w:rPr>
                <w:i/>
                <w:sz w:val="20"/>
                <w:szCs w:val="20"/>
                <w:vertAlign w:val="subscript"/>
              </w:rPr>
              <w:t xml:space="preserve"> q</w:t>
            </w:r>
            <w:r w:rsidRPr="00B370AF">
              <w:rPr>
                <w:sz w:val="20"/>
                <w:szCs w:val="20"/>
              </w:rPr>
              <w:t xml:space="preserve">  </w:t>
            </w:r>
          </w:p>
        </w:tc>
        <w:tc>
          <w:tcPr>
            <w:tcW w:w="606" w:type="pct"/>
          </w:tcPr>
          <w:p w14:paraId="3C32FC55" w14:textId="77777777" w:rsidR="00B370AF" w:rsidRPr="00B370AF" w:rsidRDefault="00B370AF" w:rsidP="00B370AF">
            <w:pPr>
              <w:spacing w:after="60"/>
              <w:rPr>
                <w:sz w:val="20"/>
                <w:szCs w:val="20"/>
              </w:rPr>
            </w:pPr>
            <w:r w:rsidRPr="00B370AF">
              <w:rPr>
                <w:sz w:val="20"/>
                <w:szCs w:val="20"/>
              </w:rPr>
              <w:t>MWh</w:t>
            </w:r>
          </w:p>
        </w:tc>
        <w:tc>
          <w:tcPr>
            <w:tcW w:w="3082" w:type="pct"/>
          </w:tcPr>
          <w:p w14:paraId="0B070BDE" w14:textId="77777777" w:rsidR="00B370AF" w:rsidRPr="00B370AF" w:rsidRDefault="00B370AF" w:rsidP="00B370AF">
            <w:pPr>
              <w:spacing w:after="60"/>
              <w:rPr>
                <w:i/>
                <w:sz w:val="20"/>
                <w:szCs w:val="20"/>
              </w:rPr>
            </w:pPr>
            <w:r w:rsidRPr="00B370AF">
              <w:rPr>
                <w:i/>
                <w:sz w:val="20"/>
                <w:szCs w:val="20"/>
              </w:rPr>
              <w:t>Real-Time On-Line Reserve Capacity for the QSE</w:t>
            </w:r>
            <w:r w:rsidRPr="00B370AF">
              <w:rPr>
                <w:sz w:val="20"/>
                <w:szCs w:val="20"/>
              </w:rPr>
              <w:sym w:font="Symbol" w:char="F0BE"/>
            </w:r>
            <w:r w:rsidRPr="00B370AF">
              <w:rPr>
                <w:sz w:val="20"/>
                <w:szCs w:val="20"/>
              </w:rPr>
              <w:t xml:space="preserve">The Real-Time reserve capacity of On-Line Resources available for the QSE </w:t>
            </w:r>
            <w:r w:rsidRPr="00B370AF">
              <w:rPr>
                <w:i/>
                <w:sz w:val="20"/>
                <w:szCs w:val="20"/>
              </w:rPr>
              <w:t>q</w:t>
            </w:r>
            <w:r w:rsidRPr="00B370AF">
              <w:rPr>
                <w:sz w:val="20"/>
                <w:szCs w:val="20"/>
              </w:rPr>
              <w:t>, for the 15-minute Settlement Interval.</w:t>
            </w:r>
          </w:p>
        </w:tc>
      </w:tr>
      <w:tr w:rsidR="00B370AF" w:rsidRPr="00B370AF" w14:paraId="5FB08308" w14:textId="77777777" w:rsidTr="00C51296">
        <w:trPr>
          <w:cantSplit/>
        </w:trPr>
        <w:tc>
          <w:tcPr>
            <w:tcW w:w="1312" w:type="pct"/>
          </w:tcPr>
          <w:p w14:paraId="60747EB0" w14:textId="77777777" w:rsidR="00B370AF" w:rsidRPr="00B370AF" w:rsidRDefault="00B370AF" w:rsidP="00B370AF">
            <w:pPr>
              <w:spacing w:after="60"/>
              <w:rPr>
                <w:sz w:val="20"/>
                <w:szCs w:val="20"/>
              </w:rPr>
            </w:pPr>
            <w:r w:rsidRPr="00B370AF">
              <w:rPr>
                <w:sz w:val="20"/>
                <w:szCs w:val="20"/>
              </w:rPr>
              <w:t xml:space="preserve">RTOLHSLRA </w:t>
            </w:r>
            <w:r w:rsidRPr="00B370AF">
              <w:rPr>
                <w:i/>
                <w:sz w:val="20"/>
                <w:szCs w:val="20"/>
                <w:vertAlign w:val="subscript"/>
              </w:rPr>
              <w:t>q, r, p</w:t>
            </w:r>
          </w:p>
        </w:tc>
        <w:tc>
          <w:tcPr>
            <w:tcW w:w="606" w:type="pct"/>
          </w:tcPr>
          <w:p w14:paraId="702D1B59" w14:textId="77777777" w:rsidR="00B370AF" w:rsidRPr="00B370AF" w:rsidRDefault="00B370AF" w:rsidP="00B370AF">
            <w:pPr>
              <w:spacing w:after="60"/>
              <w:rPr>
                <w:sz w:val="20"/>
                <w:szCs w:val="20"/>
              </w:rPr>
            </w:pPr>
            <w:r w:rsidRPr="00B370AF">
              <w:rPr>
                <w:sz w:val="20"/>
                <w:szCs w:val="20"/>
              </w:rPr>
              <w:t>MWh</w:t>
            </w:r>
          </w:p>
        </w:tc>
        <w:tc>
          <w:tcPr>
            <w:tcW w:w="3082" w:type="pct"/>
          </w:tcPr>
          <w:p w14:paraId="0D7F1760" w14:textId="77777777" w:rsidR="00B370AF" w:rsidRPr="00B370AF" w:rsidRDefault="00B370AF" w:rsidP="00B370AF">
            <w:pPr>
              <w:spacing w:after="60"/>
              <w:rPr>
                <w:i/>
                <w:sz w:val="20"/>
                <w:szCs w:val="20"/>
              </w:rPr>
            </w:pPr>
            <w:r w:rsidRPr="00B370AF">
              <w:rPr>
                <w:i/>
                <w:sz w:val="20"/>
                <w:szCs w:val="18"/>
              </w:rPr>
              <w:t>Real-Time Adjusted On-Line High Sustained Limit for the Resource</w:t>
            </w:r>
            <w:r w:rsidRPr="00B370AF">
              <w:rPr>
                <w:sz w:val="20"/>
                <w:szCs w:val="18"/>
              </w:rPr>
              <w:sym w:font="Symbol" w:char="F0BE"/>
            </w:r>
            <w:r w:rsidRPr="00B370AF">
              <w:rPr>
                <w:sz w:val="20"/>
                <w:szCs w:val="18"/>
              </w:rPr>
              <w:t xml:space="preserve">The Real-Time telemetered HSL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that is available to SCED, integrated over the 15-minute Settlement Interval, and </w:t>
            </w:r>
            <w:r w:rsidRPr="00B370AF">
              <w:rPr>
                <w:sz w:val="20"/>
                <w:szCs w:val="20"/>
              </w:rPr>
              <w:t>adjusted pursuant to paragraphs (3) and (4) above</w:t>
            </w:r>
            <w:r w:rsidRPr="00B370AF">
              <w:rPr>
                <w:sz w:val="20"/>
                <w:szCs w:val="18"/>
              </w:rPr>
              <w:t>.</w:t>
            </w:r>
          </w:p>
        </w:tc>
      </w:tr>
      <w:tr w:rsidR="00B370AF" w:rsidRPr="00B370AF" w14:paraId="3F93D650" w14:textId="77777777" w:rsidTr="00C51296">
        <w:trPr>
          <w:cantSplit/>
        </w:trPr>
        <w:tc>
          <w:tcPr>
            <w:tcW w:w="1312" w:type="pct"/>
          </w:tcPr>
          <w:p w14:paraId="119FBCD9" w14:textId="77777777" w:rsidR="00B370AF" w:rsidRPr="00B370AF" w:rsidRDefault="00B370AF" w:rsidP="00B370AF">
            <w:pPr>
              <w:spacing w:after="60"/>
              <w:rPr>
                <w:sz w:val="20"/>
                <w:szCs w:val="20"/>
              </w:rPr>
            </w:pPr>
            <w:r w:rsidRPr="00B370AF">
              <w:rPr>
                <w:sz w:val="20"/>
                <w:szCs w:val="20"/>
              </w:rPr>
              <w:t xml:space="preserve">RTOLHSL </w:t>
            </w:r>
            <w:r w:rsidRPr="00B370AF">
              <w:rPr>
                <w:i/>
                <w:sz w:val="20"/>
                <w:szCs w:val="20"/>
                <w:vertAlign w:val="subscript"/>
              </w:rPr>
              <w:t>q</w:t>
            </w:r>
          </w:p>
        </w:tc>
        <w:tc>
          <w:tcPr>
            <w:tcW w:w="606" w:type="pct"/>
          </w:tcPr>
          <w:p w14:paraId="381C9CBC" w14:textId="77777777" w:rsidR="00B370AF" w:rsidRPr="00B370AF" w:rsidRDefault="00B370AF" w:rsidP="00B370AF">
            <w:pPr>
              <w:spacing w:after="60"/>
              <w:rPr>
                <w:sz w:val="20"/>
                <w:szCs w:val="20"/>
              </w:rPr>
            </w:pPr>
            <w:r w:rsidRPr="00B370AF">
              <w:rPr>
                <w:sz w:val="20"/>
                <w:szCs w:val="20"/>
              </w:rPr>
              <w:t>MWh</w:t>
            </w:r>
          </w:p>
        </w:tc>
        <w:tc>
          <w:tcPr>
            <w:tcW w:w="3082" w:type="pct"/>
          </w:tcPr>
          <w:p w14:paraId="3CB5B236" w14:textId="77777777" w:rsidR="00B370AF" w:rsidRPr="00B370AF" w:rsidRDefault="00B370AF" w:rsidP="00B370AF">
            <w:pPr>
              <w:spacing w:after="60"/>
              <w:rPr>
                <w:i/>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Real-Time telemetered HSL for all Generation Resources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0A5E7C" w14:textId="77777777" w:rsidTr="00C51296">
              <w:trPr>
                <w:trHeight w:val="206"/>
              </w:trPr>
              <w:tc>
                <w:tcPr>
                  <w:tcW w:w="9576" w:type="dxa"/>
                  <w:shd w:val="pct12" w:color="auto" w:fill="auto"/>
                </w:tcPr>
                <w:p w14:paraId="21829A42"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2A64AB3F" w14:textId="77777777" w:rsidR="00B370AF" w:rsidRPr="00B370AF" w:rsidRDefault="00B370AF" w:rsidP="00B370AF">
                  <w:pPr>
                    <w:spacing w:after="60"/>
                    <w:rPr>
                      <w:b/>
                      <w:i/>
                      <w:iCs/>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c>
            </w:tr>
          </w:tbl>
          <w:p w14:paraId="6FD7A9A3" w14:textId="77777777" w:rsidR="00B370AF" w:rsidRPr="00B370AF" w:rsidRDefault="00B370AF" w:rsidP="00B370AF">
            <w:pPr>
              <w:spacing w:after="60"/>
              <w:rPr>
                <w:i/>
                <w:sz w:val="20"/>
                <w:szCs w:val="20"/>
              </w:rPr>
            </w:pPr>
          </w:p>
        </w:tc>
      </w:tr>
      <w:tr w:rsidR="00B370AF" w:rsidRPr="00B370AF" w14:paraId="7DADBC20" w14:textId="77777777" w:rsidTr="00C51296">
        <w:trPr>
          <w:cantSplit/>
        </w:trPr>
        <w:tc>
          <w:tcPr>
            <w:tcW w:w="1312" w:type="pct"/>
            <w:tcBorders>
              <w:bottom w:val="single" w:sz="4" w:space="0" w:color="auto"/>
            </w:tcBorders>
          </w:tcPr>
          <w:p w14:paraId="25919DE5" w14:textId="77777777" w:rsidR="00B370AF" w:rsidRPr="00B370AF" w:rsidRDefault="00B370AF" w:rsidP="00B370AF">
            <w:pPr>
              <w:spacing w:after="60"/>
              <w:rPr>
                <w:sz w:val="20"/>
                <w:szCs w:val="20"/>
              </w:rPr>
            </w:pPr>
            <w:r w:rsidRPr="00B370AF">
              <w:rPr>
                <w:sz w:val="20"/>
                <w:szCs w:val="20"/>
              </w:rPr>
              <w:lastRenderedPageBreak/>
              <w:t xml:space="preserve">RTASRESP </w:t>
            </w:r>
            <w:r w:rsidRPr="00B370AF">
              <w:rPr>
                <w:i/>
                <w:sz w:val="20"/>
                <w:szCs w:val="20"/>
                <w:vertAlign w:val="subscript"/>
              </w:rPr>
              <w:t>q</w:t>
            </w:r>
          </w:p>
        </w:tc>
        <w:tc>
          <w:tcPr>
            <w:tcW w:w="606" w:type="pct"/>
            <w:tcBorders>
              <w:bottom w:val="single" w:sz="4" w:space="0" w:color="auto"/>
            </w:tcBorders>
          </w:tcPr>
          <w:p w14:paraId="5E632412" w14:textId="77777777" w:rsidR="00B370AF" w:rsidRPr="00B370AF" w:rsidRDefault="00B370AF" w:rsidP="00B370AF">
            <w:pPr>
              <w:spacing w:after="60"/>
              <w:rPr>
                <w:sz w:val="20"/>
                <w:szCs w:val="20"/>
              </w:rPr>
            </w:pPr>
            <w:r w:rsidRPr="00B370AF">
              <w:rPr>
                <w:sz w:val="20"/>
                <w:szCs w:val="20"/>
              </w:rPr>
              <w:t>MW</w:t>
            </w:r>
          </w:p>
        </w:tc>
        <w:tc>
          <w:tcPr>
            <w:tcW w:w="3082" w:type="pct"/>
            <w:tcBorders>
              <w:bottom w:val="single" w:sz="4" w:space="0" w:color="auto"/>
            </w:tcBorders>
          </w:tcPr>
          <w:p w14:paraId="1C6BA421" w14:textId="77777777" w:rsidR="00B370AF" w:rsidRPr="00B370AF" w:rsidRDefault="00B370AF" w:rsidP="00B370AF">
            <w:pPr>
              <w:spacing w:after="60"/>
              <w:rPr>
                <w:i/>
                <w:sz w:val="20"/>
                <w:szCs w:val="20"/>
              </w:rPr>
            </w:pPr>
            <w:r w:rsidRPr="00B370AF">
              <w:rPr>
                <w:i/>
                <w:sz w:val="20"/>
                <w:szCs w:val="20"/>
              </w:rPr>
              <w:t>Real-Time Ancillary Service Supply Responsibility for the QSE</w:t>
            </w:r>
            <w:r w:rsidRPr="00B370AF">
              <w:rPr>
                <w:sz w:val="20"/>
                <w:szCs w:val="20"/>
              </w:rPr>
              <w:sym w:font="Symbol" w:char="F0BE"/>
            </w:r>
            <w:r w:rsidRPr="00B370AF">
              <w:rPr>
                <w:sz w:val="20"/>
                <w:szCs w:val="20"/>
              </w:rPr>
              <w:t xml:space="preserve">The Real-Time Ancillary Service Supply Responsibility for Reg-Up, RRS and Non-Spin pursuant to Section 4.4.7.4, Ancillary Service Supply Responsibility, </w:t>
            </w:r>
            <w:del w:id="1967" w:author="ERCOT" w:date="2022-09-20T09:22:00Z">
              <w:r w:rsidRPr="00B370AF" w:rsidDel="008537D5">
                <w:rPr>
                  <w:sz w:val="20"/>
                  <w:szCs w:val="20"/>
                </w:rPr>
                <w:delText xml:space="preserve">for all Generation and Load Resources </w:delText>
              </w:r>
            </w:del>
            <w:r w:rsidRPr="00B370AF">
              <w:rPr>
                <w:sz w:val="20"/>
                <w:szCs w:val="20"/>
              </w:rPr>
              <w:t xml:space="preserve">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A6DCFA2" w14:textId="77777777" w:rsidTr="00C51296">
              <w:trPr>
                <w:trHeight w:val="206"/>
              </w:trPr>
              <w:tc>
                <w:tcPr>
                  <w:tcW w:w="9576" w:type="dxa"/>
                  <w:shd w:val="pct12" w:color="auto" w:fill="auto"/>
                </w:tcPr>
                <w:p w14:paraId="68843471"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32DCC491" w14:textId="77777777" w:rsidR="00B370AF" w:rsidRPr="00B370AF" w:rsidRDefault="00B370AF" w:rsidP="00B370AF">
                  <w:pPr>
                    <w:spacing w:after="60"/>
                    <w:rPr>
                      <w:b/>
                      <w:i/>
                      <w:iCs/>
                      <w:sz w:val="20"/>
                      <w:szCs w:val="20"/>
                    </w:rPr>
                  </w:pPr>
                  <w:r w:rsidRPr="00B370AF">
                    <w:rPr>
                      <w:i/>
                      <w:iCs/>
                      <w:sz w:val="20"/>
                      <w:szCs w:val="20"/>
                    </w:rPr>
                    <w:t>Real-Time Ancillary Service Supply Responsibility for the QSE</w:t>
                  </w:r>
                  <w:r w:rsidRPr="00B370AF">
                    <w:rPr>
                      <w:iCs/>
                      <w:sz w:val="20"/>
                      <w:szCs w:val="20"/>
                    </w:rPr>
                    <w:sym w:font="Symbol" w:char="F0BE"/>
                  </w:r>
                  <w:r w:rsidRPr="00B370AF">
                    <w:rPr>
                      <w:iCs/>
                      <w:sz w:val="20"/>
                      <w:szCs w:val="20"/>
                    </w:rPr>
                    <w:t xml:space="preserve">The Real-Time Ancillary Service Supply Responsibility for Reg-Up, ECRS, RRS and Non-Spin pursuant to Section 4.4.7.4, Ancillary Service Supply Responsibility, </w:t>
                  </w:r>
                  <w:del w:id="1968" w:author="ERCOT" w:date="2022-09-20T09:22:00Z">
                    <w:r w:rsidRPr="00B370AF" w:rsidDel="008537D5">
                      <w:rPr>
                        <w:iCs/>
                        <w:sz w:val="20"/>
                        <w:szCs w:val="20"/>
                      </w:rPr>
                      <w:delText xml:space="preserve">for all Generation and Load Resources </w:delText>
                    </w:r>
                  </w:del>
                  <w:r w:rsidRPr="00B370AF">
                    <w:rPr>
                      <w:iCs/>
                      <w:sz w:val="20"/>
                      <w:szCs w:val="20"/>
                    </w:rPr>
                    <w:t xml:space="preserve">for the QSE </w:t>
                  </w:r>
                  <w:r w:rsidRPr="00B370AF">
                    <w:rPr>
                      <w:i/>
                      <w:iCs/>
                      <w:sz w:val="20"/>
                      <w:szCs w:val="20"/>
                    </w:rPr>
                    <w:t>q</w:t>
                  </w:r>
                  <w:r w:rsidRPr="00B370AF">
                    <w:rPr>
                      <w:iCs/>
                      <w:sz w:val="20"/>
                      <w:szCs w:val="20"/>
                    </w:rPr>
                    <w:t>, for the 15-minute Settlement Interval.</w:t>
                  </w:r>
                </w:p>
              </w:tc>
            </w:tr>
          </w:tbl>
          <w:p w14:paraId="41C35557" w14:textId="77777777" w:rsidR="00B370AF" w:rsidRPr="00B370AF" w:rsidRDefault="00B370AF" w:rsidP="00B370AF">
            <w:pPr>
              <w:spacing w:after="60"/>
              <w:rPr>
                <w:i/>
                <w:sz w:val="20"/>
                <w:szCs w:val="20"/>
              </w:rPr>
            </w:pPr>
          </w:p>
        </w:tc>
      </w:tr>
      <w:tr w:rsidR="00B370AF" w:rsidRPr="00B370AF" w14:paraId="1A829CB8" w14:textId="77777777" w:rsidTr="00C51296">
        <w:trPr>
          <w:cantSplit/>
        </w:trPr>
        <w:tc>
          <w:tcPr>
            <w:tcW w:w="1312" w:type="pct"/>
          </w:tcPr>
          <w:p w14:paraId="0D170972" w14:textId="77777777" w:rsidR="00B370AF" w:rsidRPr="00B370AF" w:rsidRDefault="00B370AF" w:rsidP="00B370AF">
            <w:pPr>
              <w:spacing w:after="60"/>
              <w:rPr>
                <w:sz w:val="20"/>
                <w:szCs w:val="20"/>
              </w:rPr>
            </w:pPr>
            <w:r w:rsidRPr="00B370AF">
              <w:rPr>
                <w:sz w:val="20"/>
                <w:szCs w:val="20"/>
              </w:rPr>
              <w:t xml:space="preserve">RTCLRCAP </w:t>
            </w:r>
            <w:r w:rsidRPr="00B370AF">
              <w:rPr>
                <w:i/>
                <w:sz w:val="20"/>
                <w:szCs w:val="20"/>
                <w:vertAlign w:val="subscript"/>
              </w:rPr>
              <w:t>q</w:t>
            </w:r>
          </w:p>
        </w:tc>
        <w:tc>
          <w:tcPr>
            <w:tcW w:w="606" w:type="pct"/>
          </w:tcPr>
          <w:p w14:paraId="47D20A98" w14:textId="77777777" w:rsidR="00B370AF" w:rsidRPr="00B370AF" w:rsidRDefault="00B370AF" w:rsidP="00B370AF">
            <w:pPr>
              <w:spacing w:after="60"/>
              <w:rPr>
                <w:sz w:val="20"/>
                <w:szCs w:val="20"/>
              </w:rPr>
            </w:pPr>
            <w:r w:rsidRPr="00B370AF">
              <w:rPr>
                <w:sz w:val="20"/>
                <w:szCs w:val="20"/>
              </w:rPr>
              <w:t>MWh</w:t>
            </w:r>
          </w:p>
        </w:tc>
        <w:tc>
          <w:tcPr>
            <w:tcW w:w="3082" w:type="pct"/>
          </w:tcPr>
          <w:p w14:paraId="5FED3B30" w14:textId="77777777" w:rsidR="00B370AF" w:rsidRPr="00B370AF" w:rsidRDefault="00B370AF" w:rsidP="00B370AF">
            <w:pPr>
              <w:spacing w:after="60"/>
              <w:rPr>
                <w:i/>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available to SCED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1435D9B" w14:textId="77777777" w:rsidTr="00C51296">
              <w:trPr>
                <w:trHeight w:val="206"/>
              </w:trPr>
              <w:tc>
                <w:tcPr>
                  <w:tcW w:w="9576" w:type="dxa"/>
                  <w:shd w:val="pct12" w:color="auto" w:fill="auto"/>
                </w:tcPr>
                <w:p w14:paraId="2B0495B4"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69EFD821" w14:textId="77777777" w:rsidR="00B370AF" w:rsidRPr="00B370AF" w:rsidRDefault="00B370AF" w:rsidP="00B370AF">
                  <w:pPr>
                    <w:spacing w:after="60"/>
                    <w:rPr>
                      <w:b/>
                      <w:i/>
                      <w:iCs/>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not including modeled Controllable Load Resources associated with ESRs available to SCED for the QSE </w:t>
                  </w:r>
                  <w:r w:rsidRPr="00B370AF">
                    <w:rPr>
                      <w:i/>
                      <w:sz w:val="20"/>
                      <w:szCs w:val="20"/>
                    </w:rPr>
                    <w:t>q</w:t>
                  </w:r>
                  <w:r w:rsidRPr="00B370AF">
                    <w:rPr>
                      <w:sz w:val="20"/>
                      <w:szCs w:val="20"/>
                    </w:rPr>
                    <w:t>, integrated over the 15-minute Settlement Interval.</w:t>
                  </w:r>
                </w:p>
              </w:tc>
            </w:tr>
          </w:tbl>
          <w:p w14:paraId="006AC134" w14:textId="77777777" w:rsidR="00B370AF" w:rsidRPr="00B370AF" w:rsidRDefault="00B370AF" w:rsidP="00B370AF">
            <w:pPr>
              <w:spacing w:after="60"/>
              <w:rPr>
                <w:i/>
                <w:sz w:val="20"/>
                <w:szCs w:val="20"/>
              </w:rPr>
            </w:pPr>
          </w:p>
        </w:tc>
      </w:tr>
      <w:tr w:rsidR="00B370AF" w:rsidRPr="00B370AF" w14:paraId="7F49F5AA" w14:textId="77777777" w:rsidTr="00C51296">
        <w:trPr>
          <w:cantSplit/>
        </w:trPr>
        <w:tc>
          <w:tcPr>
            <w:tcW w:w="1312" w:type="pct"/>
            <w:tcBorders>
              <w:bottom w:val="single" w:sz="4" w:space="0" w:color="auto"/>
            </w:tcBorders>
          </w:tcPr>
          <w:p w14:paraId="1FC2F47F" w14:textId="77777777" w:rsidR="00B370AF" w:rsidRPr="00B370AF" w:rsidRDefault="00B370AF" w:rsidP="00B370AF">
            <w:pPr>
              <w:spacing w:after="60"/>
              <w:rPr>
                <w:sz w:val="20"/>
                <w:szCs w:val="20"/>
              </w:rPr>
            </w:pPr>
            <w:r w:rsidRPr="00B370AF">
              <w:rPr>
                <w:sz w:val="20"/>
                <w:szCs w:val="20"/>
              </w:rPr>
              <w:t>RTNCLRCAP</w:t>
            </w:r>
            <w:r w:rsidRPr="00B370AF">
              <w:rPr>
                <w:b/>
                <w:i/>
                <w:sz w:val="20"/>
                <w:szCs w:val="20"/>
                <w:vertAlign w:val="subscript"/>
              </w:rPr>
              <w:t xml:space="preserve"> q</w:t>
            </w:r>
          </w:p>
        </w:tc>
        <w:tc>
          <w:tcPr>
            <w:tcW w:w="606" w:type="pct"/>
            <w:tcBorders>
              <w:bottom w:val="single" w:sz="4" w:space="0" w:color="auto"/>
            </w:tcBorders>
          </w:tcPr>
          <w:p w14:paraId="152A6D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7AC943D" w14:textId="77777777" w:rsidR="00B370AF" w:rsidRPr="00B370AF" w:rsidRDefault="00B370AF" w:rsidP="00B370AF">
            <w:pPr>
              <w:spacing w:after="60"/>
              <w:rPr>
                <w:i/>
                <w:sz w:val="20"/>
                <w:szCs w:val="20"/>
              </w:rPr>
            </w:pPr>
            <w:r w:rsidRPr="00B370AF">
              <w:rPr>
                <w:i/>
                <w:sz w:val="20"/>
                <w:szCs w:val="20"/>
              </w:rPr>
              <w:t>Real-Time Capacity from Non-Controllable Load Resources carrying Responsive Reserve for the QSE</w:t>
            </w:r>
            <w:r w:rsidRPr="00B370AF">
              <w:rPr>
                <w:sz w:val="20"/>
                <w:szCs w:val="20"/>
              </w:rPr>
              <w:t xml:space="preserve">—The Real-Time capacity for all Load Resources other than Controllable Load Resources that have a validated Real-Time RRS Ancillary Service Schedule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18D3A50" w14:textId="77777777" w:rsidTr="00C51296">
              <w:trPr>
                <w:trHeight w:val="206"/>
              </w:trPr>
              <w:tc>
                <w:tcPr>
                  <w:tcW w:w="9576" w:type="dxa"/>
                  <w:shd w:val="pct12" w:color="auto" w:fill="auto"/>
                </w:tcPr>
                <w:p w14:paraId="52BF9B4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BB59E79" w14:textId="77777777" w:rsidR="00B370AF" w:rsidRPr="00B370AF" w:rsidRDefault="00B370AF" w:rsidP="00B370AF">
                  <w:pPr>
                    <w:spacing w:after="60"/>
                    <w:rPr>
                      <w:i/>
                      <w:sz w:val="20"/>
                      <w:szCs w:val="20"/>
                    </w:rPr>
                  </w:pPr>
                  <w:r w:rsidRPr="00B370AF">
                    <w:rPr>
                      <w:i/>
                      <w:sz w:val="20"/>
                      <w:szCs w:val="20"/>
                    </w:rPr>
                    <w:t>Real-Time Capacity from Non-Controllable Load Resources carrying ERCOT Contingency Reserve or Responsive Reserve for the QSE</w:t>
                  </w:r>
                  <w:r w:rsidRPr="00B370AF">
                    <w:rPr>
                      <w:sz w:val="20"/>
                      <w:szCs w:val="20"/>
                    </w:rPr>
                    <w:t xml:space="preserve">—The Real-Time capacity for all Load Resources other than Controllable Load Resources that have a validated Real-Time ECRS or RRS Ancillary Service Schedule for the QSE </w:t>
                  </w:r>
                  <w:r w:rsidRPr="00B370AF">
                    <w:rPr>
                      <w:i/>
                      <w:sz w:val="20"/>
                      <w:szCs w:val="20"/>
                    </w:rPr>
                    <w:t>q</w:t>
                  </w:r>
                  <w:r w:rsidRPr="00B370AF">
                    <w:rPr>
                      <w:sz w:val="20"/>
                      <w:szCs w:val="20"/>
                    </w:rPr>
                    <w:t>, integrated over the 15-minute Settlement Interval.</w:t>
                  </w:r>
                </w:p>
              </w:tc>
            </w:tr>
          </w:tbl>
          <w:p w14:paraId="4202C4F0" w14:textId="77777777" w:rsidR="00B370AF" w:rsidRPr="00B370AF" w:rsidRDefault="00B370AF" w:rsidP="00B370AF">
            <w:pPr>
              <w:spacing w:after="60"/>
              <w:rPr>
                <w:i/>
                <w:sz w:val="20"/>
                <w:szCs w:val="20"/>
              </w:rPr>
            </w:pPr>
          </w:p>
        </w:tc>
      </w:tr>
      <w:tr w:rsidR="00B370AF" w:rsidRPr="00B370AF" w14:paraId="3FA22DA9" w14:textId="77777777" w:rsidTr="00C51296">
        <w:trPr>
          <w:cantSplit/>
        </w:trPr>
        <w:tc>
          <w:tcPr>
            <w:tcW w:w="1312" w:type="pct"/>
            <w:tcBorders>
              <w:bottom w:val="single" w:sz="4" w:space="0" w:color="auto"/>
            </w:tcBorders>
          </w:tcPr>
          <w:p w14:paraId="536269BA" w14:textId="77777777" w:rsidR="00B370AF" w:rsidRPr="00B370AF" w:rsidRDefault="00B370AF" w:rsidP="00B370AF">
            <w:pPr>
              <w:spacing w:after="60"/>
              <w:rPr>
                <w:sz w:val="20"/>
                <w:szCs w:val="20"/>
              </w:rPr>
            </w:pPr>
            <w:r w:rsidRPr="00B370AF">
              <w:rPr>
                <w:sz w:val="20"/>
                <w:szCs w:val="20"/>
              </w:rPr>
              <w:t>RTNCLRRRS</w:t>
            </w:r>
            <w:r w:rsidRPr="00B370AF">
              <w:rPr>
                <w:i/>
                <w:sz w:val="20"/>
                <w:szCs w:val="20"/>
                <w:vertAlign w:val="subscript"/>
              </w:rPr>
              <w:t xml:space="preserve"> q</w:t>
            </w:r>
          </w:p>
        </w:tc>
        <w:tc>
          <w:tcPr>
            <w:tcW w:w="606" w:type="pct"/>
            <w:tcBorders>
              <w:bottom w:val="single" w:sz="4" w:space="0" w:color="auto"/>
            </w:tcBorders>
          </w:tcPr>
          <w:p w14:paraId="017EDED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B38730A" w14:textId="77777777" w:rsidR="00B370AF" w:rsidRPr="00B370AF" w:rsidRDefault="00B370AF" w:rsidP="00B370AF">
            <w:pPr>
              <w:spacing w:after="60"/>
              <w:rPr>
                <w:i/>
                <w:sz w:val="20"/>
                <w:szCs w:val="20"/>
              </w:rPr>
            </w:pPr>
            <w:r w:rsidRPr="00B370AF">
              <w:rPr>
                <w:i/>
                <w:sz w:val="20"/>
                <w:szCs w:val="20"/>
              </w:rPr>
              <w:t>Real-Time Non-Controllable Load Resources Responsive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002A20DC" w14:textId="77777777" w:rsidTr="00C51296">
        <w:trPr>
          <w:cantSplit/>
        </w:trPr>
        <w:tc>
          <w:tcPr>
            <w:tcW w:w="1312" w:type="pct"/>
            <w:tcBorders>
              <w:bottom w:val="single" w:sz="4" w:space="0" w:color="auto"/>
            </w:tcBorders>
          </w:tcPr>
          <w:p w14:paraId="4BBE887B" w14:textId="77777777" w:rsidR="00B370AF" w:rsidRPr="00B370AF" w:rsidRDefault="00B370AF" w:rsidP="00B370AF">
            <w:pPr>
              <w:spacing w:after="60"/>
              <w:rPr>
                <w:sz w:val="20"/>
                <w:szCs w:val="20"/>
              </w:rPr>
            </w:pPr>
            <w:r w:rsidRPr="00B370AF">
              <w:rPr>
                <w:sz w:val="20"/>
                <w:szCs w:val="20"/>
              </w:rPr>
              <w:lastRenderedPageBreak/>
              <w:t>RTNCLRRRSR</w:t>
            </w:r>
            <w:r w:rsidRPr="00B370AF">
              <w:rPr>
                <w:i/>
                <w:sz w:val="20"/>
                <w:szCs w:val="20"/>
                <w:vertAlign w:val="subscript"/>
              </w:rPr>
              <w:t xml:space="preserve"> q, r, p</w:t>
            </w:r>
          </w:p>
        </w:tc>
        <w:tc>
          <w:tcPr>
            <w:tcW w:w="606" w:type="pct"/>
            <w:tcBorders>
              <w:bottom w:val="single" w:sz="4" w:space="0" w:color="auto"/>
            </w:tcBorders>
          </w:tcPr>
          <w:p w14:paraId="6786B99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8AA6B4" w14:textId="77777777" w:rsidR="00B370AF" w:rsidRPr="00B370AF" w:rsidRDefault="00B370AF" w:rsidP="00B370AF">
            <w:pPr>
              <w:spacing w:after="60"/>
              <w:rPr>
                <w:i/>
                <w:sz w:val="20"/>
                <w:szCs w:val="20"/>
              </w:rPr>
            </w:pPr>
            <w:r w:rsidRPr="00B370AF">
              <w:rPr>
                <w:i/>
                <w:sz w:val="20"/>
                <w:szCs w:val="20"/>
              </w:rPr>
              <w:t>Real-Time Non-Controllable Load Resource Responsive Reserve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3667B170"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2E0A841" w14:textId="77777777" w:rsidTr="00C51296">
              <w:trPr>
                <w:trHeight w:val="206"/>
              </w:trPr>
              <w:tc>
                <w:tcPr>
                  <w:tcW w:w="9576" w:type="dxa"/>
                  <w:shd w:val="pct12" w:color="auto" w:fill="auto"/>
                </w:tcPr>
                <w:p w14:paraId="6B3B46C0" w14:textId="77777777" w:rsidR="00B370AF" w:rsidRPr="00B370AF" w:rsidRDefault="00B370AF" w:rsidP="00B370AF">
                  <w:pPr>
                    <w:spacing w:before="120" w:after="240"/>
                    <w:rPr>
                      <w:b/>
                      <w:i/>
                      <w:iCs/>
                    </w:rPr>
                  </w:pPr>
                  <w:r w:rsidRPr="00B370AF">
                    <w:rPr>
                      <w:b/>
                      <w:i/>
                      <w:iCs/>
                    </w:rPr>
                    <w:t>[NPRR863:  Insert the variables “RTNCLRECRS</w:t>
                  </w:r>
                  <w:r w:rsidRPr="00B370AF">
                    <w:rPr>
                      <w:b/>
                      <w:iCs/>
                      <w:vertAlign w:val="subscript"/>
                    </w:rPr>
                    <w:t xml:space="preserve"> </w:t>
                  </w:r>
                  <w:r w:rsidRPr="00B370AF">
                    <w:rPr>
                      <w:b/>
                      <w:i/>
                      <w:iCs/>
                      <w:vertAlign w:val="subscript"/>
                    </w:rPr>
                    <w:t>q</w:t>
                  </w:r>
                  <w:r w:rsidRPr="00B370AF">
                    <w:rPr>
                      <w:b/>
                      <w:i/>
                      <w:iCs/>
                    </w:rPr>
                    <w:t>” and “RTNCLRECRSR</w:t>
                  </w:r>
                  <w:r w:rsidRPr="00B370AF">
                    <w:rPr>
                      <w:b/>
                      <w:iCs/>
                      <w:vertAlign w:val="subscript"/>
                    </w:rPr>
                    <w:t xml:space="preserve"> </w:t>
                  </w:r>
                  <w:r w:rsidRPr="00B370AF">
                    <w:rPr>
                      <w:b/>
                      <w:i/>
                      <w:iCs/>
                      <w:vertAlign w:val="subscript"/>
                    </w:rPr>
                    <w:t>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0AE291A" w14:textId="77777777" w:rsidTr="00C51296">
                    <w:trPr>
                      <w:cantSplit/>
                    </w:trPr>
                    <w:tc>
                      <w:tcPr>
                        <w:tcW w:w="1279" w:type="pct"/>
                        <w:tcBorders>
                          <w:bottom w:val="single" w:sz="4" w:space="0" w:color="auto"/>
                        </w:tcBorders>
                      </w:tcPr>
                      <w:p w14:paraId="5C1621BF" w14:textId="77777777" w:rsidR="00B370AF" w:rsidRPr="00B370AF" w:rsidRDefault="00B370AF" w:rsidP="00B370AF">
                        <w:pPr>
                          <w:spacing w:after="60"/>
                          <w:rPr>
                            <w:sz w:val="20"/>
                            <w:szCs w:val="20"/>
                          </w:rPr>
                        </w:pPr>
                        <w:r w:rsidRPr="00B370AF">
                          <w:rPr>
                            <w:sz w:val="20"/>
                            <w:szCs w:val="20"/>
                          </w:rPr>
                          <w:t>RTNCLRECRS</w:t>
                        </w:r>
                        <w:r w:rsidRPr="00B370AF">
                          <w:rPr>
                            <w:i/>
                            <w:sz w:val="20"/>
                            <w:szCs w:val="20"/>
                            <w:vertAlign w:val="subscript"/>
                          </w:rPr>
                          <w:t xml:space="preserve"> q</w:t>
                        </w:r>
                      </w:p>
                    </w:tc>
                    <w:tc>
                      <w:tcPr>
                        <w:tcW w:w="623" w:type="pct"/>
                        <w:tcBorders>
                          <w:bottom w:val="single" w:sz="4" w:space="0" w:color="auto"/>
                        </w:tcBorders>
                      </w:tcPr>
                      <w:p w14:paraId="5819772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63FBDF30" w14:textId="77777777" w:rsidR="00B370AF" w:rsidRPr="00B370AF" w:rsidRDefault="00B370AF" w:rsidP="00B370AF">
                        <w:pPr>
                          <w:spacing w:after="60"/>
                          <w:rPr>
                            <w:i/>
                            <w:sz w:val="20"/>
                            <w:szCs w:val="20"/>
                          </w:rPr>
                        </w:pPr>
                        <w:r w:rsidRPr="00B370AF">
                          <w:rPr>
                            <w:i/>
                            <w:sz w:val="20"/>
                            <w:szCs w:val="20"/>
                          </w:rPr>
                          <w:t>Real-Time Non-Controllable Load Resources ERCOT Contingency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5F79B5E9" w14:textId="77777777" w:rsidTr="00C51296">
                    <w:trPr>
                      <w:cantSplit/>
                    </w:trPr>
                    <w:tc>
                      <w:tcPr>
                        <w:tcW w:w="1279" w:type="pct"/>
                        <w:tcBorders>
                          <w:bottom w:val="single" w:sz="4" w:space="0" w:color="auto"/>
                        </w:tcBorders>
                      </w:tcPr>
                      <w:p w14:paraId="446B9D2B" w14:textId="77777777" w:rsidR="00B370AF" w:rsidRPr="00B370AF" w:rsidRDefault="00B370AF" w:rsidP="00B370AF">
                        <w:pPr>
                          <w:spacing w:after="60"/>
                          <w:rPr>
                            <w:sz w:val="20"/>
                            <w:szCs w:val="20"/>
                          </w:rPr>
                        </w:pPr>
                        <w:r w:rsidRPr="00B370AF">
                          <w:rPr>
                            <w:sz w:val="20"/>
                            <w:szCs w:val="20"/>
                          </w:rPr>
                          <w:t>RTNCLRECRSR</w:t>
                        </w:r>
                        <w:r w:rsidRPr="00B370AF">
                          <w:rPr>
                            <w:i/>
                            <w:sz w:val="20"/>
                            <w:szCs w:val="20"/>
                            <w:vertAlign w:val="subscript"/>
                          </w:rPr>
                          <w:t xml:space="preserve"> q, r, p</w:t>
                        </w:r>
                      </w:p>
                    </w:tc>
                    <w:tc>
                      <w:tcPr>
                        <w:tcW w:w="623" w:type="pct"/>
                        <w:tcBorders>
                          <w:bottom w:val="single" w:sz="4" w:space="0" w:color="auto"/>
                        </w:tcBorders>
                      </w:tcPr>
                      <w:p w14:paraId="6F79427A"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19F82394" w14:textId="77777777" w:rsidR="00B370AF" w:rsidRPr="00B370AF" w:rsidRDefault="00B370AF" w:rsidP="00B370AF">
                        <w:pPr>
                          <w:spacing w:after="60"/>
                          <w:rPr>
                            <w:i/>
                            <w:sz w:val="20"/>
                            <w:szCs w:val="20"/>
                          </w:rPr>
                        </w:pPr>
                        <w:r w:rsidRPr="00B370AF">
                          <w:rPr>
                            <w:i/>
                            <w:sz w:val="20"/>
                            <w:szCs w:val="20"/>
                          </w:rPr>
                          <w:t xml:space="preserve">Real-Time Non-Controllable Load Resource ERCOT Contingency Reserve </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bl>
                <w:p w14:paraId="5B44A0FB" w14:textId="77777777" w:rsidR="00B370AF" w:rsidRPr="00B370AF" w:rsidRDefault="00B370AF" w:rsidP="00B370AF">
                  <w:pPr>
                    <w:spacing w:after="60"/>
                    <w:rPr>
                      <w:i/>
                      <w:sz w:val="20"/>
                      <w:szCs w:val="20"/>
                    </w:rPr>
                  </w:pPr>
                </w:p>
              </w:tc>
            </w:tr>
          </w:tbl>
          <w:p w14:paraId="2FA3B51C" w14:textId="77777777" w:rsidR="00B370AF" w:rsidRPr="00B370AF" w:rsidRDefault="00B370AF" w:rsidP="00B370AF">
            <w:pPr>
              <w:spacing w:after="60"/>
              <w:rPr>
                <w:i/>
                <w:sz w:val="20"/>
                <w:szCs w:val="20"/>
              </w:rPr>
            </w:pPr>
          </w:p>
        </w:tc>
      </w:tr>
      <w:tr w:rsidR="00B370AF" w:rsidRPr="00B370AF" w14:paraId="57D0C594" w14:textId="77777777" w:rsidTr="00C51296">
        <w:trPr>
          <w:cantSplit/>
        </w:trPr>
        <w:tc>
          <w:tcPr>
            <w:tcW w:w="1312" w:type="pct"/>
            <w:tcBorders>
              <w:bottom w:val="single" w:sz="4" w:space="0" w:color="auto"/>
            </w:tcBorders>
          </w:tcPr>
          <w:p w14:paraId="430EED5B" w14:textId="77777777" w:rsidR="00B370AF" w:rsidRPr="00B370AF" w:rsidRDefault="00B370AF" w:rsidP="00B370AF">
            <w:pPr>
              <w:spacing w:after="60"/>
              <w:rPr>
                <w:sz w:val="20"/>
                <w:szCs w:val="20"/>
              </w:rPr>
            </w:pPr>
            <w:r w:rsidRPr="00B370AF">
              <w:rPr>
                <w:sz w:val="20"/>
                <w:szCs w:val="20"/>
              </w:rPr>
              <w:t>RTNCLRNPCR</w:t>
            </w:r>
            <w:r w:rsidRPr="00B370AF">
              <w:rPr>
                <w:i/>
                <w:sz w:val="20"/>
                <w:szCs w:val="20"/>
                <w:vertAlign w:val="subscript"/>
              </w:rPr>
              <w:t xml:space="preserve"> q, r, p</w:t>
            </w:r>
          </w:p>
        </w:tc>
        <w:tc>
          <w:tcPr>
            <w:tcW w:w="606" w:type="pct"/>
            <w:tcBorders>
              <w:bottom w:val="single" w:sz="4" w:space="0" w:color="auto"/>
            </w:tcBorders>
          </w:tcPr>
          <w:p w14:paraId="2EB4837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E244A0A" w14:textId="77777777" w:rsidR="00B370AF" w:rsidRPr="00B370AF" w:rsidRDefault="00B370AF" w:rsidP="00B370AF">
            <w:pPr>
              <w:spacing w:after="60"/>
              <w:rPr>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w:t>
            </w:r>
            <w:r w:rsidRPr="00B370A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344B3" w14:textId="77777777" w:rsidTr="00C51296">
              <w:trPr>
                <w:trHeight w:val="206"/>
              </w:trPr>
              <w:tc>
                <w:tcPr>
                  <w:tcW w:w="9576" w:type="dxa"/>
                  <w:shd w:val="pct12" w:color="auto" w:fill="auto"/>
                </w:tcPr>
                <w:p w14:paraId="31394B5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7E0CC735" w14:textId="77777777" w:rsidR="00B370AF" w:rsidRPr="00B370AF" w:rsidRDefault="00B370AF" w:rsidP="00B370AF">
                  <w:pPr>
                    <w:spacing w:after="60"/>
                    <w:rPr>
                      <w:b/>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w:t>
                  </w:r>
                  <w:r w:rsidRPr="00B370AF">
                    <w:rPr>
                      <w:sz w:val="20"/>
                      <w:szCs w:val="18"/>
                    </w:rPr>
                    <w:t xml:space="preserve"> integrated over the 15-minute Settlement Interval.</w:t>
                  </w:r>
                </w:p>
              </w:tc>
            </w:tr>
          </w:tbl>
          <w:p w14:paraId="6EAF5806" w14:textId="77777777" w:rsidR="00B370AF" w:rsidRPr="00B370AF" w:rsidRDefault="00B370AF" w:rsidP="00B370AF">
            <w:pPr>
              <w:spacing w:after="60"/>
              <w:rPr>
                <w:i/>
                <w:sz w:val="20"/>
                <w:szCs w:val="20"/>
              </w:rPr>
            </w:pPr>
          </w:p>
        </w:tc>
      </w:tr>
      <w:tr w:rsidR="00B370AF" w:rsidRPr="00B370AF" w14:paraId="111120AF" w14:textId="77777777" w:rsidTr="00C51296">
        <w:trPr>
          <w:cantSplit/>
        </w:trPr>
        <w:tc>
          <w:tcPr>
            <w:tcW w:w="1312" w:type="pct"/>
            <w:tcBorders>
              <w:bottom w:val="single" w:sz="4" w:space="0" w:color="auto"/>
            </w:tcBorders>
          </w:tcPr>
          <w:p w14:paraId="7F38B214" w14:textId="77777777" w:rsidR="00B370AF" w:rsidRPr="00B370AF" w:rsidRDefault="00B370AF" w:rsidP="00B370AF">
            <w:pPr>
              <w:spacing w:after="60"/>
              <w:rPr>
                <w:sz w:val="20"/>
                <w:szCs w:val="20"/>
              </w:rPr>
            </w:pPr>
            <w:r w:rsidRPr="00B370AF">
              <w:rPr>
                <w:sz w:val="20"/>
                <w:szCs w:val="20"/>
              </w:rPr>
              <w:lastRenderedPageBreak/>
              <w:t>RTNCLRLPCR</w:t>
            </w:r>
            <w:r w:rsidRPr="00B370AF">
              <w:rPr>
                <w:i/>
                <w:sz w:val="20"/>
                <w:szCs w:val="20"/>
                <w:vertAlign w:val="subscript"/>
              </w:rPr>
              <w:t xml:space="preserve"> q, r, p</w:t>
            </w:r>
          </w:p>
        </w:tc>
        <w:tc>
          <w:tcPr>
            <w:tcW w:w="606" w:type="pct"/>
            <w:tcBorders>
              <w:bottom w:val="single" w:sz="4" w:space="0" w:color="auto"/>
            </w:tcBorders>
          </w:tcPr>
          <w:p w14:paraId="3D14980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A18708C"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 </w:t>
            </w:r>
            <w:r w:rsidRPr="00B370AF">
              <w:rPr>
                <w:sz w:val="20"/>
                <w:szCs w:val="18"/>
              </w:rPr>
              <w:t>integrated over the 15-minute Settlement Interval.</w:t>
            </w:r>
            <w:r w:rsidRPr="00B370A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7968D2B" w14:textId="77777777" w:rsidTr="00C51296">
              <w:trPr>
                <w:trHeight w:val="206"/>
              </w:trPr>
              <w:tc>
                <w:tcPr>
                  <w:tcW w:w="9576" w:type="dxa"/>
                  <w:shd w:val="pct12" w:color="auto" w:fill="auto"/>
                </w:tcPr>
                <w:p w14:paraId="76A2934E"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5FA1F7B"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 </w:t>
                  </w:r>
                  <w:r w:rsidRPr="00B370AF">
                    <w:rPr>
                      <w:sz w:val="20"/>
                      <w:szCs w:val="18"/>
                    </w:rPr>
                    <w:t>integrated over the 15-minute Settlement Interval</w:t>
                  </w:r>
                  <w:r w:rsidRPr="00B370AF" w:rsidDel="00374E0F">
                    <w:rPr>
                      <w:sz w:val="20"/>
                      <w:szCs w:val="18"/>
                    </w:rPr>
                    <w:t xml:space="preserve"> </w:t>
                  </w:r>
                </w:p>
              </w:tc>
            </w:tr>
          </w:tbl>
          <w:p w14:paraId="65B2A281" w14:textId="77777777" w:rsidR="00B370AF" w:rsidRPr="00B370AF" w:rsidRDefault="00B370AF" w:rsidP="00B370AF">
            <w:pPr>
              <w:spacing w:after="60"/>
              <w:rPr>
                <w:i/>
                <w:sz w:val="20"/>
                <w:szCs w:val="20"/>
              </w:rPr>
            </w:pPr>
          </w:p>
        </w:tc>
      </w:tr>
      <w:tr w:rsidR="00B370AF" w:rsidRPr="00B370AF" w14:paraId="533ED54E" w14:textId="77777777" w:rsidTr="00C51296">
        <w:trPr>
          <w:cantSplit/>
        </w:trPr>
        <w:tc>
          <w:tcPr>
            <w:tcW w:w="1312" w:type="pct"/>
            <w:tcBorders>
              <w:bottom w:val="single" w:sz="4" w:space="0" w:color="auto"/>
            </w:tcBorders>
          </w:tcPr>
          <w:p w14:paraId="591F89AD" w14:textId="77777777" w:rsidR="00B370AF" w:rsidRPr="00B370AF" w:rsidRDefault="00B370AF" w:rsidP="00B370AF">
            <w:pPr>
              <w:spacing w:after="60"/>
              <w:rPr>
                <w:sz w:val="20"/>
                <w:szCs w:val="20"/>
              </w:rPr>
            </w:pPr>
            <w:r w:rsidRPr="00B370AF">
              <w:rPr>
                <w:sz w:val="20"/>
                <w:szCs w:val="20"/>
              </w:rPr>
              <w:t>RTNCLRNPC</w:t>
            </w:r>
            <w:r w:rsidRPr="00B370AF">
              <w:rPr>
                <w:i/>
                <w:sz w:val="20"/>
                <w:szCs w:val="20"/>
                <w:vertAlign w:val="subscript"/>
              </w:rPr>
              <w:t xml:space="preserve"> q</w:t>
            </w:r>
          </w:p>
        </w:tc>
        <w:tc>
          <w:tcPr>
            <w:tcW w:w="606" w:type="pct"/>
            <w:tcBorders>
              <w:bottom w:val="single" w:sz="4" w:space="0" w:color="auto"/>
            </w:tcBorders>
          </w:tcPr>
          <w:p w14:paraId="29F1A3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0F4800"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035340" w14:textId="77777777" w:rsidTr="00C51296">
              <w:trPr>
                <w:trHeight w:val="206"/>
              </w:trPr>
              <w:tc>
                <w:tcPr>
                  <w:tcW w:w="9576" w:type="dxa"/>
                  <w:shd w:val="pct12" w:color="auto" w:fill="auto"/>
                </w:tcPr>
                <w:p w14:paraId="034A0BB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AB0D5B5"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039DAE92" w14:textId="77777777" w:rsidR="00B370AF" w:rsidRPr="00B370AF" w:rsidRDefault="00B370AF" w:rsidP="00B370AF">
            <w:pPr>
              <w:spacing w:after="60"/>
              <w:rPr>
                <w:i/>
                <w:sz w:val="20"/>
                <w:szCs w:val="20"/>
              </w:rPr>
            </w:pPr>
          </w:p>
        </w:tc>
      </w:tr>
      <w:tr w:rsidR="00B370AF" w:rsidRPr="00B370AF" w14:paraId="5EDED458" w14:textId="77777777" w:rsidTr="00C51296">
        <w:trPr>
          <w:cantSplit/>
        </w:trPr>
        <w:tc>
          <w:tcPr>
            <w:tcW w:w="1312" w:type="pct"/>
            <w:tcBorders>
              <w:bottom w:val="single" w:sz="4" w:space="0" w:color="auto"/>
            </w:tcBorders>
          </w:tcPr>
          <w:p w14:paraId="2C89E901" w14:textId="77777777" w:rsidR="00B370AF" w:rsidRPr="00B370AF" w:rsidRDefault="00B370AF" w:rsidP="00B370AF">
            <w:pPr>
              <w:spacing w:after="60"/>
              <w:rPr>
                <w:sz w:val="20"/>
                <w:szCs w:val="20"/>
              </w:rPr>
            </w:pPr>
            <w:r w:rsidRPr="00B370AF">
              <w:rPr>
                <w:sz w:val="20"/>
                <w:szCs w:val="20"/>
              </w:rPr>
              <w:t>RTNCLRLPC</w:t>
            </w:r>
            <w:r w:rsidRPr="00B370AF">
              <w:rPr>
                <w:i/>
                <w:sz w:val="20"/>
                <w:szCs w:val="20"/>
                <w:vertAlign w:val="subscript"/>
              </w:rPr>
              <w:t xml:space="preserve"> q</w:t>
            </w:r>
          </w:p>
        </w:tc>
        <w:tc>
          <w:tcPr>
            <w:tcW w:w="606" w:type="pct"/>
            <w:tcBorders>
              <w:bottom w:val="single" w:sz="4" w:space="0" w:color="auto"/>
            </w:tcBorders>
          </w:tcPr>
          <w:p w14:paraId="41BC92C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A576D60"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C3053F" w14:textId="77777777" w:rsidTr="00C51296">
              <w:trPr>
                <w:trHeight w:val="206"/>
              </w:trPr>
              <w:tc>
                <w:tcPr>
                  <w:tcW w:w="9576" w:type="dxa"/>
                  <w:shd w:val="pct12" w:color="auto" w:fill="auto"/>
                </w:tcPr>
                <w:p w14:paraId="070BE59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6E7403CF"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1BAD3534" w14:textId="77777777" w:rsidR="00B370AF" w:rsidRPr="00B370AF" w:rsidRDefault="00B370AF" w:rsidP="00B370AF">
            <w:pPr>
              <w:spacing w:after="60"/>
              <w:rPr>
                <w:i/>
                <w:sz w:val="20"/>
                <w:szCs w:val="20"/>
              </w:rPr>
            </w:pPr>
          </w:p>
        </w:tc>
      </w:tr>
      <w:tr w:rsidR="00B370AF" w:rsidRPr="00B370AF" w14:paraId="5DD8EBC2" w14:textId="77777777" w:rsidTr="00C51296">
        <w:trPr>
          <w:cantSplit/>
        </w:trPr>
        <w:tc>
          <w:tcPr>
            <w:tcW w:w="1312" w:type="pct"/>
            <w:tcBorders>
              <w:bottom w:val="single" w:sz="4" w:space="0" w:color="auto"/>
            </w:tcBorders>
          </w:tcPr>
          <w:p w14:paraId="2585269C" w14:textId="77777777" w:rsidR="00B370AF" w:rsidRPr="00B370AF" w:rsidRDefault="00B370AF" w:rsidP="00B370AF">
            <w:pPr>
              <w:spacing w:after="60"/>
              <w:rPr>
                <w:sz w:val="20"/>
                <w:szCs w:val="20"/>
              </w:rPr>
            </w:pPr>
            <w:r w:rsidRPr="00B370AF">
              <w:rPr>
                <w:sz w:val="20"/>
                <w:szCs w:val="20"/>
              </w:rPr>
              <w:lastRenderedPageBreak/>
              <w:t>RTNCLRNSCAP</w:t>
            </w:r>
            <w:r w:rsidRPr="00B370AF">
              <w:rPr>
                <w:b/>
                <w:i/>
                <w:sz w:val="20"/>
                <w:szCs w:val="20"/>
                <w:vertAlign w:val="subscript"/>
              </w:rPr>
              <w:t xml:space="preserve"> q</w:t>
            </w:r>
          </w:p>
        </w:tc>
        <w:tc>
          <w:tcPr>
            <w:tcW w:w="606" w:type="pct"/>
            <w:tcBorders>
              <w:bottom w:val="single" w:sz="4" w:space="0" w:color="auto"/>
            </w:tcBorders>
          </w:tcPr>
          <w:p w14:paraId="00270512"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3FA2135" w14:textId="77777777" w:rsidR="00B370AF" w:rsidRPr="00B370AF" w:rsidRDefault="00B370AF" w:rsidP="00B370AF">
            <w:pPr>
              <w:spacing w:after="60"/>
              <w:rPr>
                <w:i/>
                <w:sz w:val="20"/>
                <w:szCs w:val="20"/>
              </w:rPr>
            </w:pPr>
            <w:r w:rsidRPr="00B370AF">
              <w:rPr>
                <w:i/>
                <w:sz w:val="20"/>
                <w:szCs w:val="20"/>
              </w:rPr>
              <w:t>Real-Time Capacity from Non-Controllable Load Resources carrying Non-Spin for the QSE</w:t>
            </w:r>
            <w:r w:rsidRPr="00B370AF">
              <w:rPr>
                <w:sz w:val="20"/>
                <w:szCs w:val="20"/>
              </w:rPr>
              <w:t xml:space="preserve">—The Real-Time capacity for all Load Resources that are not Controllable Load Resources and that have a validated Real-Time Non-Spin Ancillary Service Schedule for the QSE </w:t>
            </w:r>
            <w:r w:rsidRPr="00B370AF">
              <w:rPr>
                <w:i/>
                <w:sz w:val="20"/>
                <w:szCs w:val="20"/>
              </w:rPr>
              <w:t>q</w:t>
            </w:r>
            <w:r w:rsidRPr="00B370AF">
              <w:rPr>
                <w:sz w:val="20"/>
                <w:szCs w:val="20"/>
              </w:rPr>
              <w:t>, integrated over the 15-minute Settlement Interval.</w:t>
            </w:r>
          </w:p>
        </w:tc>
      </w:tr>
      <w:tr w:rsidR="00B370AF" w:rsidRPr="00B370AF" w14:paraId="156A3D12" w14:textId="77777777" w:rsidTr="00C51296">
        <w:trPr>
          <w:cantSplit/>
        </w:trPr>
        <w:tc>
          <w:tcPr>
            <w:tcW w:w="1312" w:type="pct"/>
            <w:tcBorders>
              <w:bottom w:val="single" w:sz="4" w:space="0" w:color="auto"/>
            </w:tcBorders>
          </w:tcPr>
          <w:p w14:paraId="65D9634A" w14:textId="77777777" w:rsidR="00B370AF" w:rsidRPr="00B370AF" w:rsidRDefault="00B370AF" w:rsidP="00B370AF">
            <w:pPr>
              <w:spacing w:after="60"/>
              <w:rPr>
                <w:sz w:val="20"/>
                <w:szCs w:val="20"/>
              </w:rPr>
            </w:pPr>
            <w:r w:rsidRPr="00B370AF">
              <w:rPr>
                <w:sz w:val="20"/>
                <w:szCs w:val="20"/>
              </w:rPr>
              <w:t>RTNCLRNSR</w:t>
            </w:r>
            <w:r w:rsidRPr="00B370AF">
              <w:rPr>
                <w:i/>
                <w:sz w:val="20"/>
                <w:szCs w:val="20"/>
                <w:vertAlign w:val="subscript"/>
              </w:rPr>
              <w:t xml:space="preserve"> q, r, p</w:t>
            </w:r>
          </w:p>
        </w:tc>
        <w:tc>
          <w:tcPr>
            <w:tcW w:w="606" w:type="pct"/>
            <w:tcBorders>
              <w:bottom w:val="single" w:sz="4" w:space="0" w:color="auto"/>
            </w:tcBorders>
          </w:tcPr>
          <w:p w14:paraId="5FC30AB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87ED97C" w14:textId="77777777" w:rsidR="00B370AF" w:rsidRPr="00B370AF" w:rsidRDefault="00B370AF" w:rsidP="00B370AF">
            <w:pPr>
              <w:spacing w:after="60"/>
              <w:rPr>
                <w:i/>
                <w:sz w:val="20"/>
                <w:szCs w:val="20"/>
              </w:rPr>
            </w:pPr>
            <w:r w:rsidRPr="00B370AF">
              <w:rPr>
                <w:i/>
                <w:sz w:val="20"/>
                <w:szCs w:val="18"/>
              </w:rPr>
              <w:t xml:space="preserve">Real-Time Non-Spin Schedule for the Non-Controllable Load Resource </w:t>
            </w:r>
            <w:r w:rsidRPr="00B370AF">
              <w:rPr>
                <w:i/>
                <w:sz w:val="20"/>
                <w:szCs w:val="18"/>
              </w:rPr>
              <w:sym w:font="Symbol" w:char="F0BE"/>
            </w:r>
            <w:r w:rsidRPr="00B370AF">
              <w:rPr>
                <w:sz w:val="20"/>
                <w:szCs w:val="18"/>
              </w:rPr>
              <w:t>The validated Real-Time telemetered Non-Spin Ancillary Service Schedule for the Load Resource</w:t>
            </w:r>
            <w:r w:rsidRPr="00B370AF">
              <w:rPr>
                <w:i/>
                <w:sz w:val="20"/>
                <w:szCs w:val="18"/>
              </w:rPr>
              <w:t xml:space="preserve"> r</w:t>
            </w:r>
            <w:r w:rsidRPr="00B370AF">
              <w:rPr>
                <w:sz w:val="20"/>
                <w:szCs w:val="20"/>
              </w:rPr>
              <w:t xml:space="preserve"> that is not a Controllable Load Resources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r w:rsidR="00B370AF" w:rsidRPr="00B370AF" w14:paraId="38198185" w14:textId="77777777" w:rsidTr="00C51296">
        <w:trPr>
          <w:cantSplit/>
        </w:trPr>
        <w:tc>
          <w:tcPr>
            <w:tcW w:w="1312" w:type="pct"/>
            <w:tcBorders>
              <w:bottom w:val="single" w:sz="4" w:space="0" w:color="auto"/>
            </w:tcBorders>
          </w:tcPr>
          <w:p w14:paraId="27B598E8" w14:textId="77777777" w:rsidR="00B370AF" w:rsidRPr="00B370AF" w:rsidRDefault="00B370AF" w:rsidP="00B370AF">
            <w:pPr>
              <w:spacing w:after="60"/>
              <w:rPr>
                <w:sz w:val="20"/>
                <w:szCs w:val="20"/>
              </w:rPr>
            </w:pPr>
            <w:r w:rsidRPr="00B370AF">
              <w:rPr>
                <w:sz w:val="20"/>
                <w:szCs w:val="20"/>
              </w:rPr>
              <w:t>RTNCLRNS</w:t>
            </w:r>
            <w:r w:rsidRPr="00B370AF">
              <w:rPr>
                <w:i/>
                <w:sz w:val="20"/>
                <w:szCs w:val="20"/>
                <w:vertAlign w:val="subscript"/>
              </w:rPr>
              <w:t xml:space="preserve"> q</w:t>
            </w:r>
          </w:p>
        </w:tc>
        <w:tc>
          <w:tcPr>
            <w:tcW w:w="606" w:type="pct"/>
            <w:tcBorders>
              <w:bottom w:val="single" w:sz="4" w:space="0" w:color="auto"/>
            </w:tcBorders>
          </w:tcPr>
          <w:p w14:paraId="7CB7CD0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2426495" w14:textId="77777777" w:rsidR="00B370AF" w:rsidRPr="00B370AF" w:rsidRDefault="00B370AF" w:rsidP="00B370AF">
            <w:pPr>
              <w:spacing w:after="60"/>
              <w:rPr>
                <w:i/>
                <w:sz w:val="20"/>
                <w:szCs w:val="20"/>
              </w:rPr>
            </w:pPr>
            <w:r w:rsidRPr="00B370AF">
              <w:rPr>
                <w:i/>
                <w:sz w:val="20"/>
                <w:szCs w:val="20"/>
              </w:rPr>
              <w:t>Real-Time Non-Spin Schedule for Non-Controllable Load Resources for the QSE</w:t>
            </w:r>
            <w:r w:rsidRPr="00B370AF">
              <w:rPr>
                <w:sz w:val="20"/>
                <w:szCs w:val="20"/>
              </w:rPr>
              <w:sym w:font="Symbol" w:char="F0BE"/>
            </w:r>
            <w:r w:rsidRPr="00B370AF">
              <w:rPr>
                <w:sz w:val="20"/>
                <w:szCs w:val="20"/>
              </w:rPr>
              <w:t xml:space="preserve">The Real-Time telemetered Non-Spin Ancillary Service Schedule for all Load Resources that are not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r w:rsidR="00B370AF" w:rsidRPr="00B370AF" w14:paraId="03AD261B" w14:textId="77777777" w:rsidTr="00C51296">
        <w:trPr>
          <w:cantSplit/>
        </w:trPr>
        <w:tc>
          <w:tcPr>
            <w:tcW w:w="1312" w:type="pct"/>
            <w:tcBorders>
              <w:bottom w:val="single" w:sz="4" w:space="0" w:color="auto"/>
            </w:tcBorders>
          </w:tcPr>
          <w:p w14:paraId="458A998B" w14:textId="77777777" w:rsidR="00B370AF" w:rsidRPr="00B370AF" w:rsidRDefault="00B370AF" w:rsidP="00B370AF">
            <w:pPr>
              <w:spacing w:after="60"/>
              <w:rPr>
                <w:sz w:val="20"/>
                <w:szCs w:val="20"/>
              </w:rPr>
            </w:pPr>
            <w:r w:rsidRPr="00B370AF">
              <w:rPr>
                <w:sz w:val="20"/>
                <w:szCs w:val="20"/>
              </w:rPr>
              <w:t xml:space="preserve">RTNCLRNSRESP </w:t>
            </w:r>
            <w:r w:rsidRPr="00B370AF">
              <w:rPr>
                <w:i/>
                <w:sz w:val="20"/>
                <w:szCs w:val="20"/>
                <w:vertAlign w:val="subscript"/>
              </w:rPr>
              <w:t>q</w:t>
            </w:r>
          </w:p>
        </w:tc>
        <w:tc>
          <w:tcPr>
            <w:tcW w:w="606" w:type="pct"/>
            <w:tcBorders>
              <w:bottom w:val="single" w:sz="4" w:space="0" w:color="auto"/>
            </w:tcBorders>
          </w:tcPr>
          <w:p w14:paraId="7131353F"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7D4A43B"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Load Resources that are not Controllable Load Resources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r w:rsidR="00B370AF" w:rsidRPr="00B370AF" w14:paraId="6E0B0D57" w14:textId="77777777" w:rsidTr="00C51296">
        <w:trPr>
          <w:cantSplit/>
        </w:trPr>
        <w:tc>
          <w:tcPr>
            <w:tcW w:w="1312" w:type="pct"/>
            <w:tcBorders>
              <w:bottom w:val="single" w:sz="4" w:space="0" w:color="auto"/>
            </w:tcBorders>
          </w:tcPr>
          <w:p w14:paraId="249B95E7" w14:textId="77777777" w:rsidR="00B370AF" w:rsidRPr="00B370AF" w:rsidRDefault="00B370AF" w:rsidP="00B370AF">
            <w:pPr>
              <w:spacing w:after="60"/>
              <w:rPr>
                <w:sz w:val="20"/>
                <w:szCs w:val="20"/>
              </w:rPr>
            </w:pPr>
            <w:r w:rsidRPr="00B370AF">
              <w:rPr>
                <w:sz w:val="20"/>
                <w:szCs w:val="20"/>
              </w:rPr>
              <w:t xml:space="preserve">RTNCLRNSRESPR </w:t>
            </w:r>
            <w:r w:rsidRPr="00B370AF">
              <w:rPr>
                <w:i/>
                <w:iCs/>
                <w:sz w:val="20"/>
                <w:szCs w:val="20"/>
                <w:vertAlign w:val="subscript"/>
              </w:rPr>
              <w:t>q, r, p</w:t>
            </w:r>
          </w:p>
        </w:tc>
        <w:tc>
          <w:tcPr>
            <w:tcW w:w="606" w:type="pct"/>
            <w:tcBorders>
              <w:bottom w:val="single" w:sz="4" w:space="0" w:color="auto"/>
            </w:tcBorders>
          </w:tcPr>
          <w:p w14:paraId="7FD28C51"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5DF19E"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Load Resource </w:t>
            </w:r>
            <w:r w:rsidRPr="00B370AF">
              <w:rPr>
                <w:i/>
                <w:sz w:val="20"/>
                <w:szCs w:val="20"/>
              </w:rPr>
              <w:t>r</w:t>
            </w:r>
            <w:r w:rsidRPr="00B370AF">
              <w:rPr>
                <w:sz w:val="20"/>
                <w:szCs w:val="20"/>
              </w:rPr>
              <w:t xml:space="preserve"> that is not a Controllable Load Resource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w:t>
            </w:r>
            <w:r w:rsidRPr="00B370AF">
              <w:rPr>
                <w:sz w:val="20"/>
                <w:szCs w:val="18"/>
              </w:rPr>
              <w:t>integrated over the 15-minute Settlement Interval.</w:t>
            </w:r>
          </w:p>
        </w:tc>
      </w:tr>
      <w:tr w:rsidR="00B370AF" w:rsidRPr="00B370AF" w14:paraId="205E31E7" w14:textId="77777777" w:rsidTr="00C51296">
        <w:trPr>
          <w:cantSplit/>
        </w:trPr>
        <w:tc>
          <w:tcPr>
            <w:tcW w:w="1312" w:type="pct"/>
            <w:tcBorders>
              <w:bottom w:val="single" w:sz="4" w:space="0" w:color="auto"/>
            </w:tcBorders>
          </w:tcPr>
          <w:p w14:paraId="390BC5BB" w14:textId="77777777" w:rsidR="00B370AF" w:rsidRPr="00B370AF" w:rsidRDefault="00B370AF" w:rsidP="00B370AF">
            <w:pPr>
              <w:spacing w:after="60"/>
              <w:rPr>
                <w:sz w:val="20"/>
                <w:szCs w:val="20"/>
              </w:rPr>
            </w:pPr>
            <w:r w:rsidRPr="00B370AF">
              <w:rPr>
                <w:sz w:val="20"/>
                <w:szCs w:val="20"/>
              </w:rPr>
              <w:t xml:space="preserve">RTCLRNPCR </w:t>
            </w:r>
            <w:r w:rsidRPr="00B370AF">
              <w:rPr>
                <w:i/>
                <w:sz w:val="20"/>
                <w:szCs w:val="20"/>
                <w:vertAlign w:val="subscript"/>
              </w:rPr>
              <w:t>q, r, p</w:t>
            </w:r>
          </w:p>
        </w:tc>
        <w:tc>
          <w:tcPr>
            <w:tcW w:w="606" w:type="pct"/>
            <w:tcBorders>
              <w:bottom w:val="single" w:sz="4" w:space="0" w:color="auto"/>
            </w:tcBorders>
          </w:tcPr>
          <w:p w14:paraId="13AD6BFB"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F1435E0" w14:textId="77777777" w:rsidR="00B370AF" w:rsidRPr="00B370AF" w:rsidRDefault="00B370AF" w:rsidP="00B370AF">
            <w:pPr>
              <w:spacing w:after="60"/>
              <w:rPr>
                <w:i/>
                <w:sz w:val="20"/>
                <w:szCs w:val="18"/>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CDA129A" w14:textId="77777777" w:rsidTr="00C51296">
              <w:trPr>
                <w:trHeight w:val="206"/>
              </w:trPr>
              <w:tc>
                <w:tcPr>
                  <w:tcW w:w="9576" w:type="dxa"/>
                  <w:shd w:val="pct12" w:color="auto" w:fill="auto"/>
                </w:tcPr>
                <w:p w14:paraId="4563CD5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0C91291" w14:textId="77777777" w:rsidR="00B370AF" w:rsidRPr="00B370AF" w:rsidRDefault="00B370AF" w:rsidP="00B370AF">
                  <w:pPr>
                    <w:spacing w:after="60"/>
                    <w:rPr>
                      <w:i/>
                      <w:sz w:val="20"/>
                      <w:szCs w:val="20"/>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or modeled Controllable Load Resource associated with an ESR,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35087430" w14:textId="77777777" w:rsidR="00B370AF" w:rsidRPr="00B370AF" w:rsidRDefault="00B370AF" w:rsidP="00B370AF">
            <w:pPr>
              <w:spacing w:after="60"/>
              <w:rPr>
                <w:i/>
                <w:sz w:val="20"/>
                <w:szCs w:val="18"/>
              </w:rPr>
            </w:pPr>
          </w:p>
        </w:tc>
      </w:tr>
      <w:tr w:rsidR="00B370AF" w:rsidRPr="00B370AF" w14:paraId="1E8CD301" w14:textId="77777777" w:rsidTr="00C51296">
        <w:trPr>
          <w:cantSplit/>
        </w:trPr>
        <w:tc>
          <w:tcPr>
            <w:tcW w:w="1312" w:type="pct"/>
            <w:tcBorders>
              <w:bottom w:val="single" w:sz="4" w:space="0" w:color="auto"/>
            </w:tcBorders>
          </w:tcPr>
          <w:p w14:paraId="58AD23F0" w14:textId="77777777" w:rsidR="00B370AF" w:rsidRPr="00B370AF" w:rsidRDefault="00B370AF" w:rsidP="00B370AF">
            <w:pPr>
              <w:spacing w:after="60"/>
              <w:rPr>
                <w:sz w:val="20"/>
                <w:szCs w:val="20"/>
              </w:rPr>
            </w:pPr>
            <w:r w:rsidRPr="00B370AF">
              <w:rPr>
                <w:sz w:val="20"/>
                <w:szCs w:val="20"/>
              </w:rPr>
              <w:lastRenderedPageBreak/>
              <w:t xml:space="preserve">RTCLRNPC </w:t>
            </w:r>
            <w:r w:rsidRPr="00B370AF">
              <w:rPr>
                <w:i/>
                <w:sz w:val="20"/>
                <w:szCs w:val="20"/>
                <w:vertAlign w:val="subscript"/>
              </w:rPr>
              <w:t>q</w:t>
            </w:r>
          </w:p>
        </w:tc>
        <w:tc>
          <w:tcPr>
            <w:tcW w:w="606" w:type="pct"/>
            <w:tcBorders>
              <w:bottom w:val="single" w:sz="4" w:space="0" w:color="auto"/>
            </w:tcBorders>
          </w:tcPr>
          <w:p w14:paraId="054890C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E79715"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3289B96" w14:textId="77777777" w:rsidTr="00C51296">
              <w:trPr>
                <w:trHeight w:val="206"/>
              </w:trPr>
              <w:tc>
                <w:tcPr>
                  <w:tcW w:w="9576" w:type="dxa"/>
                  <w:shd w:val="pct12" w:color="auto" w:fill="auto"/>
                </w:tcPr>
                <w:p w14:paraId="0E9BEA9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0E830377"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57E59B8A" w14:textId="77777777" w:rsidR="00B370AF" w:rsidRPr="00B370AF" w:rsidRDefault="00B370AF" w:rsidP="00B370AF">
            <w:pPr>
              <w:spacing w:after="60"/>
              <w:rPr>
                <w:i/>
                <w:sz w:val="20"/>
                <w:szCs w:val="20"/>
              </w:rPr>
            </w:pPr>
          </w:p>
        </w:tc>
      </w:tr>
      <w:tr w:rsidR="00B370AF" w:rsidRPr="00B370AF" w14:paraId="52557BBC" w14:textId="77777777" w:rsidTr="00C51296">
        <w:trPr>
          <w:cantSplit/>
          <w:trHeight w:val="728"/>
        </w:trPr>
        <w:tc>
          <w:tcPr>
            <w:tcW w:w="1312" w:type="pct"/>
            <w:tcBorders>
              <w:bottom w:val="single" w:sz="4" w:space="0" w:color="auto"/>
            </w:tcBorders>
          </w:tcPr>
          <w:p w14:paraId="1B8786FC" w14:textId="77777777" w:rsidR="00B370AF" w:rsidRPr="00B370AF" w:rsidRDefault="00B370AF" w:rsidP="00B370AF">
            <w:pPr>
              <w:spacing w:after="60"/>
              <w:rPr>
                <w:sz w:val="20"/>
                <w:szCs w:val="20"/>
              </w:rPr>
            </w:pPr>
            <w:r w:rsidRPr="00B370AF">
              <w:rPr>
                <w:sz w:val="20"/>
                <w:szCs w:val="20"/>
              </w:rPr>
              <w:t xml:space="preserve">RTCLRLPCR </w:t>
            </w:r>
            <w:r w:rsidRPr="00B370AF">
              <w:rPr>
                <w:i/>
                <w:sz w:val="20"/>
                <w:szCs w:val="20"/>
                <w:vertAlign w:val="subscript"/>
              </w:rPr>
              <w:t>q, r, p</w:t>
            </w:r>
          </w:p>
        </w:tc>
        <w:tc>
          <w:tcPr>
            <w:tcW w:w="606" w:type="pct"/>
            <w:tcBorders>
              <w:bottom w:val="single" w:sz="4" w:space="0" w:color="auto"/>
            </w:tcBorders>
          </w:tcPr>
          <w:p w14:paraId="39523F2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34E5BB8" w14:textId="77777777" w:rsidR="00B370AF" w:rsidRPr="00B370AF" w:rsidRDefault="00B370AF" w:rsidP="00B370AF">
            <w:pPr>
              <w:spacing w:after="60"/>
              <w:rPr>
                <w:i/>
                <w:sz w:val="20"/>
                <w:szCs w:val="18"/>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64F8E60" w14:textId="77777777" w:rsidTr="00C51296">
              <w:trPr>
                <w:trHeight w:val="206"/>
              </w:trPr>
              <w:tc>
                <w:tcPr>
                  <w:tcW w:w="9576" w:type="dxa"/>
                  <w:shd w:val="pct12" w:color="auto" w:fill="auto"/>
                </w:tcPr>
                <w:p w14:paraId="1021686E"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CAFFB7B" w14:textId="77777777" w:rsidR="00B370AF" w:rsidRPr="00B370AF" w:rsidRDefault="00B370AF" w:rsidP="00B370AF">
                  <w:pPr>
                    <w:spacing w:after="60"/>
                    <w:rPr>
                      <w:i/>
                      <w:sz w:val="20"/>
                      <w:szCs w:val="20"/>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sz w:val="20"/>
                      <w:szCs w:val="20"/>
                    </w:rPr>
                    <w:t>or modeled Controllable Load Resource associated with an ESR,</w:t>
                  </w:r>
                  <w:r w:rsidRPr="00B370AF">
                    <w:rPr>
                      <w:sz w:val="20"/>
                      <w:szCs w:val="18"/>
                    </w:rPr>
                    <w:t xml:space="preserv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2515D9E9" w14:textId="77777777" w:rsidR="00B370AF" w:rsidRPr="00B370AF" w:rsidRDefault="00B370AF" w:rsidP="00B370AF">
            <w:pPr>
              <w:spacing w:after="60"/>
              <w:rPr>
                <w:i/>
                <w:sz w:val="20"/>
                <w:szCs w:val="18"/>
              </w:rPr>
            </w:pPr>
          </w:p>
        </w:tc>
      </w:tr>
      <w:tr w:rsidR="00B370AF" w:rsidRPr="00B370AF" w14:paraId="076C8DC0" w14:textId="77777777" w:rsidTr="00C51296">
        <w:trPr>
          <w:cantSplit/>
        </w:trPr>
        <w:tc>
          <w:tcPr>
            <w:tcW w:w="1312" w:type="pct"/>
            <w:tcBorders>
              <w:bottom w:val="single" w:sz="4" w:space="0" w:color="auto"/>
            </w:tcBorders>
          </w:tcPr>
          <w:p w14:paraId="3478CF10" w14:textId="77777777" w:rsidR="00B370AF" w:rsidRPr="00B370AF" w:rsidRDefault="00B370AF" w:rsidP="00B370AF">
            <w:pPr>
              <w:spacing w:after="60"/>
              <w:rPr>
                <w:sz w:val="20"/>
                <w:szCs w:val="20"/>
              </w:rPr>
            </w:pPr>
            <w:r w:rsidRPr="00B370AF">
              <w:rPr>
                <w:sz w:val="20"/>
                <w:szCs w:val="20"/>
              </w:rPr>
              <w:t xml:space="preserve">RTCLRLPC </w:t>
            </w:r>
            <w:r w:rsidRPr="00B370AF">
              <w:rPr>
                <w:i/>
                <w:sz w:val="20"/>
                <w:szCs w:val="20"/>
                <w:vertAlign w:val="subscript"/>
              </w:rPr>
              <w:t>q</w:t>
            </w:r>
          </w:p>
        </w:tc>
        <w:tc>
          <w:tcPr>
            <w:tcW w:w="606" w:type="pct"/>
            <w:tcBorders>
              <w:bottom w:val="single" w:sz="4" w:space="0" w:color="auto"/>
            </w:tcBorders>
          </w:tcPr>
          <w:p w14:paraId="19AC64A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59DBA87"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121C808" w14:textId="77777777" w:rsidTr="00C51296">
              <w:trPr>
                <w:trHeight w:val="206"/>
              </w:trPr>
              <w:tc>
                <w:tcPr>
                  <w:tcW w:w="9576" w:type="dxa"/>
                  <w:shd w:val="pct12" w:color="auto" w:fill="auto"/>
                </w:tcPr>
                <w:p w14:paraId="0F09837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7B045AF1"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3803DE1B" w14:textId="77777777" w:rsidR="00B370AF" w:rsidRPr="00B370AF" w:rsidRDefault="00B370AF" w:rsidP="00B370AF">
            <w:pPr>
              <w:spacing w:after="60"/>
              <w:rPr>
                <w:i/>
                <w:sz w:val="20"/>
                <w:szCs w:val="20"/>
              </w:rPr>
            </w:pPr>
          </w:p>
        </w:tc>
      </w:tr>
      <w:tr w:rsidR="00B370AF" w:rsidRPr="00B370AF" w14:paraId="6D79A98D" w14:textId="77777777" w:rsidTr="00C51296">
        <w:trPr>
          <w:cantSplit/>
        </w:trPr>
        <w:tc>
          <w:tcPr>
            <w:tcW w:w="1312" w:type="pct"/>
            <w:tcBorders>
              <w:bottom w:val="single" w:sz="4" w:space="0" w:color="auto"/>
            </w:tcBorders>
          </w:tcPr>
          <w:p w14:paraId="6A86AD5A" w14:textId="77777777" w:rsidR="00B370AF" w:rsidRPr="00B370AF" w:rsidRDefault="00B370AF" w:rsidP="00B370AF">
            <w:pPr>
              <w:spacing w:after="60"/>
              <w:rPr>
                <w:sz w:val="20"/>
                <w:szCs w:val="20"/>
              </w:rPr>
            </w:pPr>
            <w:r w:rsidRPr="00B370AF">
              <w:rPr>
                <w:sz w:val="20"/>
                <w:szCs w:val="20"/>
              </w:rPr>
              <w:t xml:space="preserve">RTCLRREG </w:t>
            </w:r>
            <w:r w:rsidRPr="00B370AF">
              <w:rPr>
                <w:i/>
                <w:sz w:val="20"/>
                <w:szCs w:val="20"/>
                <w:vertAlign w:val="subscript"/>
              </w:rPr>
              <w:t>q</w:t>
            </w:r>
          </w:p>
        </w:tc>
        <w:tc>
          <w:tcPr>
            <w:tcW w:w="606" w:type="pct"/>
            <w:tcBorders>
              <w:bottom w:val="single" w:sz="4" w:space="0" w:color="auto"/>
            </w:tcBorders>
          </w:tcPr>
          <w:p w14:paraId="4BB5552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6906B86" w14:textId="77777777" w:rsidR="00B370AF" w:rsidRPr="00B370AF" w:rsidRDefault="00B370AF" w:rsidP="00B370AF">
            <w:pPr>
              <w:spacing w:after="60"/>
              <w:rPr>
                <w:i/>
                <w:sz w:val="20"/>
                <w:szCs w:val="20"/>
              </w:rPr>
            </w:pPr>
            <w:r w:rsidRPr="00B370AF">
              <w:rPr>
                <w:i/>
                <w:sz w:val="20"/>
                <w:szCs w:val="20"/>
              </w:rPr>
              <w:t>Real-Time Controllable Load Resources Regulation-Up Schedule for the QSE</w:t>
            </w:r>
            <w:r w:rsidRPr="00B370AF">
              <w:rPr>
                <w:sz w:val="20"/>
                <w:szCs w:val="20"/>
              </w:rPr>
              <w:t xml:space="preserve">—The Real-Time Reg-Up Ancillary Service Schedule from all Controllable Load Resources not available to SCED with Primary Frequency Response for the QSE </w:t>
            </w:r>
            <w:r w:rsidRPr="00B370AF">
              <w:rPr>
                <w:i/>
                <w:sz w:val="20"/>
                <w:szCs w:val="20"/>
              </w:rPr>
              <w:t>q</w:t>
            </w:r>
            <w:r w:rsidRPr="00B370AF">
              <w:rPr>
                <w:sz w:val="20"/>
                <w:szCs w:val="20"/>
              </w:rPr>
              <w:t>, integrated over the 15-minute Settlement Interval</w:t>
            </w:r>
            <w:r w:rsidRPr="00B370AF">
              <w:rPr>
                <w:sz w:val="20"/>
                <w:szCs w:val="18"/>
              </w:rPr>
              <w:t xml:space="preserve"> discounted by the system-wide discount factor</w:t>
            </w:r>
            <w:r w:rsidRPr="00B370AF">
              <w:rPr>
                <w:sz w:val="20"/>
                <w:szCs w:val="20"/>
              </w:rPr>
              <w:t>.</w:t>
            </w:r>
          </w:p>
        </w:tc>
      </w:tr>
      <w:tr w:rsidR="00B370AF" w:rsidRPr="00B370AF" w14:paraId="5C917DD0" w14:textId="77777777" w:rsidTr="00C51296">
        <w:trPr>
          <w:cantSplit/>
        </w:trPr>
        <w:tc>
          <w:tcPr>
            <w:tcW w:w="1312" w:type="pct"/>
            <w:tcBorders>
              <w:bottom w:val="single" w:sz="4" w:space="0" w:color="auto"/>
            </w:tcBorders>
          </w:tcPr>
          <w:p w14:paraId="6F6A7710" w14:textId="77777777" w:rsidR="00B370AF" w:rsidRPr="00B370AF" w:rsidRDefault="00B370AF" w:rsidP="00B370AF">
            <w:pPr>
              <w:spacing w:after="60"/>
              <w:rPr>
                <w:sz w:val="20"/>
                <w:szCs w:val="20"/>
              </w:rPr>
            </w:pPr>
            <w:r w:rsidRPr="00B370AF">
              <w:rPr>
                <w:sz w:val="20"/>
                <w:szCs w:val="20"/>
              </w:rPr>
              <w:lastRenderedPageBreak/>
              <w:t>RTCLRREGR</w:t>
            </w:r>
            <w:r w:rsidRPr="00B370AF">
              <w:rPr>
                <w:sz w:val="20"/>
                <w:szCs w:val="20"/>
                <w:vertAlign w:val="subscript"/>
              </w:rPr>
              <w:t xml:space="preserve"> </w:t>
            </w:r>
            <w:r w:rsidRPr="00B370AF">
              <w:rPr>
                <w:i/>
                <w:sz w:val="20"/>
                <w:szCs w:val="20"/>
                <w:vertAlign w:val="subscript"/>
              </w:rPr>
              <w:t>q, r, p</w:t>
            </w:r>
          </w:p>
        </w:tc>
        <w:tc>
          <w:tcPr>
            <w:tcW w:w="606" w:type="pct"/>
            <w:tcBorders>
              <w:bottom w:val="single" w:sz="4" w:space="0" w:color="auto"/>
            </w:tcBorders>
          </w:tcPr>
          <w:p w14:paraId="62668FEE"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3AC85B0" w14:textId="77777777" w:rsidR="00B370AF" w:rsidRPr="00B370AF" w:rsidRDefault="00B370AF" w:rsidP="00B370AF">
            <w:pPr>
              <w:spacing w:after="60"/>
              <w:rPr>
                <w:i/>
                <w:sz w:val="20"/>
                <w:szCs w:val="18"/>
                <w:lang w:val="pt-BR"/>
              </w:rPr>
            </w:pPr>
            <w:r w:rsidRPr="00B370AF">
              <w:rPr>
                <w:i/>
                <w:sz w:val="20"/>
                <w:szCs w:val="18"/>
                <w:lang w:val="pt-BR"/>
              </w:rPr>
              <w:t>Real-Time Controllable Load Resource Regulation-Up Schedule for the Resource</w:t>
            </w:r>
            <w:r w:rsidRPr="00B370AF">
              <w:rPr>
                <w:sz w:val="20"/>
                <w:szCs w:val="18"/>
                <w:lang w:val="pt-BR"/>
              </w:rPr>
              <w:t xml:space="preserve">—The </w:t>
            </w:r>
            <w:r w:rsidRPr="00B370AF">
              <w:rPr>
                <w:sz w:val="20"/>
                <w:szCs w:val="20"/>
              </w:rPr>
              <w:t>validated</w:t>
            </w:r>
            <w:r w:rsidRPr="00B370AF">
              <w:rPr>
                <w:color w:val="FF0000"/>
                <w:sz w:val="20"/>
                <w:szCs w:val="20"/>
              </w:rPr>
              <w:t xml:space="preserve"> </w:t>
            </w:r>
            <w:r w:rsidRPr="00B370AF">
              <w:rPr>
                <w:sz w:val="20"/>
                <w:szCs w:val="18"/>
                <w:lang w:val="pt-BR"/>
              </w:rPr>
              <w:t>Real-Time Reg-Up Ancillary Service Schedule for the Controllable Load Resource</w:t>
            </w:r>
            <w:r w:rsidRPr="00B370AF">
              <w:rPr>
                <w:sz w:val="20"/>
                <w:szCs w:val="20"/>
              </w:rPr>
              <w:t xml:space="preserve"> not available to SCED</w:t>
            </w:r>
            <w:r w:rsidRPr="00B370AF">
              <w:rPr>
                <w:sz w:val="20"/>
                <w:szCs w:val="18"/>
                <w:lang w:val="pt-BR"/>
              </w:rPr>
              <w:t xml:space="preserve"> </w:t>
            </w:r>
            <w:r w:rsidRPr="00B370AF">
              <w:rPr>
                <w:i/>
                <w:sz w:val="20"/>
                <w:szCs w:val="18"/>
                <w:lang w:val="pt-BR"/>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lang w:val="pt-BR"/>
              </w:rPr>
              <w:t xml:space="preserve"> with Primary Frequency Response, integrated over the 15-minute Settlement Interval.</w:t>
            </w:r>
          </w:p>
        </w:tc>
      </w:tr>
      <w:tr w:rsidR="00B370AF" w:rsidRPr="00B370AF" w14:paraId="2BAB2154" w14:textId="77777777" w:rsidTr="00C51296">
        <w:trPr>
          <w:cantSplit/>
        </w:trPr>
        <w:tc>
          <w:tcPr>
            <w:tcW w:w="1312" w:type="pct"/>
          </w:tcPr>
          <w:p w14:paraId="54947C56" w14:textId="77777777" w:rsidR="00B370AF" w:rsidRPr="00B370AF" w:rsidRDefault="00B370AF" w:rsidP="00B370AF">
            <w:pPr>
              <w:spacing w:after="60"/>
              <w:rPr>
                <w:sz w:val="20"/>
                <w:szCs w:val="20"/>
              </w:rPr>
            </w:pPr>
            <w:r w:rsidRPr="00B370AF">
              <w:rPr>
                <w:sz w:val="20"/>
                <w:szCs w:val="20"/>
              </w:rPr>
              <w:t xml:space="preserve">RTMGA </w:t>
            </w:r>
            <w:r w:rsidRPr="00B370AF">
              <w:rPr>
                <w:i/>
                <w:sz w:val="20"/>
                <w:szCs w:val="20"/>
                <w:vertAlign w:val="subscript"/>
              </w:rPr>
              <w:t>q, r, p</w:t>
            </w:r>
          </w:p>
        </w:tc>
        <w:tc>
          <w:tcPr>
            <w:tcW w:w="606" w:type="pct"/>
          </w:tcPr>
          <w:p w14:paraId="5F72DF09" w14:textId="77777777" w:rsidR="00B370AF" w:rsidRPr="00B370AF" w:rsidRDefault="00B370AF" w:rsidP="00B370AF">
            <w:pPr>
              <w:spacing w:after="60"/>
              <w:rPr>
                <w:sz w:val="20"/>
                <w:szCs w:val="20"/>
              </w:rPr>
            </w:pPr>
            <w:r w:rsidRPr="00B370AF">
              <w:rPr>
                <w:sz w:val="20"/>
                <w:szCs w:val="20"/>
              </w:rPr>
              <w:t>MWh</w:t>
            </w:r>
          </w:p>
        </w:tc>
        <w:tc>
          <w:tcPr>
            <w:tcW w:w="3082" w:type="pct"/>
          </w:tcPr>
          <w:p w14:paraId="54E33668" w14:textId="77777777" w:rsidR="00B370AF" w:rsidRPr="00B370AF" w:rsidRDefault="00B370AF" w:rsidP="00B370AF">
            <w:pPr>
              <w:spacing w:after="60"/>
              <w:rPr>
                <w:i/>
                <w:sz w:val="20"/>
                <w:szCs w:val="20"/>
              </w:rPr>
            </w:pPr>
            <w:r w:rsidRPr="00B370AF">
              <w:rPr>
                <w:i/>
                <w:sz w:val="20"/>
                <w:szCs w:val="20"/>
              </w:rPr>
              <w:t>Real-Time Adjusted Metered Generation per QSE per Settlement Point per Resource</w:t>
            </w:r>
            <w:r w:rsidRPr="00B370AF">
              <w:rPr>
                <w:sz w:val="20"/>
                <w:szCs w:val="20"/>
              </w:rPr>
              <w:t>—The adjusted metered generation, pursuant to paragraphs (3) and (4) above</w:t>
            </w:r>
            <w:r w:rsidRPr="00B370AF">
              <w:rPr>
                <w:sz w:val="20"/>
                <w:szCs w:val="18"/>
              </w:rPr>
              <w:t>,</w:t>
            </w:r>
            <w:r w:rsidRPr="00B370AF">
              <w:rPr>
                <w:sz w:val="20"/>
                <w:szCs w:val="20"/>
              </w:rPr>
              <w:t xml:space="preserve"> of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in Real-Time for the 15-minute Settlement Interval.  Where for a Combined Cycle Train, the Resource </w:t>
            </w:r>
            <w:r w:rsidRPr="00B370AF">
              <w:rPr>
                <w:i/>
                <w:sz w:val="20"/>
                <w:szCs w:val="20"/>
              </w:rPr>
              <w:t xml:space="preserve">r </w:t>
            </w:r>
            <w:r w:rsidRPr="00B370AF">
              <w:rPr>
                <w:sz w:val="20"/>
                <w:szCs w:val="20"/>
              </w:rPr>
              <w:t>is the Combined Cycle Train.</w:t>
            </w:r>
          </w:p>
        </w:tc>
      </w:tr>
      <w:tr w:rsidR="00B370AF" w:rsidRPr="00B370AF" w14:paraId="4377497D" w14:textId="77777777" w:rsidTr="00C51296">
        <w:trPr>
          <w:cantSplit/>
        </w:trPr>
        <w:tc>
          <w:tcPr>
            <w:tcW w:w="1312" w:type="pct"/>
          </w:tcPr>
          <w:p w14:paraId="5F2A5C6B" w14:textId="77777777" w:rsidR="00B370AF" w:rsidRPr="00B370AF" w:rsidRDefault="00B370AF" w:rsidP="00B370AF">
            <w:pPr>
              <w:spacing w:after="60"/>
              <w:rPr>
                <w:sz w:val="20"/>
                <w:szCs w:val="20"/>
              </w:rPr>
            </w:pPr>
            <w:r w:rsidRPr="00B370AF">
              <w:rPr>
                <w:sz w:val="20"/>
                <w:szCs w:val="20"/>
              </w:rPr>
              <w:t xml:space="preserve">RTMGQ </w:t>
            </w:r>
            <w:r w:rsidRPr="00B370AF">
              <w:rPr>
                <w:i/>
                <w:sz w:val="20"/>
                <w:szCs w:val="20"/>
                <w:vertAlign w:val="subscript"/>
              </w:rPr>
              <w:t>q</w:t>
            </w:r>
          </w:p>
        </w:tc>
        <w:tc>
          <w:tcPr>
            <w:tcW w:w="606" w:type="pct"/>
          </w:tcPr>
          <w:p w14:paraId="77286AF4" w14:textId="77777777" w:rsidR="00B370AF" w:rsidRPr="00B370AF" w:rsidRDefault="00B370AF" w:rsidP="00B370AF">
            <w:pPr>
              <w:spacing w:after="60"/>
              <w:rPr>
                <w:sz w:val="20"/>
                <w:szCs w:val="20"/>
              </w:rPr>
            </w:pPr>
            <w:r w:rsidRPr="00B370AF">
              <w:rPr>
                <w:sz w:val="20"/>
                <w:szCs w:val="20"/>
              </w:rPr>
              <w:t>MWh</w:t>
            </w:r>
          </w:p>
        </w:tc>
        <w:tc>
          <w:tcPr>
            <w:tcW w:w="3082" w:type="pct"/>
          </w:tcPr>
          <w:p w14:paraId="649C1D08"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12CB5F4A" w14:textId="77777777" w:rsidTr="00C51296">
              <w:trPr>
                <w:trHeight w:val="206"/>
              </w:trPr>
              <w:tc>
                <w:tcPr>
                  <w:tcW w:w="9576" w:type="dxa"/>
                  <w:shd w:val="pct12" w:color="auto" w:fill="auto"/>
                </w:tcPr>
                <w:p w14:paraId="5412A8A0"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ADBF177"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w:t>
                  </w:r>
                  <w:r w:rsidRPr="00B370AF">
                    <w:rPr>
                      <w:sz w:val="20"/>
                      <w:szCs w:val="20"/>
                    </w:rPr>
                    <w:t>, not including modeled Generation Resources associated with ESRs,</w:t>
                  </w:r>
                  <w:r w:rsidRPr="00B370AF">
                    <w:rPr>
                      <w:sz w:val="20"/>
                      <w:szCs w:val="18"/>
                    </w:rPr>
                    <w:t xml:space="preserve">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c>
            </w:tr>
          </w:tbl>
          <w:p w14:paraId="1F135381" w14:textId="77777777" w:rsidR="00B370AF" w:rsidRPr="00B370AF" w:rsidRDefault="00B370AF" w:rsidP="00B370AF">
            <w:pPr>
              <w:spacing w:after="60"/>
              <w:rPr>
                <w:i/>
                <w:sz w:val="20"/>
                <w:szCs w:val="20"/>
              </w:rPr>
            </w:pPr>
          </w:p>
        </w:tc>
      </w:tr>
      <w:tr w:rsidR="00B370AF" w:rsidRPr="00B370AF" w14:paraId="3BDE5C2E"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60EDED2" w14:textId="77777777" w:rsidTr="00C51296">
              <w:trPr>
                <w:trHeight w:val="206"/>
              </w:trPr>
              <w:tc>
                <w:tcPr>
                  <w:tcW w:w="9576" w:type="dxa"/>
                  <w:shd w:val="pct12" w:color="auto" w:fill="auto"/>
                </w:tcPr>
                <w:p w14:paraId="524B2124" w14:textId="77777777" w:rsidR="00B370AF" w:rsidRPr="00B370AF" w:rsidRDefault="00B370AF" w:rsidP="00B370AF">
                  <w:pPr>
                    <w:spacing w:before="120" w:after="240"/>
                    <w:rPr>
                      <w:b/>
                      <w:i/>
                      <w:iCs/>
                    </w:rPr>
                  </w:pPr>
                  <w:r w:rsidRPr="00B370AF">
                    <w:rPr>
                      <w:b/>
                      <w:i/>
                      <w:iCs/>
                    </w:rPr>
                    <w:t xml:space="preserve">[NPRR987:  Insert the variables “RTESRCAPR </w:t>
                  </w:r>
                  <w:r w:rsidRPr="00B370AF">
                    <w:rPr>
                      <w:b/>
                      <w:i/>
                      <w:iCs/>
                      <w:vertAlign w:val="subscript"/>
                    </w:rPr>
                    <w:t>q, g, p</w:t>
                  </w:r>
                  <w:r w:rsidRPr="00B370AF">
                    <w:rPr>
                      <w:b/>
                      <w:i/>
                      <w:iCs/>
                    </w:rPr>
                    <w:t xml:space="preserve">”, “RTESRCAP </w:t>
                  </w:r>
                  <w:r w:rsidRPr="00B370AF">
                    <w:rPr>
                      <w:b/>
                      <w:i/>
                      <w:iCs/>
                      <w:vertAlign w:val="subscript"/>
                    </w:rPr>
                    <w:t>q</w:t>
                  </w:r>
                  <w:r w:rsidRPr="00B370AF">
                    <w:rPr>
                      <w:b/>
                      <w:i/>
                      <w:iCs/>
                    </w:rPr>
                    <w:t xml:space="preserve">”, “SOCT </w:t>
                  </w:r>
                  <w:r w:rsidRPr="00B370AF">
                    <w:rPr>
                      <w:b/>
                      <w:i/>
                      <w:iCs/>
                      <w:vertAlign w:val="subscript"/>
                    </w:rPr>
                    <w:t>q, r</w:t>
                  </w:r>
                  <w:r w:rsidRPr="00B370AF">
                    <w:rPr>
                      <w:b/>
                      <w:i/>
                      <w:iCs/>
                    </w:rPr>
                    <w:t xml:space="preserve">”, and “SOCOM </w:t>
                  </w:r>
                  <w:r w:rsidRPr="00B370AF">
                    <w:rPr>
                      <w:b/>
                      <w:i/>
                      <w:iCs/>
                      <w:vertAlign w:val="subscript"/>
                    </w:rPr>
                    <w:t>q, r</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101E2E5" w14:textId="77777777" w:rsidTr="00C51296">
                    <w:trPr>
                      <w:cantSplit/>
                    </w:trPr>
                    <w:tc>
                      <w:tcPr>
                        <w:tcW w:w="1279" w:type="pct"/>
                        <w:tcBorders>
                          <w:bottom w:val="single" w:sz="4" w:space="0" w:color="auto"/>
                        </w:tcBorders>
                      </w:tcPr>
                      <w:p w14:paraId="27434F07" w14:textId="77777777" w:rsidR="00B370AF" w:rsidRPr="00B370AF" w:rsidRDefault="00B370AF" w:rsidP="00B370AF">
                        <w:pPr>
                          <w:spacing w:after="60"/>
                          <w:rPr>
                            <w:sz w:val="20"/>
                            <w:szCs w:val="20"/>
                          </w:rPr>
                        </w:pPr>
                        <w:r w:rsidRPr="00B370AF">
                          <w:rPr>
                            <w:sz w:val="20"/>
                            <w:szCs w:val="20"/>
                          </w:rPr>
                          <w:t xml:space="preserve">RTESRCAPR </w:t>
                        </w:r>
                        <w:r w:rsidRPr="00B370AF">
                          <w:rPr>
                            <w:i/>
                            <w:sz w:val="20"/>
                            <w:szCs w:val="20"/>
                            <w:vertAlign w:val="subscript"/>
                          </w:rPr>
                          <w:t>q, g, p</w:t>
                        </w:r>
                      </w:p>
                    </w:tc>
                    <w:tc>
                      <w:tcPr>
                        <w:tcW w:w="623" w:type="pct"/>
                        <w:tcBorders>
                          <w:bottom w:val="single" w:sz="4" w:space="0" w:color="auto"/>
                        </w:tcBorders>
                      </w:tcPr>
                      <w:p w14:paraId="5C3B771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70539181" w14:textId="77777777" w:rsidR="00B370AF" w:rsidRPr="00B370AF" w:rsidRDefault="00B370AF" w:rsidP="00B370AF">
                        <w:pPr>
                          <w:spacing w:after="60"/>
                          <w:rPr>
                            <w:i/>
                            <w:sz w:val="20"/>
                            <w:szCs w:val="20"/>
                          </w:rPr>
                        </w:pPr>
                        <w:r w:rsidRPr="00B370AF">
                          <w:rPr>
                            <w:i/>
                            <w:sz w:val="20"/>
                            <w:szCs w:val="18"/>
                          </w:rPr>
                          <w:t>Real-Time Capacity from an Energy Storage Resource</w:t>
                        </w:r>
                        <w:r w:rsidRPr="00B370AF">
                          <w:rPr>
                            <w:sz w:val="20"/>
                            <w:szCs w:val="18"/>
                          </w:rPr>
                          <w:t xml:space="preserve"> –</w:t>
                        </w:r>
                        <w:r w:rsidRPr="00B370AF">
                          <w:rPr>
                            <w:i/>
                            <w:sz w:val="20"/>
                            <w:szCs w:val="18"/>
                          </w:rPr>
                          <w:t xml:space="preserve"> </w:t>
                        </w:r>
                        <w:r w:rsidRPr="00B370AF">
                          <w:rPr>
                            <w:sz w:val="20"/>
                            <w:szCs w:val="18"/>
                          </w:rPr>
                          <w:t xml:space="preserve">Capacity provided by an ESR </w:t>
                        </w:r>
                        <w:r w:rsidRPr="00B370AF">
                          <w:rPr>
                            <w:i/>
                            <w:sz w:val="20"/>
                            <w:szCs w:val="18"/>
                          </w:rPr>
                          <w:t>g</w:t>
                        </w:r>
                        <w:r w:rsidRPr="00B370AF">
                          <w:rPr>
                            <w:sz w:val="20"/>
                            <w:szCs w:val="18"/>
                          </w:rPr>
                          <w:t xml:space="preserve">, represented by QSE </w:t>
                        </w:r>
                        <w:r w:rsidRPr="00B370AF">
                          <w:rPr>
                            <w:i/>
                            <w:sz w:val="20"/>
                            <w:szCs w:val="18"/>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which considers energy limitations of the ESR and potentially higher contribution when charging for the</w:t>
                        </w:r>
                        <w:r w:rsidRPr="00B370AF">
                          <w:rPr>
                            <w:sz w:val="20"/>
                            <w:szCs w:val="20"/>
                          </w:rPr>
                          <w:t>15-minute Settlement Interval</w:t>
                        </w:r>
                        <w:r w:rsidRPr="00B370AF">
                          <w:rPr>
                            <w:i/>
                            <w:sz w:val="20"/>
                            <w:szCs w:val="18"/>
                          </w:rPr>
                          <w:t>.</w:t>
                        </w:r>
                      </w:p>
                    </w:tc>
                  </w:tr>
                  <w:tr w:rsidR="00B370AF" w:rsidRPr="00B370AF" w14:paraId="325B2C47" w14:textId="77777777" w:rsidTr="00C51296">
                    <w:trPr>
                      <w:cantSplit/>
                    </w:trPr>
                    <w:tc>
                      <w:tcPr>
                        <w:tcW w:w="1279" w:type="pct"/>
                      </w:tcPr>
                      <w:p w14:paraId="506A4DB9" w14:textId="77777777" w:rsidR="00B370AF" w:rsidRPr="00B370AF" w:rsidRDefault="00B370AF" w:rsidP="00B370AF">
                        <w:pPr>
                          <w:spacing w:after="60"/>
                          <w:rPr>
                            <w:sz w:val="20"/>
                            <w:szCs w:val="20"/>
                          </w:rPr>
                        </w:pPr>
                        <w:r w:rsidRPr="00B370AF">
                          <w:rPr>
                            <w:sz w:val="20"/>
                            <w:szCs w:val="20"/>
                          </w:rPr>
                          <w:t xml:space="preserve">RTESRCAP </w:t>
                        </w:r>
                        <w:r w:rsidRPr="00B370AF">
                          <w:rPr>
                            <w:i/>
                            <w:sz w:val="20"/>
                            <w:szCs w:val="20"/>
                            <w:vertAlign w:val="subscript"/>
                          </w:rPr>
                          <w:t>q</w:t>
                        </w:r>
                      </w:p>
                    </w:tc>
                    <w:tc>
                      <w:tcPr>
                        <w:tcW w:w="623" w:type="pct"/>
                      </w:tcPr>
                      <w:p w14:paraId="19348694" w14:textId="77777777" w:rsidR="00B370AF" w:rsidRPr="00B370AF" w:rsidRDefault="00B370AF" w:rsidP="00B370AF">
                        <w:pPr>
                          <w:spacing w:after="60"/>
                          <w:rPr>
                            <w:sz w:val="20"/>
                            <w:szCs w:val="20"/>
                          </w:rPr>
                        </w:pPr>
                        <w:r w:rsidRPr="00B370AF">
                          <w:rPr>
                            <w:sz w:val="20"/>
                            <w:szCs w:val="20"/>
                          </w:rPr>
                          <w:t>MWh</w:t>
                        </w:r>
                      </w:p>
                    </w:tc>
                    <w:tc>
                      <w:tcPr>
                        <w:tcW w:w="3098" w:type="pct"/>
                      </w:tcPr>
                      <w:p w14:paraId="0F1BA37A" w14:textId="77777777" w:rsidR="00B370AF" w:rsidRPr="00B370AF" w:rsidRDefault="00B370AF" w:rsidP="00B370AF">
                        <w:pPr>
                          <w:spacing w:after="60"/>
                          <w:rPr>
                            <w:i/>
                            <w:sz w:val="20"/>
                            <w:szCs w:val="20"/>
                          </w:rPr>
                        </w:pPr>
                        <w:r w:rsidRPr="00B370AF">
                          <w:rPr>
                            <w:i/>
                            <w:sz w:val="20"/>
                            <w:szCs w:val="18"/>
                          </w:rPr>
                          <w:t xml:space="preserve">Real-Time Capacity from Energy Storage Resources per QSE – </w:t>
                        </w:r>
                        <w:r w:rsidRPr="00B370AF">
                          <w:rPr>
                            <w:sz w:val="20"/>
                            <w:szCs w:val="18"/>
                          </w:rPr>
                          <w:t xml:space="preserve">Capacity provided by all ESRs, represented by QSE </w:t>
                        </w:r>
                        <w:r w:rsidRPr="00B370AF">
                          <w:rPr>
                            <w:i/>
                            <w:sz w:val="20"/>
                            <w:szCs w:val="18"/>
                          </w:rPr>
                          <w:t>q</w:t>
                        </w:r>
                        <w:r w:rsidRPr="00B370AF">
                          <w:rPr>
                            <w:sz w:val="20"/>
                            <w:szCs w:val="18"/>
                          </w:rPr>
                          <w:t>,</w:t>
                        </w:r>
                        <w:r w:rsidRPr="00B370AF">
                          <w:rPr>
                            <w:sz w:val="20"/>
                            <w:szCs w:val="20"/>
                          </w:rPr>
                          <w:t xml:space="preserve"> for the 15-minute Settlement Interval</w:t>
                        </w:r>
                        <w:r w:rsidRPr="00B370AF">
                          <w:rPr>
                            <w:sz w:val="20"/>
                            <w:szCs w:val="18"/>
                          </w:rPr>
                          <w:t xml:space="preserve">. </w:t>
                        </w:r>
                      </w:p>
                    </w:tc>
                  </w:tr>
                  <w:tr w:rsidR="00B370AF" w:rsidRPr="00B370AF" w14:paraId="0D1569E3" w14:textId="77777777" w:rsidTr="00C51296">
                    <w:trPr>
                      <w:cantSplit/>
                    </w:trPr>
                    <w:tc>
                      <w:tcPr>
                        <w:tcW w:w="1279" w:type="pct"/>
                      </w:tcPr>
                      <w:p w14:paraId="6EBE7908" w14:textId="77777777" w:rsidR="00B370AF" w:rsidRPr="00B370AF" w:rsidRDefault="00B370AF" w:rsidP="00B370AF">
                        <w:pPr>
                          <w:spacing w:after="60"/>
                          <w:rPr>
                            <w:sz w:val="20"/>
                            <w:szCs w:val="20"/>
                          </w:rPr>
                        </w:pPr>
                        <w:r w:rsidRPr="00B370AF">
                          <w:rPr>
                            <w:sz w:val="20"/>
                            <w:szCs w:val="20"/>
                          </w:rPr>
                          <w:t xml:space="preserve">SOCT </w:t>
                        </w:r>
                        <w:r w:rsidRPr="00B370AF">
                          <w:rPr>
                            <w:i/>
                            <w:sz w:val="20"/>
                            <w:szCs w:val="20"/>
                            <w:vertAlign w:val="subscript"/>
                          </w:rPr>
                          <w:t>q, r</w:t>
                        </w:r>
                      </w:p>
                    </w:tc>
                    <w:tc>
                      <w:tcPr>
                        <w:tcW w:w="623" w:type="pct"/>
                      </w:tcPr>
                      <w:p w14:paraId="1C360E8F" w14:textId="77777777" w:rsidR="00B370AF" w:rsidRPr="00B370AF" w:rsidRDefault="00B370AF" w:rsidP="00B370AF">
                        <w:pPr>
                          <w:spacing w:after="60"/>
                          <w:rPr>
                            <w:sz w:val="20"/>
                            <w:szCs w:val="20"/>
                          </w:rPr>
                        </w:pPr>
                        <w:r w:rsidRPr="00B370AF">
                          <w:rPr>
                            <w:sz w:val="20"/>
                            <w:szCs w:val="20"/>
                          </w:rPr>
                          <w:t>MWh</w:t>
                        </w:r>
                      </w:p>
                    </w:tc>
                    <w:tc>
                      <w:tcPr>
                        <w:tcW w:w="3098" w:type="pct"/>
                      </w:tcPr>
                      <w:p w14:paraId="60D95818" w14:textId="77777777" w:rsidR="00B370AF" w:rsidRPr="00B370AF" w:rsidRDefault="00B370AF" w:rsidP="00B370AF">
                        <w:pPr>
                          <w:spacing w:after="60"/>
                          <w:rPr>
                            <w:i/>
                            <w:sz w:val="20"/>
                            <w:szCs w:val="20"/>
                          </w:rPr>
                        </w:pPr>
                        <w:r w:rsidRPr="00B370AF">
                          <w:rPr>
                            <w:i/>
                            <w:sz w:val="20"/>
                            <w:szCs w:val="20"/>
                          </w:rPr>
                          <w:t xml:space="preserve">State of Charge Telemetered by an Energy Storage Resource – </w:t>
                        </w:r>
                        <w:r w:rsidRPr="00B370AF">
                          <w:rPr>
                            <w:sz w:val="20"/>
                            <w:szCs w:val="20"/>
                          </w:rPr>
                          <w:t xml:space="preserve">The average telemetered state of charge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r w:rsidR="00B370AF" w:rsidRPr="00B370AF" w14:paraId="32684420" w14:textId="77777777" w:rsidTr="00C51296">
                    <w:trPr>
                      <w:cantSplit/>
                    </w:trPr>
                    <w:tc>
                      <w:tcPr>
                        <w:tcW w:w="1279" w:type="pct"/>
                        <w:tcBorders>
                          <w:bottom w:val="single" w:sz="4" w:space="0" w:color="auto"/>
                        </w:tcBorders>
                      </w:tcPr>
                      <w:p w14:paraId="098BE2CA" w14:textId="77777777" w:rsidR="00B370AF" w:rsidRPr="00B370AF" w:rsidRDefault="00B370AF" w:rsidP="00B370AF">
                        <w:pPr>
                          <w:spacing w:after="60"/>
                          <w:rPr>
                            <w:sz w:val="20"/>
                            <w:szCs w:val="20"/>
                          </w:rPr>
                        </w:pPr>
                        <w:r w:rsidRPr="00B370AF">
                          <w:rPr>
                            <w:sz w:val="20"/>
                            <w:szCs w:val="20"/>
                          </w:rPr>
                          <w:t xml:space="preserve">SOCOM </w:t>
                        </w:r>
                        <w:r w:rsidRPr="00B370AF">
                          <w:rPr>
                            <w:i/>
                            <w:sz w:val="20"/>
                            <w:szCs w:val="20"/>
                            <w:vertAlign w:val="subscript"/>
                          </w:rPr>
                          <w:t>q, r</w:t>
                        </w:r>
                      </w:p>
                    </w:tc>
                    <w:tc>
                      <w:tcPr>
                        <w:tcW w:w="623" w:type="pct"/>
                        <w:tcBorders>
                          <w:bottom w:val="single" w:sz="4" w:space="0" w:color="auto"/>
                        </w:tcBorders>
                      </w:tcPr>
                      <w:p w14:paraId="56881122"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3D063692" w14:textId="77777777" w:rsidR="00B370AF" w:rsidRPr="00B370AF" w:rsidRDefault="00B370AF" w:rsidP="00B370AF">
                        <w:pPr>
                          <w:spacing w:after="60"/>
                          <w:rPr>
                            <w:i/>
                            <w:sz w:val="20"/>
                            <w:szCs w:val="20"/>
                          </w:rPr>
                        </w:pPr>
                        <w:r w:rsidRPr="00B370AF">
                          <w:rPr>
                            <w:i/>
                            <w:sz w:val="20"/>
                            <w:szCs w:val="20"/>
                          </w:rPr>
                          <w:t>State of Charge Operating Minimum for an Energy Storage Resource</w:t>
                        </w:r>
                        <w:r w:rsidRPr="00B370AF">
                          <w:rPr>
                            <w:sz w:val="20"/>
                            <w:szCs w:val="20"/>
                          </w:rPr>
                          <w:t xml:space="preserve"> –The average telemetered state of charge operating minimum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bl>
                <w:p w14:paraId="650A453B" w14:textId="77777777" w:rsidR="00B370AF" w:rsidRPr="00B370AF" w:rsidRDefault="00B370AF" w:rsidP="00B370AF">
                  <w:pPr>
                    <w:spacing w:after="60"/>
                    <w:rPr>
                      <w:i/>
                      <w:sz w:val="20"/>
                      <w:szCs w:val="20"/>
                    </w:rPr>
                  </w:pPr>
                </w:p>
              </w:tc>
            </w:tr>
          </w:tbl>
          <w:p w14:paraId="1386F7D5" w14:textId="77777777" w:rsidR="00B370AF" w:rsidRPr="00B370AF" w:rsidRDefault="00B370AF" w:rsidP="00B370AF">
            <w:pPr>
              <w:spacing w:after="60"/>
              <w:rPr>
                <w:i/>
                <w:sz w:val="20"/>
                <w:szCs w:val="20"/>
              </w:rPr>
            </w:pPr>
          </w:p>
        </w:tc>
      </w:tr>
      <w:tr w:rsidR="00B370AF" w:rsidRPr="00B370AF" w14:paraId="755CDBED" w14:textId="77777777" w:rsidTr="00C51296">
        <w:trPr>
          <w:cantSplit/>
        </w:trPr>
        <w:tc>
          <w:tcPr>
            <w:tcW w:w="1312" w:type="pct"/>
          </w:tcPr>
          <w:p w14:paraId="5C831438" w14:textId="77777777" w:rsidR="00B370AF" w:rsidRPr="00B370AF" w:rsidRDefault="00B370AF" w:rsidP="00B370AF">
            <w:pPr>
              <w:spacing w:after="60"/>
              <w:rPr>
                <w:i/>
                <w:sz w:val="20"/>
                <w:szCs w:val="20"/>
              </w:rPr>
            </w:pPr>
            <w:r w:rsidRPr="00B370AF">
              <w:rPr>
                <w:sz w:val="20"/>
                <w:szCs w:val="20"/>
              </w:rPr>
              <w:t>RTASOFFIMB</w:t>
            </w:r>
            <w:r w:rsidRPr="00B370AF">
              <w:rPr>
                <w:i/>
                <w:sz w:val="20"/>
                <w:szCs w:val="20"/>
                <w:vertAlign w:val="subscript"/>
              </w:rPr>
              <w:t xml:space="preserve"> q</w:t>
            </w:r>
          </w:p>
        </w:tc>
        <w:tc>
          <w:tcPr>
            <w:tcW w:w="606" w:type="pct"/>
          </w:tcPr>
          <w:p w14:paraId="2BAB9B6F" w14:textId="77777777" w:rsidR="00B370AF" w:rsidRPr="00B370AF" w:rsidRDefault="00B370AF" w:rsidP="00B370AF">
            <w:pPr>
              <w:spacing w:after="60"/>
              <w:rPr>
                <w:sz w:val="20"/>
                <w:szCs w:val="20"/>
              </w:rPr>
            </w:pPr>
            <w:r w:rsidRPr="00B370AF">
              <w:rPr>
                <w:sz w:val="20"/>
                <w:szCs w:val="20"/>
              </w:rPr>
              <w:t>MWh</w:t>
            </w:r>
          </w:p>
        </w:tc>
        <w:tc>
          <w:tcPr>
            <w:tcW w:w="3082" w:type="pct"/>
          </w:tcPr>
          <w:p w14:paraId="7176CB29" w14:textId="77777777" w:rsidR="00B370AF" w:rsidRPr="00B370AF" w:rsidRDefault="00B370AF" w:rsidP="00B370AF">
            <w:pPr>
              <w:spacing w:after="60"/>
              <w:rPr>
                <w:sz w:val="20"/>
                <w:szCs w:val="20"/>
              </w:rPr>
            </w:pPr>
            <w:r w:rsidRPr="00B370AF">
              <w:rPr>
                <w:i/>
                <w:sz w:val="20"/>
                <w:szCs w:val="20"/>
              </w:rPr>
              <w:t>Real-Time Ancillary Service Off-Line Reserve Imbalance for the QSE</w:t>
            </w:r>
            <w:r w:rsidRPr="00B370AF">
              <w:rPr>
                <w:sz w:val="20"/>
                <w:szCs w:val="20"/>
              </w:rPr>
              <w:sym w:font="Symbol" w:char="F0BE"/>
            </w:r>
            <w:r w:rsidRPr="00B370AF">
              <w:rPr>
                <w:sz w:val="20"/>
                <w:szCs w:val="20"/>
              </w:rPr>
              <w:t xml:space="preserve">The Real-Time Ancillary Service Off-Line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23429230" w14:textId="77777777" w:rsidTr="00C51296">
        <w:trPr>
          <w:cantSplit/>
        </w:trPr>
        <w:tc>
          <w:tcPr>
            <w:tcW w:w="1312" w:type="pct"/>
          </w:tcPr>
          <w:p w14:paraId="066E1301" w14:textId="77777777" w:rsidR="00B370AF" w:rsidRPr="00B370AF" w:rsidRDefault="00B370AF" w:rsidP="00B370AF">
            <w:pPr>
              <w:spacing w:after="60"/>
              <w:rPr>
                <w:i/>
                <w:sz w:val="20"/>
                <w:szCs w:val="20"/>
              </w:rPr>
            </w:pPr>
            <w:r w:rsidRPr="00B370AF">
              <w:rPr>
                <w:sz w:val="20"/>
                <w:szCs w:val="20"/>
              </w:rPr>
              <w:lastRenderedPageBreak/>
              <w:t>RTOFFCAP</w:t>
            </w:r>
            <w:r w:rsidRPr="00B370AF">
              <w:rPr>
                <w:i/>
                <w:sz w:val="20"/>
                <w:szCs w:val="20"/>
                <w:vertAlign w:val="subscript"/>
              </w:rPr>
              <w:t xml:space="preserve"> q</w:t>
            </w:r>
            <w:r w:rsidRPr="00B370AF">
              <w:rPr>
                <w:sz w:val="20"/>
                <w:szCs w:val="20"/>
              </w:rPr>
              <w:t xml:space="preserve">  </w:t>
            </w:r>
          </w:p>
        </w:tc>
        <w:tc>
          <w:tcPr>
            <w:tcW w:w="606" w:type="pct"/>
          </w:tcPr>
          <w:p w14:paraId="47DBC33D" w14:textId="77777777" w:rsidR="00B370AF" w:rsidRPr="00B370AF" w:rsidRDefault="00B370AF" w:rsidP="00B370AF">
            <w:pPr>
              <w:spacing w:after="60"/>
              <w:rPr>
                <w:sz w:val="20"/>
                <w:szCs w:val="20"/>
              </w:rPr>
            </w:pPr>
            <w:r w:rsidRPr="00B370AF">
              <w:rPr>
                <w:sz w:val="20"/>
                <w:szCs w:val="20"/>
              </w:rPr>
              <w:t>MWh</w:t>
            </w:r>
          </w:p>
        </w:tc>
        <w:tc>
          <w:tcPr>
            <w:tcW w:w="3082" w:type="pct"/>
          </w:tcPr>
          <w:p w14:paraId="54DDC5A3" w14:textId="77777777" w:rsidR="00B370AF" w:rsidRPr="00B370AF" w:rsidRDefault="00B370AF" w:rsidP="00B370AF">
            <w:pPr>
              <w:spacing w:after="60"/>
              <w:rPr>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available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7CE2B09" w14:textId="77777777" w:rsidTr="00C51296">
              <w:trPr>
                <w:trHeight w:val="206"/>
              </w:trPr>
              <w:tc>
                <w:tcPr>
                  <w:tcW w:w="9576" w:type="dxa"/>
                  <w:shd w:val="pct12" w:color="auto" w:fill="auto"/>
                </w:tcPr>
                <w:p w14:paraId="5AF3ED2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ADEFE49" w14:textId="77777777" w:rsidR="00B370AF" w:rsidRPr="00B370AF" w:rsidRDefault="00B370AF" w:rsidP="00B370AF">
                  <w:pPr>
                    <w:spacing w:after="60"/>
                    <w:rPr>
                      <w:i/>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not including modeled Generation Resources associated with ESRs, available for the QSE </w:t>
                  </w:r>
                  <w:r w:rsidRPr="00B370AF">
                    <w:rPr>
                      <w:i/>
                      <w:sz w:val="20"/>
                      <w:szCs w:val="20"/>
                    </w:rPr>
                    <w:t>q</w:t>
                  </w:r>
                  <w:r w:rsidRPr="00B370AF">
                    <w:rPr>
                      <w:sz w:val="20"/>
                      <w:szCs w:val="20"/>
                    </w:rPr>
                    <w:t>, for the 15-minute Settlement Interval.</w:t>
                  </w:r>
                </w:p>
              </w:tc>
            </w:tr>
          </w:tbl>
          <w:p w14:paraId="7B55BD0D" w14:textId="77777777" w:rsidR="00B370AF" w:rsidRPr="00B370AF" w:rsidRDefault="00B370AF" w:rsidP="00B370AF">
            <w:pPr>
              <w:spacing w:after="60"/>
              <w:rPr>
                <w:sz w:val="20"/>
                <w:szCs w:val="20"/>
              </w:rPr>
            </w:pPr>
          </w:p>
        </w:tc>
      </w:tr>
      <w:tr w:rsidR="00B370AF" w:rsidRPr="00B370AF" w14:paraId="295F6816" w14:textId="77777777" w:rsidTr="00C51296">
        <w:trPr>
          <w:cantSplit/>
        </w:trPr>
        <w:tc>
          <w:tcPr>
            <w:tcW w:w="1312" w:type="pct"/>
          </w:tcPr>
          <w:p w14:paraId="4BEEF5A8" w14:textId="77777777" w:rsidR="00B370AF" w:rsidRPr="00B370AF" w:rsidRDefault="00B370AF" w:rsidP="00B370AF">
            <w:pPr>
              <w:spacing w:after="60"/>
              <w:rPr>
                <w:sz w:val="20"/>
                <w:szCs w:val="20"/>
              </w:rPr>
            </w:pPr>
            <w:r w:rsidRPr="00B370AF">
              <w:rPr>
                <w:sz w:val="20"/>
                <w:szCs w:val="20"/>
              </w:rPr>
              <w:t>RTCST30HSL</w:t>
            </w:r>
            <w:r w:rsidRPr="00B370AF">
              <w:rPr>
                <w:i/>
                <w:sz w:val="20"/>
                <w:szCs w:val="20"/>
                <w:vertAlign w:val="subscript"/>
              </w:rPr>
              <w:t xml:space="preserve"> q</w:t>
            </w:r>
          </w:p>
        </w:tc>
        <w:tc>
          <w:tcPr>
            <w:tcW w:w="606" w:type="pct"/>
          </w:tcPr>
          <w:p w14:paraId="29530D0B" w14:textId="77777777" w:rsidR="00B370AF" w:rsidRPr="00B370AF" w:rsidRDefault="00B370AF" w:rsidP="00B370AF">
            <w:pPr>
              <w:spacing w:after="60"/>
              <w:rPr>
                <w:sz w:val="20"/>
                <w:szCs w:val="20"/>
              </w:rPr>
            </w:pPr>
            <w:r w:rsidRPr="00B370AF">
              <w:rPr>
                <w:sz w:val="20"/>
                <w:szCs w:val="20"/>
              </w:rPr>
              <w:t>MWh</w:t>
            </w:r>
          </w:p>
        </w:tc>
        <w:tc>
          <w:tcPr>
            <w:tcW w:w="3082" w:type="pct"/>
          </w:tcPr>
          <w:p w14:paraId="72281EC2"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0840F5" w14:textId="77777777" w:rsidTr="00C51296">
              <w:trPr>
                <w:trHeight w:val="206"/>
              </w:trPr>
              <w:tc>
                <w:tcPr>
                  <w:tcW w:w="9576" w:type="dxa"/>
                  <w:shd w:val="pct12" w:color="auto" w:fill="auto"/>
                </w:tcPr>
                <w:p w14:paraId="0830E86C"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7513918"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c>
            </w:tr>
          </w:tbl>
          <w:p w14:paraId="71B0DEC7" w14:textId="77777777" w:rsidR="00B370AF" w:rsidRPr="00B370AF" w:rsidRDefault="00B370AF" w:rsidP="00B370AF">
            <w:pPr>
              <w:spacing w:after="60"/>
              <w:rPr>
                <w:i/>
                <w:sz w:val="20"/>
                <w:szCs w:val="20"/>
              </w:rPr>
            </w:pPr>
          </w:p>
        </w:tc>
      </w:tr>
      <w:tr w:rsidR="00B370AF" w:rsidRPr="00B370AF" w14:paraId="6E74DE4F" w14:textId="77777777" w:rsidTr="00C51296">
        <w:trPr>
          <w:cantSplit/>
        </w:trPr>
        <w:tc>
          <w:tcPr>
            <w:tcW w:w="1312" w:type="pct"/>
            <w:tcBorders>
              <w:bottom w:val="single" w:sz="4" w:space="0" w:color="auto"/>
            </w:tcBorders>
          </w:tcPr>
          <w:p w14:paraId="4C28EE21" w14:textId="77777777" w:rsidR="00B370AF" w:rsidRPr="00B370AF" w:rsidRDefault="00B370AF" w:rsidP="00B370AF">
            <w:pPr>
              <w:spacing w:after="60"/>
              <w:rPr>
                <w:sz w:val="20"/>
                <w:szCs w:val="20"/>
              </w:rPr>
            </w:pPr>
            <w:r w:rsidRPr="00B370AF">
              <w:rPr>
                <w:sz w:val="20"/>
                <w:szCs w:val="20"/>
              </w:rPr>
              <w:t>RTOFFNSHSL</w:t>
            </w:r>
            <w:r w:rsidRPr="00B370AF">
              <w:rPr>
                <w:i/>
                <w:sz w:val="20"/>
                <w:szCs w:val="20"/>
                <w:vertAlign w:val="subscript"/>
              </w:rPr>
              <w:t xml:space="preserve"> q</w:t>
            </w:r>
          </w:p>
        </w:tc>
        <w:tc>
          <w:tcPr>
            <w:tcW w:w="606" w:type="pct"/>
            <w:tcBorders>
              <w:bottom w:val="single" w:sz="4" w:space="0" w:color="auto"/>
            </w:tcBorders>
          </w:tcPr>
          <w:p w14:paraId="59445588"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D9231AD"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Generation Resources that have telemetered an OFFNS Resource Status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79AD2" w14:textId="77777777" w:rsidTr="00C51296">
              <w:trPr>
                <w:trHeight w:val="206"/>
              </w:trPr>
              <w:tc>
                <w:tcPr>
                  <w:tcW w:w="9576" w:type="dxa"/>
                  <w:shd w:val="pct12" w:color="auto" w:fill="auto"/>
                </w:tcPr>
                <w:p w14:paraId="5C888992" w14:textId="77777777" w:rsidR="00B370AF" w:rsidRPr="00B370AF" w:rsidRDefault="00B370AF" w:rsidP="00B370AF">
                  <w:pPr>
                    <w:spacing w:before="120" w:after="240"/>
                    <w:rPr>
                      <w:b/>
                      <w:i/>
                      <w:iCs/>
                    </w:rPr>
                  </w:pPr>
                  <w:r w:rsidRPr="00B370AF">
                    <w:rPr>
                      <w:b/>
                      <w:i/>
                      <w:iCs/>
                    </w:rPr>
                    <w:t>[NPRR1069 and NPRR1135:  Replace applicable portions of the description above with the following upon system implementation of NPRR987 for NPRR1069; or upon system implementation for NPRR1135:]</w:t>
                  </w:r>
                </w:p>
                <w:p w14:paraId="7D128A11"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Off-Line Generation Resources, not including modeled Generation Resources associated with ESRs, that have telemetered an OFFNS Resource Status for the QSE </w:t>
                  </w:r>
                  <w:r w:rsidRPr="00B370AF">
                    <w:rPr>
                      <w:i/>
                      <w:sz w:val="20"/>
                      <w:szCs w:val="20"/>
                    </w:rPr>
                    <w:t>q</w:t>
                  </w:r>
                  <w:r w:rsidRPr="00B370AF">
                    <w:rPr>
                      <w:sz w:val="20"/>
                      <w:szCs w:val="20"/>
                    </w:rPr>
                    <w:t>, time-weighted over the 15-minute Settlement Interval.</w:t>
                  </w:r>
                </w:p>
              </w:tc>
            </w:tr>
          </w:tbl>
          <w:p w14:paraId="150B52D1" w14:textId="77777777" w:rsidR="00B370AF" w:rsidRPr="00B370AF" w:rsidRDefault="00B370AF" w:rsidP="00B370AF">
            <w:pPr>
              <w:spacing w:after="60"/>
              <w:rPr>
                <w:i/>
                <w:sz w:val="20"/>
                <w:szCs w:val="20"/>
              </w:rPr>
            </w:pPr>
          </w:p>
        </w:tc>
      </w:tr>
      <w:tr w:rsidR="00B370AF" w:rsidRPr="00B370AF" w14:paraId="2AD1E71C" w14:textId="77777777" w:rsidTr="00C51296">
        <w:trPr>
          <w:cantSplit/>
        </w:trPr>
        <w:tc>
          <w:tcPr>
            <w:tcW w:w="1312" w:type="pct"/>
          </w:tcPr>
          <w:p w14:paraId="14817A5B" w14:textId="77777777" w:rsidR="00B370AF" w:rsidRPr="00B370AF" w:rsidRDefault="00B370AF" w:rsidP="00B370AF">
            <w:pPr>
              <w:spacing w:after="60"/>
              <w:rPr>
                <w:sz w:val="20"/>
                <w:szCs w:val="20"/>
              </w:rPr>
            </w:pPr>
            <w:r w:rsidRPr="00B370AF">
              <w:rPr>
                <w:sz w:val="20"/>
                <w:szCs w:val="20"/>
              </w:rPr>
              <w:lastRenderedPageBreak/>
              <w:t xml:space="preserve">RTASOFFR </w:t>
            </w:r>
            <w:r w:rsidRPr="00B370AF">
              <w:rPr>
                <w:i/>
                <w:sz w:val="20"/>
                <w:szCs w:val="20"/>
                <w:vertAlign w:val="subscript"/>
              </w:rPr>
              <w:t>q, r, p</w:t>
            </w:r>
          </w:p>
        </w:tc>
        <w:tc>
          <w:tcPr>
            <w:tcW w:w="606" w:type="pct"/>
          </w:tcPr>
          <w:p w14:paraId="463FC010" w14:textId="77777777" w:rsidR="00B370AF" w:rsidRPr="00B370AF" w:rsidRDefault="00B370AF" w:rsidP="00B370AF">
            <w:pPr>
              <w:spacing w:after="60"/>
              <w:rPr>
                <w:sz w:val="20"/>
                <w:szCs w:val="20"/>
              </w:rPr>
            </w:pPr>
            <w:r w:rsidRPr="00B370AF">
              <w:rPr>
                <w:sz w:val="20"/>
                <w:szCs w:val="20"/>
              </w:rPr>
              <w:t>MWh</w:t>
            </w:r>
          </w:p>
        </w:tc>
        <w:tc>
          <w:tcPr>
            <w:tcW w:w="3082" w:type="pct"/>
          </w:tcPr>
          <w:p w14:paraId="16B7F8D6" w14:textId="77777777" w:rsidR="00B370AF" w:rsidRPr="00B370AF" w:rsidRDefault="00B370AF" w:rsidP="00B370AF">
            <w:pPr>
              <w:spacing w:after="60"/>
              <w:rPr>
                <w:i/>
                <w:sz w:val="20"/>
                <w:szCs w:val="20"/>
              </w:rPr>
            </w:pPr>
            <w:r w:rsidRPr="00B370AF">
              <w:rPr>
                <w:i/>
                <w:sz w:val="20"/>
                <w:szCs w:val="18"/>
              </w:rPr>
              <w:t>Real-Time Ancillary Service Schedule for the Off-Line Generation Resource</w:t>
            </w:r>
            <w:r w:rsidRPr="00B370AF">
              <w:rPr>
                <w:sz w:val="20"/>
                <w:szCs w:val="18"/>
              </w:rPr>
              <w:sym w:font="Symbol" w:char="F0BE"/>
            </w:r>
            <w:r w:rsidRPr="00B370AF">
              <w:rPr>
                <w:sz w:val="20"/>
                <w:szCs w:val="18"/>
              </w:rPr>
              <w:t xml:space="preserve">The </w:t>
            </w:r>
            <w:r w:rsidRPr="00B370AF">
              <w:rPr>
                <w:sz w:val="20"/>
                <w:szCs w:val="20"/>
              </w:rPr>
              <w:t xml:space="preserve">validated </w:t>
            </w:r>
            <w:r w:rsidRPr="00B370AF">
              <w:rPr>
                <w:sz w:val="20"/>
                <w:szCs w:val="18"/>
              </w:rPr>
              <w:t xml:space="preserve">Real-Time telemetered Ancillary Service Schedule for the Off-Line Generation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0B9975BE" w14:textId="77777777" w:rsidTr="00C51296">
        <w:trPr>
          <w:cantSplit/>
        </w:trPr>
        <w:tc>
          <w:tcPr>
            <w:tcW w:w="1312" w:type="pct"/>
          </w:tcPr>
          <w:p w14:paraId="519BEDF2" w14:textId="77777777" w:rsidR="00B370AF" w:rsidRPr="00B370AF" w:rsidRDefault="00B370AF" w:rsidP="00B370AF">
            <w:pPr>
              <w:spacing w:after="60"/>
              <w:rPr>
                <w:i/>
                <w:sz w:val="20"/>
                <w:szCs w:val="20"/>
              </w:rPr>
            </w:pPr>
            <w:r w:rsidRPr="00B370AF">
              <w:rPr>
                <w:sz w:val="20"/>
                <w:szCs w:val="20"/>
              </w:rPr>
              <w:t xml:space="preserve">RTASOFF </w:t>
            </w:r>
            <w:r w:rsidRPr="00B370AF">
              <w:rPr>
                <w:i/>
                <w:sz w:val="20"/>
                <w:szCs w:val="20"/>
                <w:vertAlign w:val="subscript"/>
              </w:rPr>
              <w:t>q</w:t>
            </w:r>
          </w:p>
        </w:tc>
        <w:tc>
          <w:tcPr>
            <w:tcW w:w="606" w:type="pct"/>
          </w:tcPr>
          <w:p w14:paraId="66042F68" w14:textId="77777777" w:rsidR="00B370AF" w:rsidRPr="00B370AF" w:rsidRDefault="00B370AF" w:rsidP="00B370AF">
            <w:pPr>
              <w:spacing w:after="60"/>
              <w:rPr>
                <w:sz w:val="20"/>
                <w:szCs w:val="20"/>
              </w:rPr>
            </w:pPr>
            <w:r w:rsidRPr="00B370AF">
              <w:rPr>
                <w:sz w:val="20"/>
                <w:szCs w:val="20"/>
              </w:rPr>
              <w:t>MWh</w:t>
            </w:r>
          </w:p>
        </w:tc>
        <w:tc>
          <w:tcPr>
            <w:tcW w:w="3082" w:type="pct"/>
          </w:tcPr>
          <w:p w14:paraId="499BA875" w14:textId="77777777" w:rsidR="00B370AF" w:rsidRPr="00B370AF" w:rsidRDefault="00B370AF" w:rsidP="00B370AF">
            <w:pPr>
              <w:spacing w:after="60"/>
              <w:rPr>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DA3740" w14:textId="77777777" w:rsidTr="00C51296">
              <w:trPr>
                <w:trHeight w:val="206"/>
              </w:trPr>
              <w:tc>
                <w:tcPr>
                  <w:tcW w:w="9576" w:type="dxa"/>
                  <w:shd w:val="pct12" w:color="auto" w:fill="auto"/>
                </w:tcPr>
                <w:p w14:paraId="739A7E1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8E56181" w14:textId="77777777" w:rsidR="00B370AF" w:rsidRPr="00B370AF" w:rsidRDefault="00B370AF" w:rsidP="00B370AF">
                  <w:pPr>
                    <w:spacing w:after="60"/>
                    <w:rPr>
                      <w:i/>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not including modeled Generation Resources associated with ESRs,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integrated over the 15-minute Settlement Interval.</w:t>
                  </w:r>
                </w:p>
              </w:tc>
            </w:tr>
          </w:tbl>
          <w:p w14:paraId="68868497" w14:textId="77777777" w:rsidR="00B370AF" w:rsidRPr="00B370AF" w:rsidRDefault="00B370AF" w:rsidP="00B370AF">
            <w:pPr>
              <w:spacing w:after="60"/>
              <w:rPr>
                <w:sz w:val="20"/>
                <w:szCs w:val="20"/>
              </w:rPr>
            </w:pPr>
          </w:p>
        </w:tc>
      </w:tr>
      <w:tr w:rsidR="00B370AF" w:rsidRPr="00B370AF" w14:paraId="227060B5" w14:textId="77777777" w:rsidTr="00C51296">
        <w:trPr>
          <w:cantSplit/>
        </w:trPr>
        <w:tc>
          <w:tcPr>
            <w:tcW w:w="1312" w:type="pct"/>
          </w:tcPr>
          <w:p w14:paraId="1946A82F" w14:textId="77777777" w:rsidR="00B370AF" w:rsidRPr="00B370AF" w:rsidRDefault="00B370AF" w:rsidP="00B370AF">
            <w:pPr>
              <w:spacing w:after="60"/>
              <w:rPr>
                <w:sz w:val="20"/>
                <w:szCs w:val="20"/>
              </w:rPr>
            </w:pPr>
            <w:r w:rsidRPr="00B370AF">
              <w:rPr>
                <w:sz w:val="20"/>
                <w:szCs w:val="20"/>
              </w:rPr>
              <w:t>HRRADJ</w:t>
            </w:r>
            <w:r w:rsidRPr="00B370AF">
              <w:rPr>
                <w:i/>
                <w:sz w:val="20"/>
                <w:szCs w:val="20"/>
                <w:vertAlign w:val="subscript"/>
              </w:rPr>
              <w:t xml:space="preserve"> q, r, p</w:t>
            </w:r>
          </w:p>
        </w:tc>
        <w:tc>
          <w:tcPr>
            <w:tcW w:w="606" w:type="pct"/>
          </w:tcPr>
          <w:p w14:paraId="46AEC25B" w14:textId="77777777" w:rsidR="00B370AF" w:rsidRPr="00B370AF" w:rsidRDefault="00B370AF" w:rsidP="00B370AF">
            <w:pPr>
              <w:spacing w:after="60"/>
              <w:rPr>
                <w:sz w:val="20"/>
                <w:szCs w:val="20"/>
              </w:rPr>
            </w:pPr>
            <w:r w:rsidRPr="00B370AF">
              <w:rPr>
                <w:sz w:val="20"/>
                <w:szCs w:val="20"/>
              </w:rPr>
              <w:t xml:space="preserve">MW </w:t>
            </w:r>
          </w:p>
        </w:tc>
        <w:tc>
          <w:tcPr>
            <w:tcW w:w="3082" w:type="pct"/>
          </w:tcPr>
          <w:p w14:paraId="3962E823" w14:textId="77777777" w:rsidR="00B370AF" w:rsidRPr="00B370AF" w:rsidRDefault="00B370AF" w:rsidP="00B370AF">
            <w:pPr>
              <w:spacing w:after="60"/>
              <w:rPr>
                <w:i/>
                <w:sz w:val="20"/>
                <w:szCs w:val="20"/>
              </w:rPr>
            </w:pPr>
            <w:r w:rsidRPr="00B370AF">
              <w:rPr>
                <w:i/>
                <w:sz w:val="20"/>
                <w:szCs w:val="18"/>
              </w:rPr>
              <w:t>Ancillary Service Resource Responsibility Capacity for Responsive Reserve at Adjustment Period—</w:t>
            </w:r>
            <w:r w:rsidRPr="00B370AF">
              <w:rPr>
                <w:sz w:val="20"/>
                <w:szCs w:val="18"/>
              </w:rPr>
              <w:t xml:space="preserve">The RRS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r w:rsidR="00B370AF" w:rsidRPr="00B370AF" w14:paraId="2EA3630A"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61344E6" w14:textId="77777777" w:rsidTr="00C51296">
              <w:trPr>
                <w:trHeight w:val="206"/>
              </w:trPr>
              <w:tc>
                <w:tcPr>
                  <w:tcW w:w="9576" w:type="dxa"/>
                  <w:shd w:val="pct12" w:color="auto" w:fill="auto"/>
                </w:tcPr>
                <w:p w14:paraId="4C3AB900" w14:textId="77777777" w:rsidR="00B370AF" w:rsidRPr="00B370AF" w:rsidRDefault="00B370AF" w:rsidP="00B370AF">
                  <w:pPr>
                    <w:spacing w:before="120" w:after="240"/>
                    <w:rPr>
                      <w:b/>
                      <w:i/>
                      <w:iCs/>
                    </w:rPr>
                  </w:pPr>
                  <w:r w:rsidRPr="00B370AF">
                    <w:rPr>
                      <w:b/>
                      <w:i/>
                      <w:iCs/>
                    </w:rPr>
                    <w:t>[NPRR863:  Insert the variable “HECRADJ</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59E2648" w14:textId="77777777" w:rsidTr="00C51296">
                    <w:trPr>
                      <w:cantSplit/>
                    </w:trPr>
                    <w:tc>
                      <w:tcPr>
                        <w:tcW w:w="1279" w:type="pct"/>
                      </w:tcPr>
                      <w:p w14:paraId="03D80627" w14:textId="77777777" w:rsidR="00B370AF" w:rsidRPr="00B370AF" w:rsidRDefault="00B370AF" w:rsidP="00B370AF">
                        <w:pPr>
                          <w:spacing w:after="60"/>
                          <w:rPr>
                            <w:sz w:val="20"/>
                            <w:szCs w:val="20"/>
                          </w:rPr>
                        </w:pPr>
                        <w:r w:rsidRPr="00B370AF">
                          <w:rPr>
                            <w:sz w:val="20"/>
                            <w:szCs w:val="20"/>
                          </w:rPr>
                          <w:t>HECRADJ</w:t>
                        </w:r>
                        <w:r w:rsidRPr="00B370AF">
                          <w:rPr>
                            <w:i/>
                            <w:sz w:val="20"/>
                            <w:szCs w:val="20"/>
                            <w:vertAlign w:val="subscript"/>
                          </w:rPr>
                          <w:t xml:space="preserve"> q, r, p</w:t>
                        </w:r>
                      </w:p>
                    </w:tc>
                    <w:tc>
                      <w:tcPr>
                        <w:tcW w:w="623" w:type="pct"/>
                      </w:tcPr>
                      <w:p w14:paraId="1170AEC8" w14:textId="77777777" w:rsidR="00B370AF" w:rsidRPr="00B370AF" w:rsidRDefault="00B370AF" w:rsidP="00B370AF">
                        <w:pPr>
                          <w:spacing w:after="60"/>
                          <w:rPr>
                            <w:sz w:val="20"/>
                            <w:szCs w:val="20"/>
                          </w:rPr>
                        </w:pPr>
                        <w:r w:rsidRPr="00B370AF">
                          <w:rPr>
                            <w:sz w:val="20"/>
                            <w:szCs w:val="20"/>
                          </w:rPr>
                          <w:t xml:space="preserve">MW </w:t>
                        </w:r>
                      </w:p>
                    </w:tc>
                    <w:tc>
                      <w:tcPr>
                        <w:tcW w:w="3098" w:type="pct"/>
                      </w:tcPr>
                      <w:p w14:paraId="2AEDF35E" w14:textId="77777777" w:rsidR="00B370AF" w:rsidRPr="00B370AF" w:rsidRDefault="00B370AF" w:rsidP="00B370AF">
                        <w:pPr>
                          <w:spacing w:after="60"/>
                          <w:rPr>
                            <w:i/>
                            <w:sz w:val="20"/>
                            <w:szCs w:val="20"/>
                          </w:rPr>
                        </w:pPr>
                        <w:r w:rsidRPr="00B370AF">
                          <w:rPr>
                            <w:i/>
                            <w:sz w:val="20"/>
                            <w:szCs w:val="18"/>
                          </w:rPr>
                          <w:t>Ancillary Service Resource Responsibility Capacity for ERCOT Contingency Reserve Service at Adjustment Period—</w:t>
                        </w:r>
                        <w:r w:rsidRPr="00B370AF">
                          <w:rPr>
                            <w:sz w:val="20"/>
                            <w:szCs w:val="18"/>
                          </w:rPr>
                          <w:t xml:space="preserve">The ECRS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bl>
                <w:p w14:paraId="1F2F566D" w14:textId="77777777" w:rsidR="00B370AF" w:rsidRPr="00B370AF" w:rsidRDefault="00B370AF" w:rsidP="00B370AF">
                  <w:pPr>
                    <w:spacing w:after="60"/>
                    <w:rPr>
                      <w:i/>
                      <w:sz w:val="20"/>
                      <w:szCs w:val="20"/>
                    </w:rPr>
                  </w:pPr>
                </w:p>
              </w:tc>
            </w:tr>
          </w:tbl>
          <w:p w14:paraId="5C471953" w14:textId="77777777" w:rsidR="00B370AF" w:rsidRPr="00B370AF" w:rsidRDefault="00B370AF" w:rsidP="00B370AF">
            <w:pPr>
              <w:spacing w:after="60"/>
              <w:rPr>
                <w:i/>
                <w:sz w:val="20"/>
                <w:szCs w:val="18"/>
              </w:rPr>
            </w:pPr>
          </w:p>
        </w:tc>
      </w:tr>
      <w:tr w:rsidR="00B370AF" w:rsidRPr="00B370AF" w14:paraId="039A7BFF" w14:textId="77777777" w:rsidTr="00C51296">
        <w:trPr>
          <w:cantSplit/>
        </w:trPr>
        <w:tc>
          <w:tcPr>
            <w:tcW w:w="1312" w:type="pct"/>
          </w:tcPr>
          <w:p w14:paraId="4D1B40F6" w14:textId="77777777" w:rsidR="00B370AF" w:rsidRPr="00B370AF" w:rsidRDefault="00B370AF" w:rsidP="00B370AF">
            <w:pPr>
              <w:spacing w:after="60"/>
              <w:rPr>
                <w:sz w:val="20"/>
                <w:szCs w:val="20"/>
              </w:rPr>
            </w:pPr>
            <w:r w:rsidRPr="00B370AF">
              <w:rPr>
                <w:sz w:val="20"/>
                <w:szCs w:val="20"/>
              </w:rPr>
              <w:t>HRUADJ</w:t>
            </w:r>
            <w:r w:rsidRPr="00B370AF">
              <w:rPr>
                <w:i/>
                <w:sz w:val="20"/>
                <w:szCs w:val="20"/>
                <w:vertAlign w:val="subscript"/>
              </w:rPr>
              <w:t xml:space="preserve"> q, r, p</w:t>
            </w:r>
          </w:p>
        </w:tc>
        <w:tc>
          <w:tcPr>
            <w:tcW w:w="606" w:type="pct"/>
          </w:tcPr>
          <w:p w14:paraId="2997FE67" w14:textId="77777777" w:rsidR="00B370AF" w:rsidRPr="00B370AF" w:rsidRDefault="00B370AF" w:rsidP="00B370AF">
            <w:pPr>
              <w:spacing w:after="60"/>
              <w:rPr>
                <w:sz w:val="20"/>
                <w:szCs w:val="20"/>
              </w:rPr>
            </w:pPr>
            <w:r w:rsidRPr="00B370AF">
              <w:rPr>
                <w:sz w:val="20"/>
                <w:szCs w:val="20"/>
              </w:rPr>
              <w:t>MW</w:t>
            </w:r>
          </w:p>
        </w:tc>
        <w:tc>
          <w:tcPr>
            <w:tcW w:w="3082" w:type="pct"/>
          </w:tcPr>
          <w:p w14:paraId="47077183" w14:textId="77777777" w:rsidR="00B370AF" w:rsidRPr="00B370AF" w:rsidRDefault="00B370AF" w:rsidP="00B370AF">
            <w:pPr>
              <w:spacing w:after="60"/>
              <w:rPr>
                <w:i/>
                <w:sz w:val="20"/>
                <w:szCs w:val="20"/>
              </w:rPr>
            </w:pPr>
            <w:r w:rsidRPr="00B370AF">
              <w:rPr>
                <w:i/>
                <w:sz w:val="20"/>
                <w:szCs w:val="18"/>
              </w:rPr>
              <w:t>Ancillary Service Resource Responsibility Capacity for Reg-Up at Adjustment Period—</w:t>
            </w:r>
            <w:r w:rsidRPr="00B370AF">
              <w:rPr>
                <w:sz w:val="20"/>
                <w:szCs w:val="18"/>
              </w:rPr>
              <w:t xml:space="preserve">The Regulation Up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COP and Trades Snapshot at the end of the Adjustment Period, for the hour that includes the 15-minute Settlement Interval.</w:t>
            </w:r>
          </w:p>
        </w:tc>
      </w:tr>
      <w:tr w:rsidR="00B370AF" w:rsidRPr="00B370AF" w14:paraId="06D64B41" w14:textId="77777777" w:rsidTr="00C51296">
        <w:trPr>
          <w:cantSplit/>
        </w:trPr>
        <w:tc>
          <w:tcPr>
            <w:tcW w:w="1312" w:type="pct"/>
          </w:tcPr>
          <w:p w14:paraId="58938B1A" w14:textId="77777777" w:rsidR="00B370AF" w:rsidRPr="00B370AF" w:rsidRDefault="00B370AF" w:rsidP="00B370AF">
            <w:pPr>
              <w:spacing w:after="60"/>
              <w:rPr>
                <w:sz w:val="20"/>
                <w:szCs w:val="20"/>
              </w:rPr>
            </w:pPr>
            <w:r w:rsidRPr="00B370AF">
              <w:rPr>
                <w:sz w:val="20"/>
                <w:szCs w:val="20"/>
              </w:rPr>
              <w:t>HNSADJ</w:t>
            </w:r>
            <w:r w:rsidRPr="00B370AF">
              <w:rPr>
                <w:i/>
                <w:sz w:val="20"/>
                <w:szCs w:val="20"/>
                <w:vertAlign w:val="subscript"/>
              </w:rPr>
              <w:t xml:space="preserve"> q, r, p</w:t>
            </w:r>
          </w:p>
        </w:tc>
        <w:tc>
          <w:tcPr>
            <w:tcW w:w="606" w:type="pct"/>
          </w:tcPr>
          <w:p w14:paraId="2F4C3764" w14:textId="77777777" w:rsidR="00B370AF" w:rsidRPr="00B370AF" w:rsidRDefault="00B370AF" w:rsidP="00B370AF">
            <w:pPr>
              <w:spacing w:after="60"/>
              <w:rPr>
                <w:sz w:val="20"/>
                <w:szCs w:val="20"/>
              </w:rPr>
            </w:pPr>
            <w:r w:rsidRPr="00B370AF">
              <w:rPr>
                <w:sz w:val="20"/>
                <w:szCs w:val="20"/>
              </w:rPr>
              <w:t>MW</w:t>
            </w:r>
          </w:p>
        </w:tc>
        <w:tc>
          <w:tcPr>
            <w:tcW w:w="3082" w:type="pct"/>
          </w:tcPr>
          <w:p w14:paraId="19F5D418" w14:textId="77777777" w:rsidR="00B370AF" w:rsidRPr="00B370AF" w:rsidRDefault="00B370AF" w:rsidP="00B370AF">
            <w:pPr>
              <w:spacing w:after="60"/>
              <w:rPr>
                <w:i/>
                <w:sz w:val="20"/>
                <w:szCs w:val="20"/>
              </w:rPr>
            </w:pPr>
            <w:r w:rsidRPr="00B370AF">
              <w:rPr>
                <w:i/>
                <w:sz w:val="20"/>
                <w:szCs w:val="18"/>
              </w:rPr>
              <w:t>Ancillary Service Resource Responsibility Capacity for Non-Spin at Adjustment Period—</w:t>
            </w:r>
            <w:r w:rsidRPr="00B370AF">
              <w:rPr>
                <w:sz w:val="20"/>
                <w:szCs w:val="18"/>
              </w:rPr>
              <w:t xml:space="preserve">The Non-Spin Ancillary Service Resource Responsibility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as seen in the last COP and Trades Snapshot at the end of the Adjustment Period, for the hour that includes the 15-minute Settlement Interval.</w:t>
            </w:r>
          </w:p>
        </w:tc>
      </w:tr>
      <w:tr w:rsidR="00B370AF" w:rsidRPr="00B370AF" w14:paraId="3938756B" w14:textId="77777777" w:rsidTr="00C51296">
        <w:trPr>
          <w:cantSplit/>
        </w:trPr>
        <w:tc>
          <w:tcPr>
            <w:tcW w:w="1312" w:type="pct"/>
          </w:tcPr>
          <w:p w14:paraId="6611A85F" w14:textId="77777777" w:rsidR="00B370AF" w:rsidRPr="00B370AF" w:rsidRDefault="00B370AF" w:rsidP="00B370AF">
            <w:pPr>
              <w:spacing w:after="60"/>
              <w:rPr>
                <w:sz w:val="20"/>
                <w:szCs w:val="20"/>
              </w:rPr>
            </w:pPr>
            <w:r w:rsidRPr="00B370AF">
              <w:rPr>
                <w:sz w:val="20"/>
                <w:szCs w:val="20"/>
              </w:rPr>
              <w:lastRenderedPageBreak/>
              <w:t xml:space="preserve">RTRUCNBBRESP </w:t>
            </w:r>
            <w:r w:rsidRPr="00B370AF">
              <w:rPr>
                <w:i/>
                <w:sz w:val="20"/>
                <w:szCs w:val="20"/>
                <w:vertAlign w:val="subscript"/>
              </w:rPr>
              <w:t>q</w:t>
            </w:r>
          </w:p>
        </w:tc>
        <w:tc>
          <w:tcPr>
            <w:tcW w:w="606" w:type="pct"/>
          </w:tcPr>
          <w:p w14:paraId="4E752159" w14:textId="77777777" w:rsidR="00B370AF" w:rsidRPr="00B370AF" w:rsidRDefault="00B370AF" w:rsidP="00B370AF">
            <w:pPr>
              <w:spacing w:after="60"/>
              <w:rPr>
                <w:sz w:val="20"/>
                <w:szCs w:val="20"/>
              </w:rPr>
            </w:pPr>
            <w:r w:rsidRPr="00B370AF">
              <w:rPr>
                <w:sz w:val="20"/>
                <w:szCs w:val="20"/>
              </w:rPr>
              <w:t>MWh</w:t>
            </w:r>
          </w:p>
        </w:tc>
        <w:tc>
          <w:tcPr>
            <w:tcW w:w="3082" w:type="pct"/>
          </w:tcPr>
          <w:p w14:paraId="7E8D2F31"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E8CD2CE" w14:textId="77777777" w:rsidTr="00C51296">
              <w:trPr>
                <w:trHeight w:val="206"/>
              </w:trPr>
              <w:tc>
                <w:tcPr>
                  <w:tcW w:w="9576" w:type="dxa"/>
                  <w:shd w:val="pct12" w:color="auto" w:fill="auto"/>
                </w:tcPr>
                <w:p w14:paraId="09585F2B"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E47AB8C"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ECRS,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c>
            </w:tr>
          </w:tbl>
          <w:p w14:paraId="3B800479" w14:textId="77777777" w:rsidR="00B370AF" w:rsidRPr="00B370AF" w:rsidRDefault="00B370AF" w:rsidP="00B370AF">
            <w:pPr>
              <w:spacing w:after="60"/>
              <w:rPr>
                <w:sz w:val="20"/>
                <w:szCs w:val="20"/>
              </w:rPr>
            </w:pPr>
          </w:p>
        </w:tc>
      </w:tr>
      <w:tr w:rsidR="00B370AF" w:rsidRPr="00B370AF" w14:paraId="2C46F073" w14:textId="77777777" w:rsidTr="00C51296">
        <w:trPr>
          <w:cantSplit/>
          <w:trHeight w:val="962"/>
        </w:trPr>
        <w:tc>
          <w:tcPr>
            <w:tcW w:w="1312" w:type="pct"/>
          </w:tcPr>
          <w:p w14:paraId="45FD4D15"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06" w:type="pct"/>
          </w:tcPr>
          <w:p w14:paraId="2182F5D9" w14:textId="77777777" w:rsidR="00B370AF" w:rsidRPr="00B370AF" w:rsidRDefault="00B370AF" w:rsidP="00B370AF">
            <w:pPr>
              <w:spacing w:after="60"/>
              <w:rPr>
                <w:sz w:val="20"/>
                <w:szCs w:val="20"/>
              </w:rPr>
            </w:pPr>
            <w:r w:rsidRPr="00B370AF">
              <w:rPr>
                <w:sz w:val="20"/>
                <w:szCs w:val="20"/>
              </w:rPr>
              <w:t>MW</w:t>
            </w:r>
          </w:p>
        </w:tc>
        <w:tc>
          <w:tcPr>
            <w:tcW w:w="3082" w:type="pct"/>
          </w:tcPr>
          <w:p w14:paraId="381E49CB"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13BFED3" w14:textId="77777777" w:rsidTr="00C51296">
              <w:trPr>
                <w:trHeight w:val="206"/>
              </w:trPr>
              <w:tc>
                <w:tcPr>
                  <w:tcW w:w="9576" w:type="dxa"/>
                  <w:shd w:val="pct12" w:color="auto" w:fill="auto"/>
                </w:tcPr>
                <w:p w14:paraId="7D01C0E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752DED9"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c>
            </w:tr>
          </w:tbl>
          <w:p w14:paraId="05ABD63F" w14:textId="77777777" w:rsidR="00B370AF" w:rsidRPr="00B370AF" w:rsidRDefault="00B370AF" w:rsidP="00B370AF">
            <w:pPr>
              <w:spacing w:after="60"/>
              <w:rPr>
                <w:sz w:val="20"/>
                <w:szCs w:val="20"/>
              </w:rPr>
            </w:pPr>
          </w:p>
        </w:tc>
      </w:tr>
      <w:tr w:rsidR="00B370AF" w:rsidRPr="00B370AF" w14:paraId="7277AB1B" w14:textId="77777777" w:rsidTr="00C51296">
        <w:trPr>
          <w:cantSplit/>
        </w:trPr>
        <w:tc>
          <w:tcPr>
            <w:tcW w:w="1312" w:type="pct"/>
          </w:tcPr>
          <w:p w14:paraId="38834325" w14:textId="77777777" w:rsidR="00B370AF" w:rsidRPr="00B370AF" w:rsidRDefault="00B370AF" w:rsidP="00B370AF">
            <w:pPr>
              <w:spacing w:after="60"/>
              <w:rPr>
                <w:sz w:val="20"/>
                <w:szCs w:val="20"/>
              </w:rPr>
            </w:pPr>
            <w:r w:rsidRPr="00B370AF">
              <w:rPr>
                <w:sz w:val="20"/>
                <w:szCs w:val="20"/>
              </w:rPr>
              <w:t xml:space="preserve">RTCLRNSRESP </w:t>
            </w:r>
            <w:r w:rsidRPr="00B370AF">
              <w:rPr>
                <w:i/>
                <w:sz w:val="20"/>
                <w:szCs w:val="20"/>
                <w:vertAlign w:val="subscript"/>
              </w:rPr>
              <w:t>q</w:t>
            </w:r>
          </w:p>
        </w:tc>
        <w:tc>
          <w:tcPr>
            <w:tcW w:w="606" w:type="pct"/>
          </w:tcPr>
          <w:p w14:paraId="1EB3B457" w14:textId="77777777" w:rsidR="00B370AF" w:rsidRPr="00B370AF" w:rsidRDefault="00B370AF" w:rsidP="00B370AF">
            <w:pPr>
              <w:spacing w:after="60"/>
              <w:rPr>
                <w:sz w:val="20"/>
                <w:szCs w:val="20"/>
              </w:rPr>
            </w:pPr>
            <w:r w:rsidRPr="00B370AF">
              <w:rPr>
                <w:sz w:val="20"/>
                <w:szCs w:val="20"/>
              </w:rPr>
              <w:t>MWh</w:t>
            </w:r>
          </w:p>
        </w:tc>
        <w:tc>
          <w:tcPr>
            <w:tcW w:w="3082" w:type="pct"/>
          </w:tcPr>
          <w:p w14:paraId="6F1A3589"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03BB03D" w14:textId="77777777" w:rsidTr="00C51296">
              <w:trPr>
                <w:trHeight w:val="206"/>
              </w:trPr>
              <w:tc>
                <w:tcPr>
                  <w:tcW w:w="9576" w:type="dxa"/>
                  <w:shd w:val="pct12" w:color="auto" w:fill="auto"/>
                </w:tcPr>
                <w:p w14:paraId="5B84B0FE"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C86F397"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bl>
          <w:p w14:paraId="7CE4D977" w14:textId="77777777" w:rsidR="00B370AF" w:rsidRPr="00B370AF" w:rsidRDefault="00B370AF" w:rsidP="00B370AF">
            <w:pPr>
              <w:spacing w:after="60"/>
              <w:rPr>
                <w:i/>
                <w:sz w:val="20"/>
                <w:szCs w:val="20"/>
              </w:rPr>
            </w:pPr>
          </w:p>
        </w:tc>
      </w:tr>
      <w:tr w:rsidR="00B370AF" w:rsidRPr="00B370AF" w14:paraId="50E9F867"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42E80A1E" w14:textId="77777777" w:rsidTr="00C51296">
              <w:trPr>
                <w:trHeight w:val="206"/>
              </w:trPr>
              <w:tc>
                <w:tcPr>
                  <w:tcW w:w="9576" w:type="dxa"/>
                  <w:shd w:val="pct12" w:color="auto" w:fill="auto"/>
                </w:tcPr>
                <w:p w14:paraId="73EC14D4" w14:textId="77777777" w:rsidR="00B370AF" w:rsidRPr="00B370AF" w:rsidRDefault="00B370AF" w:rsidP="00B370AF">
                  <w:pPr>
                    <w:spacing w:before="120" w:after="240"/>
                    <w:rPr>
                      <w:b/>
                      <w:i/>
                      <w:iCs/>
                    </w:rPr>
                  </w:pPr>
                  <w:r w:rsidRPr="00B370AF">
                    <w:rPr>
                      <w:b/>
                      <w:i/>
                      <w:iCs/>
                    </w:rPr>
                    <w:lastRenderedPageBreak/>
                    <w:t xml:space="preserve">[NPRR1131:  Delete the variable “RTCLRNSRESP </w:t>
                  </w:r>
                  <w:r w:rsidRPr="00B370AF">
                    <w:rPr>
                      <w:b/>
                      <w:i/>
                      <w:iCs/>
                      <w:vertAlign w:val="subscript"/>
                    </w:rPr>
                    <w:t>q</w:t>
                  </w:r>
                  <w:r w:rsidRPr="00B370AF">
                    <w:rPr>
                      <w:b/>
                      <w:i/>
                      <w:iCs/>
                    </w:rPr>
                    <w:t>” above upon system implementation.]</w:t>
                  </w:r>
                </w:p>
              </w:tc>
            </w:tr>
          </w:tbl>
          <w:p w14:paraId="5AD8F98A" w14:textId="77777777" w:rsidR="00B370AF" w:rsidRPr="00B370AF" w:rsidRDefault="00B370AF" w:rsidP="00B370AF">
            <w:pPr>
              <w:spacing w:after="60"/>
              <w:rPr>
                <w:i/>
                <w:sz w:val="20"/>
                <w:szCs w:val="20"/>
              </w:rPr>
            </w:pPr>
          </w:p>
        </w:tc>
      </w:tr>
      <w:tr w:rsidR="00B370AF" w:rsidRPr="00B370AF" w14:paraId="10B40ABA" w14:textId="77777777" w:rsidTr="00C51296">
        <w:trPr>
          <w:cantSplit/>
        </w:trPr>
        <w:tc>
          <w:tcPr>
            <w:tcW w:w="1312" w:type="pct"/>
          </w:tcPr>
          <w:p w14:paraId="3AEB5605" w14:textId="77777777" w:rsidR="00B370AF" w:rsidRPr="00B370AF" w:rsidRDefault="00B370AF" w:rsidP="00B370AF">
            <w:pPr>
              <w:spacing w:after="60"/>
              <w:rPr>
                <w:sz w:val="20"/>
                <w:szCs w:val="20"/>
              </w:rPr>
            </w:pPr>
            <w:r w:rsidRPr="00B370AF">
              <w:rPr>
                <w:sz w:val="20"/>
                <w:szCs w:val="20"/>
              </w:rPr>
              <w:t xml:space="preserve">RTCLRNSRESPR </w:t>
            </w:r>
            <w:r w:rsidRPr="00B370AF">
              <w:rPr>
                <w:i/>
                <w:sz w:val="20"/>
                <w:szCs w:val="20"/>
                <w:vertAlign w:val="subscript"/>
              </w:rPr>
              <w:t>q, r, p</w:t>
            </w:r>
          </w:p>
        </w:tc>
        <w:tc>
          <w:tcPr>
            <w:tcW w:w="606" w:type="pct"/>
          </w:tcPr>
          <w:p w14:paraId="714FC60B" w14:textId="77777777" w:rsidR="00B370AF" w:rsidRPr="00B370AF" w:rsidRDefault="00B370AF" w:rsidP="00B370AF">
            <w:pPr>
              <w:spacing w:after="60"/>
              <w:rPr>
                <w:sz w:val="20"/>
                <w:szCs w:val="20"/>
              </w:rPr>
            </w:pPr>
            <w:r w:rsidRPr="00B370AF">
              <w:rPr>
                <w:sz w:val="20"/>
                <w:szCs w:val="20"/>
              </w:rPr>
              <w:t>MWh</w:t>
            </w:r>
          </w:p>
        </w:tc>
        <w:tc>
          <w:tcPr>
            <w:tcW w:w="3082" w:type="pct"/>
          </w:tcPr>
          <w:p w14:paraId="1C6D9819" w14:textId="77777777" w:rsidR="00B370AF" w:rsidRPr="00B370AF" w:rsidRDefault="00B370AF" w:rsidP="00B370AF">
            <w:pPr>
              <w:spacing w:after="60"/>
              <w:rPr>
                <w:i/>
                <w:sz w:val="20"/>
                <w:szCs w:val="18"/>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3E8AD08" w14:textId="77777777" w:rsidTr="00C51296">
              <w:trPr>
                <w:trHeight w:val="206"/>
              </w:trPr>
              <w:tc>
                <w:tcPr>
                  <w:tcW w:w="9576" w:type="dxa"/>
                  <w:shd w:val="pct12" w:color="auto" w:fill="auto"/>
                </w:tcPr>
                <w:p w14:paraId="3370B38D"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5A4F21B" w14:textId="77777777" w:rsidR="00B370AF" w:rsidRPr="00B370AF" w:rsidRDefault="00B370AF" w:rsidP="00B370AF">
                  <w:pPr>
                    <w:spacing w:after="60"/>
                    <w:rPr>
                      <w:i/>
                      <w:sz w:val="20"/>
                      <w:szCs w:val="20"/>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or modeled Controllable Load Resource associated with an ESR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c>
            </w:tr>
          </w:tbl>
          <w:p w14:paraId="3042E0BA" w14:textId="77777777" w:rsidR="00B370AF" w:rsidRPr="00B370AF" w:rsidRDefault="00B370AF" w:rsidP="00B370AF">
            <w:pPr>
              <w:spacing w:after="60"/>
              <w:rPr>
                <w:i/>
                <w:sz w:val="20"/>
                <w:szCs w:val="18"/>
              </w:rPr>
            </w:pPr>
          </w:p>
        </w:tc>
      </w:tr>
      <w:tr w:rsidR="00B370AF" w:rsidRPr="00B370AF" w14:paraId="60116818"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E6CF2BE" w14:textId="77777777" w:rsidTr="00C51296">
              <w:trPr>
                <w:trHeight w:val="206"/>
              </w:trPr>
              <w:tc>
                <w:tcPr>
                  <w:tcW w:w="9576" w:type="dxa"/>
                  <w:shd w:val="pct12" w:color="auto" w:fill="auto"/>
                </w:tcPr>
                <w:p w14:paraId="660C3C2A" w14:textId="77777777" w:rsidR="00B370AF" w:rsidRPr="00B370AF" w:rsidRDefault="00B370AF" w:rsidP="00B370AF">
                  <w:pPr>
                    <w:spacing w:before="120" w:after="240"/>
                    <w:rPr>
                      <w:b/>
                      <w:i/>
                      <w:iCs/>
                    </w:rPr>
                  </w:pPr>
                  <w:r w:rsidRPr="00B370AF">
                    <w:rPr>
                      <w:b/>
                      <w:i/>
                      <w:iCs/>
                    </w:rPr>
                    <w:t xml:space="preserve">[NPRR1131:  Delete the variable “RTCLRNSRESPR </w:t>
                  </w:r>
                  <w:r w:rsidRPr="00B370AF">
                    <w:rPr>
                      <w:b/>
                      <w:i/>
                      <w:iCs/>
                      <w:vertAlign w:val="subscript"/>
                    </w:rPr>
                    <w:t>q, r, p</w:t>
                  </w:r>
                  <w:r w:rsidRPr="00B370AF">
                    <w:rPr>
                      <w:b/>
                      <w:i/>
                      <w:iCs/>
                    </w:rPr>
                    <w:t>” above upon system implementation.]</w:t>
                  </w:r>
                </w:p>
              </w:tc>
            </w:tr>
          </w:tbl>
          <w:p w14:paraId="34A95AE9" w14:textId="77777777" w:rsidR="00B370AF" w:rsidRPr="00B370AF" w:rsidRDefault="00B370AF" w:rsidP="00B370AF">
            <w:pPr>
              <w:spacing w:after="60"/>
              <w:rPr>
                <w:i/>
                <w:sz w:val="20"/>
                <w:szCs w:val="18"/>
              </w:rPr>
            </w:pPr>
          </w:p>
        </w:tc>
      </w:tr>
      <w:tr w:rsidR="00B370AF" w:rsidRPr="00B370AF" w14:paraId="046E8F3B" w14:textId="77777777" w:rsidTr="00C51296">
        <w:trPr>
          <w:cantSplit/>
        </w:trPr>
        <w:tc>
          <w:tcPr>
            <w:tcW w:w="1312" w:type="pct"/>
          </w:tcPr>
          <w:p w14:paraId="16D35D8D" w14:textId="77777777" w:rsidR="00B370AF" w:rsidRPr="00B370AF" w:rsidRDefault="00B370AF" w:rsidP="00B370AF">
            <w:pPr>
              <w:spacing w:after="60"/>
              <w:rPr>
                <w:sz w:val="20"/>
                <w:szCs w:val="20"/>
              </w:rPr>
            </w:pPr>
            <w:r w:rsidRPr="00B370AF">
              <w:rPr>
                <w:sz w:val="20"/>
                <w:szCs w:val="20"/>
              </w:rPr>
              <w:t>RTRMRRESP</w:t>
            </w:r>
            <w:r w:rsidRPr="00B370AF">
              <w:rPr>
                <w:i/>
                <w:sz w:val="20"/>
                <w:szCs w:val="20"/>
                <w:vertAlign w:val="subscript"/>
              </w:rPr>
              <w:t xml:space="preserve"> q</w:t>
            </w:r>
          </w:p>
        </w:tc>
        <w:tc>
          <w:tcPr>
            <w:tcW w:w="606" w:type="pct"/>
          </w:tcPr>
          <w:p w14:paraId="45B8B53A" w14:textId="77777777" w:rsidR="00B370AF" w:rsidRPr="00B370AF" w:rsidRDefault="00B370AF" w:rsidP="00B370AF">
            <w:pPr>
              <w:spacing w:after="60"/>
              <w:rPr>
                <w:sz w:val="20"/>
                <w:szCs w:val="20"/>
              </w:rPr>
            </w:pPr>
            <w:r w:rsidRPr="00B370AF">
              <w:rPr>
                <w:sz w:val="20"/>
                <w:szCs w:val="20"/>
              </w:rPr>
              <w:t>MWh</w:t>
            </w:r>
          </w:p>
        </w:tc>
        <w:tc>
          <w:tcPr>
            <w:tcW w:w="3082" w:type="pct"/>
          </w:tcPr>
          <w:p w14:paraId="5A0D4517"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CA83CB3" w14:textId="77777777" w:rsidTr="00C51296">
              <w:trPr>
                <w:trHeight w:val="206"/>
              </w:trPr>
              <w:tc>
                <w:tcPr>
                  <w:tcW w:w="9576" w:type="dxa"/>
                  <w:shd w:val="pct12" w:color="auto" w:fill="auto"/>
                </w:tcPr>
                <w:p w14:paraId="4A206716"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81F87C4"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ECRS,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c>
            </w:tr>
          </w:tbl>
          <w:p w14:paraId="6D2D7857" w14:textId="77777777" w:rsidR="00B370AF" w:rsidRPr="00B370AF" w:rsidRDefault="00B370AF" w:rsidP="00B370AF">
            <w:pPr>
              <w:spacing w:after="60"/>
              <w:rPr>
                <w:i/>
                <w:sz w:val="20"/>
                <w:szCs w:val="20"/>
              </w:rPr>
            </w:pPr>
          </w:p>
        </w:tc>
      </w:tr>
      <w:tr w:rsidR="00B370AF" w:rsidRPr="00B370AF" w14:paraId="19CE1631" w14:textId="77777777" w:rsidTr="00C51296">
        <w:trPr>
          <w:cantSplit/>
        </w:trPr>
        <w:tc>
          <w:tcPr>
            <w:tcW w:w="1312" w:type="pct"/>
            <w:tcBorders>
              <w:bottom w:val="single" w:sz="4" w:space="0" w:color="auto"/>
            </w:tcBorders>
          </w:tcPr>
          <w:p w14:paraId="20797405" w14:textId="77777777" w:rsidR="00B370AF" w:rsidRPr="00B370AF" w:rsidRDefault="00B370AF" w:rsidP="00B370AF">
            <w:pPr>
              <w:spacing w:after="60"/>
              <w:rPr>
                <w:sz w:val="20"/>
                <w:szCs w:val="20"/>
              </w:rPr>
            </w:pPr>
            <w:r w:rsidRPr="00B370AF">
              <w:rPr>
                <w:sz w:val="20"/>
                <w:szCs w:val="20"/>
              </w:rPr>
              <w:lastRenderedPageBreak/>
              <w:t>RTCLRNSR</w:t>
            </w:r>
            <w:r w:rsidRPr="00B370AF">
              <w:rPr>
                <w:i/>
                <w:sz w:val="20"/>
                <w:szCs w:val="20"/>
                <w:vertAlign w:val="subscript"/>
              </w:rPr>
              <w:t xml:space="preserve"> q, r, p</w:t>
            </w:r>
          </w:p>
        </w:tc>
        <w:tc>
          <w:tcPr>
            <w:tcW w:w="606" w:type="pct"/>
            <w:tcBorders>
              <w:bottom w:val="single" w:sz="4" w:space="0" w:color="auto"/>
            </w:tcBorders>
          </w:tcPr>
          <w:p w14:paraId="6E64B6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8B5D440"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368BF3" w14:textId="77777777" w:rsidTr="00C51296">
              <w:trPr>
                <w:trHeight w:val="206"/>
              </w:trPr>
              <w:tc>
                <w:tcPr>
                  <w:tcW w:w="9576" w:type="dxa"/>
                  <w:shd w:val="pct12" w:color="auto" w:fill="auto"/>
                </w:tcPr>
                <w:p w14:paraId="629C5E7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3E0AC16"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w:t>
                  </w:r>
                  <w:r w:rsidRPr="00B370AF">
                    <w:rPr>
                      <w:sz w:val="20"/>
                      <w:szCs w:val="20"/>
                    </w:rPr>
                    <w:t>or modeled Controllable Load Resource associated with an ESR,</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bl>
          <w:p w14:paraId="30A3DFD1" w14:textId="77777777" w:rsidR="00B370AF" w:rsidRPr="00B370AF" w:rsidRDefault="00B370AF" w:rsidP="00B370AF">
            <w:pPr>
              <w:spacing w:after="60"/>
              <w:rPr>
                <w:i/>
                <w:sz w:val="20"/>
                <w:szCs w:val="20"/>
              </w:rPr>
            </w:pPr>
          </w:p>
        </w:tc>
      </w:tr>
      <w:tr w:rsidR="00B370AF" w:rsidRPr="00B370AF" w14:paraId="42E567AF"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3F424CA1" w14:textId="77777777" w:rsidTr="00C51296">
              <w:trPr>
                <w:trHeight w:val="206"/>
              </w:trPr>
              <w:tc>
                <w:tcPr>
                  <w:tcW w:w="9576" w:type="dxa"/>
                  <w:shd w:val="pct12" w:color="auto" w:fill="auto"/>
                </w:tcPr>
                <w:p w14:paraId="1236114C" w14:textId="77777777" w:rsidR="00B370AF" w:rsidRPr="00B370AF" w:rsidRDefault="00B370AF" w:rsidP="00B370AF">
                  <w:pPr>
                    <w:spacing w:before="120" w:after="240"/>
                    <w:rPr>
                      <w:b/>
                      <w:i/>
                      <w:iCs/>
                    </w:rPr>
                  </w:pPr>
                  <w:r w:rsidRPr="00B370AF">
                    <w:rPr>
                      <w:b/>
                      <w:i/>
                      <w:iCs/>
                    </w:rPr>
                    <w:t>[NPRR1131:  Delete the variable “RTCLRNSR</w:t>
                  </w:r>
                  <w:r w:rsidRPr="00B370AF">
                    <w:rPr>
                      <w:b/>
                      <w:i/>
                      <w:iCs/>
                      <w:vertAlign w:val="subscript"/>
                    </w:rPr>
                    <w:t xml:space="preserve"> q, r, p</w:t>
                  </w:r>
                  <w:r w:rsidRPr="00B370AF">
                    <w:rPr>
                      <w:b/>
                      <w:i/>
                      <w:iCs/>
                    </w:rPr>
                    <w:t>” above upon system implementation.]</w:t>
                  </w:r>
                </w:p>
              </w:tc>
            </w:tr>
          </w:tbl>
          <w:p w14:paraId="6D8282EB" w14:textId="77777777" w:rsidR="00B370AF" w:rsidRPr="00B370AF" w:rsidRDefault="00B370AF" w:rsidP="00B370AF">
            <w:pPr>
              <w:spacing w:after="60"/>
              <w:rPr>
                <w:i/>
                <w:sz w:val="20"/>
                <w:szCs w:val="18"/>
              </w:rPr>
            </w:pPr>
          </w:p>
        </w:tc>
      </w:tr>
      <w:tr w:rsidR="00B370AF" w:rsidRPr="00B370AF" w14:paraId="2678163B" w14:textId="77777777" w:rsidTr="00C51296">
        <w:trPr>
          <w:cantSplit/>
        </w:trPr>
        <w:tc>
          <w:tcPr>
            <w:tcW w:w="1312" w:type="pct"/>
            <w:tcBorders>
              <w:bottom w:val="single" w:sz="4" w:space="0" w:color="auto"/>
            </w:tcBorders>
          </w:tcPr>
          <w:p w14:paraId="75C77738" w14:textId="77777777" w:rsidR="00B370AF" w:rsidRPr="00B370AF" w:rsidRDefault="00B370AF" w:rsidP="00B370AF">
            <w:pPr>
              <w:spacing w:after="60"/>
              <w:rPr>
                <w:sz w:val="20"/>
                <w:szCs w:val="20"/>
              </w:rPr>
            </w:pPr>
            <w:r w:rsidRPr="00B370AF">
              <w:rPr>
                <w:sz w:val="20"/>
                <w:szCs w:val="20"/>
              </w:rPr>
              <w:t>RTCLRNS</w:t>
            </w:r>
            <w:r w:rsidRPr="00B370AF">
              <w:rPr>
                <w:i/>
                <w:sz w:val="20"/>
                <w:szCs w:val="20"/>
                <w:vertAlign w:val="subscript"/>
              </w:rPr>
              <w:t xml:space="preserve"> q</w:t>
            </w:r>
          </w:p>
        </w:tc>
        <w:tc>
          <w:tcPr>
            <w:tcW w:w="606" w:type="pct"/>
            <w:tcBorders>
              <w:bottom w:val="single" w:sz="4" w:space="0" w:color="auto"/>
            </w:tcBorders>
          </w:tcPr>
          <w:p w14:paraId="00358699"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0795AC0"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05545B2" w14:textId="77777777" w:rsidTr="00C51296">
              <w:trPr>
                <w:trHeight w:val="206"/>
              </w:trPr>
              <w:tc>
                <w:tcPr>
                  <w:tcW w:w="9576" w:type="dxa"/>
                  <w:shd w:val="pct12" w:color="auto" w:fill="auto"/>
                </w:tcPr>
                <w:p w14:paraId="6A9B2FF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5E8B47FB"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not including modeled Controllable Load Resources associated with ESRs,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bl>
          <w:p w14:paraId="025F8B85" w14:textId="77777777" w:rsidR="00B370AF" w:rsidRPr="00B370AF" w:rsidRDefault="00B370AF" w:rsidP="00B370AF">
            <w:pPr>
              <w:spacing w:after="60"/>
              <w:rPr>
                <w:i/>
                <w:sz w:val="20"/>
                <w:szCs w:val="20"/>
              </w:rPr>
            </w:pPr>
          </w:p>
        </w:tc>
      </w:tr>
      <w:tr w:rsidR="00B370AF" w:rsidRPr="00B370AF" w14:paraId="7C531EFB"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6C08EFAD" w14:textId="77777777" w:rsidTr="00C51296">
              <w:trPr>
                <w:trHeight w:val="206"/>
              </w:trPr>
              <w:tc>
                <w:tcPr>
                  <w:tcW w:w="9576" w:type="dxa"/>
                  <w:shd w:val="pct12" w:color="auto" w:fill="auto"/>
                </w:tcPr>
                <w:p w14:paraId="67F98FA7" w14:textId="77777777" w:rsidR="00B370AF" w:rsidRPr="00B370AF" w:rsidRDefault="00B370AF" w:rsidP="00B370AF">
                  <w:pPr>
                    <w:spacing w:before="120" w:after="240"/>
                    <w:rPr>
                      <w:b/>
                      <w:i/>
                      <w:iCs/>
                    </w:rPr>
                  </w:pPr>
                  <w:r w:rsidRPr="00B370AF">
                    <w:rPr>
                      <w:b/>
                      <w:i/>
                      <w:iCs/>
                    </w:rPr>
                    <w:t>[NPRR1131:  Delete the variable “RTCLRNS</w:t>
                  </w:r>
                  <w:r w:rsidRPr="00B370AF">
                    <w:rPr>
                      <w:b/>
                      <w:i/>
                      <w:iCs/>
                      <w:vertAlign w:val="subscript"/>
                    </w:rPr>
                    <w:t xml:space="preserve"> q</w:t>
                  </w:r>
                  <w:r w:rsidRPr="00B370AF">
                    <w:rPr>
                      <w:b/>
                      <w:i/>
                      <w:iCs/>
                    </w:rPr>
                    <w:t>” above upon system implementation.]</w:t>
                  </w:r>
                </w:p>
              </w:tc>
            </w:tr>
          </w:tbl>
          <w:p w14:paraId="2DDFC346" w14:textId="77777777" w:rsidR="00B370AF" w:rsidRPr="00B370AF" w:rsidRDefault="00B370AF" w:rsidP="00B370AF">
            <w:pPr>
              <w:spacing w:after="60"/>
              <w:rPr>
                <w:i/>
                <w:sz w:val="20"/>
                <w:szCs w:val="20"/>
              </w:rPr>
            </w:pPr>
          </w:p>
        </w:tc>
      </w:tr>
      <w:tr w:rsidR="00B370AF" w:rsidRPr="00B370AF" w14:paraId="0F5C0C8A" w14:textId="77777777" w:rsidTr="00C51296">
        <w:trPr>
          <w:cantSplit/>
        </w:trPr>
        <w:tc>
          <w:tcPr>
            <w:tcW w:w="1312" w:type="pct"/>
            <w:tcBorders>
              <w:bottom w:val="single" w:sz="4" w:space="0" w:color="auto"/>
            </w:tcBorders>
          </w:tcPr>
          <w:p w14:paraId="1BD87920" w14:textId="77777777" w:rsidR="00B370AF" w:rsidRPr="00B370AF" w:rsidRDefault="00B370AF" w:rsidP="00B370AF">
            <w:pPr>
              <w:spacing w:after="60"/>
              <w:rPr>
                <w:i/>
                <w:sz w:val="20"/>
                <w:szCs w:val="20"/>
              </w:rPr>
            </w:pPr>
            <w:r w:rsidRPr="00B370AF">
              <w:rPr>
                <w:sz w:val="20"/>
                <w:szCs w:val="20"/>
              </w:rPr>
              <w:t xml:space="preserve">SYS_GEN_DISCFACTOR </w:t>
            </w:r>
          </w:p>
        </w:tc>
        <w:tc>
          <w:tcPr>
            <w:tcW w:w="606" w:type="pct"/>
            <w:tcBorders>
              <w:bottom w:val="single" w:sz="4" w:space="0" w:color="auto"/>
            </w:tcBorders>
          </w:tcPr>
          <w:p w14:paraId="5AAB7081" w14:textId="77777777" w:rsidR="00B370AF" w:rsidRPr="00B370AF" w:rsidRDefault="00B370AF" w:rsidP="00B370AF">
            <w:pPr>
              <w:spacing w:after="60"/>
              <w:rPr>
                <w:sz w:val="20"/>
                <w:szCs w:val="20"/>
              </w:rPr>
            </w:pPr>
            <w:r w:rsidRPr="00B370AF">
              <w:rPr>
                <w:sz w:val="20"/>
                <w:szCs w:val="20"/>
              </w:rPr>
              <w:t>none</w:t>
            </w:r>
          </w:p>
        </w:tc>
        <w:tc>
          <w:tcPr>
            <w:tcW w:w="3082" w:type="pct"/>
            <w:tcBorders>
              <w:bottom w:val="single" w:sz="4" w:space="0" w:color="auto"/>
            </w:tcBorders>
          </w:tcPr>
          <w:p w14:paraId="7E07E152" w14:textId="77777777" w:rsidR="00B370AF" w:rsidRPr="00B370AF" w:rsidRDefault="00B370AF" w:rsidP="00B370AF">
            <w:pPr>
              <w:spacing w:after="60"/>
              <w:rPr>
                <w:sz w:val="20"/>
                <w:szCs w:val="20"/>
              </w:rPr>
            </w:pPr>
            <w:r w:rsidRPr="00B370AF">
              <w:rPr>
                <w:i/>
                <w:sz w:val="20"/>
                <w:szCs w:val="20"/>
              </w:rPr>
              <w:t>System-Wide Discount Factor</w:t>
            </w:r>
            <w:r w:rsidRPr="00B370A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370AF" w:rsidRPr="00B370AF" w14:paraId="4DD0C793" w14:textId="77777777" w:rsidTr="00C51296">
        <w:trPr>
          <w:cantSplit/>
        </w:trPr>
        <w:tc>
          <w:tcPr>
            <w:tcW w:w="1312" w:type="pct"/>
            <w:tcBorders>
              <w:bottom w:val="single" w:sz="4" w:space="0" w:color="auto"/>
            </w:tcBorders>
          </w:tcPr>
          <w:p w14:paraId="5959C673" w14:textId="77777777" w:rsidR="00B370AF" w:rsidRPr="00B370AF" w:rsidRDefault="00B370AF" w:rsidP="00B370AF">
            <w:pPr>
              <w:spacing w:after="60"/>
              <w:rPr>
                <w:sz w:val="20"/>
                <w:szCs w:val="20"/>
              </w:rPr>
            </w:pPr>
            <w:r w:rsidRPr="00B370AF">
              <w:rPr>
                <w:sz w:val="20"/>
                <w:szCs w:val="20"/>
              </w:rPr>
              <w:t>UGEN</w:t>
            </w:r>
            <w:r w:rsidRPr="00B370AF">
              <w:rPr>
                <w:i/>
                <w:sz w:val="20"/>
                <w:szCs w:val="20"/>
                <w:vertAlign w:val="subscript"/>
              </w:rPr>
              <w:t xml:space="preserve"> q, r, p</w:t>
            </w:r>
          </w:p>
        </w:tc>
        <w:tc>
          <w:tcPr>
            <w:tcW w:w="606" w:type="pct"/>
            <w:tcBorders>
              <w:bottom w:val="single" w:sz="4" w:space="0" w:color="auto"/>
            </w:tcBorders>
          </w:tcPr>
          <w:p w14:paraId="641F0C1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61F6776" w14:textId="77777777" w:rsidR="00B370AF" w:rsidRPr="00B370AF" w:rsidRDefault="00B370AF" w:rsidP="00B370AF">
            <w:pPr>
              <w:spacing w:after="60"/>
              <w:rPr>
                <w:i/>
                <w:sz w:val="20"/>
                <w:szCs w:val="20"/>
              </w:rPr>
            </w:pPr>
            <w:r w:rsidRPr="00B370AF">
              <w:rPr>
                <w:i/>
                <w:sz w:val="20"/>
                <w:szCs w:val="20"/>
              </w:rPr>
              <w:t>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w:t>
            </w:r>
          </w:p>
        </w:tc>
      </w:tr>
      <w:tr w:rsidR="00B370AF" w:rsidRPr="00B370AF" w14:paraId="43099421" w14:textId="77777777" w:rsidTr="00C51296">
        <w:trPr>
          <w:cantSplit/>
        </w:trPr>
        <w:tc>
          <w:tcPr>
            <w:tcW w:w="1312" w:type="pct"/>
            <w:tcBorders>
              <w:bottom w:val="single" w:sz="4" w:space="0" w:color="auto"/>
            </w:tcBorders>
          </w:tcPr>
          <w:p w14:paraId="5D852499" w14:textId="77777777" w:rsidR="00B370AF" w:rsidRPr="00B370AF" w:rsidRDefault="00B370AF" w:rsidP="00B370AF">
            <w:pPr>
              <w:spacing w:after="60"/>
              <w:rPr>
                <w:sz w:val="20"/>
                <w:szCs w:val="20"/>
              </w:rPr>
            </w:pPr>
            <w:r w:rsidRPr="00B370AF">
              <w:rPr>
                <w:sz w:val="20"/>
                <w:szCs w:val="20"/>
              </w:rPr>
              <w:t>UGENA</w:t>
            </w:r>
            <w:r w:rsidRPr="00B370AF">
              <w:rPr>
                <w:i/>
                <w:sz w:val="20"/>
                <w:szCs w:val="20"/>
                <w:vertAlign w:val="subscript"/>
              </w:rPr>
              <w:t xml:space="preserve"> q, r, p</w:t>
            </w:r>
          </w:p>
        </w:tc>
        <w:tc>
          <w:tcPr>
            <w:tcW w:w="606" w:type="pct"/>
            <w:tcBorders>
              <w:bottom w:val="single" w:sz="4" w:space="0" w:color="auto"/>
            </w:tcBorders>
          </w:tcPr>
          <w:p w14:paraId="57D9E5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D41DEB4" w14:textId="77777777" w:rsidR="00B370AF" w:rsidRPr="00B370AF" w:rsidRDefault="00B370AF" w:rsidP="00B370AF">
            <w:pPr>
              <w:spacing w:after="60"/>
              <w:rPr>
                <w:i/>
                <w:sz w:val="20"/>
                <w:szCs w:val="20"/>
              </w:rPr>
            </w:pPr>
            <w:r w:rsidRPr="00B370AF">
              <w:rPr>
                <w:i/>
                <w:sz w:val="20"/>
                <w:szCs w:val="20"/>
              </w:rPr>
              <w:t>Adjusted 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 adjusted pursuant to paragraph (6) above.</w:t>
            </w:r>
          </w:p>
        </w:tc>
      </w:tr>
      <w:tr w:rsidR="00B370AF" w:rsidRPr="00B370AF" w14:paraId="4A9DC781"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401D2C7" w14:textId="77777777" w:rsidTr="00C51296">
              <w:trPr>
                <w:trHeight w:val="206"/>
              </w:trPr>
              <w:tc>
                <w:tcPr>
                  <w:tcW w:w="9576" w:type="dxa"/>
                  <w:shd w:val="pct12" w:color="auto" w:fill="auto"/>
                </w:tcPr>
                <w:p w14:paraId="61848FAD" w14:textId="77777777" w:rsidR="00B370AF" w:rsidRPr="00B370AF" w:rsidRDefault="00B370AF" w:rsidP="00B370AF">
                  <w:pPr>
                    <w:spacing w:before="120" w:after="240"/>
                    <w:rPr>
                      <w:b/>
                      <w:i/>
                      <w:iCs/>
                    </w:rPr>
                  </w:pPr>
                  <w:r w:rsidRPr="00B370AF">
                    <w:rPr>
                      <w:b/>
                      <w:i/>
                      <w:iCs/>
                    </w:rPr>
                    <w:lastRenderedPageBreak/>
                    <w:t xml:space="preserve">[NPRR987:  Insert the variables “UPESR </w:t>
                  </w:r>
                  <w:r w:rsidRPr="00B370AF">
                    <w:rPr>
                      <w:b/>
                      <w:i/>
                      <w:iCs/>
                      <w:vertAlign w:val="subscript"/>
                    </w:rPr>
                    <w:t>q, r, p</w:t>
                  </w:r>
                  <w:r w:rsidRPr="00B370AF">
                    <w:rPr>
                      <w:b/>
                      <w:i/>
                      <w:iCs/>
                    </w:rPr>
                    <w:t>” and “UPESRA</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4AAA580A" w14:textId="77777777" w:rsidTr="00C51296">
                    <w:trPr>
                      <w:cantSplit/>
                    </w:trPr>
                    <w:tc>
                      <w:tcPr>
                        <w:tcW w:w="1279" w:type="pct"/>
                        <w:tcBorders>
                          <w:bottom w:val="single" w:sz="4" w:space="0" w:color="auto"/>
                        </w:tcBorders>
                      </w:tcPr>
                      <w:p w14:paraId="3588C9F2" w14:textId="77777777" w:rsidR="00B370AF" w:rsidRPr="00B370AF" w:rsidRDefault="00B370AF" w:rsidP="00B370AF">
                        <w:pPr>
                          <w:spacing w:after="60"/>
                          <w:rPr>
                            <w:sz w:val="20"/>
                            <w:szCs w:val="20"/>
                          </w:rPr>
                        </w:pPr>
                        <w:r w:rsidRPr="00B370AF">
                          <w:rPr>
                            <w:sz w:val="20"/>
                            <w:szCs w:val="20"/>
                          </w:rPr>
                          <w:t xml:space="preserve">UPESR </w:t>
                        </w:r>
                        <w:r w:rsidRPr="00B370AF">
                          <w:rPr>
                            <w:i/>
                            <w:sz w:val="20"/>
                            <w:szCs w:val="20"/>
                            <w:vertAlign w:val="subscript"/>
                          </w:rPr>
                          <w:t>q, r, p</w:t>
                        </w:r>
                      </w:p>
                    </w:tc>
                    <w:tc>
                      <w:tcPr>
                        <w:tcW w:w="623" w:type="pct"/>
                        <w:tcBorders>
                          <w:bottom w:val="single" w:sz="4" w:space="0" w:color="auto"/>
                        </w:tcBorders>
                      </w:tcPr>
                      <w:p w14:paraId="5BB82A8B"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43450A56" w14:textId="77777777" w:rsidR="00B370AF" w:rsidRPr="00B370AF" w:rsidRDefault="00B370AF" w:rsidP="00B370AF">
                        <w:pPr>
                          <w:spacing w:after="60"/>
                          <w:rPr>
                            <w:i/>
                            <w:sz w:val="20"/>
                            <w:szCs w:val="20"/>
                          </w:rPr>
                        </w:pPr>
                        <w:r w:rsidRPr="00B370AF">
                          <w:rPr>
                            <w:i/>
                            <w:sz w:val="20"/>
                            <w:szCs w:val="20"/>
                          </w:rPr>
                          <w:t>Under-Performance Volumes per QSE per Settlement Point per Resource</w:t>
                        </w:r>
                        <w:r w:rsidRPr="00B370AF">
                          <w:rPr>
                            <w:sz w:val="20"/>
                            <w:szCs w:val="20"/>
                          </w:rPr>
                          <w:t xml:space="preserve">—The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w:t>
                        </w:r>
                      </w:p>
                    </w:tc>
                  </w:tr>
                  <w:tr w:rsidR="00B370AF" w:rsidRPr="00B370AF" w14:paraId="17BE4D29" w14:textId="77777777" w:rsidTr="00C51296">
                    <w:trPr>
                      <w:cantSplit/>
                    </w:trPr>
                    <w:tc>
                      <w:tcPr>
                        <w:tcW w:w="1279" w:type="pct"/>
                      </w:tcPr>
                      <w:p w14:paraId="04004676" w14:textId="77777777" w:rsidR="00B370AF" w:rsidRPr="00B370AF" w:rsidRDefault="00B370AF" w:rsidP="00B370AF">
                        <w:pPr>
                          <w:spacing w:after="60"/>
                          <w:rPr>
                            <w:sz w:val="20"/>
                            <w:szCs w:val="20"/>
                          </w:rPr>
                        </w:pPr>
                        <w:r w:rsidRPr="00B370AF">
                          <w:rPr>
                            <w:sz w:val="20"/>
                            <w:szCs w:val="20"/>
                          </w:rPr>
                          <w:t>UPESRA</w:t>
                        </w:r>
                        <w:r w:rsidRPr="00B370AF">
                          <w:rPr>
                            <w:i/>
                            <w:sz w:val="20"/>
                            <w:szCs w:val="20"/>
                            <w:vertAlign w:val="subscript"/>
                          </w:rPr>
                          <w:t xml:space="preserve"> q, r, p</w:t>
                        </w:r>
                      </w:p>
                    </w:tc>
                    <w:tc>
                      <w:tcPr>
                        <w:tcW w:w="623" w:type="pct"/>
                      </w:tcPr>
                      <w:p w14:paraId="199BD3A4" w14:textId="77777777" w:rsidR="00B370AF" w:rsidRPr="00B370AF" w:rsidRDefault="00B370AF" w:rsidP="00B370AF">
                        <w:pPr>
                          <w:spacing w:after="60"/>
                          <w:rPr>
                            <w:sz w:val="20"/>
                            <w:szCs w:val="20"/>
                          </w:rPr>
                        </w:pPr>
                        <w:r w:rsidRPr="00B370AF">
                          <w:rPr>
                            <w:sz w:val="20"/>
                            <w:szCs w:val="20"/>
                          </w:rPr>
                          <w:t>MWh</w:t>
                        </w:r>
                      </w:p>
                    </w:tc>
                    <w:tc>
                      <w:tcPr>
                        <w:tcW w:w="3098" w:type="pct"/>
                      </w:tcPr>
                      <w:p w14:paraId="0A130BF4" w14:textId="77777777" w:rsidR="00B370AF" w:rsidRPr="00B370AF" w:rsidRDefault="00B370AF" w:rsidP="00B370AF">
                        <w:pPr>
                          <w:spacing w:after="60"/>
                          <w:rPr>
                            <w:i/>
                            <w:sz w:val="20"/>
                            <w:szCs w:val="20"/>
                          </w:rPr>
                        </w:pPr>
                        <w:r w:rsidRPr="00B370AF">
                          <w:rPr>
                            <w:i/>
                            <w:sz w:val="20"/>
                            <w:szCs w:val="20"/>
                          </w:rPr>
                          <w:t>Adjusted Under-Performance Volumes per QSE per Settlement Point per Resource</w:t>
                        </w:r>
                        <w:r w:rsidRPr="00B370AF">
                          <w:rPr>
                            <w:sz w:val="20"/>
                            <w:szCs w:val="20"/>
                          </w:rPr>
                          <w:t xml:space="preserve"> — 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 adjusted pursuant to paragraph (6) above.</w:t>
                        </w:r>
                      </w:p>
                    </w:tc>
                  </w:tr>
                </w:tbl>
                <w:p w14:paraId="7AA2D63D" w14:textId="77777777" w:rsidR="00B370AF" w:rsidRPr="00B370AF" w:rsidRDefault="00B370AF" w:rsidP="00B370AF">
                  <w:pPr>
                    <w:spacing w:after="60"/>
                    <w:rPr>
                      <w:i/>
                      <w:sz w:val="20"/>
                      <w:szCs w:val="20"/>
                    </w:rPr>
                  </w:pPr>
                </w:p>
              </w:tc>
            </w:tr>
          </w:tbl>
          <w:p w14:paraId="64FFF66E" w14:textId="77777777" w:rsidR="00B370AF" w:rsidRPr="00B370AF" w:rsidRDefault="00B370AF" w:rsidP="00B370AF">
            <w:pPr>
              <w:spacing w:after="60"/>
              <w:rPr>
                <w:sz w:val="20"/>
                <w:szCs w:val="20"/>
              </w:rPr>
            </w:pPr>
          </w:p>
        </w:tc>
      </w:tr>
      <w:tr w:rsidR="00B370AF" w:rsidRPr="00B370AF" w14:paraId="65C8D61B" w14:textId="77777777" w:rsidTr="00C51296">
        <w:trPr>
          <w:cantSplit/>
        </w:trPr>
        <w:tc>
          <w:tcPr>
            <w:tcW w:w="1312" w:type="pct"/>
          </w:tcPr>
          <w:p w14:paraId="21FB8F22" w14:textId="77777777" w:rsidR="00B370AF" w:rsidRPr="00B370AF" w:rsidRDefault="00B370AF" w:rsidP="00B370AF">
            <w:pPr>
              <w:spacing w:after="60"/>
              <w:rPr>
                <w:sz w:val="20"/>
                <w:szCs w:val="20"/>
              </w:rPr>
            </w:pPr>
            <w:r w:rsidRPr="00B370AF">
              <w:rPr>
                <w:i/>
                <w:sz w:val="20"/>
                <w:szCs w:val="20"/>
              </w:rPr>
              <w:t>r</w:t>
            </w:r>
          </w:p>
        </w:tc>
        <w:tc>
          <w:tcPr>
            <w:tcW w:w="606" w:type="pct"/>
          </w:tcPr>
          <w:p w14:paraId="4AAEDB13" w14:textId="77777777" w:rsidR="00B370AF" w:rsidRPr="00B370AF" w:rsidRDefault="00B370AF" w:rsidP="00B370AF">
            <w:pPr>
              <w:spacing w:after="60"/>
              <w:rPr>
                <w:sz w:val="20"/>
                <w:szCs w:val="20"/>
              </w:rPr>
            </w:pPr>
            <w:r w:rsidRPr="00B370AF">
              <w:rPr>
                <w:sz w:val="20"/>
                <w:szCs w:val="20"/>
              </w:rPr>
              <w:t>none</w:t>
            </w:r>
          </w:p>
        </w:tc>
        <w:tc>
          <w:tcPr>
            <w:tcW w:w="3082" w:type="pct"/>
          </w:tcPr>
          <w:p w14:paraId="31174BEF" w14:textId="77777777" w:rsidR="00B370AF" w:rsidRPr="00B370AF" w:rsidRDefault="00B370AF" w:rsidP="00B370AF">
            <w:pPr>
              <w:spacing w:after="60"/>
              <w:rPr>
                <w:i/>
                <w:sz w:val="20"/>
                <w:szCs w:val="20"/>
              </w:rPr>
            </w:pPr>
            <w:r w:rsidRPr="00B370AF">
              <w:rPr>
                <w:sz w:val="20"/>
                <w:szCs w:val="20"/>
              </w:rPr>
              <w:t>A Generation or Load Resource.</w:t>
            </w:r>
          </w:p>
        </w:tc>
      </w:tr>
      <w:tr w:rsidR="00B370AF" w:rsidRPr="00B370AF" w14:paraId="47A2E52E" w14:textId="77777777" w:rsidTr="00C51296">
        <w:trPr>
          <w:cantSplit/>
        </w:trPr>
        <w:tc>
          <w:tcPr>
            <w:tcW w:w="1312" w:type="pct"/>
          </w:tcPr>
          <w:p w14:paraId="64CAB22F" w14:textId="77777777" w:rsidR="00B370AF" w:rsidRPr="00B370AF" w:rsidRDefault="00B370AF" w:rsidP="00B370AF">
            <w:pPr>
              <w:spacing w:after="60"/>
              <w:rPr>
                <w:sz w:val="20"/>
                <w:szCs w:val="20"/>
              </w:rPr>
            </w:pPr>
            <w:r w:rsidRPr="00B370AF">
              <w:rPr>
                <w:i/>
                <w:sz w:val="20"/>
                <w:szCs w:val="20"/>
              </w:rPr>
              <w:t>y</w:t>
            </w:r>
          </w:p>
        </w:tc>
        <w:tc>
          <w:tcPr>
            <w:tcW w:w="606" w:type="pct"/>
          </w:tcPr>
          <w:p w14:paraId="4F228FE3" w14:textId="77777777" w:rsidR="00B370AF" w:rsidRPr="00B370AF" w:rsidRDefault="00B370AF" w:rsidP="00B370AF">
            <w:pPr>
              <w:spacing w:after="60"/>
              <w:rPr>
                <w:sz w:val="20"/>
                <w:szCs w:val="20"/>
              </w:rPr>
            </w:pPr>
            <w:r w:rsidRPr="00B370AF">
              <w:rPr>
                <w:sz w:val="20"/>
                <w:szCs w:val="20"/>
              </w:rPr>
              <w:t>none</w:t>
            </w:r>
          </w:p>
        </w:tc>
        <w:tc>
          <w:tcPr>
            <w:tcW w:w="3082" w:type="pct"/>
          </w:tcPr>
          <w:p w14:paraId="7BF6D6FF" w14:textId="77777777" w:rsidR="00B370AF" w:rsidRPr="00B370AF" w:rsidRDefault="00B370AF" w:rsidP="00B370AF">
            <w:pPr>
              <w:spacing w:after="60"/>
              <w:rPr>
                <w:i/>
                <w:sz w:val="20"/>
                <w:szCs w:val="20"/>
              </w:rPr>
            </w:pPr>
            <w:r w:rsidRPr="00B370AF">
              <w:rPr>
                <w:sz w:val="20"/>
                <w:szCs w:val="20"/>
              </w:rPr>
              <w:t>A SCED interval in the 15-minute Settlement Interval.  The summation is over the total number of SCED runs that cover the 15-minute Settlement Interval.</w:t>
            </w:r>
          </w:p>
        </w:tc>
      </w:tr>
      <w:tr w:rsidR="00B370AF" w:rsidRPr="00B370AF" w14:paraId="78897F82" w14:textId="77777777" w:rsidTr="00C51296">
        <w:trPr>
          <w:cantSplit/>
        </w:trPr>
        <w:tc>
          <w:tcPr>
            <w:tcW w:w="1312" w:type="pct"/>
          </w:tcPr>
          <w:p w14:paraId="4F3EE8F5" w14:textId="77777777" w:rsidR="00B370AF" w:rsidRPr="00B370AF" w:rsidRDefault="00B370AF" w:rsidP="00B370AF">
            <w:pPr>
              <w:spacing w:after="60"/>
              <w:rPr>
                <w:i/>
                <w:sz w:val="20"/>
                <w:szCs w:val="20"/>
              </w:rPr>
            </w:pPr>
            <w:r w:rsidRPr="00B370AF">
              <w:rPr>
                <w:i/>
                <w:sz w:val="20"/>
                <w:szCs w:val="20"/>
              </w:rPr>
              <w:t>q</w:t>
            </w:r>
          </w:p>
        </w:tc>
        <w:tc>
          <w:tcPr>
            <w:tcW w:w="606" w:type="pct"/>
          </w:tcPr>
          <w:p w14:paraId="3B7BD147" w14:textId="77777777" w:rsidR="00B370AF" w:rsidRPr="00B370AF" w:rsidRDefault="00B370AF" w:rsidP="00B370AF">
            <w:pPr>
              <w:spacing w:after="60"/>
              <w:rPr>
                <w:sz w:val="20"/>
                <w:szCs w:val="20"/>
              </w:rPr>
            </w:pPr>
            <w:r w:rsidRPr="00B370AF">
              <w:rPr>
                <w:sz w:val="20"/>
                <w:szCs w:val="20"/>
              </w:rPr>
              <w:t>none</w:t>
            </w:r>
          </w:p>
        </w:tc>
        <w:tc>
          <w:tcPr>
            <w:tcW w:w="3082" w:type="pct"/>
          </w:tcPr>
          <w:p w14:paraId="18185535" w14:textId="77777777" w:rsidR="00B370AF" w:rsidRPr="00B370AF" w:rsidRDefault="00B370AF" w:rsidP="00B370AF">
            <w:pPr>
              <w:spacing w:after="60"/>
              <w:rPr>
                <w:sz w:val="20"/>
                <w:szCs w:val="20"/>
              </w:rPr>
            </w:pPr>
            <w:r w:rsidRPr="00B370AF">
              <w:rPr>
                <w:sz w:val="20"/>
                <w:szCs w:val="20"/>
              </w:rPr>
              <w:t>A QSE.</w:t>
            </w:r>
          </w:p>
        </w:tc>
      </w:tr>
      <w:tr w:rsidR="00B370AF" w:rsidRPr="00B370AF" w14:paraId="42694FA1" w14:textId="77777777" w:rsidTr="00C51296">
        <w:trPr>
          <w:cantSplit/>
        </w:trPr>
        <w:tc>
          <w:tcPr>
            <w:tcW w:w="1312" w:type="pct"/>
          </w:tcPr>
          <w:p w14:paraId="4DED9357" w14:textId="77777777" w:rsidR="00B370AF" w:rsidRPr="00B370AF" w:rsidRDefault="00B370AF" w:rsidP="00B370AF">
            <w:pPr>
              <w:spacing w:after="60"/>
              <w:rPr>
                <w:i/>
                <w:sz w:val="20"/>
                <w:szCs w:val="20"/>
              </w:rPr>
            </w:pPr>
            <w:r w:rsidRPr="00B370AF">
              <w:rPr>
                <w:i/>
                <w:sz w:val="20"/>
                <w:szCs w:val="20"/>
              </w:rPr>
              <w:t>p</w:t>
            </w:r>
          </w:p>
        </w:tc>
        <w:tc>
          <w:tcPr>
            <w:tcW w:w="606" w:type="pct"/>
          </w:tcPr>
          <w:p w14:paraId="2E3A46D9" w14:textId="77777777" w:rsidR="00B370AF" w:rsidRPr="00B370AF" w:rsidRDefault="00B370AF" w:rsidP="00B370AF">
            <w:pPr>
              <w:spacing w:after="60"/>
              <w:rPr>
                <w:sz w:val="20"/>
                <w:szCs w:val="20"/>
              </w:rPr>
            </w:pPr>
            <w:r w:rsidRPr="00B370AF">
              <w:rPr>
                <w:sz w:val="20"/>
                <w:szCs w:val="20"/>
              </w:rPr>
              <w:t>none</w:t>
            </w:r>
          </w:p>
        </w:tc>
        <w:tc>
          <w:tcPr>
            <w:tcW w:w="3082" w:type="pct"/>
          </w:tcPr>
          <w:p w14:paraId="0CBCCF4C" w14:textId="77777777" w:rsidR="00B370AF" w:rsidRPr="00B370AF" w:rsidRDefault="00B370AF" w:rsidP="00B370AF">
            <w:pPr>
              <w:spacing w:after="60"/>
              <w:rPr>
                <w:sz w:val="20"/>
                <w:szCs w:val="20"/>
              </w:rPr>
            </w:pPr>
            <w:r w:rsidRPr="00B370AF">
              <w:rPr>
                <w:sz w:val="20"/>
                <w:szCs w:val="20"/>
              </w:rPr>
              <w:t>A Resource Node Settlement Point.</w:t>
            </w:r>
          </w:p>
        </w:tc>
      </w:tr>
      <w:tr w:rsidR="00B370AF" w:rsidRPr="00B370AF" w14:paraId="2C6CD43F"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C415147" w14:textId="77777777" w:rsidTr="00C51296">
              <w:trPr>
                <w:trHeight w:val="206"/>
              </w:trPr>
              <w:tc>
                <w:tcPr>
                  <w:tcW w:w="9576" w:type="dxa"/>
                  <w:shd w:val="pct12" w:color="auto" w:fill="auto"/>
                </w:tcPr>
                <w:p w14:paraId="5D20B618" w14:textId="77777777" w:rsidR="00B370AF" w:rsidRPr="00B370AF" w:rsidRDefault="00B370AF" w:rsidP="00B370AF">
                  <w:pPr>
                    <w:spacing w:before="120" w:after="240"/>
                    <w:rPr>
                      <w:b/>
                      <w:i/>
                      <w:iCs/>
                    </w:rPr>
                  </w:pPr>
                  <w:r w:rsidRPr="00B370AF">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9C10A87" w14:textId="77777777" w:rsidTr="00C51296">
                    <w:trPr>
                      <w:cantSplit/>
                    </w:trPr>
                    <w:tc>
                      <w:tcPr>
                        <w:tcW w:w="1279" w:type="pct"/>
                        <w:tcBorders>
                          <w:bottom w:val="single" w:sz="4" w:space="0" w:color="auto"/>
                        </w:tcBorders>
                      </w:tcPr>
                      <w:p w14:paraId="4AF6920E" w14:textId="77777777" w:rsidR="00B370AF" w:rsidRPr="00B370AF" w:rsidRDefault="00B370AF" w:rsidP="00B370AF">
                        <w:pPr>
                          <w:spacing w:after="60"/>
                          <w:rPr>
                            <w:sz w:val="20"/>
                            <w:szCs w:val="20"/>
                          </w:rPr>
                        </w:pPr>
                        <w:r w:rsidRPr="00B370AF">
                          <w:rPr>
                            <w:i/>
                            <w:sz w:val="20"/>
                            <w:szCs w:val="20"/>
                          </w:rPr>
                          <w:t>g</w:t>
                        </w:r>
                      </w:p>
                    </w:tc>
                    <w:tc>
                      <w:tcPr>
                        <w:tcW w:w="623" w:type="pct"/>
                        <w:tcBorders>
                          <w:bottom w:val="single" w:sz="4" w:space="0" w:color="auto"/>
                        </w:tcBorders>
                      </w:tcPr>
                      <w:p w14:paraId="704E0D08" w14:textId="77777777" w:rsidR="00B370AF" w:rsidRPr="00B370AF" w:rsidRDefault="00B370AF" w:rsidP="00B370AF">
                        <w:pPr>
                          <w:spacing w:after="60"/>
                          <w:rPr>
                            <w:sz w:val="20"/>
                            <w:szCs w:val="20"/>
                          </w:rPr>
                        </w:pPr>
                        <w:r w:rsidRPr="00B370AF">
                          <w:rPr>
                            <w:sz w:val="20"/>
                            <w:szCs w:val="20"/>
                          </w:rPr>
                          <w:t>none</w:t>
                        </w:r>
                      </w:p>
                    </w:tc>
                    <w:tc>
                      <w:tcPr>
                        <w:tcW w:w="3098" w:type="pct"/>
                        <w:tcBorders>
                          <w:bottom w:val="single" w:sz="4" w:space="0" w:color="auto"/>
                        </w:tcBorders>
                      </w:tcPr>
                      <w:p w14:paraId="7D56E5F6" w14:textId="77777777" w:rsidR="00B370AF" w:rsidRPr="00B370AF" w:rsidRDefault="00B370AF" w:rsidP="00B370AF">
                        <w:pPr>
                          <w:spacing w:after="60"/>
                          <w:rPr>
                            <w:i/>
                            <w:sz w:val="20"/>
                            <w:szCs w:val="20"/>
                          </w:rPr>
                        </w:pPr>
                        <w:r w:rsidRPr="00B370AF">
                          <w:rPr>
                            <w:sz w:val="20"/>
                            <w:szCs w:val="20"/>
                          </w:rPr>
                          <w:t>An ESR.</w:t>
                        </w:r>
                      </w:p>
                    </w:tc>
                  </w:tr>
                </w:tbl>
                <w:p w14:paraId="4DBD8FC5" w14:textId="77777777" w:rsidR="00B370AF" w:rsidRPr="00B370AF" w:rsidRDefault="00B370AF" w:rsidP="00B370AF">
                  <w:pPr>
                    <w:spacing w:after="60"/>
                    <w:rPr>
                      <w:i/>
                      <w:sz w:val="20"/>
                      <w:szCs w:val="20"/>
                    </w:rPr>
                  </w:pPr>
                </w:p>
              </w:tc>
            </w:tr>
          </w:tbl>
          <w:p w14:paraId="70D81364" w14:textId="77777777" w:rsidR="00B370AF" w:rsidRPr="00B370AF" w:rsidRDefault="00B370AF" w:rsidP="00B370AF">
            <w:pPr>
              <w:spacing w:after="60"/>
              <w:rPr>
                <w:sz w:val="20"/>
                <w:szCs w:val="20"/>
              </w:rPr>
            </w:pPr>
          </w:p>
        </w:tc>
      </w:tr>
    </w:tbl>
    <w:p w14:paraId="66174489" w14:textId="77777777" w:rsidR="00B370AF" w:rsidRPr="00B370AF" w:rsidRDefault="00B370AF" w:rsidP="00B370AF">
      <w:pPr>
        <w:spacing w:before="240" w:after="120"/>
        <w:ind w:left="720" w:hanging="720"/>
      </w:pPr>
      <w:r w:rsidRPr="00B370AF">
        <w:rPr>
          <w:iCs/>
        </w:rPr>
        <w:t xml:space="preserve">(8) </w:t>
      </w:r>
      <w:r w:rsidRPr="00B370A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25AD18D5" w14:textId="77777777" w:rsidR="00B370AF" w:rsidRPr="00B370AF" w:rsidRDefault="00B370AF" w:rsidP="00B370AF">
      <w:pPr>
        <w:spacing w:before="240" w:after="240"/>
        <w:ind w:left="3600" w:hanging="2434"/>
        <w:rPr>
          <w:b/>
          <w:szCs w:val="20"/>
        </w:rPr>
      </w:pPr>
      <w:r w:rsidRPr="00B370AF">
        <w:rPr>
          <w:b/>
          <w:szCs w:val="20"/>
        </w:rPr>
        <w:t xml:space="preserve">RTRUCRSVAMT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RTRSVPOR)</w:t>
      </w:r>
    </w:p>
    <w:p w14:paraId="7C9E6DC8" w14:textId="77777777" w:rsidR="00B370AF" w:rsidRPr="00B370AF" w:rsidRDefault="00B370AF" w:rsidP="00B370AF">
      <w:pPr>
        <w:spacing w:before="240" w:after="240"/>
        <w:ind w:left="3600" w:hanging="2434"/>
        <w:rPr>
          <w:b/>
          <w:szCs w:val="20"/>
        </w:rPr>
      </w:pPr>
      <w:r w:rsidRPr="00B370AF">
        <w:rPr>
          <w:b/>
          <w:szCs w:val="20"/>
        </w:rPr>
        <w:t xml:space="preserve">RTRDRUCRSVAMT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RTRDP)</w:t>
      </w:r>
    </w:p>
    <w:p w14:paraId="64E679A8" w14:textId="77777777" w:rsidR="00B370AF" w:rsidRPr="00B370AF" w:rsidRDefault="00B370AF" w:rsidP="00B370AF">
      <w:pPr>
        <w:spacing w:after="240"/>
        <w:rPr>
          <w:szCs w:val="20"/>
        </w:rPr>
      </w:pPr>
      <w:r w:rsidRPr="00B370AF">
        <w:rPr>
          <w:szCs w:val="20"/>
        </w:rPr>
        <w:t>Where:</w:t>
      </w:r>
    </w:p>
    <w:p w14:paraId="78D6005D" w14:textId="77777777" w:rsidR="00B370AF" w:rsidRPr="00B370AF" w:rsidRDefault="00B370AF" w:rsidP="00B370AF">
      <w:pPr>
        <w:spacing w:after="240"/>
        <w:ind w:left="720"/>
        <w:rPr>
          <w:b/>
          <w:szCs w:val="20"/>
        </w:rPr>
      </w:pPr>
      <w:r w:rsidRPr="00B370AF">
        <w:rPr>
          <w:szCs w:val="20"/>
        </w:rPr>
        <w:t>RTRUCRESP </w:t>
      </w:r>
      <w:r w:rsidRPr="00B370AF">
        <w:rPr>
          <w:i/>
          <w:szCs w:val="20"/>
          <w:vertAlign w:val="subscript"/>
        </w:rPr>
        <w:t xml:space="preserve">q </w:t>
      </w:r>
      <w:r w:rsidRPr="00B370AF">
        <w:rPr>
          <w:szCs w:val="20"/>
        </w:rPr>
        <w:t xml:space="preserve">= </w:t>
      </w:r>
      <w:r w:rsidRPr="00B370AF">
        <w:rPr>
          <w:position w:val="-18"/>
          <w:szCs w:val="20"/>
        </w:rPr>
        <w:object w:dxaOrig="225" w:dyaOrig="420" w14:anchorId="5AF5F9BD">
          <v:shape id="_x0000_i1410" type="#_x0000_t75" style="width:14.25pt;height:21.75pt" o:ole="">
            <v:imagedata r:id="rId26" o:title=""/>
          </v:shape>
          <o:OLEObject Type="Embed" ProgID="Equation.3" ShapeID="_x0000_i1410" DrawAspect="Content" ObjectID="_1735472736" r:id="rId80"/>
        </w:object>
      </w:r>
      <w:r w:rsidRPr="00B370AF" w:rsidDel="0018509B">
        <w:rPr>
          <w:szCs w:val="20"/>
        </w:rPr>
        <w:t xml:space="preserve"> </w:t>
      </w:r>
      <w:r w:rsidRPr="00B370AF">
        <w:rPr>
          <w:szCs w:val="20"/>
        </w:rPr>
        <w:t>RTRUCASA</w:t>
      </w:r>
      <w:r w:rsidRPr="00B370AF">
        <w:rPr>
          <w:i/>
          <w:szCs w:val="20"/>
          <w:vertAlign w:val="subscript"/>
        </w:rPr>
        <w:t xml:space="preserve"> q, r</w:t>
      </w:r>
      <w:r w:rsidRPr="00B370AF">
        <w:rPr>
          <w:szCs w:val="20"/>
        </w:rPr>
        <w:t xml:space="preserve"> * ¼</w:t>
      </w:r>
    </w:p>
    <w:p w14:paraId="44D8E3ED" w14:textId="77777777" w:rsidR="00B370AF" w:rsidRPr="00B370AF" w:rsidRDefault="00B370AF" w:rsidP="00B370AF">
      <w:pPr>
        <w:rPr>
          <w:szCs w:val="20"/>
        </w:rPr>
      </w:pPr>
      <w:r w:rsidRPr="00B370A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370AF" w:rsidRPr="00B370AF" w14:paraId="2F90353F" w14:textId="77777777" w:rsidTr="00C51296">
        <w:trPr>
          <w:cantSplit/>
          <w:tblHeader/>
        </w:trPr>
        <w:tc>
          <w:tcPr>
            <w:tcW w:w="1146" w:type="pct"/>
          </w:tcPr>
          <w:p w14:paraId="4FACC38D" w14:textId="77777777" w:rsidR="00B370AF" w:rsidRPr="00B370AF" w:rsidRDefault="00B370AF" w:rsidP="00B370AF">
            <w:pPr>
              <w:spacing w:after="120"/>
              <w:rPr>
                <w:b/>
                <w:iCs/>
                <w:sz w:val="20"/>
                <w:szCs w:val="20"/>
              </w:rPr>
            </w:pPr>
            <w:r w:rsidRPr="00B370AF">
              <w:rPr>
                <w:b/>
                <w:iCs/>
                <w:sz w:val="20"/>
                <w:szCs w:val="20"/>
              </w:rPr>
              <w:t>Variable</w:t>
            </w:r>
          </w:p>
        </w:tc>
        <w:tc>
          <w:tcPr>
            <w:tcW w:w="675" w:type="pct"/>
          </w:tcPr>
          <w:p w14:paraId="31D6EADD" w14:textId="77777777" w:rsidR="00B370AF" w:rsidRPr="00B370AF" w:rsidRDefault="00B370AF" w:rsidP="00B370AF">
            <w:pPr>
              <w:spacing w:after="120"/>
              <w:rPr>
                <w:b/>
                <w:iCs/>
                <w:sz w:val="20"/>
                <w:szCs w:val="20"/>
              </w:rPr>
            </w:pPr>
            <w:r w:rsidRPr="00B370AF">
              <w:rPr>
                <w:b/>
                <w:iCs/>
                <w:sz w:val="20"/>
                <w:szCs w:val="20"/>
              </w:rPr>
              <w:t>Unit</w:t>
            </w:r>
          </w:p>
        </w:tc>
        <w:tc>
          <w:tcPr>
            <w:tcW w:w="3179" w:type="pct"/>
          </w:tcPr>
          <w:p w14:paraId="1CFCF6AE"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1A9EFEF0" w14:textId="77777777" w:rsidTr="00C51296">
        <w:trPr>
          <w:cantSplit/>
        </w:trPr>
        <w:tc>
          <w:tcPr>
            <w:tcW w:w="1146" w:type="pct"/>
            <w:tcBorders>
              <w:bottom w:val="single" w:sz="4" w:space="0" w:color="auto"/>
            </w:tcBorders>
          </w:tcPr>
          <w:p w14:paraId="4A578907" w14:textId="77777777" w:rsidR="00B370AF" w:rsidRPr="00B370AF" w:rsidRDefault="00B370AF" w:rsidP="00B370AF">
            <w:pPr>
              <w:spacing w:after="60"/>
              <w:rPr>
                <w:sz w:val="20"/>
                <w:szCs w:val="20"/>
              </w:rPr>
            </w:pPr>
            <w:r w:rsidRPr="00B370AF">
              <w:rPr>
                <w:sz w:val="20"/>
                <w:szCs w:val="20"/>
              </w:rPr>
              <w:t>RTRUCRSVAMT</w:t>
            </w:r>
            <w:r w:rsidRPr="00B370AF">
              <w:rPr>
                <w:sz w:val="20"/>
                <w:szCs w:val="20"/>
                <w:vertAlign w:val="subscript"/>
              </w:rPr>
              <w:t xml:space="preserve"> </w:t>
            </w:r>
            <w:r w:rsidRPr="00B370AF">
              <w:rPr>
                <w:i/>
                <w:sz w:val="20"/>
                <w:szCs w:val="20"/>
                <w:vertAlign w:val="subscript"/>
              </w:rPr>
              <w:t>q</w:t>
            </w:r>
          </w:p>
        </w:tc>
        <w:tc>
          <w:tcPr>
            <w:tcW w:w="675" w:type="pct"/>
            <w:tcBorders>
              <w:bottom w:val="single" w:sz="4" w:space="0" w:color="auto"/>
            </w:tcBorders>
          </w:tcPr>
          <w:p w14:paraId="1B30B4E7" w14:textId="77777777" w:rsidR="00B370AF" w:rsidRPr="00B370AF" w:rsidRDefault="00B370AF" w:rsidP="00B370AF">
            <w:pPr>
              <w:spacing w:after="60"/>
              <w:rPr>
                <w:sz w:val="20"/>
                <w:szCs w:val="20"/>
              </w:rPr>
            </w:pPr>
            <w:r w:rsidRPr="00B370AF">
              <w:rPr>
                <w:sz w:val="20"/>
                <w:szCs w:val="20"/>
              </w:rPr>
              <w:t>$</w:t>
            </w:r>
          </w:p>
        </w:tc>
        <w:tc>
          <w:tcPr>
            <w:tcW w:w="3179" w:type="pct"/>
            <w:tcBorders>
              <w:bottom w:val="single" w:sz="4" w:space="0" w:color="auto"/>
            </w:tcBorders>
          </w:tcPr>
          <w:p w14:paraId="3698AFDA" w14:textId="77777777" w:rsidR="00B370AF" w:rsidRPr="00B370AF" w:rsidRDefault="00B370AF" w:rsidP="00B370AF">
            <w:pPr>
              <w:spacing w:after="60"/>
              <w:rPr>
                <w:i/>
                <w:sz w:val="20"/>
                <w:szCs w:val="20"/>
              </w:rPr>
            </w:pPr>
            <w:r w:rsidRPr="00B370AF">
              <w:rPr>
                <w:i/>
                <w:sz w:val="20"/>
                <w:szCs w:val="20"/>
              </w:rPr>
              <w:t>Real-Time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ORDC </w:t>
            </w:r>
            <w:r w:rsidRPr="00B370AF">
              <w:rPr>
                <w:iCs/>
                <w:sz w:val="20"/>
                <w:szCs w:val="20"/>
              </w:rPr>
              <w:t>for each 15-minute Settlement Interval.</w:t>
            </w:r>
          </w:p>
        </w:tc>
      </w:tr>
      <w:tr w:rsidR="00B370AF" w:rsidRPr="00B370AF" w14:paraId="1008B883" w14:textId="77777777" w:rsidTr="00C51296">
        <w:trPr>
          <w:cantSplit/>
        </w:trPr>
        <w:tc>
          <w:tcPr>
            <w:tcW w:w="1146" w:type="pct"/>
          </w:tcPr>
          <w:p w14:paraId="60A6EE44" w14:textId="77777777" w:rsidR="00B370AF" w:rsidRPr="00B370AF" w:rsidRDefault="00B370AF" w:rsidP="00B370AF">
            <w:pPr>
              <w:spacing w:after="60"/>
              <w:rPr>
                <w:sz w:val="20"/>
                <w:szCs w:val="20"/>
              </w:rPr>
            </w:pPr>
            <w:r w:rsidRPr="00B370AF">
              <w:rPr>
                <w:sz w:val="20"/>
                <w:szCs w:val="20"/>
              </w:rPr>
              <w:lastRenderedPageBreak/>
              <w:t xml:space="preserve">RTRDRUCRSVAMT </w:t>
            </w:r>
            <w:r w:rsidRPr="00B370AF">
              <w:rPr>
                <w:i/>
                <w:sz w:val="20"/>
                <w:szCs w:val="20"/>
                <w:vertAlign w:val="subscript"/>
              </w:rPr>
              <w:t>q</w:t>
            </w:r>
          </w:p>
        </w:tc>
        <w:tc>
          <w:tcPr>
            <w:tcW w:w="675" w:type="pct"/>
          </w:tcPr>
          <w:p w14:paraId="7F0F7F91" w14:textId="77777777" w:rsidR="00B370AF" w:rsidRPr="00B370AF" w:rsidRDefault="00B370AF" w:rsidP="00B370AF">
            <w:pPr>
              <w:spacing w:after="60"/>
              <w:rPr>
                <w:sz w:val="20"/>
                <w:szCs w:val="20"/>
              </w:rPr>
            </w:pPr>
            <w:r w:rsidRPr="00B370AF">
              <w:rPr>
                <w:sz w:val="20"/>
                <w:szCs w:val="20"/>
              </w:rPr>
              <w:t>$</w:t>
            </w:r>
          </w:p>
        </w:tc>
        <w:tc>
          <w:tcPr>
            <w:tcW w:w="3179" w:type="pct"/>
          </w:tcPr>
          <w:p w14:paraId="109DC7DA" w14:textId="77777777" w:rsidR="00B370AF" w:rsidRPr="00B370AF" w:rsidRDefault="00B370AF" w:rsidP="00B370AF">
            <w:pPr>
              <w:spacing w:after="60"/>
              <w:rPr>
                <w:i/>
                <w:sz w:val="20"/>
                <w:szCs w:val="20"/>
              </w:rPr>
            </w:pPr>
            <w:r w:rsidRPr="00B370AF">
              <w:rPr>
                <w:i/>
                <w:sz w:val="20"/>
                <w:szCs w:val="20"/>
              </w:rPr>
              <w:t>Real-Time Reliability Deployment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reliability deployments </w:t>
            </w:r>
            <w:r w:rsidRPr="00B370AF">
              <w:rPr>
                <w:iCs/>
                <w:sz w:val="20"/>
                <w:szCs w:val="20"/>
              </w:rPr>
              <w:t>for each 15-minute Settlement Interval.</w:t>
            </w:r>
          </w:p>
        </w:tc>
      </w:tr>
      <w:tr w:rsidR="00B370AF" w:rsidRPr="00B370AF" w14:paraId="7B4C5590" w14:textId="77777777" w:rsidTr="00C51296">
        <w:trPr>
          <w:cantSplit/>
        </w:trPr>
        <w:tc>
          <w:tcPr>
            <w:tcW w:w="1146" w:type="pct"/>
            <w:tcBorders>
              <w:bottom w:val="single" w:sz="4" w:space="0" w:color="auto"/>
            </w:tcBorders>
          </w:tcPr>
          <w:p w14:paraId="399B238D" w14:textId="77777777" w:rsidR="00B370AF" w:rsidRPr="00B370AF" w:rsidRDefault="00B370AF" w:rsidP="00B370AF">
            <w:pPr>
              <w:spacing w:after="60"/>
              <w:rPr>
                <w:sz w:val="20"/>
                <w:szCs w:val="20"/>
              </w:rPr>
            </w:pPr>
            <w:r w:rsidRPr="00B370AF">
              <w:rPr>
                <w:sz w:val="20"/>
                <w:szCs w:val="20"/>
              </w:rPr>
              <w:t xml:space="preserve">RTRUCRESP </w:t>
            </w:r>
            <w:r w:rsidRPr="00B370AF">
              <w:rPr>
                <w:i/>
                <w:sz w:val="20"/>
                <w:szCs w:val="20"/>
                <w:vertAlign w:val="subscript"/>
              </w:rPr>
              <w:t>q</w:t>
            </w:r>
          </w:p>
        </w:tc>
        <w:tc>
          <w:tcPr>
            <w:tcW w:w="675" w:type="pct"/>
            <w:tcBorders>
              <w:bottom w:val="single" w:sz="4" w:space="0" w:color="auto"/>
            </w:tcBorders>
          </w:tcPr>
          <w:p w14:paraId="0FAFA746"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60B0F41B"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RRS, and Non-Spin for all RUC Resources that have opted out per paragraph (14) of Section 5.5.2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2EEFF8A0" w14:textId="77777777" w:rsidTr="00C51296">
              <w:trPr>
                <w:trHeight w:val="206"/>
              </w:trPr>
              <w:tc>
                <w:tcPr>
                  <w:tcW w:w="9576" w:type="dxa"/>
                  <w:shd w:val="pct12" w:color="auto" w:fill="auto"/>
                </w:tcPr>
                <w:p w14:paraId="7F919B2D"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0FFB18B8"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B370AF">
                    <w:rPr>
                      <w:i/>
                      <w:sz w:val="20"/>
                      <w:szCs w:val="20"/>
                    </w:rPr>
                    <w:t>q</w:t>
                  </w:r>
                  <w:r w:rsidRPr="00B370AF">
                    <w:rPr>
                      <w:sz w:val="20"/>
                      <w:szCs w:val="20"/>
                    </w:rPr>
                    <w:t>, for the 15-minute Settlement Interval.</w:t>
                  </w:r>
                </w:p>
              </w:tc>
            </w:tr>
          </w:tbl>
          <w:p w14:paraId="4721EB4A" w14:textId="77777777" w:rsidR="00B370AF" w:rsidRPr="00B370AF" w:rsidRDefault="00B370AF" w:rsidP="00B370AF">
            <w:pPr>
              <w:spacing w:after="60"/>
              <w:rPr>
                <w:i/>
                <w:sz w:val="20"/>
                <w:szCs w:val="20"/>
              </w:rPr>
            </w:pPr>
          </w:p>
        </w:tc>
      </w:tr>
      <w:tr w:rsidR="00B370AF" w:rsidRPr="00B370AF" w14:paraId="66EC0400" w14:textId="77777777" w:rsidTr="00C51296">
        <w:trPr>
          <w:cantSplit/>
        </w:trPr>
        <w:tc>
          <w:tcPr>
            <w:tcW w:w="1146" w:type="pct"/>
          </w:tcPr>
          <w:p w14:paraId="3A7B73CB"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75" w:type="pct"/>
          </w:tcPr>
          <w:p w14:paraId="2D15FD9A" w14:textId="77777777" w:rsidR="00B370AF" w:rsidRPr="00B370AF" w:rsidRDefault="00B370AF" w:rsidP="00B370AF">
            <w:pPr>
              <w:spacing w:after="60"/>
              <w:rPr>
                <w:sz w:val="20"/>
                <w:szCs w:val="20"/>
              </w:rPr>
            </w:pPr>
            <w:r w:rsidRPr="00B370AF">
              <w:rPr>
                <w:sz w:val="20"/>
                <w:szCs w:val="20"/>
              </w:rPr>
              <w:t>MW</w:t>
            </w:r>
          </w:p>
        </w:tc>
        <w:tc>
          <w:tcPr>
            <w:tcW w:w="3179" w:type="pct"/>
          </w:tcPr>
          <w:p w14:paraId="3FAEC208"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0E7CAD5D" w14:textId="77777777" w:rsidTr="00C51296">
              <w:trPr>
                <w:trHeight w:val="206"/>
              </w:trPr>
              <w:tc>
                <w:tcPr>
                  <w:tcW w:w="9576" w:type="dxa"/>
                  <w:shd w:val="pct12" w:color="auto" w:fill="auto"/>
                </w:tcPr>
                <w:p w14:paraId="2E567284"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57401FA"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15-minute Settlement Interval that falls within a RUC-Committed Hour</w:t>
                  </w:r>
                  <w:r w:rsidRPr="00B370AF">
                    <w:rPr>
                      <w:sz w:val="20"/>
                      <w:szCs w:val="18"/>
                    </w:rPr>
                    <w:t xml:space="preserve"> for the QSE </w:t>
                  </w:r>
                  <w:r w:rsidRPr="00B370AF">
                    <w:rPr>
                      <w:i/>
                      <w:sz w:val="20"/>
                      <w:szCs w:val="18"/>
                    </w:rPr>
                    <w:t>q.</w:t>
                  </w:r>
                </w:p>
              </w:tc>
            </w:tr>
          </w:tbl>
          <w:p w14:paraId="60137E95" w14:textId="77777777" w:rsidR="00B370AF" w:rsidRPr="00B370AF" w:rsidRDefault="00B370AF" w:rsidP="00B370AF">
            <w:pPr>
              <w:spacing w:after="60"/>
              <w:rPr>
                <w:i/>
                <w:sz w:val="20"/>
                <w:szCs w:val="20"/>
              </w:rPr>
            </w:pPr>
          </w:p>
        </w:tc>
      </w:tr>
      <w:tr w:rsidR="00B370AF" w:rsidRPr="00B370AF" w14:paraId="5B934D21" w14:textId="77777777" w:rsidTr="00C51296">
        <w:trPr>
          <w:cantSplit/>
        </w:trPr>
        <w:tc>
          <w:tcPr>
            <w:tcW w:w="1146" w:type="pct"/>
            <w:tcBorders>
              <w:bottom w:val="single" w:sz="4" w:space="0" w:color="auto"/>
            </w:tcBorders>
          </w:tcPr>
          <w:p w14:paraId="07626718" w14:textId="77777777" w:rsidR="00B370AF" w:rsidRPr="00B370AF" w:rsidRDefault="00B370AF" w:rsidP="00B370AF">
            <w:pPr>
              <w:spacing w:after="60"/>
              <w:rPr>
                <w:i/>
                <w:sz w:val="20"/>
                <w:szCs w:val="20"/>
              </w:rPr>
            </w:pPr>
            <w:r w:rsidRPr="00B370AF">
              <w:rPr>
                <w:sz w:val="20"/>
                <w:szCs w:val="20"/>
              </w:rPr>
              <w:t>RTRSVPOR</w:t>
            </w:r>
          </w:p>
        </w:tc>
        <w:tc>
          <w:tcPr>
            <w:tcW w:w="675" w:type="pct"/>
            <w:tcBorders>
              <w:bottom w:val="single" w:sz="4" w:space="0" w:color="auto"/>
            </w:tcBorders>
          </w:tcPr>
          <w:p w14:paraId="6519B731"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2695CAD6"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75288C20" w14:textId="77777777" w:rsidTr="00C51296">
        <w:trPr>
          <w:cantSplit/>
        </w:trPr>
        <w:tc>
          <w:tcPr>
            <w:tcW w:w="1146" w:type="pct"/>
            <w:tcBorders>
              <w:bottom w:val="single" w:sz="4" w:space="0" w:color="auto"/>
            </w:tcBorders>
          </w:tcPr>
          <w:p w14:paraId="3D02DF94" w14:textId="77777777" w:rsidR="00B370AF" w:rsidRPr="00B370AF" w:rsidRDefault="00B370AF" w:rsidP="00B370AF">
            <w:pPr>
              <w:spacing w:after="60"/>
              <w:rPr>
                <w:sz w:val="20"/>
                <w:szCs w:val="20"/>
              </w:rPr>
            </w:pPr>
            <w:r w:rsidRPr="00B370AF">
              <w:rPr>
                <w:sz w:val="20"/>
                <w:szCs w:val="20"/>
              </w:rPr>
              <w:t>RTRDP</w:t>
            </w:r>
          </w:p>
        </w:tc>
        <w:tc>
          <w:tcPr>
            <w:tcW w:w="675" w:type="pct"/>
            <w:tcBorders>
              <w:bottom w:val="single" w:sz="4" w:space="0" w:color="auto"/>
            </w:tcBorders>
          </w:tcPr>
          <w:p w14:paraId="3247FC85"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0EAF464C" w14:textId="77777777" w:rsidR="00B370AF" w:rsidRPr="00B370AF" w:rsidRDefault="00B370AF" w:rsidP="00B370AF">
            <w:pPr>
              <w:spacing w:after="60"/>
              <w:rPr>
                <w:i/>
                <w:sz w:val="20"/>
                <w:szCs w:val="20"/>
              </w:rPr>
            </w:pPr>
            <w:r w:rsidRPr="00B370AF">
              <w:rPr>
                <w:i/>
                <w:sz w:val="20"/>
                <w:szCs w:val="20"/>
              </w:rPr>
              <w:t xml:space="preserve">Real-Time On-Line Reliability Deployment Price </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40C3E47F" w14:textId="77777777" w:rsidTr="00C51296">
        <w:trPr>
          <w:cantSplit/>
        </w:trPr>
        <w:tc>
          <w:tcPr>
            <w:tcW w:w="1146" w:type="pct"/>
          </w:tcPr>
          <w:p w14:paraId="2F94A282" w14:textId="77777777" w:rsidR="00B370AF" w:rsidRPr="00B370AF" w:rsidRDefault="00B370AF" w:rsidP="00B370AF">
            <w:pPr>
              <w:spacing w:after="60"/>
              <w:rPr>
                <w:sz w:val="20"/>
                <w:szCs w:val="20"/>
              </w:rPr>
            </w:pPr>
            <w:r w:rsidRPr="00B370AF">
              <w:rPr>
                <w:i/>
                <w:sz w:val="20"/>
                <w:szCs w:val="20"/>
              </w:rPr>
              <w:t>q</w:t>
            </w:r>
          </w:p>
        </w:tc>
        <w:tc>
          <w:tcPr>
            <w:tcW w:w="675" w:type="pct"/>
          </w:tcPr>
          <w:p w14:paraId="742B2ADE" w14:textId="77777777" w:rsidR="00B370AF" w:rsidRPr="00B370AF" w:rsidRDefault="00B370AF" w:rsidP="00B370AF">
            <w:pPr>
              <w:spacing w:after="60"/>
              <w:rPr>
                <w:sz w:val="20"/>
                <w:szCs w:val="20"/>
              </w:rPr>
            </w:pPr>
            <w:r w:rsidRPr="00B370AF">
              <w:rPr>
                <w:sz w:val="20"/>
                <w:szCs w:val="20"/>
              </w:rPr>
              <w:t>none</w:t>
            </w:r>
          </w:p>
        </w:tc>
        <w:tc>
          <w:tcPr>
            <w:tcW w:w="3179" w:type="pct"/>
          </w:tcPr>
          <w:p w14:paraId="37187817" w14:textId="77777777" w:rsidR="00B370AF" w:rsidRPr="00B370AF" w:rsidRDefault="00B370AF" w:rsidP="00B370AF">
            <w:pPr>
              <w:spacing w:after="60"/>
              <w:rPr>
                <w:i/>
                <w:sz w:val="20"/>
                <w:szCs w:val="20"/>
              </w:rPr>
            </w:pPr>
            <w:r w:rsidRPr="00B370AF">
              <w:rPr>
                <w:sz w:val="20"/>
                <w:szCs w:val="20"/>
              </w:rPr>
              <w:t>A QSE.</w:t>
            </w:r>
          </w:p>
        </w:tc>
      </w:tr>
      <w:tr w:rsidR="00B370AF" w:rsidRPr="00B370AF" w14:paraId="3AD516FF" w14:textId="77777777" w:rsidTr="00C51296">
        <w:trPr>
          <w:cantSplit/>
        </w:trPr>
        <w:tc>
          <w:tcPr>
            <w:tcW w:w="1146" w:type="pct"/>
          </w:tcPr>
          <w:p w14:paraId="3621A352" w14:textId="77777777" w:rsidR="00B370AF" w:rsidRPr="00B370AF" w:rsidRDefault="00B370AF" w:rsidP="00B370AF">
            <w:pPr>
              <w:spacing w:after="60"/>
              <w:rPr>
                <w:i/>
                <w:sz w:val="20"/>
                <w:szCs w:val="20"/>
              </w:rPr>
            </w:pPr>
            <w:r w:rsidRPr="00B370AF">
              <w:rPr>
                <w:i/>
                <w:sz w:val="20"/>
                <w:szCs w:val="20"/>
              </w:rPr>
              <w:t>r</w:t>
            </w:r>
          </w:p>
        </w:tc>
        <w:tc>
          <w:tcPr>
            <w:tcW w:w="675" w:type="pct"/>
          </w:tcPr>
          <w:p w14:paraId="438349B2" w14:textId="77777777" w:rsidR="00B370AF" w:rsidRPr="00B370AF" w:rsidRDefault="00B370AF" w:rsidP="00B370AF">
            <w:pPr>
              <w:spacing w:after="60"/>
              <w:rPr>
                <w:sz w:val="20"/>
                <w:szCs w:val="20"/>
              </w:rPr>
            </w:pPr>
            <w:r w:rsidRPr="00B370AF">
              <w:rPr>
                <w:sz w:val="20"/>
                <w:szCs w:val="20"/>
              </w:rPr>
              <w:t>none</w:t>
            </w:r>
          </w:p>
        </w:tc>
        <w:tc>
          <w:tcPr>
            <w:tcW w:w="3179" w:type="pct"/>
          </w:tcPr>
          <w:p w14:paraId="1EAF0164" w14:textId="77777777" w:rsidR="00B370AF" w:rsidRPr="00B370AF" w:rsidRDefault="00B370AF" w:rsidP="00B370AF">
            <w:pPr>
              <w:spacing w:after="60"/>
              <w:rPr>
                <w:sz w:val="20"/>
                <w:szCs w:val="20"/>
              </w:rPr>
            </w:pPr>
            <w:r w:rsidRPr="00B370AF">
              <w:rPr>
                <w:sz w:val="20"/>
                <w:szCs w:val="20"/>
              </w:rPr>
              <w:t>A Generation Resource.</w:t>
            </w:r>
          </w:p>
        </w:tc>
      </w:tr>
    </w:tbl>
    <w:p w14:paraId="1BDFFAEC" w14:textId="77777777" w:rsidR="00B370AF" w:rsidRPr="00B370AF" w:rsidRDefault="00B370AF" w:rsidP="00B370AF">
      <w:pPr>
        <w:rPr>
          <w:iCs/>
          <w:szCs w:val="20"/>
        </w:rPr>
      </w:pPr>
    </w:p>
    <w:p w14:paraId="1813C0B9" w14:textId="77777777" w:rsidR="008537D5" w:rsidRPr="00BA2009" w:rsidRDefault="008537D5" w:rsidP="00DD1A20">
      <w:pPr>
        <w:pStyle w:val="Heading2"/>
        <w:numPr>
          <w:ilvl w:val="0"/>
          <w:numId w:val="0"/>
        </w:numPr>
        <w:tabs>
          <w:tab w:val="left" w:pos="720"/>
        </w:tabs>
      </w:pPr>
    </w:p>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6B0248C1"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w:t>
    </w:r>
    <w:r w:rsidR="00264DAC">
      <w:rPr>
        <w:rFonts w:ascii="Arial" w:hAnsi="Arial" w:cs="Arial"/>
        <w:sz w:val="18"/>
      </w:rPr>
      <w:t>1</w:t>
    </w:r>
    <w:r w:rsidR="00953798">
      <w:rPr>
        <w:rFonts w:ascii="Arial" w:hAnsi="Arial" w:cs="Arial"/>
        <w:sz w:val="18"/>
      </w:rPr>
      <w:t>4</w:t>
    </w:r>
    <w:r w:rsidR="006237F3">
      <w:rPr>
        <w:rFonts w:ascii="Arial" w:hAnsi="Arial" w:cs="Arial"/>
        <w:sz w:val="18"/>
      </w:rPr>
      <w:t xml:space="preserve"> PRS Report </w:t>
    </w:r>
    <w:r w:rsidR="00953798">
      <w:rPr>
        <w:rFonts w:ascii="Arial" w:hAnsi="Arial" w:cs="Arial"/>
        <w:sz w:val="18"/>
      </w:rPr>
      <w:t>011723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1B035342" w:rsidR="00D176CF" w:rsidRDefault="006237F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18"/>
  </w:num>
  <w:num w:numId="15">
    <w:abstractNumId w:val="29"/>
  </w:num>
  <w:num w:numId="16">
    <w:abstractNumId w:val="33"/>
  </w:num>
  <w:num w:numId="17">
    <w:abstractNumId w:val="34"/>
  </w:num>
  <w:num w:numId="18">
    <w:abstractNumId w:val="22"/>
  </w:num>
  <w:num w:numId="19">
    <w:abstractNumId w:val="31"/>
  </w:num>
  <w:num w:numId="20">
    <w:abstractNumId w:val="16"/>
  </w:num>
  <w:num w:numId="21">
    <w:abstractNumId w:val="14"/>
  </w:num>
  <w:num w:numId="22">
    <w:abstractNumId w:val="17"/>
  </w:num>
  <w:num w:numId="23">
    <w:abstractNumId w:val="26"/>
  </w:num>
  <w:num w:numId="24">
    <w:abstractNumId w:val="1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0"/>
  </w:num>
  <w:num w:numId="38">
    <w:abstractNumId w:val="27"/>
  </w:num>
  <w:num w:numId="39">
    <w:abstractNumId w:val="36"/>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32"/>
  </w:num>
  <w:num w:numId="45">
    <w:abstractNumId w:val="24"/>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122">
    <w15:presenceInfo w15:providerId="None" w15:userId="ERCOT 120122"/>
  </w15:person>
  <w15:person w15:author="ERCOT 092722">
    <w15:presenceInfo w15:providerId="None" w15:userId="ERCOT 09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12C01"/>
    <w:rsid w:val="00060A5A"/>
    <w:rsid w:val="00064B44"/>
    <w:rsid w:val="00067FE2"/>
    <w:rsid w:val="0007682E"/>
    <w:rsid w:val="00097DD7"/>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E7F3D"/>
    <w:rsid w:val="001F1AEE"/>
    <w:rsid w:val="001F38F0"/>
    <w:rsid w:val="002061F5"/>
    <w:rsid w:val="00210815"/>
    <w:rsid w:val="00210CE3"/>
    <w:rsid w:val="00222E6A"/>
    <w:rsid w:val="00223451"/>
    <w:rsid w:val="00236EE1"/>
    <w:rsid w:val="00237430"/>
    <w:rsid w:val="00240138"/>
    <w:rsid w:val="00264522"/>
    <w:rsid w:val="00264DAC"/>
    <w:rsid w:val="00272D18"/>
    <w:rsid w:val="00274E7C"/>
    <w:rsid w:val="00276A99"/>
    <w:rsid w:val="00286AD9"/>
    <w:rsid w:val="002966F3"/>
    <w:rsid w:val="002A194B"/>
    <w:rsid w:val="002A652E"/>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28A1"/>
    <w:rsid w:val="003D4DF7"/>
    <w:rsid w:val="003F0788"/>
    <w:rsid w:val="003F380C"/>
    <w:rsid w:val="003F730F"/>
    <w:rsid w:val="004135BD"/>
    <w:rsid w:val="00421190"/>
    <w:rsid w:val="004302A4"/>
    <w:rsid w:val="0043662B"/>
    <w:rsid w:val="00441433"/>
    <w:rsid w:val="004463BA"/>
    <w:rsid w:val="00472F93"/>
    <w:rsid w:val="004822D4"/>
    <w:rsid w:val="0049290B"/>
    <w:rsid w:val="004A4451"/>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66EEF"/>
    <w:rsid w:val="005841C0"/>
    <w:rsid w:val="0059260F"/>
    <w:rsid w:val="005B4FA3"/>
    <w:rsid w:val="005C0F3E"/>
    <w:rsid w:val="005C3EB3"/>
    <w:rsid w:val="005E3CE0"/>
    <w:rsid w:val="005E5074"/>
    <w:rsid w:val="005F794A"/>
    <w:rsid w:val="00612E4F"/>
    <w:rsid w:val="006131E4"/>
    <w:rsid w:val="00613CC2"/>
    <w:rsid w:val="00615D5E"/>
    <w:rsid w:val="00622E99"/>
    <w:rsid w:val="006237F3"/>
    <w:rsid w:val="00625E5D"/>
    <w:rsid w:val="006272DD"/>
    <w:rsid w:val="00637AFB"/>
    <w:rsid w:val="0064674A"/>
    <w:rsid w:val="0065055E"/>
    <w:rsid w:val="0065210A"/>
    <w:rsid w:val="0066370F"/>
    <w:rsid w:val="00667F4C"/>
    <w:rsid w:val="0069142F"/>
    <w:rsid w:val="006A0784"/>
    <w:rsid w:val="006A697B"/>
    <w:rsid w:val="006B4DDE"/>
    <w:rsid w:val="006B5155"/>
    <w:rsid w:val="006C11B2"/>
    <w:rsid w:val="006E4597"/>
    <w:rsid w:val="006E58CB"/>
    <w:rsid w:val="006F22D4"/>
    <w:rsid w:val="00743968"/>
    <w:rsid w:val="00777367"/>
    <w:rsid w:val="00785415"/>
    <w:rsid w:val="00791CB9"/>
    <w:rsid w:val="00793130"/>
    <w:rsid w:val="007938B5"/>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3E1A"/>
    <w:rsid w:val="008E5662"/>
    <w:rsid w:val="008E6DA2"/>
    <w:rsid w:val="00903451"/>
    <w:rsid w:val="00905FCD"/>
    <w:rsid w:val="00907B1E"/>
    <w:rsid w:val="00927F21"/>
    <w:rsid w:val="00943AFD"/>
    <w:rsid w:val="009535AE"/>
    <w:rsid w:val="00953798"/>
    <w:rsid w:val="00963A51"/>
    <w:rsid w:val="009756B9"/>
    <w:rsid w:val="00983B6E"/>
    <w:rsid w:val="009874CF"/>
    <w:rsid w:val="00993023"/>
    <w:rsid w:val="009936F8"/>
    <w:rsid w:val="009A2983"/>
    <w:rsid w:val="009A3772"/>
    <w:rsid w:val="009A6822"/>
    <w:rsid w:val="009C0E56"/>
    <w:rsid w:val="009C728B"/>
    <w:rsid w:val="009D09A3"/>
    <w:rsid w:val="009D17F0"/>
    <w:rsid w:val="009E78D3"/>
    <w:rsid w:val="009F1020"/>
    <w:rsid w:val="00A05F28"/>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370AF"/>
    <w:rsid w:val="00B42E4F"/>
    <w:rsid w:val="00B453A4"/>
    <w:rsid w:val="00B535D9"/>
    <w:rsid w:val="00B57F96"/>
    <w:rsid w:val="00B67892"/>
    <w:rsid w:val="00B9147D"/>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CF6CB4"/>
    <w:rsid w:val="00D04FE8"/>
    <w:rsid w:val="00D06705"/>
    <w:rsid w:val="00D176CF"/>
    <w:rsid w:val="00D25297"/>
    <w:rsid w:val="00D26DDC"/>
    <w:rsid w:val="00D26EF9"/>
    <w:rsid w:val="00D271E3"/>
    <w:rsid w:val="00D27BB9"/>
    <w:rsid w:val="00D3327D"/>
    <w:rsid w:val="00D4028B"/>
    <w:rsid w:val="00D47A80"/>
    <w:rsid w:val="00D51692"/>
    <w:rsid w:val="00D7097B"/>
    <w:rsid w:val="00D74EAA"/>
    <w:rsid w:val="00D84A19"/>
    <w:rsid w:val="00D85807"/>
    <w:rsid w:val="00D86750"/>
    <w:rsid w:val="00D87349"/>
    <w:rsid w:val="00D90EF4"/>
    <w:rsid w:val="00D9181A"/>
    <w:rsid w:val="00D91EE9"/>
    <w:rsid w:val="00D93055"/>
    <w:rsid w:val="00D97220"/>
    <w:rsid w:val="00DA4544"/>
    <w:rsid w:val="00DA57C2"/>
    <w:rsid w:val="00DC519C"/>
    <w:rsid w:val="00DD1A20"/>
    <w:rsid w:val="00DD43AF"/>
    <w:rsid w:val="00E14D47"/>
    <w:rsid w:val="00E15A24"/>
    <w:rsid w:val="00E1641C"/>
    <w:rsid w:val="00E234D1"/>
    <w:rsid w:val="00E26708"/>
    <w:rsid w:val="00E34958"/>
    <w:rsid w:val="00E37AB0"/>
    <w:rsid w:val="00E44405"/>
    <w:rsid w:val="00E46894"/>
    <w:rsid w:val="00E71C39"/>
    <w:rsid w:val="00E90388"/>
    <w:rsid w:val="00E93D1F"/>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Char2 Char Char Char Char Char1,List Char1, Char2 Char Char1,Char1 Char1"/>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B370AF"/>
  </w:style>
  <w:style w:type="table" w:customStyle="1" w:styleId="TableGrid5">
    <w:name w:val="Table Grid5"/>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370AF"/>
    <w:tblPr>
      <w:tblInd w:w="0" w:type="nil"/>
    </w:tblPr>
  </w:style>
  <w:style w:type="table" w:customStyle="1" w:styleId="TableGrid13">
    <w:name w:val="Table Grid13"/>
    <w:basedOn w:val="TableNormal"/>
    <w:rsid w:val="00B370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370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370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370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B370AF"/>
  </w:style>
  <w:style w:type="numbering" w:customStyle="1" w:styleId="NoList23">
    <w:name w:val="No List23"/>
    <w:next w:val="NoList"/>
    <w:uiPriority w:val="99"/>
    <w:semiHidden/>
    <w:unhideWhenUsed/>
    <w:rsid w:val="00B370AF"/>
  </w:style>
  <w:style w:type="numbering" w:customStyle="1" w:styleId="NoList33">
    <w:name w:val="No List33"/>
    <w:next w:val="NoList"/>
    <w:uiPriority w:val="99"/>
    <w:semiHidden/>
    <w:unhideWhenUsed/>
    <w:rsid w:val="00B370AF"/>
  </w:style>
  <w:style w:type="numbering" w:customStyle="1" w:styleId="NoList42">
    <w:name w:val="No List42"/>
    <w:next w:val="NoList"/>
    <w:uiPriority w:val="99"/>
    <w:semiHidden/>
    <w:unhideWhenUsed/>
    <w:rsid w:val="00B370AF"/>
  </w:style>
  <w:style w:type="numbering" w:customStyle="1" w:styleId="NoList51">
    <w:name w:val="No List51"/>
    <w:next w:val="NoList"/>
    <w:uiPriority w:val="99"/>
    <w:semiHidden/>
    <w:unhideWhenUsed/>
    <w:rsid w:val="00B370AF"/>
  </w:style>
  <w:style w:type="numbering" w:customStyle="1" w:styleId="NoList61">
    <w:name w:val="No List61"/>
    <w:next w:val="NoList"/>
    <w:uiPriority w:val="99"/>
    <w:semiHidden/>
    <w:unhideWhenUsed/>
    <w:rsid w:val="00B370AF"/>
  </w:style>
  <w:style w:type="numbering" w:customStyle="1" w:styleId="NoList71">
    <w:name w:val="No List71"/>
    <w:next w:val="NoList"/>
    <w:uiPriority w:val="99"/>
    <w:semiHidden/>
    <w:unhideWhenUsed/>
    <w:rsid w:val="00B370AF"/>
  </w:style>
  <w:style w:type="table" w:customStyle="1" w:styleId="BoxedLanguage21">
    <w:name w:val="Boxed Language2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370AF"/>
    <w:tblPr/>
  </w:style>
  <w:style w:type="numbering" w:customStyle="1" w:styleId="NoList112">
    <w:name w:val="No List112"/>
    <w:next w:val="NoList"/>
    <w:uiPriority w:val="99"/>
    <w:semiHidden/>
    <w:unhideWhenUsed/>
    <w:rsid w:val="00B370AF"/>
  </w:style>
  <w:style w:type="numbering" w:customStyle="1" w:styleId="NoList212">
    <w:name w:val="No List212"/>
    <w:next w:val="NoList"/>
    <w:uiPriority w:val="99"/>
    <w:semiHidden/>
    <w:unhideWhenUsed/>
    <w:rsid w:val="00B370AF"/>
  </w:style>
  <w:style w:type="table" w:customStyle="1" w:styleId="TableGrid111">
    <w:name w:val="Table Grid11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B370AF"/>
  </w:style>
  <w:style w:type="numbering" w:customStyle="1" w:styleId="NoList81">
    <w:name w:val="No List81"/>
    <w:next w:val="NoList"/>
    <w:uiPriority w:val="99"/>
    <w:semiHidden/>
    <w:unhideWhenUsed/>
    <w:rsid w:val="00B370AF"/>
  </w:style>
  <w:style w:type="numbering" w:customStyle="1" w:styleId="NoList121">
    <w:name w:val="No List121"/>
    <w:next w:val="NoList"/>
    <w:uiPriority w:val="99"/>
    <w:semiHidden/>
    <w:unhideWhenUsed/>
    <w:rsid w:val="00B370AF"/>
  </w:style>
  <w:style w:type="table" w:customStyle="1" w:styleId="BoxedLanguage31">
    <w:name w:val="Boxed Language3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370AF"/>
    <w:tblPr/>
  </w:style>
  <w:style w:type="numbering" w:customStyle="1" w:styleId="NoList1112">
    <w:name w:val="No List1112"/>
    <w:next w:val="NoList"/>
    <w:uiPriority w:val="99"/>
    <w:semiHidden/>
    <w:unhideWhenUsed/>
    <w:rsid w:val="00B370AF"/>
  </w:style>
  <w:style w:type="numbering" w:customStyle="1" w:styleId="NoList221">
    <w:name w:val="No List221"/>
    <w:next w:val="NoList"/>
    <w:uiPriority w:val="99"/>
    <w:semiHidden/>
    <w:unhideWhenUsed/>
    <w:rsid w:val="00B370AF"/>
  </w:style>
  <w:style w:type="table" w:customStyle="1" w:styleId="TableGrid121">
    <w:name w:val="Table Grid12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B370AF"/>
  </w:style>
  <w:style w:type="numbering" w:customStyle="1" w:styleId="NoList411">
    <w:name w:val="No List411"/>
    <w:next w:val="NoList"/>
    <w:uiPriority w:val="99"/>
    <w:semiHidden/>
    <w:unhideWhenUsed/>
    <w:rsid w:val="00B370AF"/>
  </w:style>
  <w:style w:type="table" w:customStyle="1" w:styleId="TableGrid211">
    <w:name w:val="Table Grid21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15915</Words>
  <Characters>91607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107308</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2023-01-17T20:27:00Z</dcterms:created>
  <dcterms:modified xsi:type="dcterms:W3CDTF">2023-01-17T20:50:00Z</dcterms:modified>
</cp:coreProperties>
</file>