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A7D20" w14:paraId="4D9A2039" w14:textId="77777777" w:rsidTr="00431D8A">
        <w:tc>
          <w:tcPr>
            <w:tcW w:w="1620" w:type="dxa"/>
            <w:tcBorders>
              <w:bottom w:val="single" w:sz="4" w:space="0" w:color="auto"/>
            </w:tcBorders>
            <w:shd w:val="clear" w:color="auto" w:fill="FFFFFF"/>
            <w:vAlign w:val="center"/>
          </w:tcPr>
          <w:p w14:paraId="217564AA" w14:textId="77777777" w:rsidR="00AA7D20" w:rsidRDefault="00AA7D20" w:rsidP="00431D8A">
            <w:pPr>
              <w:pStyle w:val="Header"/>
              <w:rPr>
                <w:rFonts w:ascii="Verdana" w:hAnsi="Verdana"/>
                <w:sz w:val="22"/>
              </w:rPr>
            </w:pPr>
            <w:bookmarkStart w:id="0" w:name="_Toc248135829"/>
            <w:bookmarkStart w:id="1" w:name="_Toc331403489"/>
            <w:bookmarkStart w:id="2" w:name="_Toc248135836"/>
            <w:bookmarkStart w:id="3" w:name="_Toc331403496"/>
            <w:r>
              <w:t>NPRR Number</w:t>
            </w:r>
          </w:p>
        </w:tc>
        <w:tc>
          <w:tcPr>
            <w:tcW w:w="1260" w:type="dxa"/>
            <w:tcBorders>
              <w:bottom w:val="single" w:sz="4" w:space="0" w:color="auto"/>
            </w:tcBorders>
            <w:vAlign w:val="center"/>
          </w:tcPr>
          <w:p w14:paraId="2FA39850" w14:textId="77777777" w:rsidR="00AA7D20" w:rsidRDefault="00667782" w:rsidP="00431D8A">
            <w:pPr>
              <w:pStyle w:val="Header"/>
            </w:pPr>
            <w:hyperlink r:id="rId8" w:history="1">
              <w:r w:rsidR="00AA7D20" w:rsidRPr="00247F94">
                <w:rPr>
                  <w:rStyle w:val="Hyperlink"/>
                </w:rPr>
                <w:t>1156</w:t>
              </w:r>
            </w:hyperlink>
          </w:p>
        </w:tc>
        <w:tc>
          <w:tcPr>
            <w:tcW w:w="900" w:type="dxa"/>
            <w:tcBorders>
              <w:bottom w:val="single" w:sz="4" w:space="0" w:color="auto"/>
            </w:tcBorders>
            <w:shd w:val="clear" w:color="auto" w:fill="FFFFFF"/>
            <w:vAlign w:val="center"/>
          </w:tcPr>
          <w:p w14:paraId="321704A3" w14:textId="77777777" w:rsidR="00AA7D20" w:rsidRDefault="00AA7D20" w:rsidP="00431D8A">
            <w:pPr>
              <w:pStyle w:val="Header"/>
            </w:pPr>
            <w:r>
              <w:t>NPRR Title</w:t>
            </w:r>
          </w:p>
        </w:tc>
        <w:tc>
          <w:tcPr>
            <w:tcW w:w="6660" w:type="dxa"/>
            <w:tcBorders>
              <w:bottom w:val="single" w:sz="4" w:space="0" w:color="auto"/>
            </w:tcBorders>
            <w:vAlign w:val="center"/>
          </w:tcPr>
          <w:p w14:paraId="3819B74F" w14:textId="77777777" w:rsidR="00AA7D20" w:rsidRDefault="00AA7D20" w:rsidP="00431D8A">
            <w:pPr>
              <w:pStyle w:val="Header"/>
            </w:pPr>
            <w:r>
              <w:t>Priority Revision Request Process</w:t>
            </w:r>
          </w:p>
        </w:tc>
      </w:tr>
      <w:tr w:rsidR="00AA7D20" w14:paraId="34EE96AE" w14:textId="77777777" w:rsidTr="00431D8A">
        <w:trPr>
          <w:trHeight w:val="413"/>
        </w:trPr>
        <w:tc>
          <w:tcPr>
            <w:tcW w:w="2880" w:type="dxa"/>
            <w:gridSpan w:val="2"/>
            <w:tcBorders>
              <w:top w:val="nil"/>
              <w:left w:val="nil"/>
              <w:bottom w:val="single" w:sz="4" w:space="0" w:color="auto"/>
              <w:right w:val="nil"/>
            </w:tcBorders>
            <w:vAlign w:val="center"/>
          </w:tcPr>
          <w:p w14:paraId="2CD31256" w14:textId="77777777" w:rsidR="00AA7D20" w:rsidRDefault="00AA7D20" w:rsidP="00431D8A">
            <w:pPr>
              <w:pStyle w:val="NormalArial"/>
            </w:pPr>
          </w:p>
        </w:tc>
        <w:tc>
          <w:tcPr>
            <w:tcW w:w="7560" w:type="dxa"/>
            <w:gridSpan w:val="2"/>
            <w:tcBorders>
              <w:top w:val="single" w:sz="4" w:space="0" w:color="auto"/>
              <w:left w:val="nil"/>
              <w:bottom w:val="nil"/>
              <w:right w:val="nil"/>
            </w:tcBorders>
            <w:vAlign w:val="center"/>
          </w:tcPr>
          <w:p w14:paraId="387328BC" w14:textId="77777777" w:rsidR="00AA7D20" w:rsidRDefault="00AA7D20" w:rsidP="00431D8A">
            <w:pPr>
              <w:pStyle w:val="NormalArial"/>
            </w:pPr>
          </w:p>
        </w:tc>
      </w:tr>
      <w:tr w:rsidR="00AA7D20" w14:paraId="00B61167" w14:textId="77777777" w:rsidTr="00431D8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01757A5" w14:textId="77777777" w:rsidR="00AA7D20" w:rsidRDefault="00AA7D20" w:rsidP="00431D8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8A24E3" w14:textId="625AE19D" w:rsidR="00AA7D20" w:rsidRDefault="00141464" w:rsidP="00431D8A">
            <w:pPr>
              <w:pStyle w:val="NormalArial"/>
            </w:pPr>
            <w:r>
              <w:t xml:space="preserve">January </w:t>
            </w:r>
            <w:r w:rsidR="00667782">
              <w:t>13</w:t>
            </w:r>
            <w:r w:rsidR="00AA7D20">
              <w:t>, 202</w:t>
            </w:r>
            <w:r>
              <w:t>3</w:t>
            </w:r>
          </w:p>
        </w:tc>
      </w:tr>
      <w:tr w:rsidR="00AA7D20" w14:paraId="3607F6BD" w14:textId="77777777" w:rsidTr="00431D8A">
        <w:trPr>
          <w:trHeight w:val="467"/>
        </w:trPr>
        <w:tc>
          <w:tcPr>
            <w:tcW w:w="2880" w:type="dxa"/>
            <w:gridSpan w:val="2"/>
            <w:tcBorders>
              <w:top w:val="single" w:sz="4" w:space="0" w:color="auto"/>
              <w:left w:val="nil"/>
              <w:bottom w:val="nil"/>
              <w:right w:val="nil"/>
            </w:tcBorders>
            <w:shd w:val="clear" w:color="auto" w:fill="FFFFFF"/>
            <w:vAlign w:val="center"/>
          </w:tcPr>
          <w:p w14:paraId="63C65656" w14:textId="77777777" w:rsidR="00AA7D20" w:rsidRDefault="00AA7D20" w:rsidP="00431D8A">
            <w:pPr>
              <w:pStyle w:val="NormalArial"/>
            </w:pPr>
          </w:p>
        </w:tc>
        <w:tc>
          <w:tcPr>
            <w:tcW w:w="7560" w:type="dxa"/>
            <w:gridSpan w:val="2"/>
            <w:tcBorders>
              <w:top w:val="nil"/>
              <w:left w:val="nil"/>
              <w:bottom w:val="nil"/>
              <w:right w:val="nil"/>
            </w:tcBorders>
            <w:vAlign w:val="center"/>
          </w:tcPr>
          <w:p w14:paraId="4AEB0ABE" w14:textId="77777777" w:rsidR="00AA7D20" w:rsidRDefault="00AA7D20" w:rsidP="00431D8A">
            <w:pPr>
              <w:pStyle w:val="NormalArial"/>
            </w:pPr>
          </w:p>
        </w:tc>
      </w:tr>
      <w:tr w:rsidR="00AA7D20" w14:paraId="689E4EA8" w14:textId="77777777" w:rsidTr="00431D8A">
        <w:trPr>
          <w:trHeight w:val="440"/>
        </w:trPr>
        <w:tc>
          <w:tcPr>
            <w:tcW w:w="10440" w:type="dxa"/>
            <w:gridSpan w:val="4"/>
            <w:tcBorders>
              <w:top w:val="single" w:sz="4" w:space="0" w:color="auto"/>
            </w:tcBorders>
            <w:shd w:val="clear" w:color="auto" w:fill="FFFFFF"/>
            <w:vAlign w:val="center"/>
          </w:tcPr>
          <w:p w14:paraId="6A9170B9" w14:textId="77777777" w:rsidR="00AA7D20" w:rsidRDefault="00AA7D20" w:rsidP="00431D8A">
            <w:pPr>
              <w:pStyle w:val="Header"/>
              <w:jc w:val="center"/>
            </w:pPr>
            <w:r>
              <w:t>Submitter’s Information</w:t>
            </w:r>
          </w:p>
        </w:tc>
      </w:tr>
      <w:tr w:rsidR="00AA7D20" w14:paraId="57BE7A43" w14:textId="77777777" w:rsidTr="00431D8A">
        <w:trPr>
          <w:trHeight w:val="350"/>
        </w:trPr>
        <w:tc>
          <w:tcPr>
            <w:tcW w:w="2880" w:type="dxa"/>
            <w:gridSpan w:val="2"/>
            <w:shd w:val="clear" w:color="auto" w:fill="FFFFFF"/>
            <w:vAlign w:val="center"/>
          </w:tcPr>
          <w:p w14:paraId="1C3C80FD" w14:textId="77777777" w:rsidR="00AA7D20" w:rsidRPr="00EC55B3" w:rsidRDefault="00AA7D20" w:rsidP="00431D8A">
            <w:pPr>
              <w:pStyle w:val="Header"/>
            </w:pPr>
            <w:r w:rsidRPr="00EC55B3">
              <w:t>Name</w:t>
            </w:r>
          </w:p>
        </w:tc>
        <w:tc>
          <w:tcPr>
            <w:tcW w:w="7560" w:type="dxa"/>
            <w:gridSpan w:val="2"/>
            <w:vAlign w:val="center"/>
          </w:tcPr>
          <w:p w14:paraId="582D2A59" w14:textId="56AC238D" w:rsidR="00AA7D20" w:rsidRDefault="00321B32" w:rsidP="00431D8A">
            <w:pPr>
              <w:pStyle w:val="NormalArial"/>
            </w:pPr>
            <w:r>
              <w:t>Jonathan Levine / Kim Rainwater</w:t>
            </w:r>
          </w:p>
        </w:tc>
      </w:tr>
      <w:tr w:rsidR="00AA7D20" w14:paraId="648DAC5B" w14:textId="77777777" w:rsidTr="00431D8A">
        <w:trPr>
          <w:trHeight w:val="350"/>
        </w:trPr>
        <w:tc>
          <w:tcPr>
            <w:tcW w:w="2880" w:type="dxa"/>
            <w:gridSpan w:val="2"/>
            <w:shd w:val="clear" w:color="auto" w:fill="FFFFFF"/>
            <w:vAlign w:val="center"/>
          </w:tcPr>
          <w:p w14:paraId="416545B0" w14:textId="77777777" w:rsidR="00AA7D20" w:rsidRPr="00EC55B3" w:rsidRDefault="00AA7D20" w:rsidP="00431D8A">
            <w:pPr>
              <w:pStyle w:val="Header"/>
            </w:pPr>
            <w:r w:rsidRPr="00EC55B3">
              <w:t>E-mail Address</w:t>
            </w:r>
          </w:p>
        </w:tc>
        <w:tc>
          <w:tcPr>
            <w:tcW w:w="7560" w:type="dxa"/>
            <w:gridSpan w:val="2"/>
            <w:vAlign w:val="center"/>
          </w:tcPr>
          <w:p w14:paraId="652F599C" w14:textId="3184BEFB" w:rsidR="00AA7D20" w:rsidRDefault="00667782" w:rsidP="00431D8A">
            <w:pPr>
              <w:pStyle w:val="NormalArial"/>
            </w:pPr>
            <w:hyperlink r:id="rId9" w:history="1">
              <w:r w:rsidR="00321B32" w:rsidRPr="00D47B70">
                <w:rPr>
                  <w:rStyle w:val="Hyperlink"/>
                </w:rPr>
                <w:t>jonathan.levine@ercot.com</w:t>
              </w:r>
            </w:hyperlink>
            <w:r w:rsidR="00321B32">
              <w:t xml:space="preserve"> / </w:t>
            </w:r>
            <w:hyperlink r:id="rId10" w:history="1">
              <w:r w:rsidR="00321B32" w:rsidRPr="00D47B70">
                <w:rPr>
                  <w:rStyle w:val="Hyperlink"/>
                </w:rPr>
                <w:t>kimberly.rainwater@ercot.com</w:t>
              </w:r>
            </w:hyperlink>
          </w:p>
        </w:tc>
      </w:tr>
      <w:tr w:rsidR="00AA7D20" w14:paraId="47CCFF39" w14:textId="77777777" w:rsidTr="00431D8A">
        <w:trPr>
          <w:trHeight w:val="350"/>
        </w:trPr>
        <w:tc>
          <w:tcPr>
            <w:tcW w:w="2880" w:type="dxa"/>
            <w:gridSpan w:val="2"/>
            <w:shd w:val="clear" w:color="auto" w:fill="FFFFFF"/>
            <w:vAlign w:val="center"/>
          </w:tcPr>
          <w:p w14:paraId="2A1A1479" w14:textId="77777777" w:rsidR="00AA7D20" w:rsidRPr="00EC55B3" w:rsidRDefault="00AA7D20" w:rsidP="00431D8A">
            <w:pPr>
              <w:pStyle w:val="Header"/>
            </w:pPr>
            <w:r w:rsidRPr="00EC55B3">
              <w:t>Company</w:t>
            </w:r>
          </w:p>
        </w:tc>
        <w:tc>
          <w:tcPr>
            <w:tcW w:w="7560" w:type="dxa"/>
            <w:gridSpan w:val="2"/>
            <w:vAlign w:val="center"/>
          </w:tcPr>
          <w:p w14:paraId="459031A2" w14:textId="77777777" w:rsidR="00AA7D20" w:rsidRDefault="00AA7D20" w:rsidP="00431D8A">
            <w:pPr>
              <w:pStyle w:val="NormalArial"/>
            </w:pPr>
            <w:r>
              <w:t>ERCOT</w:t>
            </w:r>
          </w:p>
        </w:tc>
      </w:tr>
      <w:tr w:rsidR="00AA7D20" w14:paraId="0F847782" w14:textId="77777777" w:rsidTr="00431D8A">
        <w:trPr>
          <w:trHeight w:val="350"/>
        </w:trPr>
        <w:tc>
          <w:tcPr>
            <w:tcW w:w="2880" w:type="dxa"/>
            <w:gridSpan w:val="2"/>
            <w:tcBorders>
              <w:bottom w:val="single" w:sz="4" w:space="0" w:color="auto"/>
            </w:tcBorders>
            <w:shd w:val="clear" w:color="auto" w:fill="FFFFFF"/>
            <w:vAlign w:val="center"/>
          </w:tcPr>
          <w:p w14:paraId="1E6812B6" w14:textId="77777777" w:rsidR="00AA7D20" w:rsidRPr="00EC55B3" w:rsidRDefault="00AA7D20" w:rsidP="00431D8A">
            <w:pPr>
              <w:pStyle w:val="Header"/>
            </w:pPr>
            <w:r w:rsidRPr="00EC55B3">
              <w:t>Phone Number</w:t>
            </w:r>
          </w:p>
        </w:tc>
        <w:tc>
          <w:tcPr>
            <w:tcW w:w="7560" w:type="dxa"/>
            <w:gridSpan w:val="2"/>
            <w:tcBorders>
              <w:bottom w:val="single" w:sz="4" w:space="0" w:color="auto"/>
            </w:tcBorders>
            <w:vAlign w:val="center"/>
          </w:tcPr>
          <w:p w14:paraId="19A2A444" w14:textId="434EF208" w:rsidR="00AA7D20" w:rsidRDefault="00321B32" w:rsidP="00431D8A">
            <w:pPr>
              <w:pStyle w:val="NormalArial"/>
            </w:pPr>
            <w:r>
              <w:t>512-225-7017 / 512-225-7179</w:t>
            </w:r>
          </w:p>
        </w:tc>
      </w:tr>
      <w:tr w:rsidR="00AA7D20" w14:paraId="39E2B2AD" w14:textId="77777777" w:rsidTr="00431D8A">
        <w:trPr>
          <w:trHeight w:val="350"/>
        </w:trPr>
        <w:tc>
          <w:tcPr>
            <w:tcW w:w="2880" w:type="dxa"/>
            <w:gridSpan w:val="2"/>
            <w:shd w:val="clear" w:color="auto" w:fill="FFFFFF"/>
            <w:vAlign w:val="center"/>
          </w:tcPr>
          <w:p w14:paraId="67E96F8B" w14:textId="77777777" w:rsidR="00AA7D20" w:rsidRPr="00EC55B3" w:rsidRDefault="00AA7D20" w:rsidP="00431D8A">
            <w:pPr>
              <w:pStyle w:val="Header"/>
            </w:pPr>
            <w:r>
              <w:t>Cell</w:t>
            </w:r>
            <w:r w:rsidRPr="00EC55B3">
              <w:t xml:space="preserve"> Number</w:t>
            </w:r>
          </w:p>
        </w:tc>
        <w:tc>
          <w:tcPr>
            <w:tcW w:w="7560" w:type="dxa"/>
            <w:gridSpan w:val="2"/>
            <w:vAlign w:val="center"/>
          </w:tcPr>
          <w:p w14:paraId="016925FB" w14:textId="77777777" w:rsidR="00AA7D20" w:rsidRDefault="00AA7D20" w:rsidP="00431D8A">
            <w:pPr>
              <w:pStyle w:val="NormalArial"/>
            </w:pPr>
          </w:p>
        </w:tc>
      </w:tr>
      <w:tr w:rsidR="00AA7D20" w14:paraId="174B2F90" w14:textId="77777777" w:rsidTr="00431D8A">
        <w:trPr>
          <w:trHeight w:val="350"/>
        </w:trPr>
        <w:tc>
          <w:tcPr>
            <w:tcW w:w="2880" w:type="dxa"/>
            <w:gridSpan w:val="2"/>
            <w:tcBorders>
              <w:bottom w:val="single" w:sz="4" w:space="0" w:color="auto"/>
            </w:tcBorders>
            <w:shd w:val="clear" w:color="auto" w:fill="FFFFFF"/>
            <w:vAlign w:val="center"/>
          </w:tcPr>
          <w:p w14:paraId="48ED5BEF" w14:textId="77777777" w:rsidR="00AA7D20" w:rsidRPr="00EC55B3" w:rsidDel="00075A94" w:rsidRDefault="00AA7D20" w:rsidP="00431D8A">
            <w:pPr>
              <w:pStyle w:val="Header"/>
            </w:pPr>
            <w:r>
              <w:t>Market Segment</w:t>
            </w:r>
          </w:p>
        </w:tc>
        <w:tc>
          <w:tcPr>
            <w:tcW w:w="7560" w:type="dxa"/>
            <w:gridSpan w:val="2"/>
            <w:tcBorders>
              <w:bottom w:val="single" w:sz="4" w:space="0" w:color="auto"/>
            </w:tcBorders>
            <w:vAlign w:val="center"/>
          </w:tcPr>
          <w:p w14:paraId="54ECB0E5" w14:textId="77777777" w:rsidR="00AA7D20" w:rsidRDefault="00AA7D20" w:rsidP="00431D8A">
            <w:pPr>
              <w:pStyle w:val="NormalArial"/>
            </w:pPr>
            <w:r>
              <w:t>Not applicable</w:t>
            </w:r>
          </w:p>
        </w:tc>
      </w:tr>
    </w:tbl>
    <w:p w14:paraId="7AA73784"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56B04A19" w14:textId="77777777" w:rsidTr="00431D8A">
        <w:trPr>
          <w:trHeight w:val="350"/>
        </w:trPr>
        <w:tc>
          <w:tcPr>
            <w:tcW w:w="10440" w:type="dxa"/>
            <w:tcBorders>
              <w:bottom w:val="single" w:sz="4" w:space="0" w:color="auto"/>
            </w:tcBorders>
            <w:shd w:val="clear" w:color="auto" w:fill="FFFFFF"/>
            <w:vAlign w:val="center"/>
          </w:tcPr>
          <w:p w14:paraId="504DE0A7" w14:textId="2F774115" w:rsidR="00AA7D20" w:rsidRDefault="00AA7D20" w:rsidP="00431D8A">
            <w:pPr>
              <w:pStyle w:val="Header"/>
              <w:jc w:val="center"/>
            </w:pPr>
            <w:r>
              <w:t>Comments</w:t>
            </w:r>
          </w:p>
        </w:tc>
      </w:tr>
    </w:tbl>
    <w:p w14:paraId="6D0508C9" w14:textId="77777777" w:rsidR="00141464" w:rsidRDefault="00141464" w:rsidP="007763AD">
      <w:pPr>
        <w:pStyle w:val="NormalArial"/>
        <w:spacing w:before="120" w:after="120"/>
      </w:pPr>
      <w:r>
        <w:t>ERCOT submits these comments to Nodal Protocol Revision Request (NPRR) 1156 in response to the 1/12/23 Joint TDSP comments.</w:t>
      </w:r>
    </w:p>
    <w:p w14:paraId="752EE919" w14:textId="77777777" w:rsidR="00141464" w:rsidRDefault="00141464" w:rsidP="007763AD">
      <w:pPr>
        <w:pStyle w:val="NormalArial"/>
        <w:spacing w:before="120" w:after="120"/>
      </w:pPr>
      <w:r>
        <w:t xml:space="preserve">ERCOT supports Joint TDSP Commenters’ attention to openness, inclusiveness and transparency and the proposed addition of language clarifying Public Utility Commission of Texas (PUCT) direction or designation of a Priority Revision Request during a PUCT Open Meeting. </w:t>
      </w:r>
    </w:p>
    <w:p w14:paraId="23B166FC" w14:textId="0749ABB7" w:rsidR="00141464" w:rsidRDefault="00141464" w:rsidP="007763AD">
      <w:pPr>
        <w:pStyle w:val="NormalArial"/>
        <w:spacing w:before="120" w:after="120"/>
      </w:pPr>
      <w:r>
        <w:t xml:space="preserve">ERCOT also agrees that what constitutes PUCT direction to ERCOT during an Open Meeting is regulated by Texas law. Historically, PUCT direction to ERCOT during an Open Meeting could include verbal instructions from the dais, and there is no disagreement that the Texas Legislature is capable of modifying that practice. </w:t>
      </w:r>
      <w:r w:rsidRPr="007B71FE">
        <w:t xml:space="preserve">ERCOT submits the below edits on top of </w:t>
      </w:r>
      <w:r>
        <w:t>the 11/30/22 ERCOT</w:t>
      </w:r>
      <w:r w:rsidRPr="007B71FE">
        <w:t xml:space="preserve"> comments to recognize that PUCT direction or designation of a Priority Revision Request during an Open Meeting </w:t>
      </w:r>
      <w:r>
        <w:t>must</w:t>
      </w:r>
      <w:r w:rsidRPr="007B71FE">
        <w:t xml:space="preserve"> be in a form permissible under Texas law at the time of the direction or designation. </w:t>
      </w:r>
      <w:r>
        <w:t xml:space="preserve"> </w:t>
      </w:r>
    </w:p>
    <w:p w14:paraId="67C8919C" w14:textId="1EEE893F" w:rsidR="00141464" w:rsidRDefault="00141464" w:rsidP="00141464">
      <w:pPr>
        <w:pStyle w:val="NormalArial"/>
        <w:spacing w:before="120" w:after="120"/>
      </w:pPr>
      <w:r>
        <w:t xml:space="preserve">ERCOT considers unnecessary Joint TDSP Commenters’ proposed requirement for a Priority Revision Request to </w:t>
      </w:r>
      <w:r w:rsidRPr="009C6489">
        <w:t xml:space="preserve">be posted for </w:t>
      </w:r>
      <w:r>
        <w:t xml:space="preserve">seven </w:t>
      </w:r>
      <w:r w:rsidRPr="009C6489">
        <w:t>days prior to TAC consideration</w:t>
      </w:r>
      <w:r>
        <w:t xml:space="preserve"> because TAC will consider the request at the next regularly scheduled TAC meeting, which will have been properly noticed, and because TAC can recommend the ERCOT Board table the request and submit comments stating any basis for the recommendation.  Addition of the proposed seven-day requirement could inhibit a request designated a priority from appearing on the agenda for the next regularly-scheduled TAC meeting, which is a primary function of this NPRR.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3513FDD7" w14:textId="77777777" w:rsidTr="00431D8A">
        <w:trPr>
          <w:trHeight w:val="350"/>
        </w:trPr>
        <w:tc>
          <w:tcPr>
            <w:tcW w:w="10440" w:type="dxa"/>
            <w:tcBorders>
              <w:bottom w:val="single" w:sz="4" w:space="0" w:color="auto"/>
            </w:tcBorders>
            <w:shd w:val="clear" w:color="auto" w:fill="FFFFFF"/>
            <w:vAlign w:val="center"/>
          </w:tcPr>
          <w:p w14:paraId="3F68DDDB" w14:textId="77777777" w:rsidR="00AA7D20" w:rsidRDefault="00AA7D20" w:rsidP="00431D8A">
            <w:pPr>
              <w:pStyle w:val="Header"/>
              <w:jc w:val="center"/>
            </w:pPr>
            <w:r>
              <w:t>Revised Cover Page Language</w:t>
            </w:r>
          </w:p>
        </w:tc>
      </w:tr>
    </w:tbl>
    <w:p w14:paraId="5AFDEE6E"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A7D20" w:rsidRPr="00FB509B" w14:paraId="668D59AB" w14:textId="77777777" w:rsidTr="00431D8A">
        <w:trPr>
          <w:trHeight w:val="518"/>
        </w:trPr>
        <w:tc>
          <w:tcPr>
            <w:tcW w:w="2880" w:type="dxa"/>
            <w:tcBorders>
              <w:bottom w:val="single" w:sz="4" w:space="0" w:color="auto"/>
            </w:tcBorders>
            <w:shd w:val="clear" w:color="auto" w:fill="FFFFFF"/>
            <w:vAlign w:val="center"/>
          </w:tcPr>
          <w:p w14:paraId="5AB0DD2F" w14:textId="77777777" w:rsidR="00AA7D20" w:rsidRDefault="00AA7D20" w:rsidP="00431D8A">
            <w:pPr>
              <w:pStyle w:val="Header"/>
            </w:pPr>
            <w:r>
              <w:lastRenderedPageBreak/>
              <w:t>Revision Description</w:t>
            </w:r>
          </w:p>
        </w:tc>
        <w:tc>
          <w:tcPr>
            <w:tcW w:w="7560" w:type="dxa"/>
            <w:tcBorders>
              <w:bottom w:val="single" w:sz="4" w:space="0" w:color="auto"/>
            </w:tcBorders>
            <w:vAlign w:val="center"/>
          </w:tcPr>
          <w:p w14:paraId="4E222B24" w14:textId="77777777" w:rsidR="00AA7D20" w:rsidRDefault="00AA7D20" w:rsidP="00431D8A">
            <w:pPr>
              <w:pStyle w:val="NormalArial"/>
              <w:spacing w:before="120" w:after="120"/>
            </w:pPr>
            <w:r>
              <w:t>This Nodal Protocol Revision Request (NPRR) introduces the concept of Priority Revision Requests, which allow for an expedited consideration of NPRRs and System Change Requests (SCRs).  Specifically, the NPRR defines a process for:</w:t>
            </w:r>
          </w:p>
          <w:p w14:paraId="0FDDE078" w14:textId="25615ED3" w:rsidR="00AA7D20" w:rsidRDefault="00AA7D20" w:rsidP="00AA7D20">
            <w:pPr>
              <w:pStyle w:val="NormalArial"/>
              <w:numPr>
                <w:ilvl w:val="0"/>
                <w:numId w:val="21"/>
              </w:numPr>
              <w:spacing w:before="120" w:after="120"/>
              <w:ind w:left="406"/>
            </w:pPr>
            <w:r>
              <w:t>ERCOT, upon direction from the Public Utility Commission of Texas (PUCT)</w:t>
            </w:r>
            <w:del w:id="4" w:author="ERCOT 113022" w:date="2022-11-29T08:47:00Z">
              <w:r w:rsidDel="00A0115E">
                <w:delText xml:space="preserve"> through a PUCT order</w:delText>
              </w:r>
            </w:del>
            <w:r>
              <w:t xml:space="preserve"> and/or ERCOT Board of Directors vote, to submit </w:t>
            </w:r>
            <w:ins w:id="5" w:author="ERCOT 113022" w:date="2022-11-29T11:35:00Z">
              <w:r w:rsidR="00EA2A1B">
                <w:t xml:space="preserve">or designate </w:t>
              </w:r>
            </w:ins>
            <w:r>
              <w:t>a Priority Revision Request; and</w:t>
            </w:r>
          </w:p>
          <w:p w14:paraId="4DF90DA5" w14:textId="21232AF7" w:rsidR="00AA7D20" w:rsidRPr="00FB509B" w:rsidRDefault="00AA7D20" w:rsidP="00AA7D20">
            <w:pPr>
              <w:pStyle w:val="NormalArial"/>
              <w:numPr>
                <w:ilvl w:val="0"/>
                <w:numId w:val="21"/>
              </w:numPr>
              <w:spacing w:before="120" w:after="120"/>
              <w:ind w:left="406"/>
            </w:pPr>
            <w:r>
              <w:t xml:space="preserve">Revision Request sponsors, once 180 days have passed since the initial posting date of the Revision Request, to </w:t>
            </w:r>
            <w:del w:id="6" w:author="ERCOT 113022" w:date="2022-11-30T09:11:00Z">
              <w:r w:rsidDel="002B0D12">
                <w:delText>request</w:delText>
              </w:r>
            </w:del>
            <w:del w:id="7" w:author="ERCOT 113022" w:date="2022-11-30T09:13:00Z">
              <w:r w:rsidDel="002B0D12">
                <w:delText xml:space="preserve"> </w:delText>
              </w:r>
            </w:del>
            <w:del w:id="8" w:author="ERCOT 113022" w:date="2022-11-30T09:14:00Z">
              <w:r w:rsidDel="002B0D12">
                <w:delText>the Technical Advisory Committee (TAC) grant</w:delText>
              </w:r>
            </w:del>
            <w:ins w:id="9" w:author="ERCOT 113022" w:date="2022-11-30T09:14:00Z">
              <w:r w:rsidR="002B0D12">
                <w:t>designate</w:t>
              </w:r>
            </w:ins>
            <w:r>
              <w:t xml:space="preserve"> their Revision Request </w:t>
            </w:r>
            <w:del w:id="10" w:author="ERCOT 113022" w:date="2022-11-30T09:14:00Z">
              <w:r w:rsidDel="002B0D12">
                <w:delText>priority status</w:delText>
              </w:r>
            </w:del>
            <w:ins w:id="11" w:author="ERCOT 113022" w:date="2022-11-30T09:14:00Z">
              <w:r w:rsidR="002B0D12">
                <w:t>a Priority Revision Request</w:t>
              </w:r>
            </w:ins>
            <w:r>
              <w:t>.</w:t>
            </w:r>
          </w:p>
        </w:tc>
      </w:tr>
    </w:tbl>
    <w:p w14:paraId="57B5D015"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1B09DE63" w14:textId="77777777" w:rsidTr="00431D8A">
        <w:trPr>
          <w:trHeight w:val="350"/>
        </w:trPr>
        <w:tc>
          <w:tcPr>
            <w:tcW w:w="10440" w:type="dxa"/>
            <w:tcBorders>
              <w:bottom w:val="single" w:sz="4" w:space="0" w:color="auto"/>
            </w:tcBorders>
            <w:shd w:val="clear" w:color="auto" w:fill="FFFFFF"/>
            <w:vAlign w:val="center"/>
          </w:tcPr>
          <w:p w14:paraId="74FCA319" w14:textId="77777777" w:rsidR="00AA7D20" w:rsidRDefault="00AA7D20" w:rsidP="00431D8A">
            <w:pPr>
              <w:pStyle w:val="Header"/>
              <w:jc w:val="center"/>
            </w:pPr>
            <w:r>
              <w:t>Revised Proposed Protocol Language</w:t>
            </w:r>
          </w:p>
        </w:tc>
      </w:tr>
    </w:tbl>
    <w:p w14:paraId="7DC193A7" w14:textId="77777777" w:rsidR="00B36F25" w:rsidRPr="00B36F25" w:rsidRDefault="00B36F25" w:rsidP="00B36F25">
      <w:pPr>
        <w:keepNext/>
        <w:tabs>
          <w:tab w:val="left" w:pos="1080"/>
        </w:tabs>
        <w:spacing w:before="240" w:after="240"/>
        <w:ind w:left="1080" w:hanging="1080"/>
        <w:outlineLvl w:val="2"/>
        <w:rPr>
          <w:b/>
          <w:bCs/>
          <w:i/>
          <w:szCs w:val="20"/>
        </w:rPr>
      </w:pPr>
      <w:r w:rsidRPr="00B36F25">
        <w:rPr>
          <w:b/>
          <w:bCs/>
          <w:i/>
          <w:szCs w:val="20"/>
        </w:rPr>
        <w:t>21.4.8</w:t>
      </w:r>
      <w:r w:rsidRPr="00B36F25">
        <w:rPr>
          <w:b/>
          <w:bCs/>
          <w:i/>
          <w:szCs w:val="20"/>
        </w:rPr>
        <w:tab/>
        <w:t>Technical Advisory Committee Vote</w:t>
      </w:r>
      <w:bookmarkEnd w:id="0"/>
      <w:bookmarkEnd w:id="1"/>
    </w:p>
    <w:p w14:paraId="064A7BE3" w14:textId="77777777" w:rsidR="00B36F25" w:rsidRPr="00B36F25" w:rsidRDefault="00B36F25" w:rsidP="00B36F2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727F5DA6" w14:textId="77777777" w:rsidR="00B36F25" w:rsidRPr="00B36F25" w:rsidRDefault="00B36F25" w:rsidP="00B36F25">
      <w:pPr>
        <w:spacing w:after="240"/>
        <w:ind w:left="1440" w:hanging="720"/>
        <w:rPr>
          <w:szCs w:val="20"/>
        </w:rPr>
      </w:pPr>
      <w:r w:rsidRPr="00B36F25">
        <w:rPr>
          <w:szCs w:val="20"/>
        </w:rPr>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1B388D43"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639002CD" w14:textId="2B640D63" w:rsidR="00B36F25" w:rsidRDefault="00B36F25" w:rsidP="00B36F25">
      <w:pPr>
        <w:spacing w:after="240"/>
        <w:ind w:left="1440" w:hanging="720"/>
        <w:rPr>
          <w:ins w:id="12"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3862630A" w14:textId="014C6472" w:rsidR="00F45860" w:rsidRPr="00B36F25" w:rsidRDefault="00F45860" w:rsidP="00F45860">
      <w:pPr>
        <w:spacing w:after="240"/>
        <w:ind w:left="720" w:hanging="720"/>
        <w:rPr>
          <w:szCs w:val="20"/>
        </w:rPr>
      </w:pPr>
      <w:ins w:id="13" w:author="Oncor" w:date="2022-10-03T11:53:00Z">
        <w:r>
          <w:rPr>
            <w:szCs w:val="20"/>
          </w:rPr>
          <w:t>(2)</w:t>
        </w:r>
        <w:r>
          <w:rPr>
            <w:szCs w:val="20"/>
          </w:rPr>
          <w:tab/>
        </w:r>
      </w:ins>
      <w:ins w:id="14" w:author="Oncor" w:date="2022-10-31T09:30:00Z">
        <w:r w:rsidR="00237CB0">
          <w:rPr>
            <w:szCs w:val="20"/>
          </w:rPr>
          <w:t xml:space="preserve">TAC shall consider any Sponsor-Designated Priority Revision Requests under the process set forth in  Section </w:t>
        </w:r>
        <w:r w:rsidR="00237CB0" w:rsidRPr="00F45860">
          <w:rPr>
            <w:szCs w:val="20"/>
          </w:rPr>
          <w:t>21.5.2</w:t>
        </w:r>
        <w:r w:rsidR="00237CB0">
          <w:rPr>
            <w:szCs w:val="20"/>
          </w:rPr>
          <w:t xml:space="preserve">, </w:t>
        </w:r>
        <w:r w:rsidR="00237CB0" w:rsidRPr="00F45860">
          <w:rPr>
            <w:szCs w:val="20"/>
          </w:rPr>
          <w:t>Priority Revision Requests</w:t>
        </w:r>
      </w:ins>
      <w:ins w:id="15" w:author="Oncor" w:date="2022-10-03T11:57:00Z">
        <w:r>
          <w:rPr>
            <w:szCs w:val="20"/>
          </w:rPr>
          <w:t>.</w:t>
        </w:r>
      </w:ins>
    </w:p>
    <w:p w14:paraId="26C86CE8" w14:textId="3F4D1DBD" w:rsidR="00B36F25" w:rsidRPr="00B36F25" w:rsidRDefault="00B36F25" w:rsidP="00B36F25">
      <w:pPr>
        <w:spacing w:after="240"/>
        <w:ind w:left="720" w:hanging="720"/>
        <w:rPr>
          <w:iCs/>
          <w:szCs w:val="20"/>
        </w:rPr>
      </w:pPr>
      <w:r w:rsidRPr="00B36F25">
        <w:rPr>
          <w:iCs/>
          <w:szCs w:val="20"/>
        </w:rPr>
        <w:t>(</w:t>
      </w:r>
      <w:ins w:id="16" w:author="Oncor" w:date="2022-10-03T11:58:00Z">
        <w:r w:rsidR="00F45860">
          <w:rPr>
            <w:iCs/>
            <w:szCs w:val="20"/>
          </w:rPr>
          <w:t>3</w:t>
        </w:r>
      </w:ins>
      <w:del w:id="17"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18" w:author="Oncor" w:date="2022-10-03T12:05:00Z">
        <w:r w:rsidR="00E41387">
          <w:rPr>
            <w:szCs w:val="20"/>
          </w:rPr>
          <w:t>Sponsor-Designated Priority Revision Reques</w:t>
        </w:r>
      </w:ins>
      <w:ins w:id="19" w:author="Oncor" w:date="2022-10-03T12:47:00Z">
        <w:r w:rsidR="008A00FA">
          <w:rPr>
            <w:szCs w:val="20"/>
          </w:rPr>
          <w:t>t</w:t>
        </w:r>
      </w:ins>
      <w:ins w:id="20" w:author="Oncor" w:date="2022-10-03T12:05:00Z">
        <w:r w:rsidR="00E41387">
          <w:rPr>
            <w:szCs w:val="20"/>
          </w:rPr>
          <w:t xml:space="preserve"> or </w:t>
        </w:r>
      </w:ins>
      <w:r w:rsidRPr="00B36F25">
        <w:rPr>
          <w:iCs/>
          <w:szCs w:val="20"/>
        </w:rPr>
        <w:t>PRS Report, TAC shall:</w:t>
      </w:r>
    </w:p>
    <w:p w14:paraId="6CA7F12D" w14:textId="77777777" w:rsidR="008A00FA" w:rsidRDefault="00B36F25" w:rsidP="00B36F25">
      <w:pPr>
        <w:spacing w:after="240"/>
        <w:ind w:left="1440" w:hanging="720"/>
        <w:rPr>
          <w:ins w:id="21" w:author="Oncor" w:date="2022-10-03T12:46:00Z"/>
          <w:szCs w:val="20"/>
        </w:rPr>
      </w:pPr>
      <w:r w:rsidRPr="00B36F25">
        <w:rPr>
          <w:szCs w:val="20"/>
        </w:rPr>
        <w:t>(a)</w:t>
      </w:r>
      <w:r w:rsidRPr="00B36F25">
        <w:rPr>
          <w:szCs w:val="20"/>
        </w:rPr>
        <w:tab/>
        <w:t>Recommend approval of the Revision Request</w:t>
      </w:r>
      <w:ins w:id="22" w:author="Oncor" w:date="2022-10-03T12:46:00Z">
        <w:r w:rsidR="008A00FA">
          <w:rPr>
            <w:szCs w:val="20"/>
          </w:rPr>
          <w:t>:</w:t>
        </w:r>
      </w:ins>
    </w:p>
    <w:p w14:paraId="7206D27A" w14:textId="170BCF93" w:rsidR="00B36F25" w:rsidRDefault="008A00FA">
      <w:pPr>
        <w:spacing w:after="240"/>
        <w:ind w:left="2160" w:hanging="720"/>
        <w:rPr>
          <w:ins w:id="23" w:author="Oncor" w:date="2022-10-03T12:47:00Z"/>
          <w:szCs w:val="20"/>
        </w:rPr>
        <w:pPrChange w:id="24" w:author="Oncor" w:date="2022-10-03T12:49:00Z">
          <w:pPr>
            <w:spacing w:after="240"/>
            <w:ind w:left="1440"/>
          </w:pPr>
        </w:pPrChange>
      </w:pPr>
      <w:ins w:id="25" w:author="Oncor" w:date="2022-10-03T12:46:00Z">
        <w:r>
          <w:rPr>
            <w:szCs w:val="20"/>
          </w:rPr>
          <w:t>(i)</w:t>
        </w:r>
        <w:r>
          <w:rPr>
            <w:szCs w:val="20"/>
          </w:rPr>
          <w:tab/>
        </w:r>
      </w:ins>
      <w:del w:id="26" w:author="Oncor" w:date="2022-10-03T12:46:00Z">
        <w:r w:rsidR="00B36F25" w:rsidRPr="00B36F25" w:rsidDel="008A00FA">
          <w:rPr>
            <w:szCs w:val="20"/>
          </w:rPr>
          <w:delText xml:space="preserve"> a</w:delText>
        </w:r>
      </w:del>
      <w:ins w:id="27" w:author="Oncor" w:date="2022-10-03T12:46:00Z">
        <w:r>
          <w:rPr>
            <w:szCs w:val="20"/>
          </w:rPr>
          <w:t>A</w:t>
        </w:r>
      </w:ins>
      <w:r w:rsidR="00B36F25" w:rsidRPr="00B36F25">
        <w:rPr>
          <w:szCs w:val="20"/>
        </w:rPr>
        <w:t>s recommended in the PRS Report or as modified by TAC, including modification of the recommended priority and rank if the Revision Request requires a project;</w:t>
      </w:r>
      <w:ins w:id="28" w:author="Oncor" w:date="2022-10-03T12:47:00Z">
        <w:r>
          <w:rPr>
            <w:szCs w:val="20"/>
          </w:rPr>
          <w:t xml:space="preserve"> or</w:t>
        </w:r>
      </w:ins>
    </w:p>
    <w:p w14:paraId="3B26FED0" w14:textId="68987D0E" w:rsidR="008A00FA" w:rsidRPr="00B36F25" w:rsidRDefault="008A00FA" w:rsidP="008A00FA">
      <w:pPr>
        <w:spacing w:after="240"/>
        <w:ind w:left="2160" w:hanging="720"/>
        <w:rPr>
          <w:szCs w:val="20"/>
        </w:rPr>
      </w:pPr>
      <w:ins w:id="29" w:author="Oncor" w:date="2022-10-03T12:47:00Z">
        <w:r>
          <w:rPr>
            <w:szCs w:val="20"/>
          </w:rPr>
          <w:t>(ii)</w:t>
        </w:r>
        <w:r>
          <w:rPr>
            <w:szCs w:val="20"/>
          </w:rPr>
          <w:tab/>
          <w:t>For Sponsor-Designated Priority Revision Requests, as submitted</w:t>
        </w:r>
      </w:ins>
      <w:ins w:id="30" w:author="Oncor" w:date="2022-10-03T12:48:00Z">
        <w:r>
          <w:rPr>
            <w:szCs w:val="20"/>
          </w:rPr>
          <w:t xml:space="preserve"> or as modified by TAC</w:t>
        </w:r>
      </w:ins>
      <w:ins w:id="31" w:author="Oncor" w:date="2022-10-03T12:50:00Z">
        <w:r>
          <w:rPr>
            <w:szCs w:val="20"/>
          </w:rPr>
          <w:t xml:space="preserve">, including </w:t>
        </w:r>
        <w:r w:rsidRPr="00B36F25">
          <w:rPr>
            <w:szCs w:val="20"/>
          </w:rPr>
          <w:t>the recommended priority and rank if the Revision Request requires a project</w:t>
        </w:r>
      </w:ins>
      <w:ins w:id="32" w:author="Oncor" w:date="2022-10-03T12:48:00Z">
        <w:r>
          <w:rPr>
            <w:szCs w:val="20"/>
          </w:rPr>
          <w:t>;</w:t>
        </w:r>
      </w:ins>
    </w:p>
    <w:p w14:paraId="0AC57621" w14:textId="77777777" w:rsidR="00B36F25" w:rsidRPr="00B36F25" w:rsidRDefault="00B36F25" w:rsidP="00B36F25">
      <w:pPr>
        <w:spacing w:after="240"/>
        <w:ind w:left="1440" w:hanging="720"/>
        <w:rPr>
          <w:szCs w:val="20"/>
        </w:rPr>
      </w:pPr>
      <w:r w:rsidRPr="00B36F25">
        <w:rPr>
          <w:szCs w:val="20"/>
        </w:rPr>
        <w:lastRenderedPageBreak/>
        <w:t>(b)</w:t>
      </w:r>
      <w:r w:rsidRPr="00B36F25">
        <w:rPr>
          <w:szCs w:val="20"/>
        </w:rPr>
        <w:tab/>
        <w:t xml:space="preserve">Reject the Revision Request; </w:t>
      </w:r>
    </w:p>
    <w:p w14:paraId="5451815D" w14:textId="77777777" w:rsidR="00B36F25" w:rsidRPr="00B36F25" w:rsidRDefault="00B36F25" w:rsidP="00B36F25">
      <w:pPr>
        <w:spacing w:after="240"/>
        <w:ind w:left="1440" w:hanging="720"/>
        <w:rPr>
          <w:szCs w:val="20"/>
        </w:rPr>
      </w:pPr>
      <w:r w:rsidRPr="00B36F25">
        <w:rPr>
          <w:szCs w:val="20"/>
        </w:rPr>
        <w:t>(c)</w:t>
      </w:r>
      <w:r w:rsidRPr="00B36F25">
        <w:rPr>
          <w:szCs w:val="20"/>
        </w:rPr>
        <w:tab/>
        <w:t>Defer decision on the Revision Request;</w:t>
      </w:r>
    </w:p>
    <w:p w14:paraId="55DCC186" w14:textId="77777777" w:rsidR="00B36F25" w:rsidRPr="00B36F25" w:rsidRDefault="00B36F25" w:rsidP="00B36F25">
      <w:pPr>
        <w:spacing w:after="240"/>
        <w:ind w:left="1440" w:hanging="720"/>
        <w:rPr>
          <w:szCs w:val="20"/>
        </w:rPr>
      </w:pPr>
      <w:r w:rsidRPr="00B36F25">
        <w:rPr>
          <w:szCs w:val="20"/>
        </w:rPr>
        <w:t>(d)</w:t>
      </w:r>
      <w:r w:rsidRPr="00B36F25">
        <w:rPr>
          <w:szCs w:val="20"/>
        </w:rPr>
        <w:tab/>
        <w:t>Remand the Revision Request to PRS with instructions; or</w:t>
      </w:r>
    </w:p>
    <w:p w14:paraId="10F90B5F" w14:textId="77777777" w:rsidR="00B36F25" w:rsidRPr="00B36F25" w:rsidRDefault="00B36F25" w:rsidP="00B36F25">
      <w:pPr>
        <w:spacing w:after="240"/>
        <w:ind w:left="1440" w:hanging="720"/>
        <w:rPr>
          <w:szCs w:val="20"/>
        </w:rPr>
      </w:pPr>
      <w:r w:rsidRPr="00B36F25">
        <w:rPr>
          <w:szCs w:val="20"/>
        </w:rPr>
        <w:t>(e)</w:t>
      </w:r>
      <w:r w:rsidRPr="00B36F25">
        <w:rPr>
          <w:szCs w:val="20"/>
        </w:rPr>
        <w:tab/>
        <w:t>Refer the Revision Request to another TAC subcommittee or a TAC working group or task force with instructions.</w:t>
      </w:r>
    </w:p>
    <w:p w14:paraId="3D35FF3F" w14:textId="6D12189F" w:rsidR="00B36F25" w:rsidRPr="00B36F25" w:rsidRDefault="00B36F25" w:rsidP="00B36F25">
      <w:pPr>
        <w:spacing w:after="240"/>
        <w:ind w:left="720" w:hanging="720"/>
        <w:rPr>
          <w:iCs/>
          <w:szCs w:val="20"/>
        </w:rPr>
      </w:pPr>
      <w:r w:rsidRPr="00B36F25">
        <w:rPr>
          <w:iCs/>
          <w:szCs w:val="20"/>
        </w:rPr>
        <w:t>(</w:t>
      </w:r>
      <w:ins w:id="33" w:author="Oncor" w:date="2022-10-03T11:58:00Z">
        <w:r w:rsidR="00F45860">
          <w:rPr>
            <w:iCs/>
            <w:szCs w:val="20"/>
          </w:rPr>
          <w:t>4</w:t>
        </w:r>
      </w:ins>
      <w:del w:id="34" w:author="Oncor" w:date="2022-10-03T11:58:00Z">
        <w:r w:rsidRPr="00B36F25" w:rsidDel="00F45860">
          <w:rPr>
            <w:iCs/>
            <w:szCs w:val="20"/>
          </w:rPr>
          <w:delText>3</w:delText>
        </w:r>
      </w:del>
      <w:r w:rsidRPr="00B36F25">
        <w:rPr>
          <w:iCs/>
          <w:szCs w:val="20"/>
        </w:rPr>
        <w:t>)</w:t>
      </w:r>
      <w:r w:rsidRPr="00B36F25">
        <w:rPr>
          <w:iCs/>
          <w:szCs w:val="20"/>
        </w:rPr>
        <w:tab/>
        <w:t>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or refer the Revision Request.  The rejected Revision Request shall be subject to appeal pursuant to Section 21.4.11.2, Appeal of Technical Advisory Committee Action.</w:t>
      </w:r>
    </w:p>
    <w:p w14:paraId="5B8DF584" w14:textId="6A476C44" w:rsidR="00B36F25" w:rsidRPr="00B36F25" w:rsidRDefault="00B36F25" w:rsidP="00B36F25">
      <w:pPr>
        <w:spacing w:after="240"/>
        <w:ind w:left="720" w:hanging="720"/>
        <w:rPr>
          <w:iCs/>
          <w:szCs w:val="20"/>
        </w:rPr>
      </w:pPr>
      <w:r w:rsidRPr="00B36F25">
        <w:rPr>
          <w:iCs/>
          <w:szCs w:val="20"/>
        </w:rPr>
        <w:t>(</w:t>
      </w:r>
      <w:ins w:id="35" w:author="Oncor" w:date="2022-10-03T11:58:00Z">
        <w:r w:rsidR="00F45860">
          <w:rPr>
            <w:iCs/>
            <w:szCs w:val="20"/>
          </w:rPr>
          <w:t>5</w:t>
        </w:r>
      </w:ins>
      <w:del w:id="36"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7010BCCA" w14:textId="77777777" w:rsidR="00B36F25" w:rsidRPr="00B36F25" w:rsidRDefault="00B36F25" w:rsidP="00B36F25">
      <w:pPr>
        <w:spacing w:after="240"/>
        <w:ind w:left="1440" w:hanging="720"/>
        <w:rPr>
          <w:szCs w:val="20"/>
        </w:rPr>
      </w:pPr>
      <w:r w:rsidRPr="00B36F25">
        <w:rPr>
          <w:szCs w:val="20"/>
        </w:rPr>
        <w:t>(a)</w:t>
      </w:r>
      <w:r w:rsidRPr="00B36F25">
        <w:rPr>
          <w:szCs w:val="20"/>
        </w:rPr>
        <w:tab/>
        <w:t>Identification of the submitter of the Revision Request;</w:t>
      </w:r>
    </w:p>
    <w:p w14:paraId="4D278A8B" w14:textId="77777777" w:rsidR="00B36F25" w:rsidRPr="00B36F25" w:rsidRDefault="00B36F25" w:rsidP="00B36F25">
      <w:pPr>
        <w:spacing w:after="240"/>
        <w:ind w:left="1440" w:hanging="720"/>
        <w:rPr>
          <w:szCs w:val="20"/>
        </w:rPr>
      </w:pPr>
      <w:r w:rsidRPr="00B36F25">
        <w:rPr>
          <w:szCs w:val="20"/>
        </w:rPr>
        <w:t>(b)</w:t>
      </w:r>
      <w:r w:rsidRPr="00B36F25">
        <w:rPr>
          <w:szCs w:val="20"/>
        </w:rPr>
        <w:tab/>
        <w:t>Modified Revision Request language proposed by TAC, if applicable;</w:t>
      </w:r>
    </w:p>
    <w:p w14:paraId="00FAC566" w14:textId="77777777" w:rsidR="00B36F25" w:rsidRPr="00B36F25" w:rsidRDefault="00B36F25" w:rsidP="00B36F25">
      <w:pPr>
        <w:spacing w:after="240"/>
        <w:ind w:left="1440" w:hanging="720"/>
        <w:rPr>
          <w:szCs w:val="20"/>
        </w:rPr>
      </w:pPr>
      <w:r w:rsidRPr="00B36F25">
        <w:rPr>
          <w:szCs w:val="20"/>
        </w:rPr>
        <w:t>(c)</w:t>
      </w:r>
      <w:r w:rsidRPr="00B36F25">
        <w:rPr>
          <w:szCs w:val="20"/>
        </w:rPr>
        <w:tab/>
        <w:t>Identification of the authorship of comments;</w:t>
      </w:r>
    </w:p>
    <w:p w14:paraId="2F7397CC" w14:textId="77777777" w:rsidR="00B36F25" w:rsidRPr="00B36F25" w:rsidRDefault="00B36F25" w:rsidP="00B36F25">
      <w:pPr>
        <w:spacing w:after="240"/>
        <w:ind w:left="1440" w:hanging="720"/>
        <w:rPr>
          <w:szCs w:val="20"/>
        </w:rPr>
      </w:pPr>
      <w:r w:rsidRPr="00B36F25">
        <w:rPr>
          <w:szCs w:val="20"/>
        </w:rPr>
        <w:t>(d)</w:t>
      </w:r>
      <w:r w:rsidRPr="00B36F25">
        <w:rPr>
          <w:szCs w:val="20"/>
        </w:rPr>
        <w:tab/>
        <w:t>Proposed effective date(s) of the Revision Request;</w:t>
      </w:r>
    </w:p>
    <w:p w14:paraId="00933A5E" w14:textId="77777777" w:rsidR="00B36F25" w:rsidRPr="00B36F25" w:rsidRDefault="00B36F25" w:rsidP="00B36F2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2B32CB2E" w14:textId="77777777" w:rsidR="00B36F25" w:rsidRPr="00B36F25" w:rsidRDefault="00B36F25" w:rsidP="00B36F25">
      <w:pPr>
        <w:spacing w:after="240"/>
        <w:ind w:left="1440" w:hanging="720"/>
        <w:rPr>
          <w:szCs w:val="20"/>
        </w:rPr>
      </w:pPr>
      <w:r w:rsidRPr="00B36F25">
        <w:rPr>
          <w:szCs w:val="20"/>
        </w:rPr>
        <w:t>(f)</w:t>
      </w:r>
      <w:r w:rsidRPr="00B36F25">
        <w:rPr>
          <w:szCs w:val="20"/>
        </w:rPr>
        <w:tab/>
        <w:t>PRS action;</w:t>
      </w:r>
    </w:p>
    <w:p w14:paraId="56A9672F" w14:textId="77777777" w:rsidR="00B36F25" w:rsidRPr="00B36F25" w:rsidRDefault="00B36F25" w:rsidP="00B36F25">
      <w:pPr>
        <w:spacing w:after="240"/>
        <w:ind w:left="1440" w:hanging="720"/>
        <w:rPr>
          <w:szCs w:val="20"/>
        </w:rPr>
      </w:pPr>
      <w:r w:rsidRPr="00B36F25">
        <w:rPr>
          <w:szCs w:val="20"/>
        </w:rPr>
        <w:t>(g)</w:t>
      </w:r>
      <w:r w:rsidRPr="00B36F25">
        <w:rPr>
          <w:szCs w:val="20"/>
        </w:rPr>
        <w:tab/>
        <w:t xml:space="preserve">TAC action; and </w:t>
      </w:r>
    </w:p>
    <w:p w14:paraId="3BE85E00" w14:textId="77777777" w:rsidR="00B36F25" w:rsidRPr="00B36F25" w:rsidRDefault="00B36F25" w:rsidP="00B36F25">
      <w:pPr>
        <w:spacing w:after="240"/>
        <w:ind w:left="1440" w:hanging="720"/>
        <w:rPr>
          <w:szCs w:val="20"/>
        </w:rPr>
      </w:pPr>
      <w:r w:rsidRPr="00B36F25">
        <w:rPr>
          <w:szCs w:val="20"/>
        </w:rPr>
        <w:t>(h)</w:t>
      </w:r>
      <w:r w:rsidRPr="00B36F25">
        <w:rPr>
          <w:szCs w:val="20"/>
        </w:rPr>
        <w:tab/>
        <w:t>ERCOT’s position on the Revision Request.</w:t>
      </w:r>
    </w:p>
    <w:p w14:paraId="5C6AFD5D" w14:textId="51116B1B" w:rsidR="00B36F25" w:rsidRPr="00B36F25" w:rsidRDefault="00B36F25" w:rsidP="00B36F25">
      <w:pPr>
        <w:spacing w:after="240"/>
        <w:ind w:left="720" w:hanging="720"/>
        <w:rPr>
          <w:iCs/>
          <w:szCs w:val="20"/>
        </w:rPr>
      </w:pPr>
      <w:r w:rsidRPr="00B36F25">
        <w:rPr>
          <w:iCs/>
          <w:szCs w:val="20"/>
        </w:rPr>
        <w:t>(</w:t>
      </w:r>
      <w:ins w:id="37" w:author="Oncor" w:date="2022-10-03T11:58:00Z">
        <w:r w:rsidR="00F45860">
          <w:rPr>
            <w:iCs/>
            <w:szCs w:val="20"/>
          </w:rPr>
          <w:t>6</w:t>
        </w:r>
      </w:ins>
      <w:del w:id="38"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387B1D59" w14:textId="77777777" w:rsidR="00DE47C3" w:rsidRPr="00DE47C3" w:rsidRDefault="00DE47C3" w:rsidP="00DE47C3">
      <w:pPr>
        <w:keepNext/>
        <w:tabs>
          <w:tab w:val="left" w:pos="1080"/>
        </w:tabs>
        <w:spacing w:before="240" w:after="240"/>
        <w:ind w:left="1080" w:hanging="1080"/>
        <w:outlineLvl w:val="2"/>
        <w:rPr>
          <w:b/>
          <w:bCs/>
          <w:i/>
          <w:szCs w:val="20"/>
        </w:rPr>
      </w:pPr>
      <w:bookmarkStart w:id="39" w:name="_Toc248135831"/>
      <w:bookmarkStart w:id="40" w:name="_Toc331403491"/>
      <w:r w:rsidRPr="00DE47C3">
        <w:rPr>
          <w:b/>
          <w:bCs/>
          <w:i/>
          <w:szCs w:val="20"/>
        </w:rPr>
        <w:t>21.4.10</w:t>
      </w:r>
      <w:r w:rsidRPr="00DE47C3">
        <w:rPr>
          <w:b/>
          <w:bCs/>
          <w:i/>
          <w:szCs w:val="20"/>
        </w:rPr>
        <w:tab/>
        <w:t>ERCOT Board Vote</w:t>
      </w:r>
      <w:bookmarkEnd w:id="39"/>
      <w:bookmarkEnd w:id="40"/>
    </w:p>
    <w:p w14:paraId="6621A41D" w14:textId="48CCFD3D" w:rsidR="00DE47C3" w:rsidRPr="00DE47C3" w:rsidRDefault="00DE47C3" w:rsidP="00DE47C3">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41" w:author="Oncor" w:date="2022-10-20T14:30:00Z">
        <w:r w:rsidR="00307F06">
          <w:rPr>
            <w:iCs/>
            <w:szCs w:val="20"/>
          </w:rPr>
          <w:t>consider</w:t>
        </w:r>
      </w:ins>
      <w:del w:id="42"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w:t>
      </w:r>
      <w:r w:rsidRPr="00DE47C3">
        <w:rPr>
          <w:iCs/>
          <w:szCs w:val="20"/>
        </w:rPr>
        <w:lastRenderedPageBreak/>
        <w:t xml:space="preserve">TAC Report and Impact Analysis at the next regularly scheduled meeting, unless a special meeting is required due to the urgency of the Revision Request.  </w:t>
      </w:r>
    </w:p>
    <w:p w14:paraId="12BB79B4" w14:textId="2B49E993" w:rsidR="000F648F" w:rsidRPr="00B36F25" w:rsidRDefault="000F648F" w:rsidP="000F648F">
      <w:pPr>
        <w:spacing w:after="240"/>
        <w:ind w:left="720" w:hanging="720"/>
        <w:rPr>
          <w:szCs w:val="20"/>
        </w:rPr>
      </w:pPr>
      <w:ins w:id="43" w:author="Oncor" w:date="2022-10-03T11:53:00Z">
        <w:r>
          <w:rPr>
            <w:szCs w:val="20"/>
          </w:rPr>
          <w:t>(2)</w:t>
        </w:r>
        <w:r>
          <w:rPr>
            <w:szCs w:val="20"/>
          </w:rPr>
          <w:tab/>
        </w:r>
      </w:ins>
      <w:ins w:id="44" w:author="Oncor" w:date="2022-10-03T14:18:00Z">
        <w:r>
          <w:rPr>
            <w:szCs w:val="20"/>
          </w:rPr>
          <w:t>The ERCOT Board</w:t>
        </w:r>
      </w:ins>
      <w:ins w:id="45" w:author="Oncor" w:date="2022-10-03T11:53:00Z">
        <w:r>
          <w:rPr>
            <w:szCs w:val="20"/>
          </w:rPr>
          <w:t xml:space="preserve"> shall </w:t>
        </w:r>
      </w:ins>
      <w:ins w:id="46" w:author="Oncor" w:date="2022-10-03T11:55:00Z">
        <w:r>
          <w:rPr>
            <w:szCs w:val="20"/>
          </w:rPr>
          <w:t xml:space="preserve">also </w:t>
        </w:r>
      </w:ins>
      <w:ins w:id="47" w:author="Oncor" w:date="2022-10-20T14:30:00Z">
        <w:r w:rsidR="00307F06">
          <w:rPr>
            <w:szCs w:val="20"/>
          </w:rPr>
          <w:t>consider</w:t>
        </w:r>
      </w:ins>
      <w:ins w:id="48" w:author="Oncor" w:date="2022-10-03T11:53:00Z">
        <w:r>
          <w:rPr>
            <w:szCs w:val="20"/>
          </w:rPr>
          <w:t xml:space="preserve"> any </w:t>
        </w:r>
      </w:ins>
      <w:ins w:id="49" w:author="Oncor" w:date="2022-10-03T14:31:00Z">
        <w:r w:rsidR="00A81E12">
          <w:t>PUCT</w:t>
        </w:r>
      </w:ins>
      <w:ins w:id="50" w:author="Oncor" w:date="2022-10-31T09:30:00Z">
        <w:r w:rsidR="00237CB0">
          <w:t xml:space="preserve"> and</w:t>
        </w:r>
      </w:ins>
      <w:ins w:id="51" w:author="ERCOT 011323" w:date="2023-01-13T09:29:00Z">
        <w:r w:rsidR="00141464">
          <w:t>/or</w:t>
        </w:r>
      </w:ins>
      <w:ins w:id="52" w:author="Oncor" w:date="2022-10-03T14:31:00Z">
        <w:r w:rsidR="00A81E12">
          <w:t xml:space="preserve"> Board D</w:t>
        </w:r>
      </w:ins>
      <w:ins w:id="53" w:author="Oncor" w:date="2022-10-20T14:30:00Z">
        <w:r w:rsidR="00307F06">
          <w:t>esignated</w:t>
        </w:r>
      </w:ins>
      <w:ins w:id="54" w:author="Oncor" w:date="2022-10-03T11:56:00Z">
        <w:r>
          <w:rPr>
            <w:szCs w:val="20"/>
          </w:rPr>
          <w:t xml:space="preserve"> Priority Revision Requests pursuant to paragraph (1)</w:t>
        </w:r>
      </w:ins>
      <w:ins w:id="55" w:author="Oncor" w:date="2022-10-03T11:57:00Z">
        <w:r>
          <w:rPr>
            <w:szCs w:val="20"/>
          </w:rPr>
          <w:t>(</w:t>
        </w:r>
      </w:ins>
      <w:ins w:id="56" w:author="Oncor" w:date="2022-10-03T14:31:00Z">
        <w:r w:rsidR="00A81E12">
          <w:rPr>
            <w:szCs w:val="20"/>
          </w:rPr>
          <w:t>a</w:t>
        </w:r>
      </w:ins>
      <w:ins w:id="57" w:author="Oncor" w:date="2022-10-03T11:57:00Z">
        <w:r>
          <w:rPr>
            <w:szCs w:val="20"/>
          </w:rPr>
          <w:t>)</w:t>
        </w:r>
      </w:ins>
      <w:ins w:id="58"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59" w:author="Oncor" w:date="2022-10-03T11:57:00Z">
        <w:r>
          <w:rPr>
            <w:szCs w:val="20"/>
          </w:rPr>
          <w:t>.</w:t>
        </w:r>
      </w:ins>
    </w:p>
    <w:p w14:paraId="33A1E2FF" w14:textId="25CA8D56" w:rsidR="00DE47C3" w:rsidRPr="00DE47C3" w:rsidRDefault="00DE47C3" w:rsidP="00DE47C3">
      <w:pPr>
        <w:spacing w:after="240"/>
        <w:ind w:left="720" w:hanging="720"/>
        <w:rPr>
          <w:iCs/>
          <w:szCs w:val="20"/>
        </w:rPr>
      </w:pPr>
      <w:r w:rsidRPr="00DE47C3">
        <w:rPr>
          <w:iCs/>
          <w:szCs w:val="20"/>
        </w:rPr>
        <w:t>(</w:t>
      </w:r>
      <w:ins w:id="60" w:author="Oncor" w:date="2022-10-03T14:31:00Z">
        <w:r w:rsidR="00A81E12">
          <w:rPr>
            <w:iCs/>
            <w:szCs w:val="20"/>
          </w:rPr>
          <w:t>3</w:t>
        </w:r>
      </w:ins>
      <w:del w:id="61"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62" w:author="Oncor" w:date="2022-10-03T14:34:00Z">
        <w:r w:rsidR="00004313">
          <w:rPr>
            <w:iCs/>
            <w:szCs w:val="20"/>
          </w:rPr>
          <w:t xml:space="preserve"> </w:t>
        </w:r>
        <w:r w:rsidR="00A81E12">
          <w:t xml:space="preserve">PUCT </w:t>
        </w:r>
      </w:ins>
      <w:ins w:id="63" w:author="Oncor" w:date="2022-10-31T09:30:00Z">
        <w:r w:rsidR="00237CB0">
          <w:t>and</w:t>
        </w:r>
      </w:ins>
      <w:ins w:id="64" w:author="ERCOT 011323" w:date="2023-01-13T09:29:00Z">
        <w:r w:rsidR="00141464">
          <w:t>/or</w:t>
        </w:r>
      </w:ins>
      <w:ins w:id="65" w:author="Oncor" w:date="2022-10-31T09:30:00Z">
        <w:r w:rsidR="00237CB0">
          <w:t xml:space="preserve"> </w:t>
        </w:r>
      </w:ins>
      <w:ins w:id="66" w:author="Oncor" w:date="2022-10-03T14:34:00Z">
        <w:r w:rsidR="00A81E12">
          <w:t xml:space="preserve">Board </w:t>
        </w:r>
      </w:ins>
      <w:ins w:id="67" w:author="Oncor" w:date="2022-10-20T14:31:00Z">
        <w:r w:rsidR="00307F06">
          <w:t>Designated</w:t>
        </w:r>
      </w:ins>
      <w:ins w:id="68" w:author="Oncor" w:date="2022-10-03T14:34:00Z">
        <w:r w:rsidR="00A81E12">
          <w:rPr>
            <w:szCs w:val="20"/>
          </w:rPr>
          <w:t xml:space="preserve"> Priority Revision Request</w:t>
        </w:r>
        <w:r w:rsidR="00004313">
          <w:rPr>
            <w:szCs w:val="20"/>
          </w:rPr>
          <w:t xml:space="preserve"> or a</w:t>
        </w:r>
      </w:ins>
      <w:r w:rsidRPr="00DE47C3">
        <w:rPr>
          <w:iCs/>
          <w:szCs w:val="20"/>
        </w:rPr>
        <w:t xml:space="preserve"> TAC Report, the ERCOT Board shall:</w:t>
      </w:r>
    </w:p>
    <w:p w14:paraId="1615E9D3" w14:textId="77777777" w:rsidR="00004313" w:rsidRDefault="00DE47C3" w:rsidP="00DE47C3">
      <w:pPr>
        <w:spacing w:after="240"/>
        <w:ind w:left="1440" w:hanging="720"/>
        <w:rPr>
          <w:ins w:id="69" w:author="Oncor" w:date="2022-10-03T14:34:00Z"/>
          <w:szCs w:val="20"/>
        </w:rPr>
      </w:pPr>
      <w:r w:rsidRPr="00DE47C3">
        <w:rPr>
          <w:szCs w:val="20"/>
        </w:rPr>
        <w:t>(a)</w:t>
      </w:r>
      <w:r w:rsidRPr="00DE47C3">
        <w:rPr>
          <w:szCs w:val="20"/>
        </w:rPr>
        <w:tab/>
      </w:r>
      <w:ins w:id="70" w:author="Oncor" w:date="2022-10-03T14:34:00Z">
        <w:r w:rsidR="00004313">
          <w:rPr>
            <w:szCs w:val="20"/>
          </w:rPr>
          <w:t>Recommend approval of</w:t>
        </w:r>
      </w:ins>
      <w:del w:id="71" w:author="Oncor" w:date="2022-10-03T14:34:00Z">
        <w:r w:rsidRPr="00DE47C3" w:rsidDel="00004313">
          <w:rPr>
            <w:szCs w:val="20"/>
          </w:rPr>
          <w:delText>Approve</w:delText>
        </w:r>
      </w:del>
      <w:r w:rsidRPr="00DE47C3">
        <w:rPr>
          <w:szCs w:val="20"/>
        </w:rPr>
        <w:t xml:space="preserve"> the Revision Request</w:t>
      </w:r>
      <w:ins w:id="72" w:author="Oncor" w:date="2022-10-03T14:34:00Z">
        <w:r w:rsidR="00004313">
          <w:rPr>
            <w:szCs w:val="20"/>
          </w:rPr>
          <w:t>:</w:t>
        </w:r>
      </w:ins>
    </w:p>
    <w:p w14:paraId="67B256EF" w14:textId="6864C3D5" w:rsidR="00004313" w:rsidRDefault="00004313">
      <w:pPr>
        <w:spacing w:after="240"/>
        <w:ind w:left="1440"/>
        <w:rPr>
          <w:ins w:id="73" w:author="Oncor" w:date="2022-10-03T14:35:00Z"/>
          <w:szCs w:val="20"/>
        </w:rPr>
        <w:pPrChange w:id="74" w:author="Oncor" w:date="2022-10-03T14:37:00Z">
          <w:pPr>
            <w:spacing w:after="240"/>
            <w:ind w:left="2160" w:hanging="720"/>
          </w:pPr>
        </w:pPrChange>
      </w:pPr>
      <w:ins w:id="75" w:author="Oncor" w:date="2022-10-03T14:34:00Z">
        <w:r>
          <w:rPr>
            <w:szCs w:val="20"/>
          </w:rPr>
          <w:t>(i)</w:t>
        </w:r>
        <w:r>
          <w:rPr>
            <w:szCs w:val="20"/>
          </w:rPr>
          <w:tab/>
        </w:r>
      </w:ins>
      <w:del w:id="76" w:author="Oncor" w:date="2022-10-03T14:34:00Z">
        <w:r w:rsidR="00DE47C3" w:rsidRPr="00DE47C3" w:rsidDel="00004313">
          <w:rPr>
            <w:szCs w:val="20"/>
          </w:rPr>
          <w:delText xml:space="preserve"> </w:delText>
        </w:r>
      </w:del>
      <w:ins w:id="77" w:author="Oncor" w:date="2022-10-03T14:34:00Z">
        <w:r>
          <w:rPr>
            <w:szCs w:val="20"/>
          </w:rPr>
          <w:t>A</w:t>
        </w:r>
      </w:ins>
      <w:del w:id="78" w:author="Oncor" w:date="2022-10-03T14:34:00Z">
        <w:r w:rsidR="00DE47C3" w:rsidRPr="00DE47C3" w:rsidDel="00004313">
          <w:rPr>
            <w:szCs w:val="20"/>
          </w:rPr>
          <w:delText>a</w:delText>
        </w:r>
      </w:del>
      <w:r w:rsidR="00DE47C3" w:rsidRPr="00DE47C3">
        <w:rPr>
          <w:szCs w:val="20"/>
        </w:rPr>
        <w:t>s recommended in the TAC Report or as modified by the ERCOT Board;</w:t>
      </w:r>
      <w:ins w:id="79" w:author="Oncor" w:date="2022-10-03T14:35:00Z">
        <w:r>
          <w:rPr>
            <w:szCs w:val="20"/>
          </w:rPr>
          <w:t xml:space="preserve"> or</w:t>
        </w:r>
      </w:ins>
    </w:p>
    <w:p w14:paraId="6755F559" w14:textId="55884A37" w:rsidR="00004313" w:rsidRPr="00DE47C3" w:rsidRDefault="00004313">
      <w:pPr>
        <w:spacing w:after="240"/>
        <w:ind w:left="2160" w:hanging="720"/>
        <w:rPr>
          <w:szCs w:val="20"/>
        </w:rPr>
        <w:pPrChange w:id="80" w:author="Oncor" w:date="2022-10-03T14:35:00Z">
          <w:pPr>
            <w:spacing w:after="240"/>
            <w:ind w:left="1440" w:hanging="720"/>
          </w:pPr>
        </w:pPrChange>
      </w:pPr>
      <w:ins w:id="81" w:author="Oncor" w:date="2022-10-03T14:35:00Z">
        <w:r>
          <w:rPr>
            <w:szCs w:val="20"/>
          </w:rPr>
          <w:t>(ii)</w:t>
        </w:r>
        <w:r>
          <w:rPr>
            <w:szCs w:val="20"/>
          </w:rPr>
          <w:tab/>
          <w:t xml:space="preserve">For </w:t>
        </w:r>
      </w:ins>
      <w:ins w:id="82" w:author="Oncor" w:date="2022-10-03T14:36:00Z">
        <w:r>
          <w:t>PUCT</w:t>
        </w:r>
      </w:ins>
      <w:ins w:id="83" w:author="Oncor" w:date="2022-10-31T09:31:00Z">
        <w:r w:rsidR="00237CB0">
          <w:t xml:space="preserve"> and</w:t>
        </w:r>
      </w:ins>
      <w:ins w:id="84" w:author="ERCOT 011323" w:date="2023-01-13T09:29:00Z">
        <w:r w:rsidR="00141464">
          <w:t>/or</w:t>
        </w:r>
      </w:ins>
      <w:ins w:id="85" w:author="Oncor" w:date="2022-10-31T09:31:00Z">
        <w:r w:rsidR="00237CB0">
          <w:t xml:space="preserve"> </w:t>
        </w:r>
      </w:ins>
      <w:ins w:id="86" w:author="Oncor" w:date="2022-10-03T14:36:00Z">
        <w:r>
          <w:t>Board D</w:t>
        </w:r>
      </w:ins>
      <w:ins w:id="87" w:author="Oncor" w:date="2022-10-20T14:31:00Z">
        <w:r w:rsidR="00307F06">
          <w:t>esignated</w:t>
        </w:r>
      </w:ins>
      <w:ins w:id="88" w:author="Oncor" w:date="2022-10-03T14:35:00Z">
        <w:r>
          <w:rPr>
            <w:szCs w:val="20"/>
          </w:rPr>
          <w:t xml:space="preserve"> Priority Revision Requests, as submitted or as modified by </w:t>
        </w:r>
      </w:ins>
      <w:ins w:id="89" w:author="Oncor" w:date="2022-10-03T14:36:00Z">
        <w:r>
          <w:rPr>
            <w:szCs w:val="20"/>
          </w:rPr>
          <w:t>the ERCOT Board</w:t>
        </w:r>
      </w:ins>
      <w:ins w:id="90" w:author="Oncor" w:date="2022-10-03T14:35:00Z">
        <w:r>
          <w:rPr>
            <w:szCs w:val="20"/>
          </w:rPr>
          <w:t xml:space="preserve">, including </w:t>
        </w:r>
        <w:r w:rsidRPr="00B36F25">
          <w:rPr>
            <w:szCs w:val="20"/>
          </w:rPr>
          <w:t>the recommended priority and rank if the Revision Request requires a project</w:t>
        </w:r>
        <w:r>
          <w:rPr>
            <w:szCs w:val="20"/>
          </w:rPr>
          <w:t>;</w:t>
        </w:r>
      </w:ins>
    </w:p>
    <w:p w14:paraId="3E00307C" w14:textId="77777777" w:rsidR="00DE47C3" w:rsidRPr="00DE47C3" w:rsidRDefault="00DE47C3" w:rsidP="00DE47C3">
      <w:pPr>
        <w:spacing w:after="240"/>
        <w:ind w:left="1440" w:hanging="720"/>
        <w:rPr>
          <w:szCs w:val="20"/>
        </w:rPr>
      </w:pPr>
      <w:r w:rsidRPr="00DE47C3">
        <w:rPr>
          <w:szCs w:val="20"/>
        </w:rPr>
        <w:t>(b)</w:t>
      </w:r>
      <w:r w:rsidRPr="00DE47C3">
        <w:rPr>
          <w:szCs w:val="20"/>
        </w:rPr>
        <w:tab/>
        <w:t>Reject the Revision Request;</w:t>
      </w:r>
    </w:p>
    <w:p w14:paraId="2850C8EF" w14:textId="77777777" w:rsidR="00DE47C3" w:rsidRPr="00DE47C3" w:rsidRDefault="00DE47C3" w:rsidP="00DE47C3">
      <w:pPr>
        <w:spacing w:after="240"/>
        <w:ind w:left="1440" w:hanging="720"/>
        <w:rPr>
          <w:szCs w:val="20"/>
        </w:rPr>
      </w:pPr>
      <w:r w:rsidRPr="00DE47C3">
        <w:rPr>
          <w:szCs w:val="20"/>
        </w:rPr>
        <w:t>(c)</w:t>
      </w:r>
      <w:r w:rsidRPr="00DE47C3">
        <w:rPr>
          <w:szCs w:val="20"/>
        </w:rPr>
        <w:tab/>
        <w:t>Defer decision on the Revision Request; or</w:t>
      </w:r>
    </w:p>
    <w:p w14:paraId="3E394208" w14:textId="77777777" w:rsidR="00DE47C3" w:rsidRPr="00DE47C3" w:rsidRDefault="00DE47C3" w:rsidP="00DE47C3">
      <w:pPr>
        <w:spacing w:after="240"/>
        <w:ind w:left="1440" w:hanging="720"/>
        <w:rPr>
          <w:szCs w:val="20"/>
        </w:rPr>
      </w:pPr>
      <w:r w:rsidRPr="00DE47C3">
        <w:rPr>
          <w:szCs w:val="20"/>
        </w:rPr>
        <w:t>(d)</w:t>
      </w:r>
      <w:r w:rsidRPr="00DE47C3">
        <w:rPr>
          <w:szCs w:val="20"/>
        </w:rPr>
        <w:tab/>
        <w:t>Remand the Revision Request to TAC with instructions.</w:t>
      </w:r>
    </w:p>
    <w:p w14:paraId="35A6F224" w14:textId="407C7EB6" w:rsidR="00DE47C3" w:rsidRPr="00DE47C3" w:rsidRDefault="00DE47C3" w:rsidP="00DE47C3">
      <w:pPr>
        <w:spacing w:after="240"/>
        <w:ind w:left="720" w:hanging="720"/>
        <w:rPr>
          <w:iCs/>
          <w:szCs w:val="20"/>
        </w:rPr>
      </w:pPr>
      <w:r w:rsidRPr="00DE47C3">
        <w:rPr>
          <w:iCs/>
          <w:szCs w:val="20"/>
        </w:rPr>
        <w:t>(</w:t>
      </w:r>
      <w:ins w:id="91" w:author="Oncor" w:date="2022-10-03T14:31:00Z">
        <w:r w:rsidR="00A81E12">
          <w:rPr>
            <w:iCs/>
            <w:szCs w:val="20"/>
          </w:rPr>
          <w:t>4</w:t>
        </w:r>
      </w:ins>
      <w:del w:id="92"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60A4229F" w14:textId="0315D088" w:rsidR="00DE47C3" w:rsidRPr="00DE47C3" w:rsidRDefault="00DE47C3" w:rsidP="00DE47C3">
      <w:pPr>
        <w:spacing w:after="240"/>
        <w:ind w:left="720" w:hanging="720"/>
        <w:rPr>
          <w:iCs/>
          <w:szCs w:val="20"/>
        </w:rPr>
      </w:pPr>
      <w:r w:rsidRPr="00DE47C3">
        <w:rPr>
          <w:iCs/>
          <w:szCs w:val="20"/>
        </w:rPr>
        <w:t>(</w:t>
      </w:r>
      <w:ins w:id="93" w:author="Oncor" w:date="2022-10-03T14:31:00Z">
        <w:r w:rsidR="00A81E12">
          <w:rPr>
            <w:iCs/>
            <w:szCs w:val="20"/>
          </w:rPr>
          <w:t>5</w:t>
        </w:r>
      </w:ins>
      <w:del w:id="94"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5D539821" w14:textId="346E5960" w:rsidR="009C1C52" w:rsidRDefault="009C1C52" w:rsidP="009C1C52">
      <w:pPr>
        <w:pStyle w:val="H2"/>
      </w:pPr>
      <w:r>
        <w:t>21.5</w:t>
      </w:r>
      <w:r>
        <w:tab/>
        <w:t xml:space="preserve">Urgent and </w:t>
      </w:r>
      <w:del w:id="95" w:author="Oncor" w:date="2022-10-03T10:42:00Z">
        <w:r w:rsidDel="009C1C52">
          <w:delText xml:space="preserve">Board </w:delText>
        </w:r>
      </w:del>
      <w:r>
        <w:t xml:space="preserve">Priority </w:t>
      </w:r>
      <w:r w:rsidRPr="0067292F">
        <w:t>Nodal Protocol Revision Requests</w:t>
      </w:r>
      <w:bookmarkEnd w:id="2"/>
      <w:r>
        <w:t xml:space="preserve"> and System Change Requests</w:t>
      </w:r>
      <w:bookmarkEnd w:id="3"/>
    </w:p>
    <w:p w14:paraId="03FB3CF2" w14:textId="5BAB2388" w:rsidR="009C1C52" w:rsidRDefault="009C1C52" w:rsidP="009C1C52">
      <w:pPr>
        <w:pStyle w:val="H3"/>
        <w:rPr>
          <w:ins w:id="96" w:author="Oncor" w:date="2022-10-03T10:42:00Z"/>
        </w:rPr>
      </w:pPr>
      <w:bookmarkStart w:id="97" w:name="_Toc248135832"/>
      <w:bookmarkStart w:id="98" w:name="_Toc331403492"/>
      <w:ins w:id="99" w:author="Oncor" w:date="2022-10-03T10:42:00Z">
        <w:r w:rsidRPr="0067292F">
          <w:t>21.</w:t>
        </w:r>
        <w:r>
          <w:t>5</w:t>
        </w:r>
        <w:r w:rsidRPr="0067292F">
          <w:t>.1</w:t>
        </w:r>
        <w:r>
          <w:tab/>
          <w:t>Urgent R</w:t>
        </w:r>
      </w:ins>
      <w:ins w:id="100" w:author="Oncor" w:date="2022-10-03T10:43:00Z">
        <w:r>
          <w:t>evision Requests</w:t>
        </w:r>
      </w:ins>
      <w:bookmarkEnd w:id="97"/>
      <w:bookmarkEnd w:id="98"/>
    </w:p>
    <w:p w14:paraId="6B0007B9" w14:textId="77777777" w:rsidR="009C1C52" w:rsidRDefault="009C1C52" w:rsidP="009C1C52">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7B3526F6" w14:textId="77777777" w:rsidR="009C1C52" w:rsidRDefault="009C1C52" w:rsidP="009C1C52">
      <w:pPr>
        <w:pStyle w:val="BodyTextNumbered"/>
      </w:pPr>
      <w:r>
        <w:lastRenderedPageBreak/>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at a special meeting called by the PRS leadership.  Criteria for designating a Revision Request as Urgent are that the Revision Request requires immediate attention due to: </w:t>
      </w:r>
    </w:p>
    <w:p w14:paraId="412494CB" w14:textId="77777777" w:rsidR="009C1C52" w:rsidRDefault="009C1C52" w:rsidP="009C1C52">
      <w:pPr>
        <w:pStyle w:val="List2"/>
      </w:pPr>
      <w:r>
        <w:t>(a)</w:t>
      </w:r>
      <w:r>
        <w:tab/>
        <w:t xml:space="preserve">Serious concerns about ERCOT System reliability or market operations under the unmodified language or existing conditions; or </w:t>
      </w:r>
    </w:p>
    <w:p w14:paraId="336CF91A" w14:textId="77777777" w:rsidR="009C1C52" w:rsidRDefault="009C1C52" w:rsidP="009C1C52">
      <w:pPr>
        <w:pStyle w:val="List2"/>
      </w:pPr>
      <w:r>
        <w:t>(b)</w:t>
      </w:r>
      <w:r>
        <w:tab/>
        <w:t>The crucial nature of settlement activity conducted pursuant to any settlement formula.</w:t>
      </w:r>
    </w:p>
    <w:p w14:paraId="769D2D9D" w14:textId="2D7B3397" w:rsidR="009C1C52" w:rsidDel="009C1C52" w:rsidRDefault="009C1C52" w:rsidP="009C1C52">
      <w:pPr>
        <w:pStyle w:val="List2"/>
        <w:ind w:left="720"/>
        <w:rPr>
          <w:del w:id="101" w:author="Oncor" w:date="2022-10-03T10:45:00Z"/>
        </w:rPr>
      </w:pPr>
      <w:del w:id="102"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06EBD1B5" w14:textId="107C92F5" w:rsidR="009C1C52" w:rsidRDefault="009C1C52" w:rsidP="009C1C52">
      <w:pPr>
        <w:pStyle w:val="BodyTextNumbered"/>
      </w:pPr>
      <w:r>
        <w:t>(</w:t>
      </w:r>
      <w:ins w:id="103" w:author="Oncor" w:date="2022-10-24T14:29:00Z">
        <w:r w:rsidR="00C2438D">
          <w:t>3</w:t>
        </w:r>
      </w:ins>
      <w:del w:id="104" w:author="Oncor" w:date="2022-10-24T14:29:00Z">
        <w:r w:rsidDel="00C2438D">
          <w:delText>4</w:delText>
        </w:r>
      </w:del>
      <w:r>
        <w:t>)</w:t>
      </w:r>
      <w:r>
        <w:tab/>
        <w:t xml:space="preserve">ERCOT shall prepare an Impact Analysis for Urgent </w:t>
      </w:r>
      <w:del w:id="105" w:author="Oncor" w:date="2022-10-03T10:45:00Z">
        <w:r w:rsidDel="009C1C52">
          <w:delText xml:space="preserve">and Board Priority </w:delText>
        </w:r>
      </w:del>
      <w:r>
        <w:t>Revision Requests as soon as practicable.</w:t>
      </w:r>
    </w:p>
    <w:p w14:paraId="1FD8AF00" w14:textId="161E87F7" w:rsidR="009C1C52" w:rsidRDefault="009C1C52" w:rsidP="009C1C52">
      <w:pPr>
        <w:pStyle w:val="BodyTextNumbered"/>
      </w:pPr>
      <w:r>
        <w:t>(</w:t>
      </w:r>
      <w:ins w:id="106" w:author="Oncor" w:date="2022-10-24T14:29:00Z">
        <w:r w:rsidR="00C2438D">
          <w:t>4</w:t>
        </w:r>
      </w:ins>
      <w:del w:id="107" w:author="Oncor" w:date="2022-10-24T14:29:00Z">
        <w:r w:rsidDel="00C2438D">
          <w:delText>5</w:delText>
        </w:r>
      </w:del>
      <w:r>
        <w:t>)</w:t>
      </w:r>
      <w:r>
        <w:tab/>
        <w:t xml:space="preserve">The PRS shall consider the Urgent </w:t>
      </w:r>
      <w:del w:id="108"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109" w:author="Oncor" w:date="2022-10-03T10:45:00Z">
        <w:r w:rsidDel="009C1C52">
          <w:delText xml:space="preserve">or Board Priority </w:delText>
        </w:r>
      </w:del>
      <w:r>
        <w:t>Revision Request.</w:t>
      </w:r>
    </w:p>
    <w:p w14:paraId="56BE46D9" w14:textId="2C52C2BB" w:rsidR="009C1C52" w:rsidRDefault="009C1C52" w:rsidP="009C1C52">
      <w:pPr>
        <w:pStyle w:val="BodyTextNumbered"/>
      </w:pPr>
      <w:r>
        <w:t>(</w:t>
      </w:r>
      <w:ins w:id="110" w:author="Oncor" w:date="2022-10-24T14:29:00Z">
        <w:r w:rsidR="00C2438D">
          <w:t>5</w:t>
        </w:r>
      </w:ins>
      <w:del w:id="111" w:author="Oncor" w:date="2022-10-24T14:29:00Z">
        <w:r w:rsidDel="00C2438D">
          <w:delText>6</w:delText>
        </w:r>
      </w:del>
      <w:r>
        <w:t>)</w:t>
      </w:r>
      <w:r>
        <w:tab/>
        <w:t>If recommended for approval by PRS, ERCOT shall post a PRS Report on the ERCOT website within three Business Days after PRS takes action.  The TAC chair may request action from TAC to accelerate or alter the procedures described herein, as needed, to address the urgency of the situation.</w:t>
      </w:r>
    </w:p>
    <w:p w14:paraId="5CB0E758" w14:textId="7E055C04" w:rsidR="009C1C52" w:rsidRDefault="009C1C52" w:rsidP="009C1C52">
      <w:pPr>
        <w:pStyle w:val="BodyTextNumbered"/>
      </w:pPr>
      <w:r>
        <w:t>(</w:t>
      </w:r>
      <w:ins w:id="112" w:author="Oncor" w:date="2022-10-24T14:29:00Z">
        <w:r w:rsidR="00C2438D">
          <w:t>6</w:t>
        </w:r>
      </w:ins>
      <w:del w:id="113" w:author="Oncor" w:date="2022-10-24T14:29:00Z">
        <w:r w:rsidDel="00C2438D">
          <w:delText>7</w:delText>
        </w:r>
      </w:del>
      <w:r>
        <w:t>)</w:t>
      </w:r>
      <w:r>
        <w:tab/>
        <w:t xml:space="preserve">Any Urgent </w:t>
      </w:r>
      <w:del w:id="114" w:author="Oncor" w:date="2022-10-03T10:45:00Z">
        <w:r w:rsidDel="009C1C52">
          <w:delText xml:space="preserve">or Board Priority </w:delText>
        </w:r>
      </w:del>
      <w:r>
        <w:t>Revision Requests shall be subject to an Impact Analysis pursuant to Section 21.4.9, ERCOT Impact Analysis Based on Technical Advisory Committee Report, and ERCOT Board consideration pursuant to Section 21.4.10, ERCOT Board Vote.</w:t>
      </w:r>
    </w:p>
    <w:p w14:paraId="58955937" w14:textId="21EFAF95" w:rsidR="009C1C52" w:rsidRDefault="009C1C52" w:rsidP="009C1C52">
      <w:pPr>
        <w:pStyle w:val="H3"/>
        <w:rPr>
          <w:ins w:id="115" w:author="Oncor" w:date="2022-10-03T10:43:00Z"/>
        </w:rPr>
      </w:pPr>
      <w:ins w:id="116" w:author="Oncor" w:date="2022-10-03T10:43:00Z">
        <w:r w:rsidRPr="0067292F">
          <w:t>21.</w:t>
        </w:r>
        <w:r>
          <w:t>5</w:t>
        </w:r>
        <w:r w:rsidRPr="0067292F">
          <w:t>.</w:t>
        </w:r>
        <w:r>
          <w:t>2</w:t>
        </w:r>
        <w:r>
          <w:tab/>
          <w:t>Priority Revision Requests</w:t>
        </w:r>
      </w:ins>
    </w:p>
    <w:p w14:paraId="035099FA" w14:textId="75E890C4" w:rsidR="009A3772" w:rsidRDefault="009C1C52" w:rsidP="00B0614E">
      <w:pPr>
        <w:spacing w:after="240"/>
        <w:ind w:left="720" w:hanging="720"/>
        <w:rPr>
          <w:ins w:id="117" w:author="Oncor" w:date="2022-10-03T10:48:00Z"/>
        </w:rPr>
      </w:pPr>
      <w:ins w:id="118" w:author="Oncor" w:date="2022-10-03T10:46:00Z">
        <w:r>
          <w:t>(1)</w:t>
        </w:r>
        <w:r>
          <w:tab/>
        </w:r>
      </w:ins>
      <w:ins w:id="119" w:author="Oncor" w:date="2022-10-03T10:47:00Z">
        <w:r>
          <w:t xml:space="preserve">A </w:t>
        </w:r>
      </w:ins>
      <w:ins w:id="120" w:author="Oncor" w:date="2022-10-03T10:50:00Z">
        <w:r w:rsidR="008256D6">
          <w:t xml:space="preserve">Revision Request shall be considered a </w:t>
        </w:r>
      </w:ins>
      <w:ins w:id="121" w:author="Oncor" w:date="2022-10-03T10:48:00Z">
        <w:r>
          <w:t xml:space="preserve">Priority </w:t>
        </w:r>
      </w:ins>
      <w:ins w:id="122" w:author="Oncor" w:date="2022-10-03T10:47:00Z">
        <w:r>
          <w:t>Revision Request</w:t>
        </w:r>
      </w:ins>
      <w:ins w:id="123" w:author="Oncor" w:date="2022-10-03T10:48:00Z">
        <w:r>
          <w:t xml:space="preserve"> i</w:t>
        </w:r>
      </w:ins>
      <w:ins w:id="124" w:author="Oncor" w:date="2022-10-03T10:50:00Z">
        <w:r w:rsidR="008256D6">
          <w:t>f</w:t>
        </w:r>
      </w:ins>
      <w:ins w:id="125" w:author="Oncor" w:date="2022-10-03T10:48:00Z">
        <w:r>
          <w:t>:</w:t>
        </w:r>
      </w:ins>
    </w:p>
    <w:p w14:paraId="2A6A8C10" w14:textId="221118FC" w:rsidR="00FA0937" w:rsidRPr="00FA0937" w:rsidRDefault="00FA0937" w:rsidP="00FA0937">
      <w:pPr>
        <w:pStyle w:val="List"/>
        <w:ind w:left="1440"/>
        <w:rPr>
          <w:ins w:id="126" w:author="Oncor" w:date="2022-10-27T13:52:00Z"/>
        </w:rPr>
      </w:pPr>
      <w:ins w:id="127" w:author="Oncor" w:date="2022-10-27T13:52:00Z">
        <w:r>
          <w:t>(a)</w:t>
        </w:r>
        <w:r>
          <w:tab/>
          <w:t xml:space="preserve">The PUCT directs </w:t>
        </w:r>
      </w:ins>
      <w:ins w:id="128" w:author="ERCOT 011323" w:date="2023-01-13T09:35:00Z">
        <w:r w:rsidR="00FB321F">
          <w:t xml:space="preserve">ERCOT to file a Priority Revision Request, or designates an existing Revision Request  as a Priority Revision Request, </w:t>
        </w:r>
        <w:r w:rsidR="00FB321F" w:rsidRPr="00CC7580">
          <w:t>in a manner allowable under Texas law</w:t>
        </w:r>
        <w:r w:rsidR="00FB321F">
          <w:t xml:space="preserve"> during a PUCT Open Meeting; </w:t>
        </w:r>
      </w:ins>
      <w:ins w:id="129" w:author="Oncor" w:date="2022-10-27T13:52:00Z">
        <w:del w:id="130" w:author="ERCOT 113022" w:date="2022-11-29T08:47:00Z">
          <w:r w:rsidDel="00A0115E">
            <w:delText xml:space="preserve">through a PUCT order </w:delText>
          </w:r>
        </w:del>
        <w:del w:id="131" w:author="ERCOT 011323" w:date="2023-01-13T09:35:00Z">
          <w:r w:rsidDel="00FB321F">
            <w:delText>and/</w:delText>
          </w:r>
        </w:del>
        <w:r>
          <w:t xml:space="preserve">or the ERCOT Board votes to direct ERCOT to file a Priority Revision Request, or </w:t>
        </w:r>
      </w:ins>
      <w:ins w:id="132" w:author="ERCOT 011323" w:date="2023-01-13T09:36:00Z">
        <w:r w:rsidR="00FB321F">
          <w:t xml:space="preserve">votes to </w:t>
        </w:r>
      </w:ins>
      <w:ins w:id="133" w:author="Oncor" w:date="2022-10-27T13:52:00Z">
        <w:r>
          <w:t>designate</w:t>
        </w:r>
        <w:del w:id="134" w:author="ERCOT 011323" w:date="2023-01-13T09:36:00Z">
          <w:r w:rsidDel="00FB321F">
            <w:delText>s</w:delText>
          </w:r>
        </w:del>
        <w:r>
          <w:t xml:space="preserve"> an existing Revision Request as a Priority Revision Request (“PUCT</w:t>
        </w:r>
      </w:ins>
      <w:ins w:id="135" w:author="Oncor" w:date="2022-10-31T09:32:00Z">
        <w:r w:rsidR="00237CB0">
          <w:t xml:space="preserve"> and</w:t>
        </w:r>
      </w:ins>
      <w:ins w:id="136" w:author="ERCOT 011323" w:date="2023-01-13T09:30:00Z">
        <w:r w:rsidR="00141464">
          <w:t>/or</w:t>
        </w:r>
      </w:ins>
      <w:ins w:id="137" w:author="Oncor" w:date="2022-10-31T09:32:00Z">
        <w:r w:rsidR="00237CB0">
          <w:t xml:space="preserve"> </w:t>
        </w:r>
      </w:ins>
      <w:ins w:id="138" w:author="Oncor" w:date="2022-10-27T13:52:00Z">
        <w:r>
          <w:t xml:space="preserve">Board Designated”); </w:t>
        </w:r>
        <w:r w:rsidRPr="00FA0937">
          <w:t>or</w:t>
        </w:r>
      </w:ins>
    </w:p>
    <w:p w14:paraId="548C03AC" w14:textId="77777777" w:rsidR="00FA0937" w:rsidRDefault="00FA0937" w:rsidP="00FA0937">
      <w:pPr>
        <w:pStyle w:val="List"/>
        <w:ind w:left="1440"/>
        <w:rPr>
          <w:ins w:id="139" w:author="Oncor" w:date="2022-10-27T13:52:00Z"/>
        </w:rPr>
      </w:pPr>
      <w:ins w:id="140" w:author="Oncor" w:date="2022-10-27T13:52:00Z">
        <w:r w:rsidRPr="00FA0937">
          <w:t>(b)</w:t>
        </w:r>
        <w:r w:rsidRPr="00FA0937">
          <w:tab/>
          <w:t>After 180 days from</w:t>
        </w:r>
        <w:r>
          <w:t xml:space="preserve"> the posting date of the Revision Request, the sponsor of a Revision Request designates their Revision Request a Priority Revision Request via comments delivered electronically to ERCOT in the designated format provided on the ERCOT website (“Sponsor-Designated”).</w:t>
        </w:r>
      </w:ins>
    </w:p>
    <w:p w14:paraId="3BB1F66B" w14:textId="66C523C5" w:rsidR="009C1C52" w:rsidRDefault="008256D6" w:rsidP="00B0614E">
      <w:pPr>
        <w:spacing w:after="240"/>
        <w:ind w:left="720" w:hanging="720"/>
        <w:rPr>
          <w:ins w:id="141" w:author="Oncor" w:date="2022-10-03T11:00:00Z"/>
        </w:rPr>
      </w:pPr>
      <w:ins w:id="142" w:author="Oncor" w:date="2022-10-03T10:59:00Z">
        <w:r>
          <w:lastRenderedPageBreak/>
          <w:t>(2)</w:t>
        </w:r>
        <w:r>
          <w:tab/>
          <w:t xml:space="preserve">For </w:t>
        </w:r>
      </w:ins>
      <w:ins w:id="143" w:author="Oncor" w:date="2022-10-03T11:00:00Z">
        <w:r w:rsidR="00B0614E">
          <w:t>PUCT</w:t>
        </w:r>
      </w:ins>
      <w:ins w:id="144" w:author="Oncor" w:date="2022-10-31T09:32:00Z">
        <w:r w:rsidR="00237CB0">
          <w:t xml:space="preserve"> and</w:t>
        </w:r>
      </w:ins>
      <w:ins w:id="145" w:author="ERCOT 011323" w:date="2023-01-13T09:31:00Z">
        <w:r w:rsidR="00141464">
          <w:t>/or</w:t>
        </w:r>
      </w:ins>
      <w:ins w:id="146" w:author="Oncor" w:date="2022-10-31T09:32:00Z">
        <w:r w:rsidR="00237CB0">
          <w:t xml:space="preserve"> </w:t>
        </w:r>
      </w:ins>
      <w:ins w:id="147" w:author="Oncor" w:date="2022-10-03T11:00:00Z">
        <w:r w:rsidR="00B0614E">
          <w:t>Board D</w:t>
        </w:r>
      </w:ins>
      <w:ins w:id="148" w:author="Oncor" w:date="2022-10-24T14:29:00Z">
        <w:r w:rsidR="00C2438D">
          <w:t>esignat</w:t>
        </w:r>
      </w:ins>
      <w:ins w:id="149" w:author="Oncor" w:date="2022-10-03T11:00:00Z">
        <w:r w:rsidR="00B0614E">
          <w:t>ed</w:t>
        </w:r>
      </w:ins>
      <w:ins w:id="150" w:author="Oncor" w:date="2022-10-03T11:55:00Z">
        <w:r w:rsidR="00F45860">
          <w:t xml:space="preserve"> Priority Revision Requests,</w:t>
        </w:r>
      </w:ins>
      <w:ins w:id="151" w:author="Oncor" w:date="2022-10-03T11:02:00Z">
        <w:r w:rsidR="00B0614E">
          <w:t xml:space="preserve"> the following shall apply</w:t>
        </w:r>
      </w:ins>
      <w:ins w:id="152" w:author="Oncor" w:date="2022-10-03T11:00:00Z">
        <w:r w:rsidR="00B0614E">
          <w:t>:</w:t>
        </w:r>
      </w:ins>
    </w:p>
    <w:p w14:paraId="53C41B3B" w14:textId="3AE38343" w:rsidR="00B0614E" w:rsidRDefault="00B0614E" w:rsidP="00B0614E">
      <w:pPr>
        <w:spacing w:after="240"/>
        <w:ind w:left="1440" w:hanging="720"/>
        <w:rPr>
          <w:ins w:id="153" w:author="Oncor" w:date="2022-10-03T11:26:00Z"/>
        </w:rPr>
      </w:pPr>
      <w:ins w:id="154" w:author="Oncor" w:date="2022-10-03T11:01:00Z">
        <w:r>
          <w:t>(a)</w:t>
        </w:r>
        <w:r>
          <w:tab/>
          <w:t>The</w:t>
        </w:r>
      </w:ins>
      <w:ins w:id="155" w:author="Oncor" w:date="2022-10-03T11:20:00Z">
        <w:r w:rsidR="00C40447">
          <w:t xml:space="preserve"> Revision Request shall be </w:t>
        </w:r>
      </w:ins>
      <w:ins w:id="156" w:author="Oncor" w:date="2022-10-03T11:22:00Z">
        <w:r w:rsidR="00C40447">
          <w:t>reviewed</w:t>
        </w:r>
      </w:ins>
      <w:ins w:id="157" w:author="Oncor" w:date="2022-10-03T11:20:00Z">
        <w:r w:rsidR="00C40447">
          <w:t xml:space="preserve"> at the </w:t>
        </w:r>
      </w:ins>
      <w:ins w:id="158" w:author="Oncor" w:date="2022-10-03T11:22:00Z">
        <w:r w:rsidR="00C40447">
          <w:t>next regularly scheduled TAC meeting</w:t>
        </w:r>
      </w:ins>
      <w:ins w:id="159" w:author="Oncor" w:date="2022-10-20T14:35:00Z">
        <w:r w:rsidR="00307F06">
          <w:t>, unless otherwise directed by the PUCT and/or ERCOT Board.</w:t>
        </w:r>
      </w:ins>
    </w:p>
    <w:p w14:paraId="660F7478" w14:textId="418F597F" w:rsidR="00C40447" w:rsidRDefault="00C40447" w:rsidP="00B0614E">
      <w:pPr>
        <w:spacing w:after="240"/>
        <w:ind w:left="1440" w:hanging="720"/>
        <w:rPr>
          <w:ins w:id="160" w:author="Oncor" w:date="2022-10-03T11:01:00Z"/>
        </w:rPr>
      </w:pPr>
      <w:ins w:id="161" w:author="Oncor" w:date="2022-10-03T11:26:00Z">
        <w:r>
          <w:t>(b)</w:t>
        </w:r>
        <w:r>
          <w:tab/>
          <w:t xml:space="preserve">Upon review, TAC may vote to file comments </w:t>
        </w:r>
      </w:ins>
      <w:ins w:id="162" w:author="Oncor" w:date="2022-10-03T11:28:00Z">
        <w:r>
          <w:t xml:space="preserve">to </w:t>
        </w:r>
      </w:ins>
      <w:ins w:id="163" w:author="Oncor" w:date="2022-10-03T11:26:00Z">
        <w:r>
          <w:t xml:space="preserve">the ERCOT Board </w:t>
        </w:r>
      </w:ins>
      <w:ins w:id="164" w:author="Oncor" w:date="2022-10-03T11:28:00Z">
        <w:r>
          <w:t>recommending approval, rejection</w:t>
        </w:r>
      </w:ins>
      <w:ins w:id="165" w:author="Oncor" w:date="2022-10-03T11:26:00Z">
        <w:r>
          <w:t xml:space="preserve">, </w:t>
        </w:r>
      </w:ins>
      <w:ins w:id="166" w:author="Oncor" w:date="2022-10-31T10:51:00Z">
        <w:r w:rsidR="00135FF7">
          <w:t>o</w:t>
        </w:r>
      </w:ins>
      <w:ins w:id="167" w:author="Oncor" w:date="2022-10-31T10:53:00Z">
        <w:r w:rsidR="00135FF7">
          <w:t>r</w:t>
        </w:r>
      </w:ins>
      <w:ins w:id="168" w:author="Oncor" w:date="2022-10-31T10:51:00Z">
        <w:r w:rsidR="00135FF7">
          <w:t xml:space="preserve"> </w:t>
        </w:r>
      </w:ins>
      <w:ins w:id="169" w:author="Oncor" w:date="2022-10-03T11:26:00Z">
        <w:r>
          <w:t>tabl</w:t>
        </w:r>
      </w:ins>
      <w:ins w:id="170" w:author="Oncor" w:date="2022-10-03T11:28:00Z">
        <w:r>
          <w:t>ing of the</w:t>
        </w:r>
      </w:ins>
      <w:ins w:id="171" w:author="Oncor" w:date="2022-10-03T11:29:00Z">
        <w:r>
          <w:t xml:space="preserve"> Revision Request, however, </w:t>
        </w:r>
      </w:ins>
      <w:ins w:id="172" w:author="Oncor" w:date="2022-10-20T14:35:00Z">
        <w:r w:rsidR="00307F06">
          <w:t>the PUCT</w:t>
        </w:r>
      </w:ins>
      <w:ins w:id="173" w:author="Oncor" w:date="2022-10-31T09:31:00Z">
        <w:r w:rsidR="00237CB0">
          <w:t xml:space="preserve"> and</w:t>
        </w:r>
      </w:ins>
      <w:ins w:id="174" w:author="ERCOT 011323" w:date="2023-01-13T09:31:00Z">
        <w:r w:rsidR="00141464">
          <w:t>/</w:t>
        </w:r>
      </w:ins>
      <w:ins w:id="175" w:author="ERCOT 011323" w:date="2023-01-13T09:32:00Z">
        <w:r w:rsidR="00141464">
          <w:t>or</w:t>
        </w:r>
      </w:ins>
      <w:ins w:id="176" w:author="Oncor" w:date="2022-10-31T09:31:00Z">
        <w:r w:rsidR="00237CB0">
          <w:t xml:space="preserve"> </w:t>
        </w:r>
      </w:ins>
      <w:ins w:id="177" w:author="Oncor" w:date="2022-10-20T14:35:00Z">
        <w:r w:rsidR="00307F06">
          <w:t>Board D</w:t>
        </w:r>
      </w:ins>
      <w:ins w:id="178" w:author="Oncor" w:date="2022-10-24T14:30:00Z">
        <w:r w:rsidR="00C2438D">
          <w:t>esignat</w:t>
        </w:r>
      </w:ins>
      <w:ins w:id="179" w:author="Oncor" w:date="2022-10-20T14:35:00Z">
        <w:r w:rsidR="00307F06">
          <w:t xml:space="preserve">ed Priority Revision Request shall progress for consideration by the ERCOT Board under Section </w:t>
        </w:r>
        <w:r w:rsidR="00307F06" w:rsidRPr="005C6115">
          <w:t>21.4.10</w:t>
        </w:r>
        <w:r w:rsidR="00307F06">
          <w:t xml:space="preserve">, </w:t>
        </w:r>
        <w:r w:rsidR="00307F06" w:rsidRPr="005C6115">
          <w:t>ERCOT Board Vote</w:t>
        </w:r>
        <w:r w:rsidR="00307F06">
          <w:t>.</w:t>
        </w:r>
      </w:ins>
    </w:p>
    <w:p w14:paraId="26A6829B" w14:textId="6AF3C882" w:rsidR="00B0614E" w:rsidRDefault="00B0614E" w:rsidP="00B0614E">
      <w:pPr>
        <w:spacing w:after="240"/>
        <w:ind w:left="720" w:hanging="720"/>
        <w:rPr>
          <w:ins w:id="180" w:author="Oncor" w:date="2022-10-03T11:01:00Z"/>
        </w:rPr>
      </w:pPr>
      <w:ins w:id="181" w:author="Oncor" w:date="2022-10-03T11:01:00Z">
        <w:r>
          <w:t>(3)</w:t>
        </w:r>
        <w:r>
          <w:tab/>
        </w:r>
      </w:ins>
      <w:ins w:id="182" w:author="Oncor" w:date="2022-10-03T11:55:00Z">
        <w:r w:rsidR="00F45860">
          <w:t xml:space="preserve">For Sponsor-Designated Priority Revision Requests, </w:t>
        </w:r>
      </w:ins>
      <w:ins w:id="183" w:author="Oncor" w:date="2022-10-03T11:02:00Z">
        <w:r>
          <w:t>the following shall apply</w:t>
        </w:r>
      </w:ins>
      <w:ins w:id="184" w:author="Oncor" w:date="2022-10-03T11:01:00Z">
        <w:r>
          <w:t>:</w:t>
        </w:r>
      </w:ins>
    </w:p>
    <w:p w14:paraId="5CED2D8D" w14:textId="71D1EC34" w:rsidR="00B0614E" w:rsidRDefault="00B0614E" w:rsidP="00B0614E">
      <w:pPr>
        <w:spacing w:after="240"/>
        <w:ind w:left="1440" w:hanging="720"/>
        <w:rPr>
          <w:ins w:id="185" w:author="Oncor" w:date="2022-10-03T13:01:00Z"/>
        </w:rPr>
      </w:pPr>
      <w:ins w:id="186" w:author="Oncor" w:date="2022-10-03T11:01:00Z">
        <w:r>
          <w:t>(a)</w:t>
        </w:r>
        <w:r>
          <w:tab/>
          <w:t>The</w:t>
        </w:r>
      </w:ins>
      <w:ins w:id="187" w:author="Oncor" w:date="2022-10-03T12:57:00Z">
        <w:r w:rsidR="00372A88">
          <w:t xml:space="preserve"> Revision Request shall be considered</w:t>
        </w:r>
        <w:r w:rsidR="00372A88" w:rsidRPr="00372A88">
          <w:t xml:space="preserve"> </w:t>
        </w:r>
        <w:r w:rsidR="00372A88">
          <w:t>at the next regularly scheduled TAC meeting.</w:t>
        </w:r>
      </w:ins>
    </w:p>
    <w:p w14:paraId="599AE741" w14:textId="71D4B7CF" w:rsidR="00B0614E" w:rsidRPr="00BA2009" w:rsidRDefault="00372A88" w:rsidP="001A2FFC">
      <w:pPr>
        <w:spacing w:after="240"/>
        <w:ind w:left="1440" w:hanging="720"/>
      </w:pPr>
      <w:ins w:id="188" w:author="Oncor" w:date="2022-10-03T13:01:00Z">
        <w:r>
          <w:t>(b)</w:t>
        </w:r>
        <w:r>
          <w:tab/>
        </w:r>
      </w:ins>
      <w:ins w:id="189" w:author="Oncor" w:date="2022-10-03T13:04:00Z">
        <w:r>
          <w:t xml:space="preserve">TAC shall consider the </w:t>
        </w:r>
      </w:ins>
      <w:ins w:id="190" w:author="Oncor" w:date="2022-10-03T13:02:00Z">
        <w:r>
          <w:t>Revision Request</w:t>
        </w:r>
      </w:ins>
      <w:ins w:id="191" w:author="Oncor" w:date="2022-10-03T13:06:00Z">
        <w:r w:rsidR="001A2FFC">
          <w:t xml:space="preserve"> pursuant to </w:t>
        </w:r>
      </w:ins>
      <w:ins w:id="192" w:author="Oncor" w:date="2022-10-03T13:02:00Z">
        <w:r w:rsidRPr="00372A88">
          <w:t>21.4.8</w:t>
        </w:r>
      </w:ins>
      <w:ins w:id="193" w:author="Oncor" w:date="2022-10-03T13:06:00Z">
        <w:r w:rsidR="001A2FFC">
          <w:t xml:space="preserve">, </w:t>
        </w:r>
      </w:ins>
      <w:ins w:id="194" w:author="Oncor" w:date="2022-10-03T13:02:00Z">
        <w:r w:rsidRPr="00372A88">
          <w:t>Technical Advisory Committee Vote</w:t>
        </w:r>
      </w:ins>
      <w:ins w:id="195" w:author="Oncor" w:date="2022-10-20T14:35:00Z">
        <w:r w:rsidR="00307F06">
          <w:t>.</w:t>
        </w:r>
      </w:ins>
    </w:p>
    <w:sectPr w:rsidR="00B0614E"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6827966" w:rsidR="00D176CF" w:rsidRDefault="00247F94">
    <w:pPr>
      <w:pStyle w:val="Footer"/>
      <w:tabs>
        <w:tab w:val="clear" w:pos="4320"/>
        <w:tab w:val="clear" w:pos="8640"/>
        <w:tab w:val="right" w:pos="9360"/>
      </w:tabs>
      <w:rPr>
        <w:rFonts w:ascii="Arial" w:hAnsi="Arial" w:cs="Arial"/>
        <w:sz w:val="18"/>
      </w:rPr>
    </w:pPr>
    <w:r>
      <w:rPr>
        <w:rFonts w:ascii="Arial" w:hAnsi="Arial" w:cs="Arial"/>
        <w:sz w:val="18"/>
      </w:rPr>
      <w:t>1156</w:t>
    </w:r>
    <w:r w:rsidR="00D176CF">
      <w:rPr>
        <w:rFonts w:ascii="Arial" w:hAnsi="Arial" w:cs="Arial"/>
        <w:sz w:val="18"/>
      </w:rPr>
      <w:t>NPRR</w:t>
    </w:r>
    <w:r w:rsidR="00C44875">
      <w:rPr>
        <w:rFonts w:ascii="Arial" w:hAnsi="Arial" w:cs="Arial"/>
        <w:sz w:val="18"/>
      </w:rPr>
      <w:t>-0</w:t>
    </w:r>
    <w:r w:rsidR="00141464">
      <w:rPr>
        <w:rFonts w:ascii="Arial" w:hAnsi="Arial" w:cs="Arial"/>
        <w:sz w:val="18"/>
      </w:rPr>
      <w:t>6</w:t>
    </w:r>
    <w:r w:rsidR="00AA7D20">
      <w:rPr>
        <w:rFonts w:ascii="Arial" w:hAnsi="Arial" w:cs="Arial"/>
        <w:sz w:val="18"/>
      </w:rPr>
      <w:t xml:space="preserve"> ERCOT Comments</w:t>
    </w:r>
    <w:r w:rsidR="00C44875">
      <w:rPr>
        <w:rFonts w:ascii="Arial" w:hAnsi="Arial" w:cs="Arial"/>
        <w:sz w:val="18"/>
      </w:rPr>
      <w:t xml:space="preserve"> </w:t>
    </w:r>
    <w:r w:rsidR="00141464">
      <w:rPr>
        <w:rFonts w:ascii="Arial" w:hAnsi="Arial" w:cs="Arial"/>
        <w:sz w:val="18"/>
      </w:rPr>
      <w:t>01</w:t>
    </w:r>
    <w:r w:rsidR="00667782">
      <w:rPr>
        <w:rFonts w:ascii="Arial" w:hAnsi="Arial" w:cs="Arial"/>
        <w:sz w:val="18"/>
      </w:rPr>
      <w:t>13</w:t>
    </w:r>
    <w:r w:rsidR="0014146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0664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06647">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0E4799B" w:rsidR="00D176CF" w:rsidRDefault="00AA7D2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91B2B"/>
    <w:multiLevelType w:val="hybridMultilevel"/>
    <w:tmpl w:val="017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31F12"/>
    <w:multiLevelType w:val="hybridMultilevel"/>
    <w:tmpl w:val="676C1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2A090F"/>
    <w:multiLevelType w:val="hybridMultilevel"/>
    <w:tmpl w:val="844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3"/>
  </w:num>
  <w:num w:numId="18">
    <w:abstractNumId w:val="4"/>
  </w:num>
  <w:num w:numId="19">
    <w:abstractNumId w:val="10"/>
  </w:num>
  <w:num w:numId="20">
    <w:abstractNumId w:val="2"/>
  </w:num>
  <w:num w:numId="21">
    <w:abstractNumId w:val="9"/>
  </w:num>
  <w:num w:numId="22">
    <w:abstractNumId w:val="12"/>
  </w:num>
  <w:num w:numId="23">
    <w:abstractNumId w:val="6"/>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3022">
    <w15:presenceInfo w15:providerId="None" w15:userId="ERCOT 113022"/>
  </w15:person>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313"/>
    <w:rsid w:val="00006711"/>
    <w:rsid w:val="000457A9"/>
    <w:rsid w:val="00060A5A"/>
    <w:rsid w:val="00064B44"/>
    <w:rsid w:val="00067FE2"/>
    <w:rsid w:val="0007682E"/>
    <w:rsid w:val="00084B5F"/>
    <w:rsid w:val="000D1AEB"/>
    <w:rsid w:val="000D3E64"/>
    <w:rsid w:val="000F13C5"/>
    <w:rsid w:val="000F648F"/>
    <w:rsid w:val="00105A36"/>
    <w:rsid w:val="001313B4"/>
    <w:rsid w:val="00135FF7"/>
    <w:rsid w:val="00141464"/>
    <w:rsid w:val="0014546D"/>
    <w:rsid w:val="00146E13"/>
    <w:rsid w:val="001500D9"/>
    <w:rsid w:val="00156DB7"/>
    <w:rsid w:val="00157228"/>
    <w:rsid w:val="00160C3C"/>
    <w:rsid w:val="0017783C"/>
    <w:rsid w:val="0019314C"/>
    <w:rsid w:val="001A2FFC"/>
    <w:rsid w:val="001F38F0"/>
    <w:rsid w:val="00210304"/>
    <w:rsid w:val="00237430"/>
    <w:rsid w:val="00237CB0"/>
    <w:rsid w:val="00247F94"/>
    <w:rsid w:val="00276A99"/>
    <w:rsid w:val="00286AD9"/>
    <w:rsid w:val="002966F3"/>
    <w:rsid w:val="002B0D12"/>
    <w:rsid w:val="002B69F3"/>
    <w:rsid w:val="002B763A"/>
    <w:rsid w:val="002D3760"/>
    <w:rsid w:val="002D382A"/>
    <w:rsid w:val="002E08A9"/>
    <w:rsid w:val="002F1EDD"/>
    <w:rsid w:val="003013F2"/>
    <w:rsid w:val="0030232A"/>
    <w:rsid w:val="0030694A"/>
    <w:rsid w:val="003069F4"/>
    <w:rsid w:val="00307F06"/>
    <w:rsid w:val="00321B32"/>
    <w:rsid w:val="00346A44"/>
    <w:rsid w:val="00360920"/>
    <w:rsid w:val="0036301C"/>
    <w:rsid w:val="00372A88"/>
    <w:rsid w:val="00384709"/>
    <w:rsid w:val="00386C35"/>
    <w:rsid w:val="00396DA0"/>
    <w:rsid w:val="003A3D77"/>
    <w:rsid w:val="003B5AED"/>
    <w:rsid w:val="003C6B7B"/>
    <w:rsid w:val="003D415E"/>
    <w:rsid w:val="003F7225"/>
    <w:rsid w:val="004135BD"/>
    <w:rsid w:val="004302A4"/>
    <w:rsid w:val="004463BA"/>
    <w:rsid w:val="004822D4"/>
    <w:rsid w:val="0049290B"/>
    <w:rsid w:val="004A4451"/>
    <w:rsid w:val="004B1A4B"/>
    <w:rsid w:val="004D3958"/>
    <w:rsid w:val="005008DF"/>
    <w:rsid w:val="005045D0"/>
    <w:rsid w:val="00534C6C"/>
    <w:rsid w:val="005841C0"/>
    <w:rsid w:val="0059260F"/>
    <w:rsid w:val="005C6115"/>
    <w:rsid w:val="005E5074"/>
    <w:rsid w:val="00612E4F"/>
    <w:rsid w:val="00615D5E"/>
    <w:rsid w:val="00622E99"/>
    <w:rsid w:val="00625E5D"/>
    <w:rsid w:val="00641252"/>
    <w:rsid w:val="0066370F"/>
    <w:rsid w:val="00667782"/>
    <w:rsid w:val="00674A3C"/>
    <w:rsid w:val="006943BF"/>
    <w:rsid w:val="006A0784"/>
    <w:rsid w:val="006A697B"/>
    <w:rsid w:val="006B4DDE"/>
    <w:rsid w:val="006E35DD"/>
    <w:rsid w:val="006E4597"/>
    <w:rsid w:val="00737EF5"/>
    <w:rsid w:val="00743968"/>
    <w:rsid w:val="0075120B"/>
    <w:rsid w:val="00785415"/>
    <w:rsid w:val="00791CB9"/>
    <w:rsid w:val="00793130"/>
    <w:rsid w:val="007A1BE1"/>
    <w:rsid w:val="007B3233"/>
    <w:rsid w:val="007B5A42"/>
    <w:rsid w:val="007C199B"/>
    <w:rsid w:val="007D00DD"/>
    <w:rsid w:val="007D3073"/>
    <w:rsid w:val="007D64B9"/>
    <w:rsid w:val="007D72D4"/>
    <w:rsid w:val="007E0452"/>
    <w:rsid w:val="008070C0"/>
    <w:rsid w:val="00811C12"/>
    <w:rsid w:val="008256D6"/>
    <w:rsid w:val="00845778"/>
    <w:rsid w:val="00887E28"/>
    <w:rsid w:val="008A00FA"/>
    <w:rsid w:val="008D5C3A"/>
    <w:rsid w:val="008E6DA2"/>
    <w:rsid w:val="00903B5D"/>
    <w:rsid w:val="00907B1E"/>
    <w:rsid w:val="00943AFD"/>
    <w:rsid w:val="00963A51"/>
    <w:rsid w:val="00983B6E"/>
    <w:rsid w:val="009936F8"/>
    <w:rsid w:val="009A3772"/>
    <w:rsid w:val="009C1C52"/>
    <w:rsid w:val="009D17F0"/>
    <w:rsid w:val="00A00432"/>
    <w:rsid w:val="00A0115E"/>
    <w:rsid w:val="00A024C0"/>
    <w:rsid w:val="00A06647"/>
    <w:rsid w:val="00A40D43"/>
    <w:rsid w:val="00A42796"/>
    <w:rsid w:val="00A5311D"/>
    <w:rsid w:val="00A81E12"/>
    <w:rsid w:val="00A9295D"/>
    <w:rsid w:val="00AA7D20"/>
    <w:rsid w:val="00AD3B58"/>
    <w:rsid w:val="00AF207F"/>
    <w:rsid w:val="00AF56C6"/>
    <w:rsid w:val="00AF7CB2"/>
    <w:rsid w:val="00B032E8"/>
    <w:rsid w:val="00B0614E"/>
    <w:rsid w:val="00B155B5"/>
    <w:rsid w:val="00B36F25"/>
    <w:rsid w:val="00B57F96"/>
    <w:rsid w:val="00B67892"/>
    <w:rsid w:val="00B82171"/>
    <w:rsid w:val="00BA4D33"/>
    <w:rsid w:val="00BC2D06"/>
    <w:rsid w:val="00C2438D"/>
    <w:rsid w:val="00C40447"/>
    <w:rsid w:val="00C44875"/>
    <w:rsid w:val="00C744EB"/>
    <w:rsid w:val="00C90702"/>
    <w:rsid w:val="00C917FF"/>
    <w:rsid w:val="00C9766A"/>
    <w:rsid w:val="00CC4F39"/>
    <w:rsid w:val="00CD544C"/>
    <w:rsid w:val="00CF4256"/>
    <w:rsid w:val="00CF73CA"/>
    <w:rsid w:val="00D04FE8"/>
    <w:rsid w:val="00D176CF"/>
    <w:rsid w:val="00D17AD5"/>
    <w:rsid w:val="00D271E3"/>
    <w:rsid w:val="00D47A80"/>
    <w:rsid w:val="00D555B4"/>
    <w:rsid w:val="00D85807"/>
    <w:rsid w:val="00D87349"/>
    <w:rsid w:val="00D91EE9"/>
    <w:rsid w:val="00D9627A"/>
    <w:rsid w:val="00D97220"/>
    <w:rsid w:val="00DE47C3"/>
    <w:rsid w:val="00E14D47"/>
    <w:rsid w:val="00E1641C"/>
    <w:rsid w:val="00E26708"/>
    <w:rsid w:val="00E34958"/>
    <w:rsid w:val="00E37AB0"/>
    <w:rsid w:val="00E41387"/>
    <w:rsid w:val="00E66818"/>
    <w:rsid w:val="00E71C39"/>
    <w:rsid w:val="00E728AA"/>
    <w:rsid w:val="00E80C5C"/>
    <w:rsid w:val="00EA2A1B"/>
    <w:rsid w:val="00EA56E6"/>
    <w:rsid w:val="00EA694D"/>
    <w:rsid w:val="00EC335F"/>
    <w:rsid w:val="00EC48FB"/>
    <w:rsid w:val="00EF232A"/>
    <w:rsid w:val="00F05A69"/>
    <w:rsid w:val="00F43FFD"/>
    <w:rsid w:val="00F44236"/>
    <w:rsid w:val="00F45860"/>
    <w:rsid w:val="00F52517"/>
    <w:rsid w:val="00F96E40"/>
    <w:rsid w:val="00FA0937"/>
    <w:rsid w:val="00FA57B2"/>
    <w:rsid w:val="00FB321F"/>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6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 w:type="character" w:styleId="UnresolvedMention">
    <w:name w:val="Unresolved Mention"/>
    <w:basedOn w:val="DefaultParagraphFont"/>
    <w:uiPriority w:val="99"/>
    <w:semiHidden/>
    <w:unhideWhenUsed/>
    <w:rsid w:val="00247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mberly.rainwater@ercot.com" TargetMode="External"/><Relationship Id="rId4" Type="http://schemas.openxmlformats.org/officeDocument/2006/relationships/settings" Target="settings.xml"/><Relationship Id="rId9" Type="http://schemas.openxmlformats.org/officeDocument/2006/relationships/hyperlink" Target="mailto:jonathan.levine@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CFE-6D1D-4A81-A9EF-293C17C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1740</Words>
  <Characters>10266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11983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01XX23</cp:lastModifiedBy>
  <cp:revision>2</cp:revision>
  <cp:lastPrinted>2013-11-15T22:11:00Z</cp:lastPrinted>
  <dcterms:created xsi:type="dcterms:W3CDTF">2023-01-13T16:01:00Z</dcterms:created>
  <dcterms:modified xsi:type="dcterms:W3CDTF">2023-01-13T16:01:00Z</dcterms:modified>
</cp:coreProperties>
</file>