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0316F4" w:rsidP="00F8766F">
            <w:pPr>
              <w:pStyle w:val="Head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2622E0A7" w:rsidR="00F8766F" w:rsidRPr="00F52159" w:rsidRDefault="00F8766F" w:rsidP="00F8766F">
            <w:pPr>
              <w:pStyle w:val="Header"/>
            </w:pPr>
            <w:r w:rsidRPr="00F52159">
              <w:t>Changes to Transition Process that Require Opt-in MOU and EC that are Designating POLR to provide 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6282E617" w:rsidR="00067FE2" w:rsidRPr="00E01925" w:rsidRDefault="00067FE2" w:rsidP="006A698D">
            <w:pPr>
              <w:pStyle w:val="Header"/>
              <w:spacing w:before="120" w:after="120"/>
              <w:rPr>
                <w:bCs w:val="0"/>
              </w:rPr>
            </w:pPr>
            <w:r w:rsidRPr="00E01925">
              <w:rPr>
                <w:bCs w:val="0"/>
              </w:rPr>
              <w:t xml:space="preserve">Date </w:t>
            </w:r>
            <w:r w:rsidR="006A698D">
              <w:rPr>
                <w:bCs w:val="0"/>
              </w:rPr>
              <w:t>of Decision</w:t>
            </w:r>
          </w:p>
        </w:tc>
        <w:tc>
          <w:tcPr>
            <w:tcW w:w="7560" w:type="dxa"/>
            <w:gridSpan w:val="2"/>
            <w:vAlign w:val="center"/>
          </w:tcPr>
          <w:p w14:paraId="0ECE5786" w14:textId="34D2AF6D" w:rsidR="00067FE2" w:rsidRPr="00E01925" w:rsidRDefault="008511B1" w:rsidP="006A698D">
            <w:pPr>
              <w:pStyle w:val="NormalArial"/>
              <w:spacing w:before="120" w:after="120"/>
            </w:pPr>
            <w:r>
              <w:t>January 10, 2023</w:t>
            </w:r>
          </w:p>
        </w:tc>
      </w:tr>
      <w:tr w:rsidR="006A698D" w:rsidRPr="00E01925" w14:paraId="7E8FFEB4" w14:textId="77777777" w:rsidTr="00BC2D06">
        <w:trPr>
          <w:trHeight w:val="518"/>
        </w:trPr>
        <w:tc>
          <w:tcPr>
            <w:tcW w:w="2880" w:type="dxa"/>
            <w:gridSpan w:val="2"/>
            <w:shd w:val="clear" w:color="auto" w:fill="FFFFFF"/>
            <w:vAlign w:val="center"/>
          </w:tcPr>
          <w:p w14:paraId="50719984" w14:textId="52FFF266" w:rsidR="006A698D" w:rsidRPr="00E01925" w:rsidRDefault="006A698D" w:rsidP="006A698D">
            <w:pPr>
              <w:pStyle w:val="Header"/>
              <w:spacing w:before="120" w:after="120"/>
              <w:rPr>
                <w:bCs w:val="0"/>
              </w:rPr>
            </w:pPr>
            <w:r>
              <w:rPr>
                <w:bCs w:val="0"/>
              </w:rPr>
              <w:t>Action</w:t>
            </w:r>
          </w:p>
        </w:tc>
        <w:tc>
          <w:tcPr>
            <w:tcW w:w="7560" w:type="dxa"/>
            <w:gridSpan w:val="2"/>
            <w:vAlign w:val="center"/>
          </w:tcPr>
          <w:p w14:paraId="311B476D" w14:textId="71D275B2" w:rsidR="006A698D" w:rsidRDefault="008511B1" w:rsidP="006A698D">
            <w:pPr>
              <w:pStyle w:val="NormalArial"/>
              <w:spacing w:before="120" w:after="120"/>
            </w:pPr>
            <w:r>
              <w:t>Recommended Approval</w:t>
            </w: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24C275D7" w:rsidR="009D17F0" w:rsidRDefault="006A698D" w:rsidP="006A698D">
            <w:pPr>
              <w:pStyle w:val="Header"/>
              <w:spacing w:before="120" w:after="120"/>
            </w:pPr>
            <w:r>
              <w:t>Timeline</w:t>
            </w:r>
            <w:r w:rsidR="009D17F0">
              <w:t xml:space="preserve"> </w:t>
            </w:r>
          </w:p>
        </w:tc>
        <w:tc>
          <w:tcPr>
            <w:tcW w:w="7560" w:type="dxa"/>
            <w:gridSpan w:val="2"/>
            <w:tcBorders>
              <w:top w:val="single" w:sz="4" w:space="0" w:color="auto"/>
            </w:tcBorders>
            <w:vAlign w:val="center"/>
          </w:tcPr>
          <w:p w14:paraId="0BFD3E74" w14:textId="6676E6DF" w:rsidR="009D17F0" w:rsidRPr="00FB509B" w:rsidRDefault="00146481" w:rsidP="006A698D">
            <w:pPr>
              <w:pStyle w:val="NormalArial"/>
              <w:spacing w:before="120" w:after="120"/>
            </w:pPr>
            <w:r>
              <w:t>Normal</w:t>
            </w:r>
          </w:p>
        </w:tc>
      </w:tr>
      <w:tr w:rsidR="006A698D" w14:paraId="1C828A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F44586" w14:textId="22353E32" w:rsidR="006A698D" w:rsidRDefault="006A698D" w:rsidP="006A698D">
            <w:pPr>
              <w:pStyle w:val="Header"/>
              <w:spacing w:before="120" w:after="120"/>
            </w:pPr>
            <w:r>
              <w:t>Proposed Effective Date</w:t>
            </w:r>
          </w:p>
        </w:tc>
        <w:tc>
          <w:tcPr>
            <w:tcW w:w="7560" w:type="dxa"/>
            <w:gridSpan w:val="2"/>
            <w:tcBorders>
              <w:top w:val="single" w:sz="4" w:space="0" w:color="auto"/>
            </w:tcBorders>
            <w:vAlign w:val="center"/>
          </w:tcPr>
          <w:p w14:paraId="101BFB40" w14:textId="44A0A61A" w:rsidR="006A698D" w:rsidRDefault="008511B1" w:rsidP="006A698D">
            <w:pPr>
              <w:pStyle w:val="NormalArial"/>
              <w:spacing w:before="120" w:after="120"/>
            </w:pPr>
            <w:r>
              <w:t>To be determined</w:t>
            </w:r>
          </w:p>
        </w:tc>
      </w:tr>
      <w:tr w:rsidR="006A698D" w14:paraId="52A543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E793F" w14:textId="6F9FDB27" w:rsidR="006A698D" w:rsidRDefault="006A698D" w:rsidP="006A698D">
            <w:pPr>
              <w:pStyle w:val="Header"/>
              <w:spacing w:before="120" w:after="120"/>
            </w:pPr>
            <w:r>
              <w:t>Priority and Rank Assigned</w:t>
            </w:r>
          </w:p>
        </w:tc>
        <w:tc>
          <w:tcPr>
            <w:tcW w:w="7560" w:type="dxa"/>
            <w:gridSpan w:val="2"/>
            <w:tcBorders>
              <w:top w:val="single" w:sz="4" w:space="0" w:color="auto"/>
            </w:tcBorders>
            <w:vAlign w:val="center"/>
          </w:tcPr>
          <w:p w14:paraId="298E4978" w14:textId="487D1B29" w:rsidR="006A698D" w:rsidRDefault="008511B1" w:rsidP="006A698D">
            <w:pPr>
              <w:pStyle w:val="NormalArial"/>
              <w:spacing w:before="120" w:after="120"/>
            </w:pPr>
            <w:r>
              <w:t>To be determined</w:t>
            </w:r>
          </w:p>
        </w:tc>
      </w:tr>
      <w:tr w:rsidR="009D17F0" w14:paraId="04270D36" w14:textId="77777777" w:rsidTr="00F52159">
        <w:trPr>
          <w:trHeight w:val="3095"/>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206F93">
            <w:pPr>
              <w:pStyle w:val="NormalArial"/>
              <w:spacing w:before="120" w:after="6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206F93">
            <w:pPr>
              <w:pStyle w:val="NormalArial"/>
              <w:spacing w:before="60" w:after="60"/>
            </w:pPr>
            <w:r>
              <w:t>8.1</w:t>
            </w:r>
            <w:r w:rsidR="00F52159">
              <w:t xml:space="preserve">, </w:t>
            </w:r>
            <w:r w:rsidRPr="00B87DFA">
              <w:t>Municipally Owned Utility and/or Electric Cooperative Transmission and/or Distribution Service Provider Market</w:t>
            </w:r>
          </w:p>
          <w:p w14:paraId="027C3981" w14:textId="7D910758" w:rsidR="005310B9" w:rsidRPr="000F0D0D" w:rsidRDefault="005310B9" w:rsidP="00206F93">
            <w:pPr>
              <w:pStyle w:val="NormalArial"/>
              <w:spacing w:before="60" w:after="60"/>
            </w:pPr>
            <w:r>
              <w:t>Section 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27BD7FDD" w:rsidR="005310B9" w:rsidRPr="00F52159" w:rsidRDefault="00F52159" w:rsidP="00206F93">
            <w:pPr>
              <w:pStyle w:val="NormalArial"/>
              <w:spacing w:before="60" w:after="120"/>
              <w:rPr>
                <w:lang w:val="x-none"/>
              </w:rPr>
            </w:pPr>
            <w:r>
              <w:t xml:space="preserve">Section 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40D8EE7E" w:rsidR="000F0D0D" w:rsidRPr="000F0D0D" w:rsidRDefault="00F52159" w:rsidP="0074186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that Require Opt-in MOU </w:t>
            </w:r>
            <w:r>
              <w:t>or</w:t>
            </w:r>
            <w:r w:rsidRPr="00F52159">
              <w:t xml:space="preserve"> EC that are Designating POLR to provide 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2D06ACD4" w14:textId="77777777" w:rsidR="009D17F0" w:rsidRDefault="009D17F0" w:rsidP="00206F93">
            <w:pPr>
              <w:pStyle w:val="Header"/>
              <w:spacing w:before="120" w:after="120"/>
            </w:pPr>
            <w:r>
              <w:t>Revision Description</w:t>
            </w:r>
          </w:p>
          <w:p w14:paraId="30224502" w14:textId="77777777" w:rsidR="008511B1" w:rsidRPr="008511B1" w:rsidRDefault="008511B1" w:rsidP="00206F93">
            <w:pPr>
              <w:spacing w:before="120" w:after="120"/>
            </w:pPr>
          </w:p>
          <w:p w14:paraId="74E80D09" w14:textId="77777777" w:rsidR="008511B1" w:rsidRPr="0028394F" w:rsidRDefault="008511B1" w:rsidP="00206F93">
            <w:pPr>
              <w:spacing w:before="120" w:after="120"/>
            </w:pPr>
          </w:p>
          <w:p w14:paraId="5DB2D095" w14:textId="77777777" w:rsidR="008511B1" w:rsidRPr="0028394F" w:rsidRDefault="008511B1" w:rsidP="00206F93">
            <w:pPr>
              <w:spacing w:before="120" w:after="120"/>
            </w:pPr>
          </w:p>
          <w:p w14:paraId="7984CC3F" w14:textId="77777777" w:rsidR="008511B1" w:rsidRPr="0028394F" w:rsidRDefault="008511B1" w:rsidP="00206F93">
            <w:pPr>
              <w:spacing w:before="120" w:after="120"/>
            </w:pPr>
          </w:p>
          <w:p w14:paraId="6F1F9A33" w14:textId="77777777" w:rsidR="008511B1" w:rsidRPr="0028394F" w:rsidRDefault="008511B1" w:rsidP="00206F93">
            <w:pPr>
              <w:spacing w:before="120" w:after="120"/>
            </w:pPr>
          </w:p>
          <w:p w14:paraId="7BD5DD70" w14:textId="77777777" w:rsidR="008511B1" w:rsidRPr="0028394F" w:rsidRDefault="008511B1" w:rsidP="00206F93">
            <w:pPr>
              <w:spacing w:before="120" w:after="120"/>
            </w:pPr>
          </w:p>
          <w:p w14:paraId="608DE320" w14:textId="77777777" w:rsidR="008511B1" w:rsidRPr="0028394F" w:rsidRDefault="008511B1" w:rsidP="00206F93">
            <w:pPr>
              <w:spacing w:before="120" w:after="120"/>
            </w:pPr>
          </w:p>
          <w:p w14:paraId="7EF7D0E3" w14:textId="77777777" w:rsidR="008511B1" w:rsidRPr="0028394F" w:rsidRDefault="008511B1" w:rsidP="00206F93">
            <w:pPr>
              <w:spacing w:before="120" w:after="120"/>
            </w:pPr>
          </w:p>
          <w:p w14:paraId="40C20E72" w14:textId="3E4F302C" w:rsidR="008511B1" w:rsidRPr="0028394F" w:rsidRDefault="008511B1" w:rsidP="00206F93">
            <w:pPr>
              <w:spacing w:before="120" w:after="120"/>
            </w:pPr>
          </w:p>
        </w:tc>
        <w:tc>
          <w:tcPr>
            <w:tcW w:w="7560" w:type="dxa"/>
            <w:gridSpan w:val="2"/>
            <w:tcBorders>
              <w:bottom w:val="single" w:sz="4" w:space="0" w:color="auto"/>
            </w:tcBorders>
            <w:vAlign w:val="center"/>
          </w:tcPr>
          <w:p w14:paraId="4DF85798" w14:textId="77777777" w:rsidR="00B832F4" w:rsidRDefault="00F52159" w:rsidP="00206F93">
            <w:pPr>
              <w:pStyle w:val="NormalArial"/>
              <w:spacing w:before="120" w:after="120"/>
            </w:pPr>
            <w:r>
              <w:t>This Retail Market Guide Revision Request (RMGRR)</w:t>
            </w:r>
            <w:r w:rsidR="00B832F4">
              <w:t>:</w:t>
            </w:r>
            <w:r>
              <w:t xml:space="preserve"> </w:t>
            </w:r>
          </w:p>
          <w:p w14:paraId="13AF2416" w14:textId="74A9F034" w:rsidR="00B832F4" w:rsidRDefault="00B832F4" w:rsidP="00206F93">
            <w:pPr>
              <w:pStyle w:val="NormalArial"/>
              <w:numPr>
                <w:ilvl w:val="0"/>
                <w:numId w:val="28"/>
              </w:numPr>
              <w:spacing w:before="120" w:after="12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77777777" w:rsidR="00B832F4" w:rsidRDefault="008123B1" w:rsidP="00206F93">
            <w:pPr>
              <w:pStyle w:val="NormalArial"/>
              <w:numPr>
                <w:ilvl w:val="0"/>
                <w:numId w:val="28"/>
              </w:numPr>
              <w:spacing w:before="120" w:after="120"/>
              <w:ind w:left="406"/>
            </w:pPr>
            <w:r>
              <w:t xml:space="preserve">Revises Section </w:t>
            </w:r>
            <w:r w:rsidR="005310B9">
              <w:t xml:space="preserve">8.1 </w:t>
            </w:r>
            <w:r w:rsidR="00024A84">
              <w:t>T</w:t>
            </w:r>
            <w:r w:rsidR="005310B9" w:rsidRPr="005310B9">
              <w:t xml:space="preserve">able </w:t>
            </w:r>
            <w:r w:rsidR="00024A84">
              <w:t xml:space="preserve">1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t>(</w:t>
            </w:r>
            <w:r w:rsidR="005310B9" w:rsidRPr="005310B9">
              <w:t>TDSP</w:t>
            </w:r>
            <w:r w:rsidR="00B832F4">
              <w:t>)</w:t>
            </w:r>
            <w:r w:rsidR="005310B9" w:rsidRPr="005310B9">
              <w:t xml:space="preserve"> </w:t>
            </w:r>
            <w:r w:rsidR="005310B9" w:rsidRPr="005310B9">
              <w:lastRenderedPageBreak/>
              <w:t>service territories corresponding to business process of each MOU/EC TDSP</w:t>
            </w:r>
          </w:p>
          <w:p w14:paraId="1C2676FD" w14:textId="304E7555" w:rsidR="00B832F4" w:rsidRDefault="00024A84" w:rsidP="00206F93">
            <w:pPr>
              <w:pStyle w:val="NormalArial"/>
              <w:numPr>
                <w:ilvl w:val="0"/>
                <w:numId w:val="28"/>
              </w:numPr>
              <w:spacing w:before="120" w:after="120"/>
              <w:ind w:left="406"/>
            </w:pPr>
            <w:r>
              <w:t>Adds n</w:t>
            </w:r>
            <w:r w:rsidR="006A45FB">
              <w:t xml:space="preserve">ew </w:t>
            </w:r>
            <w:r w:rsidR="00B832F4">
              <w:t xml:space="preserve">Section 9, </w:t>
            </w:r>
            <w:r w:rsidR="006A45FB">
              <w:t xml:space="preserve">Appendix J7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w:t>
            </w:r>
            <w:r>
              <w:t xml:space="preserve">uses to </w:t>
            </w:r>
            <w:r w:rsidR="006A45FB">
              <w:t xml:space="preserve">submit to ERCOT </w:t>
            </w:r>
            <w:r w:rsidR="00A23EAF">
              <w:t xml:space="preserve">its initial and updated </w:t>
            </w:r>
            <w:r w:rsidR="006A45FB">
              <w:t xml:space="preserve">Mass Transition </w:t>
            </w:r>
            <w:r w:rsidR="00B543C5">
              <w:t>a</w:t>
            </w:r>
            <w:r w:rsidR="006A45FB">
              <w:t xml:space="preserve">llocation </w:t>
            </w:r>
            <w:r w:rsidR="00B543C5">
              <w:t>m</w:t>
            </w:r>
            <w:r w:rsidR="006A45FB">
              <w:t xml:space="preserve">ethodology as addressed in </w:t>
            </w:r>
            <w:r w:rsidR="00A23EAF">
              <w:t>revised</w:t>
            </w:r>
            <w:r w:rsidR="00B832F4">
              <w:t xml:space="preserve"> paragraph (2) of</w:t>
            </w:r>
            <w:r w:rsidR="00A23EAF">
              <w:t xml:space="preserve"> </w:t>
            </w:r>
            <w:r w:rsidR="006A45FB">
              <w:t>Section 7.11.1</w:t>
            </w:r>
            <w:r w:rsidR="00B832F4">
              <w:t>; and</w:t>
            </w:r>
          </w:p>
          <w:p w14:paraId="6FB11356" w14:textId="4CF813BF" w:rsidR="005310B9" w:rsidRPr="00FB509B" w:rsidRDefault="00024A84" w:rsidP="00206F93">
            <w:pPr>
              <w:pStyle w:val="NormalArial"/>
              <w:numPr>
                <w:ilvl w:val="0"/>
                <w:numId w:val="28"/>
              </w:numPr>
              <w:spacing w:before="120" w:after="120"/>
              <w:ind w:left="406"/>
            </w:pPr>
            <w:r>
              <w:t>Adds new</w:t>
            </w:r>
            <w:r w:rsidR="006A45FB">
              <w:t xml:space="preserve"> </w:t>
            </w:r>
            <w:r w:rsidR="00B832F4">
              <w:t xml:space="preserve">Section 9, </w:t>
            </w:r>
            <w:r w:rsidR="006A45FB">
              <w:t xml:space="preserve">Appendix J8 </w:t>
            </w:r>
            <w:r>
              <w:t xml:space="preserve">to </w:t>
            </w:r>
            <w:r w:rsidR="006A45FB">
              <w:t xml:space="preserve">establish the form </w:t>
            </w:r>
            <w:r>
              <w:t xml:space="preserve">that an </w:t>
            </w:r>
            <w:r w:rsidR="00A23EAF">
              <w:t xml:space="preserve">opt-in MOU or opt-in EC that does not have an affiliated POLR </w:t>
            </w:r>
            <w:r>
              <w:t xml:space="preserve">uses to </w:t>
            </w:r>
            <w:r w:rsidR="00A23EAF">
              <w:t>submit to ERCOT its attestation to confirm its Mass Transition Methodology.</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67D1BBDB"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6pt;height:15.05pt" o:ole="">
                  <v:imagedata r:id="rId9" o:title=""/>
                </v:shape>
                <w:control r:id="rId10" w:name="TextBox11" w:shapeid="_x0000_i1089"/>
              </w:object>
            </w:r>
            <w:r w:rsidRPr="006629C8">
              <w:t xml:space="preserve">  </w:t>
            </w:r>
            <w:r>
              <w:rPr>
                <w:rFonts w:cs="Arial"/>
                <w:color w:val="000000"/>
              </w:rPr>
              <w:t>Addresses current operational issues.</w:t>
            </w:r>
          </w:p>
          <w:p w14:paraId="24449CCA" w14:textId="6CE1C9D9"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109" type="#_x0000_t75" style="width:15.6pt;height:15.05pt" o:ole="">
                  <v:imagedata r:id="rId11" o:title=""/>
                </v:shape>
                <w:control r:id="rId12" w:name="TextBox1" w:shapeid="_x0000_i110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59E9C0C0" w:rsidR="00E71C39" w:rsidRDefault="00E71C39" w:rsidP="00E71C39">
            <w:pPr>
              <w:pStyle w:val="NormalArial"/>
              <w:spacing w:before="120"/>
              <w:rPr>
                <w:iCs/>
                <w:kern w:val="24"/>
              </w:rPr>
            </w:pPr>
            <w:r w:rsidRPr="006629C8">
              <w:object w:dxaOrig="225" w:dyaOrig="225" w14:anchorId="1A5966EF">
                <v:shape id="_x0000_i1108" type="#_x0000_t75" style="width:15.6pt;height:15.05pt" o:ole="">
                  <v:imagedata r:id="rId11" o:title=""/>
                </v:shape>
                <w:control r:id="rId14" w:name="TextBox12" w:shapeid="_x0000_i1108"/>
              </w:object>
            </w:r>
            <w:r w:rsidRPr="006629C8">
              <w:t xml:space="preserve">  </w:t>
            </w:r>
            <w:r>
              <w:rPr>
                <w:iCs/>
                <w:kern w:val="24"/>
              </w:rPr>
              <w:t>Market efficiencies or enhancements</w:t>
            </w:r>
          </w:p>
          <w:p w14:paraId="62F17792" w14:textId="539CD222" w:rsidR="00E71C39" w:rsidRDefault="00E71C39" w:rsidP="00E71C39">
            <w:pPr>
              <w:pStyle w:val="NormalArial"/>
              <w:spacing w:before="120"/>
              <w:rPr>
                <w:iCs/>
                <w:kern w:val="24"/>
              </w:rPr>
            </w:pPr>
            <w:r w:rsidRPr="006629C8">
              <w:object w:dxaOrig="225" w:dyaOrig="225" w14:anchorId="72CE9F56">
                <v:shape id="_x0000_i1107" type="#_x0000_t75" style="width:15.6pt;height:15.05pt" o:ole="">
                  <v:imagedata r:id="rId11" o:title=""/>
                </v:shape>
                <w:control r:id="rId15" w:name="TextBox13" w:shapeid="_x0000_i1107"/>
              </w:object>
            </w:r>
            <w:r w:rsidRPr="006629C8">
              <w:t xml:space="preserve">  </w:t>
            </w:r>
            <w:r>
              <w:rPr>
                <w:iCs/>
                <w:kern w:val="24"/>
              </w:rPr>
              <w:t>Administrative</w:t>
            </w:r>
          </w:p>
          <w:p w14:paraId="64850576" w14:textId="14D9E7DA" w:rsidR="00E71C39" w:rsidRDefault="00E71C39" w:rsidP="00E71C39">
            <w:pPr>
              <w:pStyle w:val="NormalArial"/>
              <w:spacing w:before="120"/>
              <w:rPr>
                <w:iCs/>
                <w:kern w:val="24"/>
              </w:rPr>
            </w:pPr>
            <w:r w:rsidRPr="006629C8">
              <w:object w:dxaOrig="225" w:dyaOrig="225" w14:anchorId="7BC38F23">
                <v:shape id="_x0000_i1106" type="#_x0000_t75" style="width:15.6pt;height:15.05pt" o:ole="">
                  <v:imagedata r:id="rId11" o:title=""/>
                </v:shape>
                <w:control r:id="rId16" w:name="TextBox14" w:shapeid="_x0000_i1106"/>
              </w:object>
            </w:r>
            <w:r w:rsidRPr="006629C8">
              <w:t xml:space="preserve">  </w:t>
            </w:r>
            <w:r>
              <w:rPr>
                <w:iCs/>
                <w:kern w:val="24"/>
              </w:rPr>
              <w:t>Regulatory requirements</w:t>
            </w:r>
          </w:p>
          <w:p w14:paraId="5E2F6F82" w14:textId="40427FD5" w:rsidR="00E71C39" w:rsidRPr="00CD242D" w:rsidRDefault="00E71C39" w:rsidP="00E71C39">
            <w:pPr>
              <w:pStyle w:val="NormalArial"/>
              <w:spacing w:before="120"/>
              <w:rPr>
                <w:rFonts w:cs="Arial"/>
                <w:color w:val="000000"/>
              </w:rPr>
            </w:pPr>
            <w:r w:rsidRPr="006629C8">
              <w:object w:dxaOrig="225" w:dyaOrig="225" w14:anchorId="18573D4F">
                <v:shape id="_x0000_i1105" type="#_x0000_t75" style="width:15.6pt;height:15.05pt" o:ole="">
                  <v:imagedata r:id="rId11" o:title=""/>
                </v:shape>
                <w:control r:id="rId17" w:name="TextBox15" w:shapeid="_x0000_i1105"/>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9902F7">
            <w:pPr>
              <w:pStyle w:val="NormalArial"/>
              <w:spacing w:after="120"/>
              <w:rPr>
                <w:iCs/>
                <w:kern w:val="24"/>
              </w:rPr>
            </w:pPr>
            <w:r w:rsidRPr="00CD242D">
              <w:rPr>
                <w:i/>
                <w:sz w:val="20"/>
                <w:szCs w:val="20"/>
              </w:rPr>
              <w:t>(please select all that apply)</w:t>
            </w:r>
          </w:p>
        </w:tc>
      </w:tr>
      <w:tr w:rsidR="00625E5D" w14:paraId="0F56FB59" w14:textId="77777777" w:rsidTr="008511B1">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64F477B1" w:rsidR="00625E5D" w:rsidRDefault="005310B9" w:rsidP="00625E5D">
            <w:pPr>
              <w:pStyle w:val="NormalArial"/>
              <w:spacing w:before="120" w:after="120"/>
            </w:pPr>
            <w:r>
              <w:t>The c</w:t>
            </w:r>
            <w:r w:rsidR="000F0D0D">
              <w:t xml:space="preserve">hange </w:t>
            </w:r>
            <w:r>
              <w:t xml:space="preserve">to </w:t>
            </w:r>
            <w:r w:rsidR="00167474">
              <w:t xml:space="preserve">Section </w:t>
            </w:r>
            <w:r>
              <w:t xml:space="preserve">7.11.1 </w:t>
            </w:r>
            <w:r w:rsidR="000F0D0D">
              <w:t xml:space="preserve">requires that opt-in MOUs/ECs </w:t>
            </w:r>
            <w:r w:rsidR="00675628">
              <w:t>without an affiliate</w:t>
            </w:r>
            <w:r w:rsidR="00167474">
              <w:t>d</w:t>
            </w:r>
            <w:r w:rsidR="00675628">
              <w:t xml:space="preserve"> POLR and </w:t>
            </w:r>
            <w:r w:rsidR="000F0D0D">
              <w:t>who have not delegated authority to designate POLR to the PUC</w:t>
            </w:r>
            <w:r w:rsidR="00167474">
              <w:t>T</w:t>
            </w:r>
            <w:r w:rsidR="00B543C5">
              <w:t>,</w:t>
            </w:r>
            <w:r w:rsidR="000F0D0D">
              <w:t xml:space="preserve"> provide their Mass Transition allocation methodology to ERCOT </w:t>
            </w:r>
            <w:r w:rsidR="008967F9">
              <w:t>30 days prior to its effective date.  This change also requires updates or confirmation of the methodology every 2 years.</w:t>
            </w:r>
          </w:p>
          <w:p w14:paraId="4334722E" w14:textId="6BD1F4AC" w:rsidR="005310B9" w:rsidRDefault="005310B9" w:rsidP="005310B9">
            <w:pPr>
              <w:pStyle w:val="NormalArial"/>
              <w:spacing w:before="120" w:after="120"/>
            </w:pPr>
            <w:r>
              <w:t>Th</w:t>
            </w:r>
            <w:r w:rsidR="00024A84">
              <w:t xml:space="preserve">e </w:t>
            </w:r>
            <w:r>
              <w:t xml:space="preserve">change to Section 8.1 communicates elections made by MOU/EC TDSPs for the </w:t>
            </w:r>
            <w:r w:rsidR="00FE0B9C">
              <w:t>r</w:t>
            </w:r>
            <w:r>
              <w:t>etail transaction processing options.</w:t>
            </w:r>
          </w:p>
          <w:p w14:paraId="24092ED9" w14:textId="663C7715" w:rsidR="005310B9" w:rsidRPr="008967F9" w:rsidRDefault="004B2EAE">
            <w:pPr>
              <w:pStyle w:val="NormalArial"/>
              <w:spacing w:before="120" w:after="120"/>
            </w:pPr>
            <w:r>
              <w:t>The new Section 9</w:t>
            </w:r>
            <w:r w:rsidR="00167474">
              <w:t>, Appendix</w:t>
            </w:r>
            <w:r>
              <w:t xml:space="preserve"> </w:t>
            </w:r>
            <w:r w:rsidR="00190223">
              <w:t xml:space="preserve">J7and </w:t>
            </w:r>
            <w:r w:rsidR="00167474">
              <w:t xml:space="preserve">Appendix </w:t>
            </w:r>
            <w:r w:rsidR="00190223">
              <w:t>J8</w:t>
            </w:r>
            <w:r w:rsidR="00B543C5">
              <w:t>,</w:t>
            </w:r>
            <w:r w:rsidR="00190223">
              <w:t xml:space="preserve"> support the revised Mass Transition allocation methodology submission process in Section 7.11.1 through establishing new forms for those submissions.</w:t>
            </w:r>
          </w:p>
        </w:tc>
      </w:tr>
      <w:tr w:rsidR="008511B1" w14:paraId="650E84AF" w14:textId="77777777" w:rsidTr="008511B1">
        <w:trPr>
          <w:trHeight w:val="518"/>
        </w:trPr>
        <w:tc>
          <w:tcPr>
            <w:tcW w:w="2880" w:type="dxa"/>
            <w:gridSpan w:val="2"/>
            <w:tcBorders>
              <w:bottom w:val="single" w:sz="4" w:space="0" w:color="auto"/>
            </w:tcBorders>
            <w:shd w:val="clear" w:color="auto" w:fill="FFFFFF"/>
            <w:vAlign w:val="center"/>
          </w:tcPr>
          <w:p w14:paraId="143393B0" w14:textId="5CAAB09A" w:rsidR="008511B1" w:rsidRDefault="008511B1" w:rsidP="008511B1">
            <w:pPr>
              <w:pStyle w:val="Header"/>
              <w:spacing w:before="120" w:after="120"/>
            </w:pPr>
            <w:r>
              <w:t>RMS</w:t>
            </w:r>
            <w:r>
              <w:t xml:space="preserve"> Decision</w:t>
            </w:r>
          </w:p>
        </w:tc>
        <w:tc>
          <w:tcPr>
            <w:tcW w:w="7560" w:type="dxa"/>
            <w:gridSpan w:val="2"/>
            <w:tcBorders>
              <w:bottom w:val="single" w:sz="4" w:space="0" w:color="auto"/>
            </w:tcBorders>
            <w:vAlign w:val="center"/>
          </w:tcPr>
          <w:p w14:paraId="19B58DD3" w14:textId="4736EFB6" w:rsidR="008511B1" w:rsidRDefault="00C62BF6" w:rsidP="008511B1">
            <w:pPr>
              <w:pStyle w:val="NormalArial"/>
              <w:spacing w:before="120" w:after="120"/>
            </w:pPr>
            <w:r>
              <w:t>On 1/10/23</w:t>
            </w:r>
            <w:r w:rsidR="00B02C48">
              <w:t>,</w:t>
            </w:r>
            <w:r>
              <w:t xml:space="preserve"> RMS voted unanimously to recommend approval of RMGRR171 as revised by RMS.  All Market Segments participated in the vote. </w:t>
            </w:r>
          </w:p>
        </w:tc>
      </w:tr>
      <w:tr w:rsidR="008511B1" w14:paraId="2758EE7E" w14:textId="77777777" w:rsidTr="008511B1">
        <w:trPr>
          <w:trHeight w:val="518"/>
        </w:trPr>
        <w:tc>
          <w:tcPr>
            <w:tcW w:w="2880" w:type="dxa"/>
            <w:gridSpan w:val="2"/>
            <w:tcBorders>
              <w:bottom w:val="single" w:sz="4" w:space="0" w:color="auto"/>
            </w:tcBorders>
            <w:shd w:val="clear" w:color="auto" w:fill="FFFFFF"/>
            <w:vAlign w:val="center"/>
          </w:tcPr>
          <w:p w14:paraId="48B7C9E2" w14:textId="636111E3" w:rsidR="008511B1" w:rsidRDefault="008511B1" w:rsidP="008511B1">
            <w:pPr>
              <w:pStyle w:val="Header"/>
              <w:spacing w:before="120" w:after="120"/>
            </w:pPr>
            <w:r>
              <w:lastRenderedPageBreak/>
              <w:t xml:space="preserve">Summary of </w:t>
            </w:r>
            <w:r>
              <w:t>RMS</w:t>
            </w:r>
            <w:r>
              <w:t xml:space="preserve"> Discussion</w:t>
            </w:r>
          </w:p>
        </w:tc>
        <w:tc>
          <w:tcPr>
            <w:tcW w:w="7560" w:type="dxa"/>
            <w:gridSpan w:val="2"/>
            <w:tcBorders>
              <w:bottom w:val="single" w:sz="4" w:space="0" w:color="auto"/>
            </w:tcBorders>
            <w:vAlign w:val="center"/>
          </w:tcPr>
          <w:p w14:paraId="4DC8B1C7" w14:textId="7D0DC897" w:rsidR="008511B1" w:rsidRDefault="00C62BF6" w:rsidP="008511B1">
            <w:pPr>
              <w:pStyle w:val="NormalArial"/>
              <w:spacing w:before="120" w:after="120"/>
            </w:pPr>
            <w:r>
              <w:t xml:space="preserve">On 1/10/23, participants </w:t>
            </w:r>
            <w:r w:rsidR="00D45BD1">
              <w:t>noted comments are being develop</w:t>
            </w:r>
            <w:r w:rsidR="00877308">
              <w:t>ed</w:t>
            </w:r>
            <w:r w:rsidR="00D45BD1">
              <w:t xml:space="preserve"> regarding dual billing and are expected to be submitted in time for review at the </w:t>
            </w:r>
            <w:r w:rsidR="009F2332">
              <w:t>next RMS meeting scheduled for</w:t>
            </w:r>
            <w:r w:rsidR="00F47F4E">
              <w:t xml:space="preserve"> 2/7/23.</w:t>
            </w:r>
            <w:r w:rsidR="00D45BD1">
              <w:t xml:space="preserve"> </w:t>
            </w:r>
          </w:p>
        </w:tc>
      </w:tr>
      <w:tr w:rsidR="006A698D" w14:paraId="448320D1" w14:textId="77777777" w:rsidTr="008511B1">
        <w:trPr>
          <w:trHeight w:val="170"/>
        </w:trPr>
        <w:tc>
          <w:tcPr>
            <w:tcW w:w="2880" w:type="dxa"/>
            <w:gridSpan w:val="2"/>
            <w:tcBorders>
              <w:left w:val="nil"/>
              <w:bottom w:val="single" w:sz="4" w:space="0" w:color="auto"/>
              <w:right w:val="nil"/>
            </w:tcBorders>
            <w:shd w:val="clear" w:color="auto" w:fill="FFFFFF"/>
            <w:vAlign w:val="center"/>
          </w:tcPr>
          <w:p w14:paraId="0E0A0888" w14:textId="77777777" w:rsidR="006A698D" w:rsidRDefault="006A698D" w:rsidP="008511B1">
            <w:pPr>
              <w:pStyle w:val="Header"/>
            </w:pPr>
          </w:p>
        </w:tc>
        <w:tc>
          <w:tcPr>
            <w:tcW w:w="7560" w:type="dxa"/>
            <w:gridSpan w:val="2"/>
            <w:tcBorders>
              <w:left w:val="nil"/>
              <w:bottom w:val="single" w:sz="4" w:space="0" w:color="auto"/>
              <w:right w:val="nil"/>
            </w:tcBorders>
            <w:vAlign w:val="center"/>
          </w:tcPr>
          <w:p w14:paraId="31F5F9F6" w14:textId="77777777" w:rsidR="006A698D" w:rsidRDefault="006A698D" w:rsidP="008511B1">
            <w:pPr>
              <w:pStyle w:val="NormalArial"/>
            </w:pPr>
          </w:p>
        </w:tc>
      </w:tr>
      <w:tr w:rsidR="006A698D" w14:paraId="00557A95" w14:textId="77777777" w:rsidTr="00E436B2">
        <w:trPr>
          <w:trHeight w:val="518"/>
        </w:trPr>
        <w:tc>
          <w:tcPr>
            <w:tcW w:w="10440" w:type="dxa"/>
            <w:gridSpan w:val="4"/>
            <w:tcBorders>
              <w:bottom w:val="single" w:sz="4" w:space="0" w:color="auto"/>
            </w:tcBorders>
            <w:shd w:val="clear" w:color="auto" w:fill="FFFFFF"/>
            <w:vAlign w:val="center"/>
          </w:tcPr>
          <w:p w14:paraId="097FA123" w14:textId="2C9705B1" w:rsidR="006A698D" w:rsidRDefault="006A698D" w:rsidP="00CC3474">
            <w:pPr>
              <w:pStyle w:val="NormalArial"/>
              <w:jc w:val="center"/>
            </w:pPr>
            <w:r>
              <w:rPr>
                <w:rFonts w:cs="Arial"/>
                <w:b/>
                <w:bCs/>
              </w:rPr>
              <w:t>Opinions</w:t>
            </w:r>
          </w:p>
        </w:tc>
      </w:tr>
      <w:tr w:rsidR="006A698D" w14:paraId="6D3C9FE6" w14:textId="77777777" w:rsidTr="00BC2D06">
        <w:trPr>
          <w:trHeight w:val="518"/>
        </w:trPr>
        <w:tc>
          <w:tcPr>
            <w:tcW w:w="2880" w:type="dxa"/>
            <w:gridSpan w:val="2"/>
            <w:tcBorders>
              <w:bottom w:val="single" w:sz="4" w:space="0" w:color="auto"/>
            </w:tcBorders>
            <w:shd w:val="clear" w:color="auto" w:fill="FFFFFF"/>
            <w:vAlign w:val="center"/>
          </w:tcPr>
          <w:p w14:paraId="17C6F9D4" w14:textId="1E338211" w:rsidR="006A698D" w:rsidRPr="006A698D" w:rsidRDefault="006A698D" w:rsidP="00CC3474">
            <w:pPr>
              <w:pStyle w:val="Header"/>
            </w:pPr>
            <w:r w:rsidRPr="006A698D">
              <w:rPr>
                <w:rFonts w:cs="Arial"/>
                <w:color w:val="000000"/>
              </w:rPr>
              <w:t>Credit Work Group Review</w:t>
            </w:r>
          </w:p>
        </w:tc>
        <w:tc>
          <w:tcPr>
            <w:tcW w:w="7560" w:type="dxa"/>
            <w:gridSpan w:val="2"/>
            <w:tcBorders>
              <w:bottom w:val="single" w:sz="4" w:space="0" w:color="auto"/>
            </w:tcBorders>
            <w:vAlign w:val="center"/>
          </w:tcPr>
          <w:p w14:paraId="476AF4C2" w14:textId="100BCCAB" w:rsidR="006A698D" w:rsidRDefault="006A698D" w:rsidP="00CC3474">
            <w:pPr>
              <w:pStyle w:val="NormalArial"/>
            </w:pPr>
            <w:r>
              <w:rPr>
                <w:rFonts w:cs="Arial"/>
              </w:rPr>
              <w:t>Not applicable</w:t>
            </w:r>
          </w:p>
        </w:tc>
      </w:tr>
      <w:tr w:rsidR="006A698D" w14:paraId="1FF1063B" w14:textId="77777777" w:rsidTr="00BC2D06">
        <w:trPr>
          <w:trHeight w:val="518"/>
        </w:trPr>
        <w:tc>
          <w:tcPr>
            <w:tcW w:w="2880" w:type="dxa"/>
            <w:gridSpan w:val="2"/>
            <w:tcBorders>
              <w:bottom w:val="single" w:sz="4" w:space="0" w:color="auto"/>
            </w:tcBorders>
            <w:shd w:val="clear" w:color="auto" w:fill="FFFFFF"/>
            <w:vAlign w:val="center"/>
          </w:tcPr>
          <w:p w14:paraId="7D695CC3" w14:textId="39119227" w:rsidR="006A698D" w:rsidRPr="006A698D" w:rsidRDefault="006A698D" w:rsidP="00CC3474">
            <w:pPr>
              <w:pStyle w:val="Header"/>
            </w:pPr>
            <w:r w:rsidRPr="006A698D">
              <w:rPr>
                <w:rFonts w:cs="Arial"/>
                <w:color w:val="000000"/>
              </w:rPr>
              <w:t>Independent Market Monitor Opinion</w:t>
            </w:r>
          </w:p>
        </w:tc>
        <w:tc>
          <w:tcPr>
            <w:tcW w:w="7560" w:type="dxa"/>
            <w:gridSpan w:val="2"/>
            <w:tcBorders>
              <w:bottom w:val="single" w:sz="4" w:space="0" w:color="auto"/>
            </w:tcBorders>
            <w:vAlign w:val="center"/>
          </w:tcPr>
          <w:p w14:paraId="4E1893F5" w14:textId="2FB76EC6" w:rsidR="006A698D" w:rsidRDefault="006A698D" w:rsidP="00CC3474">
            <w:pPr>
              <w:pStyle w:val="NormalArial"/>
            </w:pPr>
            <w:r>
              <w:rPr>
                <w:rFonts w:cs="Arial"/>
              </w:rPr>
              <w:t>To be determined</w:t>
            </w:r>
          </w:p>
        </w:tc>
      </w:tr>
      <w:tr w:rsidR="006A698D" w14:paraId="11D79530" w14:textId="77777777" w:rsidTr="00BC2D06">
        <w:trPr>
          <w:trHeight w:val="518"/>
        </w:trPr>
        <w:tc>
          <w:tcPr>
            <w:tcW w:w="2880" w:type="dxa"/>
            <w:gridSpan w:val="2"/>
            <w:tcBorders>
              <w:bottom w:val="single" w:sz="4" w:space="0" w:color="auto"/>
            </w:tcBorders>
            <w:shd w:val="clear" w:color="auto" w:fill="FFFFFF"/>
            <w:vAlign w:val="center"/>
          </w:tcPr>
          <w:p w14:paraId="1DA5E1E4" w14:textId="7220C30C" w:rsidR="006A698D" w:rsidRPr="006A698D" w:rsidRDefault="006A698D" w:rsidP="00CC3474">
            <w:pPr>
              <w:pStyle w:val="Header"/>
            </w:pPr>
            <w:r w:rsidRPr="006A698D">
              <w:rPr>
                <w:rFonts w:cs="Arial"/>
                <w:color w:val="000000"/>
              </w:rPr>
              <w:t>ERCOT Opinion</w:t>
            </w:r>
          </w:p>
        </w:tc>
        <w:tc>
          <w:tcPr>
            <w:tcW w:w="7560" w:type="dxa"/>
            <w:gridSpan w:val="2"/>
            <w:tcBorders>
              <w:bottom w:val="single" w:sz="4" w:space="0" w:color="auto"/>
            </w:tcBorders>
            <w:vAlign w:val="center"/>
          </w:tcPr>
          <w:p w14:paraId="7FD7B8C0" w14:textId="2B2173AE" w:rsidR="006A698D" w:rsidRDefault="006A698D" w:rsidP="00CC3474">
            <w:pPr>
              <w:pStyle w:val="NormalArial"/>
            </w:pPr>
            <w:r>
              <w:rPr>
                <w:rFonts w:cs="Arial"/>
              </w:rPr>
              <w:t>To be determined</w:t>
            </w:r>
          </w:p>
        </w:tc>
      </w:tr>
      <w:tr w:rsidR="006A698D" w14:paraId="487BB18E" w14:textId="77777777" w:rsidTr="00BC2D06">
        <w:trPr>
          <w:trHeight w:val="518"/>
        </w:trPr>
        <w:tc>
          <w:tcPr>
            <w:tcW w:w="2880" w:type="dxa"/>
            <w:gridSpan w:val="2"/>
            <w:tcBorders>
              <w:bottom w:val="single" w:sz="4" w:space="0" w:color="auto"/>
            </w:tcBorders>
            <w:shd w:val="clear" w:color="auto" w:fill="FFFFFF"/>
            <w:vAlign w:val="center"/>
          </w:tcPr>
          <w:p w14:paraId="3F6D6222" w14:textId="6DE79E3D" w:rsidR="006A698D" w:rsidRPr="006A698D" w:rsidRDefault="006A698D" w:rsidP="00CC3474">
            <w:pPr>
              <w:pStyle w:val="Header"/>
            </w:pPr>
            <w:r w:rsidRPr="006A698D">
              <w:rPr>
                <w:rFonts w:cs="Arial"/>
                <w:color w:val="000000"/>
              </w:rPr>
              <w:t>ERCOT Market Impact Statement</w:t>
            </w:r>
          </w:p>
        </w:tc>
        <w:tc>
          <w:tcPr>
            <w:tcW w:w="7560" w:type="dxa"/>
            <w:gridSpan w:val="2"/>
            <w:tcBorders>
              <w:bottom w:val="single" w:sz="4" w:space="0" w:color="auto"/>
            </w:tcBorders>
            <w:vAlign w:val="center"/>
          </w:tcPr>
          <w:p w14:paraId="625A97BA" w14:textId="3D5F9435" w:rsidR="006A698D" w:rsidRDefault="006A698D" w:rsidP="00CC3474">
            <w:pPr>
              <w:pStyle w:val="NormalArial"/>
            </w:pPr>
            <w:r>
              <w:rPr>
                <w:rFonts w:cs="Arial"/>
              </w:rPr>
              <w:t>To be determined</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0316F4"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CC3474">
        <w:trPr>
          <w:cantSplit/>
          <w:trHeight w:val="432"/>
        </w:trPr>
        <w:tc>
          <w:tcPr>
            <w:tcW w:w="2880" w:type="dxa"/>
            <w:tcBorders>
              <w:bottom w:val="single" w:sz="4" w:space="0" w:color="auto"/>
            </w:tcBorders>
            <w:vAlign w:val="center"/>
          </w:tcPr>
          <w:p w14:paraId="253CBD26" w14:textId="77777777" w:rsidR="00B832F4" w:rsidRPr="007C199B" w:rsidRDefault="00B832F4" w:rsidP="00B832F4">
            <w:pPr>
              <w:pStyle w:val="NormalArial"/>
              <w:rPr>
                <w:b/>
              </w:rPr>
            </w:pPr>
            <w:r w:rsidRPr="007C199B">
              <w:rPr>
                <w:b/>
              </w:rPr>
              <w:t>E-Mail Address</w:t>
            </w:r>
          </w:p>
        </w:tc>
        <w:tc>
          <w:tcPr>
            <w:tcW w:w="7560" w:type="dxa"/>
            <w:tcBorders>
              <w:bottom w:val="single" w:sz="4" w:space="0" w:color="auto"/>
            </w:tcBorders>
            <w:vAlign w:val="center"/>
          </w:tcPr>
          <w:p w14:paraId="263117E0" w14:textId="6E029C28" w:rsidR="00B832F4" w:rsidRPr="00D56D61" w:rsidRDefault="000316F4"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CC3474">
        <w:trPr>
          <w:cantSplit/>
          <w:trHeight w:val="432"/>
        </w:trPr>
        <w:tc>
          <w:tcPr>
            <w:tcW w:w="2880" w:type="dxa"/>
            <w:tcBorders>
              <w:bottom w:val="single" w:sz="4" w:space="0" w:color="auto"/>
            </w:tcBorders>
            <w:vAlign w:val="center"/>
          </w:tcPr>
          <w:p w14:paraId="3CD0DD69" w14:textId="77777777" w:rsidR="00B832F4" w:rsidRPr="007C199B" w:rsidRDefault="00B832F4" w:rsidP="00B832F4">
            <w:pPr>
              <w:pStyle w:val="NormalArial"/>
              <w:rPr>
                <w:b/>
              </w:rPr>
            </w:pPr>
            <w:r w:rsidRPr="007C199B">
              <w:rPr>
                <w:b/>
              </w:rPr>
              <w:t>Phone Number</w:t>
            </w:r>
          </w:p>
        </w:tc>
        <w:tc>
          <w:tcPr>
            <w:tcW w:w="7560" w:type="dxa"/>
            <w:tcBorders>
              <w:bottom w:val="single" w:sz="4" w:space="0" w:color="auto"/>
            </w:tcBorders>
            <w:vAlign w:val="center"/>
          </w:tcPr>
          <w:p w14:paraId="33CADCF6" w14:textId="752DA76F" w:rsidR="00B832F4" w:rsidRDefault="00B832F4" w:rsidP="00B832F4">
            <w:pPr>
              <w:pStyle w:val="NormalArial"/>
            </w:pPr>
            <w:r>
              <w:t>512-248-6521</w:t>
            </w:r>
          </w:p>
        </w:tc>
      </w:tr>
      <w:tr w:rsidR="00CC3474" w:rsidRPr="005370B5" w14:paraId="24FAAC7C" w14:textId="77777777" w:rsidTr="00CC3474">
        <w:trPr>
          <w:cantSplit/>
          <w:trHeight w:val="170"/>
        </w:trPr>
        <w:tc>
          <w:tcPr>
            <w:tcW w:w="2880" w:type="dxa"/>
            <w:tcBorders>
              <w:left w:val="nil"/>
              <w:right w:val="nil"/>
            </w:tcBorders>
            <w:vAlign w:val="center"/>
          </w:tcPr>
          <w:p w14:paraId="7ABB4CC6" w14:textId="77777777" w:rsidR="00CC3474" w:rsidRPr="007C199B" w:rsidRDefault="00CC3474" w:rsidP="00B832F4">
            <w:pPr>
              <w:pStyle w:val="NormalArial"/>
              <w:rPr>
                <w:b/>
              </w:rPr>
            </w:pPr>
          </w:p>
        </w:tc>
        <w:tc>
          <w:tcPr>
            <w:tcW w:w="7560" w:type="dxa"/>
            <w:tcBorders>
              <w:left w:val="nil"/>
              <w:right w:val="nil"/>
            </w:tcBorders>
            <w:vAlign w:val="center"/>
          </w:tcPr>
          <w:p w14:paraId="7E7D38D8" w14:textId="77777777" w:rsidR="00CC3474" w:rsidRDefault="00CC3474" w:rsidP="00B832F4">
            <w:pPr>
              <w:pStyle w:val="NormalArial"/>
            </w:pPr>
          </w:p>
        </w:tc>
      </w:tr>
      <w:tr w:rsidR="00CC3474" w:rsidRPr="005370B5" w14:paraId="1CD2AE56" w14:textId="77777777" w:rsidTr="00210744">
        <w:trPr>
          <w:cantSplit/>
          <w:trHeight w:val="432"/>
        </w:trPr>
        <w:tc>
          <w:tcPr>
            <w:tcW w:w="10440" w:type="dxa"/>
            <w:gridSpan w:val="2"/>
            <w:vAlign w:val="center"/>
          </w:tcPr>
          <w:p w14:paraId="79DC8B23" w14:textId="2825A52F" w:rsidR="00CC3474" w:rsidRDefault="00CC3474" w:rsidP="00CC3474">
            <w:pPr>
              <w:pStyle w:val="NormalArial"/>
              <w:jc w:val="center"/>
            </w:pPr>
            <w:r>
              <w:rPr>
                <w:b/>
              </w:rPr>
              <w:t>Comments Received</w:t>
            </w:r>
          </w:p>
        </w:tc>
      </w:tr>
      <w:tr w:rsidR="00CC3474" w:rsidRPr="005370B5" w14:paraId="4432D665" w14:textId="77777777" w:rsidTr="00D176CF">
        <w:trPr>
          <w:cantSplit/>
          <w:trHeight w:val="432"/>
        </w:trPr>
        <w:tc>
          <w:tcPr>
            <w:tcW w:w="2880" w:type="dxa"/>
            <w:vAlign w:val="center"/>
          </w:tcPr>
          <w:p w14:paraId="57A0C8E7" w14:textId="4BE8857F" w:rsidR="00CC3474" w:rsidRPr="00CC3474" w:rsidRDefault="00CC3474" w:rsidP="00B832F4">
            <w:pPr>
              <w:pStyle w:val="NormalArial"/>
              <w:rPr>
                <w:b/>
                <w:bCs/>
              </w:rPr>
            </w:pPr>
            <w:r w:rsidRPr="00CC3474">
              <w:rPr>
                <w:b/>
                <w:bCs/>
              </w:rPr>
              <w:t>Comment Author</w:t>
            </w:r>
          </w:p>
        </w:tc>
        <w:tc>
          <w:tcPr>
            <w:tcW w:w="7560" w:type="dxa"/>
            <w:vAlign w:val="center"/>
          </w:tcPr>
          <w:p w14:paraId="4E483C01" w14:textId="2AC5A771" w:rsidR="00CC3474" w:rsidRPr="00CC3474" w:rsidRDefault="00CC3474" w:rsidP="00B832F4">
            <w:pPr>
              <w:pStyle w:val="NormalArial"/>
              <w:rPr>
                <w:b/>
                <w:bCs/>
              </w:rPr>
            </w:pPr>
            <w:r w:rsidRPr="00CC3474">
              <w:rPr>
                <w:b/>
                <w:bCs/>
              </w:rPr>
              <w:t>Comment Summary</w:t>
            </w:r>
          </w:p>
        </w:tc>
      </w:tr>
      <w:tr w:rsidR="00CC3474" w:rsidRPr="005370B5" w14:paraId="324B2650" w14:textId="77777777" w:rsidTr="00D176CF">
        <w:trPr>
          <w:cantSplit/>
          <w:trHeight w:val="432"/>
        </w:trPr>
        <w:tc>
          <w:tcPr>
            <w:tcW w:w="2880" w:type="dxa"/>
            <w:vAlign w:val="center"/>
          </w:tcPr>
          <w:p w14:paraId="5A1A7444" w14:textId="56FF7FA8" w:rsidR="00CC3474" w:rsidRPr="007C199B" w:rsidRDefault="00F43DA3" w:rsidP="00B832F4">
            <w:pPr>
              <w:pStyle w:val="NormalArial"/>
              <w:rPr>
                <w:b/>
              </w:rPr>
            </w:pPr>
            <w:r>
              <w:t>None</w:t>
            </w:r>
          </w:p>
        </w:tc>
        <w:tc>
          <w:tcPr>
            <w:tcW w:w="7560" w:type="dxa"/>
            <w:vAlign w:val="center"/>
          </w:tcPr>
          <w:p w14:paraId="43EB3B35" w14:textId="18538419" w:rsidR="00CC3474" w:rsidRDefault="00CC3474" w:rsidP="00B832F4">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5AE29BEB" w:rsidR="00463C39" w:rsidRDefault="00463C39" w:rsidP="00463C39">
      <w:pPr>
        <w:pStyle w:val="BodyText"/>
        <w:ind w:left="720" w:hanging="720"/>
        <w:rPr>
          <w:ins w:id="5" w:author="ERCOT" w:date="2022-12-19T09:45:00Z"/>
          <w:color w:val="0070C0"/>
        </w:rPr>
      </w:pPr>
      <w:ins w:id="6" w:author="ERCOT" w:date="2022-12-19T09:45:00Z">
        <w:r>
          <w:lastRenderedPageBreak/>
          <w:t>(2)</w:t>
        </w:r>
        <w:r>
          <w:tab/>
        </w:r>
        <w:bookmarkStart w:id="7" w:name="_Hlk122012463"/>
        <w:r w:rsidRPr="009902F7">
          <w:t xml:space="preserve">Each opt-in Municipally Owned Utility (MOU) or opt-in Electric Cooperative (EC) without an affiliated POLR </w:t>
        </w:r>
        <w:del w:id="8" w:author="RMS 011023" w:date="2023-01-12T09:51:00Z">
          <w:r w:rsidRPr="009902F7" w:rsidDel="009F2332">
            <w:delText xml:space="preserve">provider </w:delText>
          </w:r>
        </w:del>
        <w:r w:rsidRPr="009902F7">
          <w:t>that has not delegated authority to designate POLRs to the Public Utility Commission of Texas (PUCT), as applicable to opt-in ECs, must provide its initial POLR allocation methodology to ERCOT no later than 30 days prior to the Customer Choice opt-in date using Section 9, Appendix J7, Mass Transition 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Pr="009902F7">
          <w:rPr>
            <w:vertAlign w:val="superscript"/>
          </w:rPr>
          <w:t>st</w:t>
        </w:r>
        <w:r w:rsidRPr="009902F7">
          <w:t xml:space="preserve"> of each odd numbered year using Section 9, Appendix J8, Attestation to Confirm Mass Transition Allocation Methodology.</w:t>
        </w:r>
        <w:bookmarkEnd w:id="7"/>
      </w:ins>
    </w:p>
    <w:p w14:paraId="34A8FE58" w14:textId="3BC25BDA" w:rsidR="00322E2F" w:rsidRDefault="00322E2F" w:rsidP="00817B85">
      <w:pPr>
        <w:pStyle w:val="BodyText"/>
        <w:ind w:left="720" w:hanging="720"/>
      </w:pPr>
      <w:proofErr w:type="gramStart"/>
      <w:r>
        <w:t>(</w:t>
      </w:r>
      <w:proofErr w:type="gramEnd"/>
      <w:ins w:id="9" w:author="ERCOT" w:date="2022-12-19T09:45:00Z">
        <w:r w:rsidR="00463C39">
          <w:t>3</w:t>
        </w:r>
      </w:ins>
      <w:del w:id="10"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1" w:author="ERCOT" w:date="2022-12-19T09:45:00Z">
        <w:r w:rsidR="00463C39">
          <w:t>4</w:t>
        </w:r>
      </w:ins>
      <w:del w:id="12"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3" w:author="ERCOT" w:date="2022-12-19T09:45:00Z">
        <w:r w:rsidR="00463C39">
          <w:t>5</w:t>
        </w:r>
      </w:ins>
      <w:del w:id="14"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5" w:author="ERCOT" w:date="2022-12-19T09:45:00Z">
        <w:r w:rsidR="00463C39">
          <w:rPr>
            <w:lang w:val="en-US"/>
          </w:rPr>
          <w:t>6</w:t>
        </w:r>
      </w:ins>
      <w:del w:id="16"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7" w:author="ERCOT" w:date="2022-12-19T09:45:00Z">
        <w:r w:rsidR="00463C39">
          <w:rPr>
            <w:lang w:val="en-US"/>
          </w:rPr>
          <w:t>7</w:t>
        </w:r>
      </w:ins>
      <w:del w:id="18"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9" w:name="_Toc146698972"/>
      <w:bookmarkStart w:id="20" w:name="_Toc326849303"/>
      <w:r w:rsidRPr="00B87DFA">
        <w:lastRenderedPageBreak/>
        <w:t>8.1</w:t>
      </w:r>
      <w:r w:rsidRPr="00B87DFA">
        <w:tab/>
        <w:t>Municipally Owned Utility and/or Electric Cooperative Transmission and/or Distribution Service Provider Market</w:t>
      </w:r>
      <w:bookmarkEnd w:id="19"/>
      <w:bookmarkEnd w:id="20"/>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1"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2"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3"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t>(b)</w:t>
      </w:r>
      <w:r w:rsidRPr="00B87DFA">
        <w:tab/>
      </w:r>
      <w:del w:id="24" w:author="ERCOT" w:date="2022-12-19T09:59:00Z">
        <w:r w:rsidRPr="00B87DFA" w:rsidDel="00A87297">
          <w:delText xml:space="preserve">Outage Reporting - </w:delText>
        </w:r>
      </w:del>
      <w:r w:rsidRPr="00B87DFA">
        <w:t>Differences in who the Customer calls to report an outage or make a service request;</w:t>
      </w:r>
      <w:del w:id="25" w:author="ERCOT" w:date="2022-12-19T09:58:00Z">
        <w:r w:rsidRPr="00B87DFA" w:rsidDel="00A87297">
          <w:delText xml:space="preserve"> and</w:delText>
        </w:r>
      </w:del>
    </w:p>
    <w:p w14:paraId="23226725" w14:textId="77777777" w:rsidR="00A87297" w:rsidRDefault="008123B1" w:rsidP="00A87297">
      <w:pPr>
        <w:pStyle w:val="List"/>
        <w:ind w:left="1440"/>
        <w:rPr>
          <w:ins w:id="26" w:author="ERCOT" w:date="2022-12-19T10:00:00Z"/>
        </w:rPr>
      </w:pPr>
      <w:r w:rsidRPr="00B87DFA">
        <w:t>(c)</w:t>
      </w:r>
      <w:r w:rsidRPr="00B87DFA">
        <w:tab/>
      </w:r>
      <w:del w:id="27"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8" w:author="ERCOT" w:date="2022-12-19T10:00:00Z">
        <w:r w:rsidR="00A87297">
          <w:t>;</w:t>
        </w:r>
      </w:ins>
      <w:del w:id="29" w:author="ERCOT" w:date="2022-12-19T10:00:00Z">
        <w:r w:rsidRPr="00B87DFA" w:rsidDel="00A87297">
          <w:delText>.</w:delText>
        </w:r>
      </w:del>
    </w:p>
    <w:p w14:paraId="79DBC1D1" w14:textId="00E48A81" w:rsidR="00A87297" w:rsidRDefault="00A87297" w:rsidP="00A87297">
      <w:pPr>
        <w:pStyle w:val="List"/>
        <w:ind w:left="1440"/>
        <w:rPr>
          <w:ins w:id="30" w:author="ERCOT" w:date="2022-12-19T10:00:00Z"/>
        </w:rPr>
      </w:pPr>
      <w:ins w:id="31" w:author="ERCOT" w:date="2022-12-19T10:00:00Z">
        <w:r>
          <w:t>(d)</w:t>
        </w:r>
        <w:r>
          <w:tab/>
          <w:t xml:space="preserve">Continuous Service Agreement (CSA) transactions may be processed differently at ERCOT depending on the </w:t>
        </w:r>
        <w:del w:id="32" w:author="RMS 011023" w:date="2023-01-12T09:49:00Z">
          <w:r w:rsidDel="009F2332">
            <w:delText>r</w:delText>
          </w:r>
        </w:del>
      </w:ins>
      <w:ins w:id="33" w:author="RMS 011023" w:date="2023-01-12T09:45:00Z">
        <w:r w:rsidR="009F2332">
          <w:t>R</w:t>
        </w:r>
      </w:ins>
      <w:ins w:id="34" w:author="ERCOT" w:date="2022-12-19T10:00:00Z">
        <w:r>
          <w:t xml:space="preserve">etail </w:t>
        </w:r>
        <w:del w:id="35" w:author="RMS 011023" w:date="2023-01-12T09:49:00Z">
          <w:r w:rsidDel="009F2332">
            <w:delText>p</w:delText>
          </w:r>
        </w:del>
      </w:ins>
      <w:ins w:id="36" w:author="RMS 011023" w:date="2023-01-12T09:45:00Z">
        <w:r w:rsidR="009F2332">
          <w:t>P</w:t>
        </w:r>
      </w:ins>
      <w:ins w:id="37" w:author="ERCOT" w:date="2022-12-19T10:00:00Z">
        <w:r>
          <w:t xml:space="preserve">rocessing </w:t>
        </w:r>
        <w:del w:id="38" w:author="RMS 011023" w:date="2023-01-12T09:49:00Z">
          <w:r w:rsidDel="009F2332">
            <w:delText>s</w:delText>
          </w:r>
        </w:del>
      </w:ins>
      <w:ins w:id="39" w:author="RMS 011023" w:date="2023-01-12T09:45:00Z">
        <w:r w:rsidR="009F2332">
          <w:t>S</w:t>
        </w:r>
      </w:ins>
      <w:ins w:id="40" w:author="ERCOT" w:date="2022-12-19T10:00:00Z">
        <w:r>
          <w:t xml:space="preserve">pecifications of the MOU/EC as indicated in Table 1 below; and </w:t>
        </w:r>
      </w:ins>
    </w:p>
    <w:p w14:paraId="7EA764C9" w14:textId="7BA21DD0" w:rsidR="00A87297" w:rsidRDefault="00A87297" w:rsidP="00A87297">
      <w:pPr>
        <w:pStyle w:val="List"/>
        <w:ind w:left="1440"/>
        <w:rPr>
          <w:ins w:id="41" w:author="ERCOT" w:date="2022-12-19T10:00:00Z"/>
        </w:rPr>
      </w:pPr>
      <w:ins w:id="42" w:author="ERCOT" w:date="2022-12-19T10:00:00Z">
        <w:r>
          <w:t>(e)</w:t>
        </w:r>
        <w:r>
          <w:tab/>
          <w:t xml:space="preserve">Allocation of Electric Service Identifiers (ESI IDs) during a Mass Transition may follow different processes based on the </w:t>
        </w:r>
        <w:del w:id="43" w:author="RMS 011023" w:date="2023-01-12T09:50:00Z">
          <w:r w:rsidDel="009F2332">
            <w:delText>r</w:delText>
          </w:r>
        </w:del>
      </w:ins>
      <w:ins w:id="44" w:author="RMS 011023" w:date="2023-01-12T09:45:00Z">
        <w:r w:rsidR="009F2332">
          <w:t>R</w:t>
        </w:r>
      </w:ins>
      <w:ins w:id="45" w:author="ERCOT" w:date="2022-12-19T10:00:00Z">
        <w:r>
          <w:t xml:space="preserve">etail </w:t>
        </w:r>
        <w:del w:id="46" w:author="RMS 011023" w:date="2023-01-12T09:50:00Z">
          <w:r w:rsidDel="009F2332">
            <w:delText>p</w:delText>
          </w:r>
        </w:del>
      </w:ins>
      <w:ins w:id="47" w:author="RMS 011023" w:date="2023-01-12T09:45:00Z">
        <w:r w:rsidR="009F2332">
          <w:t>P</w:t>
        </w:r>
      </w:ins>
      <w:ins w:id="48" w:author="ERCOT" w:date="2022-12-19T10:00:00Z">
        <w:r>
          <w:t xml:space="preserve">rocessing </w:t>
        </w:r>
        <w:del w:id="49" w:author="RMS 011023" w:date="2023-01-12T09:50:00Z">
          <w:r w:rsidDel="009F2332">
            <w:delText>selection</w:delText>
          </w:r>
        </w:del>
      </w:ins>
      <w:ins w:id="50" w:author="RMS 011023" w:date="2023-01-12T09:46:00Z">
        <w:r w:rsidR="009F2332">
          <w:t>Specifications</w:t>
        </w:r>
      </w:ins>
      <w:ins w:id="51" w:author="ERCOT" w:date="2022-12-19T10:00:00Z">
        <w:r>
          <w:t xml:space="preserve"> of the MOU/EC as noted in Section 7.11.2, Acquisition and Transfer of Customers from one Retail Electric Provider to Another.</w:t>
        </w:r>
      </w:ins>
    </w:p>
    <w:p w14:paraId="04A6DFAE" w14:textId="6E7B9E64" w:rsidR="008123B1" w:rsidRDefault="008123B1" w:rsidP="008123B1">
      <w:pPr>
        <w:rPr>
          <w:ins w:id="52" w:author="ERCOT" w:date="2022-12-15T16:14:00Z"/>
          <w:b/>
          <w:iCs/>
        </w:rPr>
      </w:pPr>
      <w:r w:rsidRPr="00B87DFA">
        <w:rPr>
          <w:b/>
          <w:iCs/>
        </w:rPr>
        <w:t>Table 1.  MOU/EC General Information</w:t>
      </w:r>
      <w:ins w:id="53" w:author="ERCOT" w:date="2022-12-19T10:01:00Z">
        <w:r w:rsidR="00A87297">
          <w:rPr>
            <w:b/>
            <w:iCs/>
          </w:rPr>
          <w:t xml:space="preserve"> and Retail Processing Specifications</w:t>
        </w:r>
      </w:ins>
    </w:p>
    <w:p w14:paraId="10DFCE30" w14:textId="77777777" w:rsidR="008123B1" w:rsidRDefault="008123B1" w:rsidP="008123B1">
      <w:pPr>
        <w:rPr>
          <w:ins w:id="54"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55" w:author="ERCOT" w:date="2022-12-15T16:14:00Z"/>
        </w:trPr>
        <w:tc>
          <w:tcPr>
            <w:tcW w:w="2677" w:type="dxa"/>
            <w:vAlign w:val="center"/>
          </w:tcPr>
          <w:p w14:paraId="74F5AED9" w14:textId="77777777" w:rsidR="008123B1" w:rsidRPr="00B87DFA" w:rsidRDefault="008123B1" w:rsidP="00435820">
            <w:pPr>
              <w:jc w:val="center"/>
              <w:rPr>
                <w:ins w:id="56" w:author="ERCOT" w:date="2022-12-15T16:14:00Z"/>
              </w:rPr>
            </w:pPr>
            <w:r w:rsidRPr="00B87DFA">
              <w:rPr>
                <w:b/>
              </w:rPr>
              <w:lastRenderedPageBreak/>
              <w:t>MOU/EC</w:t>
            </w:r>
          </w:p>
        </w:tc>
        <w:tc>
          <w:tcPr>
            <w:tcW w:w="3240" w:type="dxa"/>
            <w:vAlign w:val="center"/>
          </w:tcPr>
          <w:p w14:paraId="1041A981" w14:textId="3A44BBCF" w:rsidR="008123B1" w:rsidRPr="00B87DFA" w:rsidRDefault="00B70E76" w:rsidP="00435820">
            <w:pPr>
              <w:jc w:val="center"/>
              <w:rPr>
                <w:ins w:id="57" w:author="ERCOT" w:date="2022-12-15T16:14:00Z"/>
                <w:b/>
              </w:rPr>
            </w:pPr>
            <w:del w:id="58" w:author="ERCOT" w:date="2022-12-15T16:19:00Z">
              <w:r w:rsidDel="00B70E76">
                <w:rPr>
                  <w:b/>
                </w:rPr>
                <w:delText>General Call Center</w:delText>
              </w:r>
            </w:del>
            <w:ins w:id="59"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60" w:author="ERCOT" w:date="2022-12-15T16:14:00Z"/>
                <w:b/>
              </w:rPr>
            </w:pPr>
            <w:del w:id="61" w:author="ERCOT" w:date="2022-12-15T16:19:00Z">
              <w:r w:rsidDel="00B70E76">
                <w:rPr>
                  <w:b/>
                </w:rPr>
                <w:delText>Website</w:delText>
              </w:r>
            </w:del>
            <w:ins w:id="62" w:author="ERCOT" w:date="2022-12-15T16:14:00Z">
              <w:r w:rsidR="008123B1">
                <w:rPr>
                  <w:b/>
                </w:rPr>
                <w:t>Lubbock Power and Light</w:t>
              </w:r>
            </w:ins>
          </w:p>
        </w:tc>
      </w:tr>
      <w:tr w:rsidR="008123B1" w:rsidRPr="00B87DFA" w14:paraId="49514664" w14:textId="77777777" w:rsidTr="00435820">
        <w:trPr>
          <w:trHeight w:val="576"/>
          <w:ins w:id="63" w:author="ERCOT" w:date="2022-12-15T16:14:00Z"/>
        </w:trPr>
        <w:tc>
          <w:tcPr>
            <w:tcW w:w="2677" w:type="dxa"/>
            <w:vAlign w:val="center"/>
          </w:tcPr>
          <w:p w14:paraId="00850539" w14:textId="7F776ECD" w:rsidR="008123B1" w:rsidRPr="00015E75" w:rsidRDefault="00B70E76" w:rsidP="00435820">
            <w:pPr>
              <w:rPr>
                <w:ins w:id="64" w:author="ERCOT" w:date="2022-12-15T16:14:00Z"/>
                <w:bCs/>
              </w:rPr>
            </w:pPr>
            <w:del w:id="65" w:author="ERCOT" w:date="2022-12-15T16:19:00Z">
              <w:r w:rsidDel="00B70E76">
                <w:rPr>
                  <w:bCs/>
                </w:rPr>
                <w:delText>NEC</w:delText>
              </w:r>
            </w:del>
            <w:ins w:id="66"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67"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68" w:author="ERCOT" w:date="2022-12-15T16:14:00Z"/>
                <w:sz w:val="22"/>
                <w:szCs w:val="22"/>
              </w:rPr>
            </w:pPr>
            <w:del w:id="69" w:author="ERCOT" w:date="2022-12-15T16:20:00Z">
              <w:r w:rsidRPr="00B87DFA" w:rsidDel="00A97458">
                <w:delText>www.nueceselectric.org</w:delText>
              </w:r>
            </w:del>
            <w:ins w:id="70" w:author="ERCOT" w:date="2022-12-15T16:14:00Z">
              <w:r w:rsidR="008123B1">
                <w:t>TBD</w:t>
              </w:r>
            </w:ins>
          </w:p>
        </w:tc>
      </w:tr>
      <w:tr w:rsidR="008123B1" w:rsidRPr="00B87DFA" w14:paraId="727E48CE" w14:textId="77777777" w:rsidTr="00435820">
        <w:trPr>
          <w:trHeight w:val="576"/>
          <w:ins w:id="71" w:author="ERCOT" w:date="2022-12-15T16:14:00Z"/>
        </w:trPr>
        <w:tc>
          <w:tcPr>
            <w:tcW w:w="2677" w:type="dxa"/>
            <w:vAlign w:val="center"/>
          </w:tcPr>
          <w:p w14:paraId="4E06387A" w14:textId="77777777" w:rsidR="008123B1" w:rsidRPr="002D5A10" w:rsidRDefault="008123B1" w:rsidP="00435820">
            <w:pPr>
              <w:rPr>
                <w:ins w:id="72" w:author="ERCOT" w:date="2022-12-15T16:14:00Z"/>
                <w:bCs/>
              </w:rPr>
            </w:pPr>
            <w:ins w:id="73"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74" w:author="ERCOT" w:date="2022-12-15T16:14:00Z"/>
                <w:iCs/>
              </w:rPr>
            </w:pPr>
            <w:ins w:id="75"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76" w:author="ERCOT" w:date="2022-12-15T16:14:00Z"/>
              </w:rPr>
            </w:pPr>
            <w:ins w:id="77"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78" w:author="ERCOT" w:date="2022-12-15T16:14:00Z"/>
        </w:trPr>
        <w:tc>
          <w:tcPr>
            <w:tcW w:w="2677" w:type="dxa"/>
          </w:tcPr>
          <w:p w14:paraId="71BC053D" w14:textId="77777777" w:rsidR="008123B1" w:rsidRDefault="008123B1" w:rsidP="00A87297">
            <w:pPr>
              <w:spacing w:before="120"/>
              <w:rPr>
                <w:ins w:id="79" w:author="ERCOT" w:date="2022-12-15T16:14:00Z"/>
                <w:b/>
              </w:rPr>
            </w:pPr>
            <w:ins w:id="80"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81" w:author="ERCOT" w:date="2022-12-15T16:14:00Z">
              <w:r>
                <w:t>Protocol Section(s)</w:t>
              </w:r>
            </w:ins>
          </w:p>
          <w:p w14:paraId="4AA7FF3E" w14:textId="77777777" w:rsidR="00207446" w:rsidRDefault="00207446" w:rsidP="00435820">
            <w:pPr>
              <w:rPr>
                <w:ins w:id="82" w:author="ERCOT" w:date="2022-12-15T16:14:00Z"/>
              </w:rPr>
            </w:pPr>
          </w:p>
          <w:p w14:paraId="17D4B335" w14:textId="77777777" w:rsidR="00207446" w:rsidRDefault="008123B1" w:rsidP="00207446">
            <w:pPr>
              <w:rPr>
                <w:ins w:id="83" w:author="ERCOT" w:date="2022-12-15T19:08:00Z"/>
              </w:rPr>
            </w:pPr>
            <w:ins w:id="84" w:author="ERCOT" w:date="2022-12-15T16:14:00Z">
              <w:r w:rsidRPr="001A2689">
                <w:t>15.1.10</w:t>
              </w:r>
            </w:ins>
            <w:ins w:id="85" w:author="ERCOT" w:date="2022-12-15T19:08:00Z">
              <w:r w:rsidR="00207446">
                <w:t>, Continuous Service Agreement Competitive Retailer Processing in Municipally</w:t>
              </w:r>
            </w:ins>
          </w:p>
          <w:p w14:paraId="0F87684C" w14:textId="4D8F71F3" w:rsidR="008123B1" w:rsidRPr="001A2689" w:rsidRDefault="00207446" w:rsidP="00207446">
            <w:pPr>
              <w:rPr>
                <w:ins w:id="86" w:author="ERCOT" w:date="2022-12-15T16:14:00Z"/>
              </w:rPr>
            </w:pPr>
            <w:ins w:id="87" w:author="ERCOT" w:date="2022-12-15T19:08:00Z">
              <w:r>
                <w:t>Owned Utility/Electric Cooperative Service Territory</w:t>
              </w:r>
              <w:r>
                <w:br/>
              </w:r>
            </w:ins>
          </w:p>
          <w:p w14:paraId="635208A6" w14:textId="36EEA361" w:rsidR="00207446" w:rsidRDefault="008123B1" w:rsidP="00435820">
            <w:pPr>
              <w:rPr>
                <w:ins w:id="88" w:author="ERCOT" w:date="2022-12-15T19:08:00Z"/>
              </w:rPr>
            </w:pPr>
            <w:ins w:id="89" w:author="ERCOT" w:date="2022-12-15T16:14:00Z">
              <w:r w:rsidRPr="001A2689">
                <w:t>19.3.1</w:t>
              </w:r>
            </w:ins>
            <w:ins w:id="90"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91" w:author="ERCOT" w:date="2022-12-15T19:09:00Z">
              <w:r>
                <w:t xml:space="preserve">Paragraph </w:t>
              </w:r>
            </w:ins>
            <w:ins w:id="92" w:author="ERCOT" w:date="2022-12-15T16:14:00Z">
              <w:r w:rsidR="008123B1" w:rsidRPr="001A2689">
                <w:t>(26)(d</w:t>
              </w:r>
            </w:ins>
            <w:ins w:id="93" w:author="ERCOT" w:date="2022-12-15T19:09:00Z">
              <w:r>
                <w:t>)-(</w:t>
              </w:r>
            </w:ins>
            <w:ins w:id="94"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95" w:author="ERCOT" w:date="2022-12-15T16:14:00Z"/>
              </w:rPr>
            </w:pPr>
            <w:ins w:id="96" w:author="ERCOT" w:date="2022-12-15T19:09:00Z">
              <w:r>
                <w:t xml:space="preserve">Paragraph </w:t>
              </w:r>
            </w:ins>
            <w:ins w:id="97" w:author="ERCOT" w:date="2022-12-15T16:14:00Z">
              <w:r w:rsidR="008123B1" w:rsidRPr="001A2689">
                <w:t>(27)(d)</w:t>
              </w:r>
            </w:ins>
          </w:p>
        </w:tc>
        <w:tc>
          <w:tcPr>
            <w:tcW w:w="3533" w:type="dxa"/>
          </w:tcPr>
          <w:p w14:paraId="50BCB314" w14:textId="77777777" w:rsidR="008123B1" w:rsidRDefault="008123B1" w:rsidP="00A87297">
            <w:pPr>
              <w:spacing w:before="120"/>
              <w:rPr>
                <w:ins w:id="98" w:author="ERCOT" w:date="2022-12-15T16:14:00Z"/>
              </w:rPr>
            </w:pPr>
            <w:ins w:id="99" w:author="ERCOT" w:date="2022-12-15T16:14:00Z">
              <w:r>
                <w:t>Protocol Section(s)</w:t>
              </w:r>
            </w:ins>
          </w:p>
          <w:p w14:paraId="02A894AA" w14:textId="77777777" w:rsidR="00207446" w:rsidRDefault="00207446" w:rsidP="00435820"/>
          <w:p w14:paraId="722EEECA" w14:textId="26D3BAAE" w:rsidR="008123B1" w:rsidRPr="006A39BD" w:rsidRDefault="008123B1" w:rsidP="00435820">
            <w:pPr>
              <w:rPr>
                <w:ins w:id="100" w:author="ERCOT" w:date="2022-12-15T16:14:00Z"/>
              </w:rPr>
            </w:pPr>
            <w:ins w:id="101" w:author="ERCOT" w:date="2022-12-15T16:14:00Z">
              <w:r w:rsidRPr="006A39BD">
                <w:t>15.1.9</w:t>
              </w:r>
            </w:ins>
            <w:ins w:id="102"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103" w:author="ERCOT" w:date="2022-12-15T16:14:00Z">
              <w:r w:rsidRPr="006A39BD">
                <w:t>19.3.1</w:t>
              </w:r>
            </w:ins>
          </w:p>
          <w:p w14:paraId="3619DD19" w14:textId="650BC895" w:rsidR="00207446" w:rsidRDefault="00207446" w:rsidP="00A87297">
            <w:pPr>
              <w:pStyle w:val="ListParagraph"/>
              <w:numPr>
                <w:ilvl w:val="0"/>
                <w:numId w:val="26"/>
              </w:numPr>
            </w:pPr>
            <w:ins w:id="104" w:author="ERCOT" w:date="2022-12-15T19:11:00Z">
              <w:r>
                <w:t xml:space="preserve">Paragraph </w:t>
              </w:r>
            </w:ins>
            <w:ins w:id="105" w:author="ERCOT" w:date="2022-12-15T16:14:00Z">
              <w:r w:rsidR="008123B1" w:rsidRPr="006A39BD">
                <w:t>(26)(a</w:t>
              </w:r>
            </w:ins>
            <w:ins w:id="106" w:author="ERCOT" w:date="2022-12-15T19:11:00Z">
              <w:r>
                <w:t>)-(</w:t>
              </w:r>
            </w:ins>
            <w:ins w:id="107" w:author="ERCOT" w:date="2022-12-15T16:14:00Z">
              <w:r w:rsidR="008123B1" w:rsidRPr="006A39BD">
                <w:t>c)</w:t>
              </w:r>
            </w:ins>
          </w:p>
          <w:p w14:paraId="412483CB" w14:textId="101AF644" w:rsidR="008123B1" w:rsidRDefault="00207446" w:rsidP="00435820">
            <w:pPr>
              <w:pStyle w:val="ListParagraph"/>
              <w:numPr>
                <w:ilvl w:val="0"/>
                <w:numId w:val="22"/>
              </w:numPr>
              <w:rPr>
                <w:ins w:id="108" w:author="ERCOT" w:date="2022-12-15T16:14:00Z"/>
              </w:rPr>
            </w:pPr>
            <w:ins w:id="109" w:author="ERCOT" w:date="2022-12-15T19:11:00Z">
              <w:r>
                <w:t xml:space="preserve">Paragraph </w:t>
              </w:r>
            </w:ins>
            <w:ins w:id="110" w:author="ERCOT" w:date="2022-12-15T16:14:00Z">
              <w:r w:rsidR="008123B1" w:rsidRPr="006A39BD">
                <w:t>(27)(a</w:t>
              </w:r>
            </w:ins>
            <w:ins w:id="111" w:author="ERCOT" w:date="2022-12-15T19:11:00Z">
              <w:r>
                <w:t>)</w:t>
              </w:r>
            </w:ins>
            <w:ins w:id="112" w:author="ERCOT" w:date="2022-12-15T19:12:00Z">
              <w:r>
                <w:t>-(</w:t>
              </w:r>
            </w:ins>
            <w:ins w:id="113" w:author="ERCOT" w:date="2022-12-15T16:14:00Z">
              <w:r w:rsidR="008123B1" w:rsidRPr="006A39BD">
                <w:t>b)</w:t>
              </w:r>
            </w:ins>
          </w:p>
        </w:tc>
      </w:tr>
      <w:tr w:rsidR="008123B1" w:rsidRPr="00B87DFA" w14:paraId="06E2B0E4" w14:textId="77777777" w:rsidTr="00435820">
        <w:trPr>
          <w:trHeight w:val="576"/>
          <w:ins w:id="114" w:author="ERCOT" w:date="2022-12-15T16:14:00Z"/>
        </w:trPr>
        <w:tc>
          <w:tcPr>
            <w:tcW w:w="2677" w:type="dxa"/>
          </w:tcPr>
          <w:p w14:paraId="3D55D9D9" w14:textId="77777777" w:rsidR="008123B1" w:rsidRDefault="008123B1" w:rsidP="00A87297">
            <w:pPr>
              <w:spacing w:before="120"/>
              <w:rPr>
                <w:ins w:id="115" w:author="ERCOT" w:date="2022-12-15T16:14:00Z"/>
                <w:b/>
              </w:rPr>
            </w:pPr>
            <w:ins w:id="116" w:author="ERCOT" w:date="2022-12-15T16:14:00Z">
              <w:r>
                <w:t>Outage Notification (650_04)</w:t>
              </w:r>
            </w:ins>
          </w:p>
        </w:tc>
        <w:tc>
          <w:tcPr>
            <w:tcW w:w="3240" w:type="dxa"/>
          </w:tcPr>
          <w:p w14:paraId="21931C12" w14:textId="625DD30A" w:rsidR="008123B1" w:rsidRDefault="008123B1" w:rsidP="00A87297">
            <w:pPr>
              <w:spacing w:before="120"/>
            </w:pPr>
            <w:ins w:id="117" w:author="ERCOT" w:date="2022-12-15T16:14:00Z">
              <w:r>
                <w:t>Protocol Section(s)</w:t>
              </w:r>
            </w:ins>
          </w:p>
          <w:p w14:paraId="4476177A" w14:textId="77777777" w:rsidR="00207446" w:rsidRDefault="00207446" w:rsidP="00435820">
            <w:pPr>
              <w:rPr>
                <w:ins w:id="118" w:author="ERCOT" w:date="2022-12-15T16:14:00Z"/>
              </w:rPr>
            </w:pPr>
          </w:p>
          <w:p w14:paraId="155DB245" w14:textId="77777777" w:rsidR="00207446" w:rsidRDefault="008123B1" w:rsidP="00435820">
            <w:ins w:id="119"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20" w:author="ERCOT" w:date="2022-12-15T16:14:00Z"/>
              </w:rPr>
            </w:pPr>
            <w:ins w:id="121" w:author="ERCOT" w:date="2022-12-15T19:13:00Z">
              <w:r>
                <w:t xml:space="preserve">Paragraph </w:t>
              </w:r>
            </w:ins>
            <w:ins w:id="122" w:author="ERCOT" w:date="2022-12-15T16:14:00Z">
              <w:r w:rsidR="008123B1" w:rsidRPr="006A39BD">
                <w:t>(3)(b)</w:t>
              </w:r>
            </w:ins>
          </w:p>
        </w:tc>
        <w:tc>
          <w:tcPr>
            <w:tcW w:w="3533" w:type="dxa"/>
          </w:tcPr>
          <w:p w14:paraId="183DCF5D" w14:textId="016F6BEE" w:rsidR="008123B1" w:rsidRDefault="008123B1" w:rsidP="00A87297">
            <w:pPr>
              <w:spacing w:before="120"/>
            </w:pPr>
            <w:ins w:id="123" w:author="ERCOT" w:date="2022-12-15T16:14:00Z">
              <w:r>
                <w:t>Protocol Section(s)</w:t>
              </w:r>
            </w:ins>
          </w:p>
          <w:p w14:paraId="2A8C3D50" w14:textId="77777777" w:rsidR="00207446" w:rsidRDefault="00207446" w:rsidP="00435820">
            <w:pPr>
              <w:rPr>
                <w:ins w:id="124" w:author="ERCOT" w:date="2022-12-15T16:14:00Z"/>
              </w:rPr>
            </w:pPr>
          </w:p>
          <w:p w14:paraId="1FB1E1C4" w14:textId="77777777" w:rsidR="00207446" w:rsidRDefault="008123B1" w:rsidP="00435820">
            <w:ins w:id="125" w:author="ERCOT" w:date="2022-12-15T16:14:00Z">
              <w:r w:rsidRPr="00B41021">
                <w:t>19.3.1</w:t>
              </w:r>
            </w:ins>
          </w:p>
          <w:p w14:paraId="1648EE17" w14:textId="51371CC6" w:rsidR="008123B1" w:rsidRDefault="00207446" w:rsidP="00A87297">
            <w:pPr>
              <w:pStyle w:val="ListParagraph"/>
              <w:numPr>
                <w:ilvl w:val="0"/>
                <w:numId w:val="23"/>
              </w:numPr>
              <w:spacing w:after="120"/>
              <w:rPr>
                <w:ins w:id="126" w:author="ERCOT" w:date="2022-12-15T16:14:00Z"/>
              </w:rPr>
            </w:pPr>
            <w:ins w:id="127" w:author="ERCOT" w:date="2022-12-15T19:14:00Z">
              <w:r>
                <w:t xml:space="preserve">Paragraph </w:t>
              </w:r>
            </w:ins>
            <w:ins w:id="128" w:author="ERCOT" w:date="2022-12-15T16:14:00Z">
              <w:r w:rsidR="008123B1" w:rsidRPr="00B41021">
                <w:t>(3)(a)</w:t>
              </w:r>
            </w:ins>
          </w:p>
        </w:tc>
      </w:tr>
      <w:tr w:rsidR="008123B1" w:rsidRPr="00B87DFA" w14:paraId="2093E8D3" w14:textId="77777777" w:rsidTr="00435820">
        <w:trPr>
          <w:trHeight w:val="576"/>
          <w:ins w:id="129" w:author="ERCOT" w:date="2022-12-15T16:14:00Z"/>
        </w:trPr>
        <w:tc>
          <w:tcPr>
            <w:tcW w:w="2677" w:type="dxa"/>
          </w:tcPr>
          <w:p w14:paraId="41A8C7B6" w14:textId="77777777" w:rsidR="008123B1" w:rsidRDefault="008123B1" w:rsidP="00A87297">
            <w:pPr>
              <w:spacing w:before="120"/>
              <w:rPr>
                <w:ins w:id="130" w:author="ERCOT" w:date="2022-12-15T16:14:00Z"/>
              </w:rPr>
            </w:pPr>
            <w:ins w:id="131" w:author="ERCOT" w:date="2022-12-15T16:14:00Z">
              <w:r>
                <w:t>TDSP Invoice (810_03/810_02)</w:t>
              </w:r>
            </w:ins>
          </w:p>
        </w:tc>
        <w:tc>
          <w:tcPr>
            <w:tcW w:w="3240" w:type="dxa"/>
          </w:tcPr>
          <w:p w14:paraId="03026364" w14:textId="4A57C10E" w:rsidR="008123B1" w:rsidRDefault="008123B1" w:rsidP="00A87297">
            <w:pPr>
              <w:spacing w:before="120"/>
            </w:pPr>
            <w:ins w:id="132" w:author="ERCOT" w:date="2022-12-15T16:14:00Z">
              <w:r w:rsidRPr="006A39BD">
                <w:t>810_03</w:t>
              </w:r>
            </w:ins>
          </w:p>
          <w:p w14:paraId="239609DC" w14:textId="77777777" w:rsidR="00207446" w:rsidRDefault="00207446" w:rsidP="00435820">
            <w:pPr>
              <w:rPr>
                <w:ins w:id="133" w:author="ERCOT" w:date="2022-12-15T16:14:00Z"/>
              </w:rPr>
            </w:pPr>
          </w:p>
          <w:p w14:paraId="0DABB7BE" w14:textId="75BE52CD" w:rsidR="008123B1" w:rsidRDefault="008123B1" w:rsidP="00435820">
            <w:ins w:id="134" w:author="ERCOT" w:date="2022-12-15T16:14:00Z">
              <w:r>
                <w:t>Protocol Section(s)</w:t>
              </w:r>
            </w:ins>
          </w:p>
          <w:p w14:paraId="217B854D" w14:textId="77777777" w:rsidR="00207446" w:rsidRDefault="00207446" w:rsidP="00435820">
            <w:pPr>
              <w:rPr>
                <w:ins w:id="135" w:author="ERCOT" w:date="2022-12-15T16:14:00Z"/>
              </w:rPr>
            </w:pPr>
          </w:p>
          <w:p w14:paraId="7A73AB41" w14:textId="77777777" w:rsidR="00207446" w:rsidRDefault="008123B1" w:rsidP="00435820">
            <w:ins w:id="136" w:author="ERCOT" w:date="2022-12-15T16:14:00Z">
              <w:r>
                <w:t>19.3.1</w:t>
              </w:r>
            </w:ins>
          </w:p>
          <w:p w14:paraId="0FB4A149" w14:textId="4FB2FC16" w:rsidR="008123B1" w:rsidRDefault="00207446" w:rsidP="00532126">
            <w:pPr>
              <w:pStyle w:val="ListParagraph"/>
              <w:numPr>
                <w:ilvl w:val="0"/>
                <w:numId w:val="23"/>
              </w:numPr>
              <w:spacing w:after="120"/>
              <w:rPr>
                <w:ins w:id="137" w:author="ERCOT" w:date="2022-12-15T16:14:00Z"/>
              </w:rPr>
            </w:pPr>
            <w:ins w:id="138" w:author="ERCOT" w:date="2022-12-15T19:15:00Z">
              <w:r>
                <w:t xml:space="preserve">Paragraph </w:t>
              </w:r>
            </w:ins>
            <w:ins w:id="139" w:author="ERCOT" w:date="2022-12-15T16:14:00Z">
              <w:r w:rsidR="008123B1">
                <w:t>(6)</w:t>
              </w:r>
            </w:ins>
          </w:p>
        </w:tc>
        <w:tc>
          <w:tcPr>
            <w:tcW w:w="3533" w:type="dxa"/>
          </w:tcPr>
          <w:p w14:paraId="1F9C2CE9" w14:textId="4E04F33F" w:rsidR="008123B1" w:rsidRDefault="008123B1" w:rsidP="00A87297">
            <w:pPr>
              <w:spacing w:before="120"/>
            </w:pPr>
            <w:ins w:id="140" w:author="ERCOT" w:date="2022-12-15T16:14:00Z">
              <w:r w:rsidRPr="006A39BD">
                <w:t>810_02</w:t>
              </w:r>
            </w:ins>
          </w:p>
          <w:p w14:paraId="2EF485D0" w14:textId="77777777" w:rsidR="00207446" w:rsidRPr="006A39BD" w:rsidRDefault="00207446" w:rsidP="00435820">
            <w:pPr>
              <w:rPr>
                <w:ins w:id="141" w:author="ERCOT" w:date="2022-12-15T16:14:00Z"/>
              </w:rPr>
            </w:pPr>
          </w:p>
          <w:p w14:paraId="4573B3BF" w14:textId="1AB59425" w:rsidR="008123B1" w:rsidRDefault="008123B1" w:rsidP="00435820">
            <w:ins w:id="142" w:author="ERCOT" w:date="2022-12-15T16:14:00Z">
              <w:r>
                <w:t>Protocol Section(s)</w:t>
              </w:r>
            </w:ins>
          </w:p>
          <w:p w14:paraId="4301199F" w14:textId="77777777" w:rsidR="00207446" w:rsidRDefault="00207446" w:rsidP="00435820">
            <w:pPr>
              <w:rPr>
                <w:ins w:id="143" w:author="ERCOT" w:date="2022-12-15T16:14:00Z"/>
              </w:rPr>
            </w:pPr>
          </w:p>
          <w:p w14:paraId="0F729D32" w14:textId="77777777" w:rsidR="00207446" w:rsidRDefault="008123B1" w:rsidP="00435820">
            <w:ins w:id="144" w:author="ERCOT" w:date="2022-12-15T16:14:00Z">
              <w:r>
                <w:t>19.3.1</w:t>
              </w:r>
            </w:ins>
          </w:p>
          <w:p w14:paraId="02C37CB5" w14:textId="0492791D" w:rsidR="008123B1" w:rsidRDefault="00207446" w:rsidP="00532126">
            <w:pPr>
              <w:pStyle w:val="ListParagraph"/>
              <w:numPr>
                <w:ilvl w:val="0"/>
                <w:numId w:val="23"/>
              </w:numPr>
              <w:spacing w:after="120"/>
              <w:rPr>
                <w:ins w:id="145" w:author="ERCOT" w:date="2022-12-15T16:14:00Z"/>
              </w:rPr>
            </w:pPr>
            <w:ins w:id="146" w:author="ERCOT" w:date="2022-12-15T19:15:00Z">
              <w:r>
                <w:t xml:space="preserve">Paragraph </w:t>
              </w:r>
            </w:ins>
            <w:ins w:id="147" w:author="ERCOT" w:date="2022-12-15T16:14:00Z">
              <w:r w:rsidR="008123B1">
                <w:t>(5)</w:t>
              </w:r>
            </w:ins>
          </w:p>
        </w:tc>
      </w:tr>
      <w:tr w:rsidR="008123B1" w:rsidRPr="00B87DFA" w14:paraId="3EDFFD4F" w14:textId="77777777" w:rsidTr="00435820">
        <w:trPr>
          <w:trHeight w:val="576"/>
          <w:ins w:id="148" w:author="ERCOT" w:date="2022-12-15T16:14:00Z"/>
        </w:trPr>
        <w:tc>
          <w:tcPr>
            <w:tcW w:w="2677" w:type="dxa"/>
          </w:tcPr>
          <w:p w14:paraId="65579B8D" w14:textId="77777777" w:rsidR="008123B1" w:rsidRDefault="008123B1" w:rsidP="00A87297">
            <w:pPr>
              <w:spacing w:before="120"/>
              <w:rPr>
                <w:ins w:id="149" w:author="ERCOT" w:date="2022-12-15T16:14:00Z"/>
              </w:rPr>
            </w:pPr>
            <w:ins w:id="150" w:author="ERCOT" w:date="2022-12-15T16:14:00Z">
              <w:r>
                <w:t>Maintain Customer Information Request (814_PC/814_PD)</w:t>
              </w:r>
            </w:ins>
          </w:p>
        </w:tc>
        <w:tc>
          <w:tcPr>
            <w:tcW w:w="3240" w:type="dxa"/>
          </w:tcPr>
          <w:p w14:paraId="6CF76A34" w14:textId="17258AEC" w:rsidR="008123B1" w:rsidRDefault="008123B1" w:rsidP="00A87297">
            <w:pPr>
              <w:spacing w:before="120"/>
            </w:pPr>
            <w:ins w:id="151" w:author="ERCOT" w:date="2022-12-15T16:14:00Z">
              <w:r>
                <w:t>Protocol Section(s)</w:t>
              </w:r>
            </w:ins>
          </w:p>
          <w:p w14:paraId="164F41E6" w14:textId="77777777" w:rsidR="0016180B" w:rsidRDefault="0016180B" w:rsidP="00435820">
            <w:pPr>
              <w:rPr>
                <w:ins w:id="152" w:author="ERCOT" w:date="2022-12-15T16:14:00Z"/>
              </w:rPr>
            </w:pPr>
          </w:p>
          <w:p w14:paraId="597F9BFA" w14:textId="77777777" w:rsidR="0016180B" w:rsidRDefault="008123B1" w:rsidP="00435820">
            <w:ins w:id="153" w:author="ERCOT" w:date="2022-12-15T16:14:00Z">
              <w:r w:rsidRPr="00B41021">
                <w:t>19.3.1</w:t>
              </w:r>
            </w:ins>
          </w:p>
          <w:p w14:paraId="6AB24200" w14:textId="0FFD0AEB" w:rsidR="008123B1" w:rsidRDefault="0016180B" w:rsidP="00A87297">
            <w:pPr>
              <w:pStyle w:val="ListParagraph"/>
              <w:numPr>
                <w:ilvl w:val="0"/>
                <w:numId w:val="23"/>
              </w:numPr>
              <w:rPr>
                <w:ins w:id="154" w:author="ERCOT" w:date="2022-12-15T16:14:00Z"/>
              </w:rPr>
            </w:pPr>
            <w:ins w:id="155" w:author="ERCOT" w:date="2022-12-15T19:17:00Z">
              <w:r>
                <w:t xml:space="preserve">Paragraph </w:t>
              </w:r>
            </w:ins>
            <w:ins w:id="156"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57" w:author="ERCOT" w:date="2022-12-15T16:14:00Z"/>
              </w:rPr>
            </w:pPr>
            <w:ins w:id="158" w:author="ERCOT" w:date="2022-12-15T19:18:00Z">
              <w:r>
                <w:t xml:space="preserve">Paragraph </w:t>
              </w:r>
            </w:ins>
            <w:ins w:id="159"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60" w:author="ERCOT" w:date="2022-12-15T16:14:00Z">
              <w:r>
                <w:t>Protocol Section(s)</w:t>
              </w:r>
            </w:ins>
          </w:p>
          <w:p w14:paraId="0405B2D9" w14:textId="77777777" w:rsidR="0016180B" w:rsidRDefault="0016180B" w:rsidP="00435820">
            <w:pPr>
              <w:rPr>
                <w:ins w:id="161" w:author="ERCOT" w:date="2022-12-15T16:14:00Z"/>
              </w:rPr>
            </w:pPr>
          </w:p>
          <w:p w14:paraId="5EDE4722" w14:textId="77777777" w:rsidR="0016180B" w:rsidRDefault="008123B1" w:rsidP="00435820">
            <w:ins w:id="162" w:author="ERCOT" w:date="2022-12-15T16:14:00Z">
              <w:r w:rsidRPr="00B41021">
                <w:t>19.3.1</w:t>
              </w:r>
            </w:ins>
          </w:p>
          <w:p w14:paraId="68D388F3" w14:textId="64721499" w:rsidR="008123B1" w:rsidRDefault="0016180B" w:rsidP="00A87297">
            <w:pPr>
              <w:pStyle w:val="ListParagraph"/>
              <w:numPr>
                <w:ilvl w:val="0"/>
                <w:numId w:val="24"/>
              </w:numPr>
              <w:rPr>
                <w:ins w:id="163" w:author="ERCOT" w:date="2022-12-15T16:14:00Z"/>
              </w:rPr>
            </w:pPr>
            <w:ins w:id="164" w:author="ERCOT" w:date="2022-12-15T19:18:00Z">
              <w:r>
                <w:t xml:space="preserve">Paragraph </w:t>
              </w:r>
            </w:ins>
            <w:ins w:id="165" w:author="ERCOT" w:date="2022-12-15T16:14:00Z">
              <w:r w:rsidR="008123B1" w:rsidRPr="00B41021">
                <w:t>(7)(a</w:t>
              </w:r>
            </w:ins>
            <w:ins w:id="166" w:author="ERCOT" w:date="2022-12-15T19:18:00Z">
              <w:r>
                <w:t>)-(</w:t>
              </w:r>
            </w:ins>
            <w:ins w:id="167"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68" w:author="ERCOT" w:date="2022-12-15T16:14:00Z"/>
              </w:rPr>
            </w:pPr>
            <w:ins w:id="169" w:author="ERCOT" w:date="2022-12-15T19:18:00Z">
              <w:r>
                <w:t xml:space="preserve">Paragraph </w:t>
              </w:r>
            </w:ins>
            <w:ins w:id="170"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71" w:author="ERCOT" w:date="2022-12-15T16:14:00Z"/>
        </w:trPr>
        <w:tc>
          <w:tcPr>
            <w:tcW w:w="2677" w:type="dxa"/>
          </w:tcPr>
          <w:p w14:paraId="3205A587" w14:textId="77777777" w:rsidR="008123B1" w:rsidRDefault="008123B1" w:rsidP="00A87297">
            <w:pPr>
              <w:spacing w:before="120"/>
              <w:rPr>
                <w:ins w:id="172" w:author="ERCOT" w:date="2022-12-15T16:14:00Z"/>
              </w:rPr>
            </w:pPr>
            <w:ins w:id="173" w:author="ERCOT" w:date="2022-12-15T16:14:00Z">
              <w:r>
                <w:t>Remittance Advice (820_03/820_02)</w:t>
              </w:r>
            </w:ins>
          </w:p>
        </w:tc>
        <w:tc>
          <w:tcPr>
            <w:tcW w:w="3240" w:type="dxa"/>
          </w:tcPr>
          <w:p w14:paraId="1DAC001D" w14:textId="152EE77D" w:rsidR="008123B1" w:rsidRDefault="008123B1" w:rsidP="00A87297">
            <w:pPr>
              <w:spacing w:before="120"/>
            </w:pPr>
            <w:ins w:id="174" w:author="ERCOT" w:date="2022-12-15T16:14:00Z">
              <w:r w:rsidRPr="006A39BD">
                <w:t>820_03</w:t>
              </w:r>
            </w:ins>
          </w:p>
          <w:p w14:paraId="43735D2F" w14:textId="77777777" w:rsidR="0016180B" w:rsidRDefault="0016180B" w:rsidP="00435820">
            <w:pPr>
              <w:rPr>
                <w:ins w:id="175" w:author="ERCOT" w:date="2022-12-15T16:14:00Z"/>
              </w:rPr>
            </w:pPr>
          </w:p>
          <w:p w14:paraId="6A8D2ABB" w14:textId="10DE1DF5" w:rsidR="008123B1" w:rsidRDefault="008123B1" w:rsidP="00435820">
            <w:ins w:id="176" w:author="ERCOT" w:date="2022-12-15T16:14:00Z">
              <w:r>
                <w:t>Protocol Section(s)</w:t>
              </w:r>
            </w:ins>
          </w:p>
          <w:p w14:paraId="34300A42" w14:textId="77777777" w:rsidR="0016180B" w:rsidRPr="006A39BD" w:rsidRDefault="0016180B" w:rsidP="00435820">
            <w:pPr>
              <w:rPr>
                <w:ins w:id="177" w:author="ERCOT" w:date="2022-12-15T16:14:00Z"/>
              </w:rPr>
            </w:pPr>
          </w:p>
          <w:p w14:paraId="1A50534B" w14:textId="77777777" w:rsidR="0016180B" w:rsidRDefault="008123B1" w:rsidP="00435820">
            <w:ins w:id="178" w:author="ERCOT" w:date="2022-12-15T16:14:00Z">
              <w:r w:rsidRPr="006A39BD">
                <w:t>19.3.1</w:t>
              </w:r>
            </w:ins>
          </w:p>
          <w:p w14:paraId="44AD2BBD" w14:textId="4F3CFD43" w:rsidR="008123B1" w:rsidRDefault="0016180B" w:rsidP="00A87297">
            <w:pPr>
              <w:pStyle w:val="ListParagraph"/>
              <w:numPr>
                <w:ilvl w:val="0"/>
                <w:numId w:val="25"/>
              </w:numPr>
              <w:spacing w:after="120"/>
              <w:rPr>
                <w:ins w:id="179" w:author="ERCOT" w:date="2022-12-15T16:14:00Z"/>
              </w:rPr>
            </w:pPr>
            <w:ins w:id="180" w:author="ERCOT" w:date="2022-12-15T19:19:00Z">
              <w:r>
                <w:t xml:space="preserve">Paragraph </w:t>
              </w:r>
            </w:ins>
            <w:ins w:id="181" w:author="ERCOT" w:date="2022-12-15T16:14:00Z">
              <w:r w:rsidR="008123B1" w:rsidRPr="006A39BD">
                <w:t>(39)</w:t>
              </w:r>
            </w:ins>
          </w:p>
        </w:tc>
        <w:tc>
          <w:tcPr>
            <w:tcW w:w="3533" w:type="dxa"/>
          </w:tcPr>
          <w:p w14:paraId="4273C967" w14:textId="3BCAA572" w:rsidR="008123B1" w:rsidRDefault="008123B1" w:rsidP="00A87297">
            <w:pPr>
              <w:spacing w:before="120"/>
            </w:pPr>
            <w:ins w:id="182" w:author="ERCOT" w:date="2022-12-15T16:14:00Z">
              <w:r w:rsidRPr="006A39BD">
                <w:t>820_02</w:t>
              </w:r>
            </w:ins>
          </w:p>
          <w:p w14:paraId="6839EA4B" w14:textId="77777777" w:rsidR="0016180B" w:rsidRPr="006A39BD" w:rsidRDefault="0016180B" w:rsidP="00435820">
            <w:pPr>
              <w:rPr>
                <w:ins w:id="183" w:author="ERCOT" w:date="2022-12-15T16:14:00Z"/>
              </w:rPr>
            </w:pPr>
          </w:p>
          <w:p w14:paraId="6F0242CA" w14:textId="3206600B" w:rsidR="008123B1" w:rsidRDefault="008123B1" w:rsidP="00435820">
            <w:ins w:id="184" w:author="ERCOT" w:date="2022-12-15T16:14:00Z">
              <w:r>
                <w:t>Protocol Section(s)</w:t>
              </w:r>
            </w:ins>
          </w:p>
          <w:p w14:paraId="399F4636" w14:textId="77777777" w:rsidR="0016180B" w:rsidRDefault="0016180B" w:rsidP="00435820">
            <w:pPr>
              <w:rPr>
                <w:ins w:id="185" w:author="ERCOT" w:date="2022-12-15T16:14:00Z"/>
              </w:rPr>
            </w:pPr>
          </w:p>
          <w:p w14:paraId="65E0EE36" w14:textId="77777777" w:rsidR="0016180B" w:rsidRDefault="008123B1" w:rsidP="00435820">
            <w:ins w:id="186" w:author="ERCOT" w:date="2022-12-15T16:14:00Z">
              <w:r w:rsidRPr="006A39BD">
                <w:t>19.3.1</w:t>
              </w:r>
            </w:ins>
          </w:p>
          <w:p w14:paraId="44C93F6F" w14:textId="0BEDD04F" w:rsidR="008123B1" w:rsidRDefault="0016180B" w:rsidP="00A87297">
            <w:pPr>
              <w:pStyle w:val="ListParagraph"/>
              <w:numPr>
                <w:ilvl w:val="0"/>
                <w:numId w:val="25"/>
              </w:numPr>
              <w:rPr>
                <w:ins w:id="187" w:author="ERCOT" w:date="2022-12-15T16:14:00Z"/>
              </w:rPr>
            </w:pPr>
            <w:ins w:id="188" w:author="ERCOT" w:date="2022-12-15T19:19:00Z">
              <w:r>
                <w:t xml:space="preserve">Paragraph </w:t>
              </w:r>
            </w:ins>
            <w:ins w:id="189" w:author="ERCOT" w:date="2022-12-15T16:14:00Z">
              <w:r w:rsidR="008123B1" w:rsidRPr="006A39BD">
                <w:t>(38)</w:t>
              </w:r>
            </w:ins>
          </w:p>
        </w:tc>
      </w:tr>
      <w:tr w:rsidR="008123B1" w:rsidRPr="00B87DFA" w14:paraId="52536539" w14:textId="77777777" w:rsidTr="00435820">
        <w:trPr>
          <w:trHeight w:val="576"/>
          <w:ins w:id="190" w:author="ERCOT" w:date="2022-12-15T16:14:00Z"/>
        </w:trPr>
        <w:tc>
          <w:tcPr>
            <w:tcW w:w="2677" w:type="dxa"/>
          </w:tcPr>
          <w:p w14:paraId="6E2943BC" w14:textId="77777777" w:rsidR="008123B1" w:rsidRDefault="008123B1" w:rsidP="00A87297">
            <w:pPr>
              <w:spacing w:before="120"/>
              <w:rPr>
                <w:ins w:id="191" w:author="ERCOT" w:date="2022-12-15T16:14:00Z"/>
              </w:rPr>
            </w:pPr>
            <w:ins w:id="192" w:author="ERCOT" w:date="2022-12-15T16:14:00Z">
              <w:r>
                <w:lastRenderedPageBreak/>
                <w:t>Invoice or Usage Reject Notification (824)</w:t>
              </w:r>
            </w:ins>
          </w:p>
        </w:tc>
        <w:tc>
          <w:tcPr>
            <w:tcW w:w="3240" w:type="dxa"/>
          </w:tcPr>
          <w:p w14:paraId="40187304" w14:textId="3D5D166E" w:rsidR="008123B1" w:rsidRDefault="008123B1" w:rsidP="00A87297">
            <w:pPr>
              <w:spacing w:before="120"/>
            </w:pPr>
            <w:ins w:id="193" w:author="ERCOT" w:date="2022-12-15T16:14:00Z">
              <w:r>
                <w:t>Protocol Section(s)</w:t>
              </w:r>
            </w:ins>
          </w:p>
          <w:p w14:paraId="3732487D" w14:textId="77777777" w:rsidR="0016180B" w:rsidRDefault="0016180B" w:rsidP="00435820">
            <w:pPr>
              <w:rPr>
                <w:ins w:id="194" w:author="ERCOT" w:date="2022-12-15T16:14:00Z"/>
              </w:rPr>
            </w:pPr>
          </w:p>
          <w:p w14:paraId="1F632B58" w14:textId="7F1E6126" w:rsidR="0016180B" w:rsidRDefault="008123B1" w:rsidP="00435820">
            <w:ins w:id="195" w:author="ERCOT" w:date="2022-12-15T16:14:00Z">
              <w:r w:rsidRPr="00B41021">
                <w:t>19.</w:t>
              </w:r>
            </w:ins>
            <w:ins w:id="196" w:author="ERCOT" w:date="2022-12-15T19:27:00Z">
              <w:r w:rsidR="008E6D39">
                <w:t>3.1</w:t>
              </w:r>
            </w:ins>
          </w:p>
          <w:p w14:paraId="050133B4" w14:textId="7764DD6A" w:rsidR="008123B1" w:rsidRDefault="0016180B" w:rsidP="00A87297">
            <w:pPr>
              <w:pStyle w:val="ListParagraph"/>
              <w:numPr>
                <w:ilvl w:val="0"/>
                <w:numId w:val="25"/>
              </w:numPr>
              <w:spacing w:after="120"/>
              <w:rPr>
                <w:ins w:id="197" w:author="ERCOT" w:date="2022-12-15T16:14:00Z"/>
              </w:rPr>
            </w:pPr>
            <w:ins w:id="198" w:author="ERCOT" w:date="2022-12-15T19:20:00Z">
              <w:r>
                <w:t xml:space="preserve">Paragraph </w:t>
              </w:r>
            </w:ins>
            <w:ins w:id="199" w:author="ERCOT" w:date="2022-12-15T16:14:00Z">
              <w:r w:rsidR="008123B1" w:rsidRPr="00B41021">
                <w:t>(40)(d)</w:t>
              </w:r>
            </w:ins>
          </w:p>
        </w:tc>
        <w:tc>
          <w:tcPr>
            <w:tcW w:w="3533" w:type="dxa"/>
          </w:tcPr>
          <w:p w14:paraId="1A292C4D" w14:textId="1F13A4AD" w:rsidR="008123B1" w:rsidRDefault="008123B1" w:rsidP="00A87297">
            <w:pPr>
              <w:spacing w:before="120"/>
            </w:pPr>
            <w:ins w:id="200" w:author="ERCOT" w:date="2022-12-15T16:14:00Z">
              <w:r>
                <w:t>Protocol Section(s)</w:t>
              </w:r>
            </w:ins>
          </w:p>
          <w:p w14:paraId="4FA13C57" w14:textId="77777777" w:rsidR="0016180B" w:rsidRDefault="0016180B" w:rsidP="00435820">
            <w:pPr>
              <w:rPr>
                <w:ins w:id="201" w:author="ERCOT" w:date="2022-12-15T16:14:00Z"/>
              </w:rPr>
            </w:pPr>
          </w:p>
          <w:p w14:paraId="40176FF1" w14:textId="01937470" w:rsidR="0016180B" w:rsidRDefault="008123B1" w:rsidP="00435820">
            <w:ins w:id="202" w:author="ERCOT" w:date="2022-12-15T16:14:00Z">
              <w:r w:rsidRPr="00B41021">
                <w:t>19.</w:t>
              </w:r>
            </w:ins>
            <w:ins w:id="203" w:author="ERCOT" w:date="2022-12-15T19:27:00Z">
              <w:r w:rsidR="008E6D39">
                <w:t>3.1</w:t>
              </w:r>
            </w:ins>
          </w:p>
          <w:p w14:paraId="38954A62" w14:textId="50E2FC2B" w:rsidR="008123B1" w:rsidRDefault="0016180B" w:rsidP="00A87297">
            <w:pPr>
              <w:pStyle w:val="ListParagraph"/>
              <w:numPr>
                <w:ilvl w:val="0"/>
                <w:numId w:val="25"/>
              </w:numPr>
              <w:rPr>
                <w:ins w:id="204" w:author="ERCOT" w:date="2022-12-15T16:14:00Z"/>
              </w:rPr>
            </w:pPr>
            <w:ins w:id="205" w:author="ERCOT" w:date="2022-12-15T19:21:00Z">
              <w:r>
                <w:t xml:space="preserve">Paragraph </w:t>
              </w:r>
            </w:ins>
            <w:ins w:id="206" w:author="ERCOT" w:date="2022-12-15T16:14:00Z">
              <w:r w:rsidR="008123B1" w:rsidRPr="00B41021">
                <w:t>(40)(a)</w:t>
              </w:r>
            </w:ins>
          </w:p>
        </w:tc>
      </w:tr>
      <w:tr w:rsidR="003E5317" w:rsidRPr="00B87DFA" w14:paraId="30751C74" w14:textId="77777777" w:rsidTr="00435820">
        <w:trPr>
          <w:trHeight w:val="576"/>
          <w:ins w:id="207" w:author="ERCOT" w:date="2022-12-19T11:16:00Z"/>
        </w:trPr>
        <w:tc>
          <w:tcPr>
            <w:tcW w:w="2677" w:type="dxa"/>
          </w:tcPr>
          <w:p w14:paraId="04F7D11B" w14:textId="40BB4351" w:rsidR="003E5317" w:rsidRDefault="003E5317" w:rsidP="003E5317">
            <w:pPr>
              <w:spacing w:before="120"/>
              <w:rPr>
                <w:ins w:id="208" w:author="ERCOT" w:date="2022-12-19T11:16:00Z"/>
              </w:rPr>
            </w:pPr>
            <w:ins w:id="209" w:author="ERCOT" w:date="2022-12-19T11:17:00Z">
              <w:r>
                <w:t>Membership ID</w:t>
              </w:r>
            </w:ins>
          </w:p>
        </w:tc>
        <w:tc>
          <w:tcPr>
            <w:tcW w:w="3240" w:type="dxa"/>
          </w:tcPr>
          <w:p w14:paraId="321DA491" w14:textId="6B124128" w:rsidR="003E5317" w:rsidRDefault="003E5317" w:rsidP="003E5317">
            <w:pPr>
              <w:spacing w:before="120"/>
              <w:rPr>
                <w:ins w:id="210" w:author="ERCOT" w:date="2022-12-19T11:16:00Z"/>
              </w:rPr>
            </w:pPr>
            <w:ins w:id="211" w:author="ERCOT" w:date="2022-12-19T11:17:00Z">
              <w:r>
                <w:t>Required</w:t>
              </w:r>
            </w:ins>
          </w:p>
        </w:tc>
        <w:tc>
          <w:tcPr>
            <w:tcW w:w="3533" w:type="dxa"/>
          </w:tcPr>
          <w:p w14:paraId="363F2B83" w14:textId="365A875B" w:rsidR="003E5317" w:rsidRDefault="003E5317" w:rsidP="003E5317">
            <w:pPr>
              <w:spacing w:before="120"/>
              <w:rPr>
                <w:ins w:id="212" w:author="ERCOT" w:date="2022-12-19T11:16:00Z"/>
              </w:rPr>
            </w:pPr>
            <w:ins w:id="213" w:author="ERCOT" w:date="2022-12-19T11:17:00Z">
              <w:r>
                <w:t>Not Used</w:t>
              </w:r>
            </w:ins>
          </w:p>
        </w:tc>
      </w:tr>
    </w:tbl>
    <w:p w14:paraId="645F0A74" w14:textId="77777777" w:rsidR="008123B1" w:rsidDel="00F52159" w:rsidRDefault="008123B1" w:rsidP="008123B1">
      <w:pPr>
        <w:rPr>
          <w:ins w:id="214" w:author="ERCOT" w:date="2022-12-15T16:14:00Z"/>
          <w:del w:id="215" w:author="ERCOT" w:date="2022-12-19T09:22:00Z"/>
        </w:rPr>
      </w:pPr>
    </w:p>
    <w:p w14:paraId="4502F3AA" w14:textId="77777777" w:rsidR="00817B85" w:rsidRPr="00817B85" w:rsidRDefault="00817B85" w:rsidP="00817B85">
      <w:pPr>
        <w:jc w:val="center"/>
        <w:rPr>
          <w:ins w:id="216" w:author="ERCOT" w:date="2022-12-15T19:55:00Z"/>
          <w:b/>
          <w:color w:val="000000"/>
          <w:spacing w:val="40"/>
          <w:sz w:val="32"/>
          <w:szCs w:val="32"/>
        </w:rPr>
      </w:pPr>
    </w:p>
    <w:p w14:paraId="1D4A89BE" w14:textId="77777777" w:rsidR="00817B85" w:rsidRPr="00817B85" w:rsidRDefault="00817B85" w:rsidP="00817B85">
      <w:pPr>
        <w:jc w:val="center"/>
        <w:rPr>
          <w:ins w:id="217" w:author="ERCOT" w:date="2022-12-15T19:55:00Z"/>
          <w:rFonts w:ascii="Times New Roman Bold" w:hAnsi="Times New Roman Bold"/>
          <w:b/>
          <w:color w:val="000000"/>
          <w:sz w:val="36"/>
          <w:szCs w:val="36"/>
        </w:rPr>
      </w:pPr>
      <w:ins w:id="218"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19"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20" w:author="ERCOT" w:date="2022-12-15T19:55:00Z"/>
          <w:rFonts w:ascii="Times New Roman Bold" w:hAnsi="Times New Roman Bold"/>
          <w:b/>
          <w:color w:val="000000"/>
          <w:sz w:val="36"/>
          <w:szCs w:val="36"/>
        </w:rPr>
      </w:pPr>
      <w:ins w:id="221"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22"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23" w:author="ERCOT" w:date="2022-12-15T19:55:00Z"/>
          <w:rFonts w:ascii="Times New Roman Bold" w:hAnsi="Times New Roman Bold"/>
          <w:b/>
          <w:color w:val="000000"/>
          <w:sz w:val="36"/>
          <w:szCs w:val="36"/>
        </w:rPr>
      </w:pPr>
      <w:ins w:id="224"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25"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26" w:author="ERCOT" w:date="2022-12-15T19:55:00Z"/>
          <w:color w:val="000000"/>
        </w:rPr>
      </w:pPr>
    </w:p>
    <w:p w14:paraId="1B7D1743" w14:textId="51A6FDE3" w:rsidR="00817B85" w:rsidRPr="00817B85" w:rsidRDefault="00896A8B" w:rsidP="00817B85">
      <w:pPr>
        <w:tabs>
          <w:tab w:val="left" w:pos="3720"/>
          <w:tab w:val="center" w:pos="4680"/>
        </w:tabs>
        <w:jc w:val="center"/>
        <w:rPr>
          <w:ins w:id="227" w:author="ERCOT" w:date="2022-12-15T19:55:00Z"/>
          <w:b/>
          <w:color w:val="000000"/>
        </w:rPr>
      </w:pPr>
      <w:ins w:id="228" w:author="ERCOT" w:date="2022-12-15T20:01:00Z">
        <w:r>
          <w:rPr>
            <w:b/>
            <w:color w:val="000000"/>
          </w:rPr>
          <w:t>TBD</w:t>
        </w:r>
      </w:ins>
    </w:p>
    <w:p w14:paraId="28F21E23" w14:textId="77777777" w:rsidR="00817B85" w:rsidRPr="00817B85" w:rsidRDefault="00817B85" w:rsidP="00817B85">
      <w:pPr>
        <w:jc w:val="center"/>
        <w:rPr>
          <w:ins w:id="229"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30" w:author="ERCOT" w:date="2022-12-15T19:55:00Z"/>
          <w:color w:val="000000"/>
          <w:sz w:val="32"/>
          <w:szCs w:val="20"/>
        </w:rPr>
      </w:pPr>
    </w:p>
    <w:p w14:paraId="66B2B435" w14:textId="77777777" w:rsidR="00817B85" w:rsidRPr="00817B85" w:rsidRDefault="00817B85" w:rsidP="00817B85">
      <w:pPr>
        <w:jc w:val="center"/>
        <w:rPr>
          <w:ins w:id="231"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32" w:author="ERCOT" w:date="2022-12-15T19:55:00Z"/>
          <w:rFonts w:ascii="Times New Roman Bold" w:hAnsi="Times New Roman Bold"/>
          <w:b/>
          <w:sz w:val="36"/>
          <w:szCs w:val="36"/>
        </w:rPr>
      </w:pPr>
      <w:bookmarkStart w:id="233" w:name="_Toc273597912"/>
      <w:ins w:id="234" w:author="ERCOT" w:date="2022-12-15T19:55:00Z">
        <w:r w:rsidRPr="00817B85">
          <w:rPr>
            <w:rFonts w:ascii="Times New Roman Bold" w:hAnsi="Times New Roman Bold"/>
            <w:b/>
            <w:sz w:val="36"/>
            <w:szCs w:val="36"/>
          </w:rPr>
          <w:t xml:space="preserve">Appendix </w:t>
        </w:r>
        <w:bookmarkEnd w:id="233"/>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35" w:author="ERCOT" w:date="2022-12-15T19:55:00Z"/>
          <w:b/>
          <w:sz w:val="28"/>
          <w:szCs w:val="28"/>
        </w:rPr>
      </w:pPr>
      <w:ins w:id="236"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37" w:author="ERCOT" w:date="2022-12-15T19:55:00Z"/>
          <w:bCs/>
          <w:i/>
          <w:iCs/>
        </w:rPr>
      </w:pPr>
      <w:ins w:id="238" w:author="ERCOT" w:date="2022-12-15T19:55:00Z">
        <w:r w:rsidRPr="00817B85">
          <w:rPr>
            <w:bCs/>
            <w:i/>
            <w:iCs/>
          </w:rPr>
          <w:t xml:space="preserve">Reference:  </w:t>
        </w:r>
      </w:ins>
      <w:ins w:id="239" w:author="ERCOT" w:date="2022-12-15T20:51:00Z">
        <w:r w:rsidR="007C56ED">
          <w:rPr>
            <w:bCs/>
            <w:i/>
            <w:iCs/>
          </w:rPr>
          <w:t>Par</w:t>
        </w:r>
      </w:ins>
      <w:ins w:id="240" w:author="ERCOT" w:date="2022-12-15T20:52:00Z">
        <w:r w:rsidR="007C56ED">
          <w:rPr>
            <w:bCs/>
            <w:i/>
            <w:iCs/>
          </w:rPr>
          <w:t xml:space="preserve">agraph (2) </w:t>
        </w:r>
      </w:ins>
      <w:ins w:id="241" w:author="ERCOT" w:date="2022-12-15T20:54:00Z">
        <w:r w:rsidR="002D579B">
          <w:rPr>
            <w:bCs/>
            <w:i/>
            <w:iCs/>
          </w:rPr>
          <w:t xml:space="preserve">of </w:t>
        </w:r>
      </w:ins>
      <w:ins w:id="242" w:author="ERCOT" w:date="2022-12-15T19:55:00Z">
        <w:r w:rsidRPr="00817B85">
          <w:rPr>
            <w:bCs/>
            <w:i/>
            <w:iCs/>
          </w:rPr>
          <w:t>Section 7.11.1</w:t>
        </w:r>
      </w:ins>
      <w:ins w:id="243" w:author="ERCOT" w:date="2022-12-15T20:52:00Z">
        <w:r w:rsidR="007C56ED">
          <w:rPr>
            <w:bCs/>
            <w:i/>
            <w:iCs/>
          </w:rPr>
          <w:t xml:space="preserve">, </w:t>
        </w:r>
      </w:ins>
      <w:ins w:id="244" w:author="ERCOT" w:date="2022-12-15T19:55:00Z">
        <w:r w:rsidRPr="00817B85">
          <w:rPr>
            <w:bCs/>
            <w:i/>
            <w:iCs/>
          </w:rPr>
          <w:t xml:space="preserve">Transition Process of Competitive Retailer’s Electric Service Identifiers to Provider of Last Resort or Designated Competitive Retailer </w:t>
        </w:r>
      </w:ins>
      <w:ins w:id="245" w:author="ERCOT" w:date="2022-12-15T20:52:00Z">
        <w:r w:rsidR="007C56ED" w:rsidRPr="007C56ED">
          <w:rPr>
            <w:bCs/>
            <w:i/>
            <w:iCs/>
          </w:rPr>
          <w:t xml:space="preserve">Pursuant to P.U.C. </w:t>
        </w:r>
        <w:r w:rsidR="007C56ED" w:rsidRPr="00532126">
          <w:rPr>
            <w:bCs/>
            <w:i/>
            <w:iCs/>
            <w:smallCaps/>
          </w:rPr>
          <w:t>S</w:t>
        </w:r>
      </w:ins>
      <w:ins w:id="246" w:author="ERCOT" w:date="2022-12-19T10:07:00Z">
        <w:r w:rsidR="00A87297">
          <w:rPr>
            <w:bCs/>
            <w:i/>
            <w:iCs/>
            <w:smallCaps/>
          </w:rPr>
          <w:t>ubst</w:t>
        </w:r>
      </w:ins>
      <w:ins w:id="247" w:author="ERCOT" w:date="2022-12-15T20:52:00Z">
        <w:r w:rsidR="007C56ED" w:rsidRPr="007C56ED">
          <w:rPr>
            <w:bCs/>
            <w:i/>
            <w:iCs/>
          </w:rPr>
          <w:t>. R.</w:t>
        </w:r>
      </w:ins>
      <w:ins w:id="248" w:author="ERCOT" w:date="2022-12-15T20:53:00Z">
        <w:r w:rsidR="007C56ED">
          <w:rPr>
            <w:bCs/>
            <w:i/>
            <w:iCs/>
          </w:rPr>
          <w:t xml:space="preserve"> </w:t>
        </w:r>
      </w:ins>
      <w:ins w:id="249"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50" w:author="ERCOT" w:date="2022-12-15T19:55:00Z"/>
        </w:rPr>
      </w:pPr>
      <w:ins w:id="251" w:author="ERCOT" w:date="2022-12-15T19:55:00Z">
        <w:r w:rsidRPr="00817B85">
          <w:rPr>
            <w:b/>
          </w:rPr>
          <w:t>Note:</w:t>
        </w:r>
        <w:r w:rsidRPr="00817B85">
          <w:rPr>
            <w:b/>
          </w:rPr>
          <w:tab/>
        </w:r>
        <w:r w:rsidRPr="00817B85">
          <w:t xml:space="preserve">This Mass Transition Allocation Methodology must be provided by each opt-in </w:t>
        </w:r>
      </w:ins>
      <w:ins w:id="252" w:author="ERCOT" w:date="2022-12-15T20:57:00Z">
        <w:r w:rsidR="00BE120A">
          <w:t>Municipally Owned Utility (</w:t>
        </w:r>
      </w:ins>
      <w:ins w:id="253" w:author="ERCOT" w:date="2022-12-15T19:55:00Z">
        <w:r w:rsidRPr="00817B85">
          <w:t>MOU</w:t>
        </w:r>
      </w:ins>
      <w:ins w:id="254" w:author="ERCOT" w:date="2022-12-15T20:57:00Z">
        <w:r w:rsidR="00BE120A">
          <w:t>)</w:t>
        </w:r>
      </w:ins>
      <w:ins w:id="255" w:author="ERCOT" w:date="2022-12-15T19:55:00Z">
        <w:r w:rsidRPr="00817B85">
          <w:t xml:space="preserve"> or opt-in </w:t>
        </w:r>
      </w:ins>
      <w:ins w:id="256" w:author="ERCOT" w:date="2022-12-15T20:59:00Z">
        <w:r w:rsidR="00106F88">
          <w:t>Electric Cooperative (</w:t>
        </w:r>
      </w:ins>
      <w:ins w:id="257" w:author="ERCOT" w:date="2022-12-15T19:55:00Z">
        <w:r w:rsidRPr="00817B85">
          <w:t>EC</w:t>
        </w:r>
      </w:ins>
      <w:ins w:id="258" w:author="ERCOT" w:date="2022-12-15T20:59:00Z">
        <w:r w:rsidR="00106F88">
          <w:t>)</w:t>
        </w:r>
      </w:ins>
      <w:ins w:id="259" w:author="ERCOT" w:date="2022-12-15T19:55:00Z">
        <w:r w:rsidRPr="00817B85">
          <w:t xml:space="preserve"> without an affiliated </w:t>
        </w:r>
      </w:ins>
      <w:ins w:id="260" w:author="ERCOT" w:date="2022-12-15T21:00:00Z">
        <w:r w:rsidR="00667AC4">
          <w:t>Provider of Last Resort (</w:t>
        </w:r>
      </w:ins>
      <w:ins w:id="261" w:author="ERCOT" w:date="2022-12-15T19:55:00Z">
        <w:r w:rsidRPr="00817B85">
          <w:t>POLR</w:t>
        </w:r>
      </w:ins>
      <w:ins w:id="262" w:author="ERCOT" w:date="2022-12-15T21:00:00Z">
        <w:r w:rsidR="00667AC4">
          <w:t>)</w:t>
        </w:r>
      </w:ins>
      <w:ins w:id="263" w:author="ERCOT" w:date="2022-12-15T19:55:00Z">
        <w:r w:rsidRPr="00817B85">
          <w:t xml:space="preserve"> that </w:t>
        </w:r>
      </w:ins>
      <w:ins w:id="264" w:author="ERCOT" w:date="2022-12-15T20:04:00Z">
        <w:r w:rsidR="0025315D">
          <w:t>has</w:t>
        </w:r>
      </w:ins>
      <w:ins w:id="265" w:author="ERCOT" w:date="2022-12-15T19:55:00Z">
        <w:r w:rsidRPr="00817B85">
          <w:t xml:space="preserve"> not delegated authority to designate POLRs to the </w:t>
        </w:r>
      </w:ins>
      <w:ins w:id="266" w:author="ERCOT" w:date="2022-12-15T21:02:00Z">
        <w:r w:rsidR="00012FCD">
          <w:t>Public Utility Commission of Texas (</w:t>
        </w:r>
      </w:ins>
      <w:ins w:id="267" w:author="ERCOT" w:date="2022-12-15T19:55:00Z">
        <w:r w:rsidRPr="00817B85">
          <w:t>PUC</w:t>
        </w:r>
      </w:ins>
      <w:ins w:id="268" w:author="ERCOT" w:date="2022-12-15T21:02:00Z">
        <w:r w:rsidR="00012FCD">
          <w:t>T)</w:t>
        </w:r>
      </w:ins>
      <w:ins w:id="269" w:author="ERCOT" w:date="2022-12-15T19:55:00Z">
        <w:r w:rsidRPr="00817B85">
          <w:t xml:space="preserve">.   </w:t>
        </w:r>
      </w:ins>
    </w:p>
    <w:p w14:paraId="78C7DF5A" w14:textId="6340BFFF" w:rsidR="00817B85" w:rsidRPr="00817B85" w:rsidRDefault="00817B85" w:rsidP="00817B85">
      <w:pPr>
        <w:spacing w:after="240"/>
        <w:rPr>
          <w:ins w:id="270" w:author="ERCOT" w:date="2022-12-15T19:55:00Z"/>
        </w:rPr>
      </w:pPr>
      <w:ins w:id="271"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72" w:author="ERCOT" w:date="2022-12-15T19:55:00Z"/>
        </w:rPr>
      </w:pPr>
      <w:ins w:id="273"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74" w:author="ERCOT" w:date="2022-12-15T19:55:00Z"/>
        </w:rPr>
      </w:pPr>
      <w:ins w:id="275"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76" w:author="ERCOT" w:date="2022-12-15T19:55:00Z"/>
        </w:rPr>
      </w:pPr>
      <w:ins w:id="277"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78" w:author="ERCOT" w:date="2022-12-15T19:55:00Z"/>
        </w:rPr>
      </w:pPr>
      <w:ins w:id="279"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80" w:author="ERCOT" w:date="2022-12-15T19:55:00Z"/>
        </w:rPr>
      </w:pPr>
      <w:ins w:id="281" w:author="ERCOT" w:date="2022-12-15T19:55:00Z">
        <w:r w:rsidRPr="00817B85">
          <w:rPr>
            <w:noProof/>
          </w:rPr>
          <w:lastRenderedPageBreak/>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82" w:author="ERCOT" w:date="2022-12-15T19:55:00Z"/>
        </w:rPr>
      </w:pPr>
      <w:ins w:id="283"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84" w:author="ERCOT" w:date="2022-12-15T19:55:00Z"/>
        </w:rPr>
      </w:pPr>
      <w:ins w:id="285"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86" w:author="ERCOT" w:date="2022-12-15T19:55:00Z"/>
        </w:rPr>
      </w:pPr>
      <w:ins w:id="287"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88" w:author="ERCOT" w:date="2022-12-15T19:55:00Z"/>
        </w:rPr>
      </w:pPr>
      <w:ins w:id="289"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90"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91" w:author="ERCOT" w:date="2022-12-15T19:55:00Z"/>
        </w:trPr>
        <w:tc>
          <w:tcPr>
            <w:tcW w:w="10008" w:type="dxa"/>
          </w:tcPr>
          <w:p w14:paraId="6CCE2AEA" w14:textId="77777777" w:rsidR="00817B85" w:rsidRPr="00817B85" w:rsidRDefault="00817B85" w:rsidP="00817B85">
            <w:pPr>
              <w:rPr>
                <w:ins w:id="292" w:author="ERCOT" w:date="2022-12-15T19:55:00Z"/>
                <w:lang w:val="es-MX"/>
              </w:rPr>
            </w:pPr>
            <w:ins w:id="293" w:author="ERCOT" w:date="2022-12-15T19:55:00Z">
              <w:r w:rsidRPr="00817B85">
                <w:rPr>
                  <w:b/>
                  <w:lang w:val="es-MX"/>
                </w:rPr>
                <w:t>MOU/EC AUTHORIZATION</w:t>
              </w:r>
            </w:ins>
          </w:p>
          <w:p w14:paraId="3C51548F" w14:textId="25A4A32B" w:rsidR="00817B85" w:rsidRPr="00817B85" w:rsidRDefault="00817B85" w:rsidP="00817B85">
            <w:pPr>
              <w:rPr>
                <w:ins w:id="294" w:author="ERCOT" w:date="2022-12-15T19:55:00Z"/>
                <w:lang w:val="es-MX"/>
              </w:rPr>
            </w:pPr>
            <w:ins w:id="295" w:author="ERCOT" w:date="2022-12-15T19:55:00Z">
              <w:r w:rsidRPr="00817B85">
                <w:rPr>
                  <w:noProof/>
                  <w:lang w:val="es-MX"/>
                </w:rPr>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296" w:author="ERCOT" w:date="2022-12-15T20:18:00Z">
              <w:r w:rsidR="00CA47D5">
                <w:rPr>
                  <w:lang w:val="es-MX"/>
                </w:rPr>
                <w:t>N</w:t>
              </w:r>
            </w:ins>
            <w:ins w:id="297" w:author="ERCOT" w:date="2022-12-15T19:55:00Z">
              <w:r w:rsidRPr="00817B85">
                <w:rPr>
                  <w:lang w:val="es-MX"/>
                </w:rPr>
                <w:t>ame</w:t>
              </w:r>
              <w:proofErr w:type="spellEnd"/>
              <w:r w:rsidRPr="00817B85">
                <w:rPr>
                  <w:lang w:val="es-MX"/>
                </w:rPr>
                <w:t xml:space="preserve">) and </w:t>
              </w:r>
            </w:ins>
            <w:proofErr w:type="spellStart"/>
            <w:ins w:id="298" w:author="ERCOT" w:date="2022-12-15T20:05:00Z">
              <w:r w:rsidR="0025315D">
                <w:rPr>
                  <w:lang w:val="es-MX"/>
                </w:rPr>
                <w:t>that</w:t>
              </w:r>
              <w:proofErr w:type="spellEnd"/>
              <w:r w:rsidR="0025315D">
                <w:rPr>
                  <w:lang w:val="es-MX"/>
                </w:rPr>
                <w:t xml:space="preserve"> </w:t>
              </w:r>
            </w:ins>
            <w:proofErr w:type="spellStart"/>
            <w:ins w:id="299"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300" w:author="ERCOT" w:date="2022-12-15T19:55:00Z"/>
                <w:lang w:val="es-MX"/>
              </w:rPr>
            </w:pPr>
          </w:p>
          <w:p w14:paraId="205E122D" w14:textId="77777777" w:rsidR="00817B85" w:rsidRPr="00817B85" w:rsidRDefault="00817B85" w:rsidP="00817B85">
            <w:pPr>
              <w:rPr>
                <w:ins w:id="301" w:author="ERCOT" w:date="2022-12-15T19:55:00Z"/>
                <w:lang w:val="es-MX"/>
              </w:rPr>
            </w:pPr>
          </w:p>
          <w:p w14:paraId="53EC1932" w14:textId="14552FB8" w:rsidR="00817B85" w:rsidRPr="00817B85" w:rsidRDefault="00817B85" w:rsidP="00817B85">
            <w:pPr>
              <w:rPr>
                <w:ins w:id="302" w:author="ERCOT" w:date="2022-12-15T19:55:00Z"/>
                <w:lang w:val="es-MX"/>
              </w:rPr>
            </w:pPr>
            <w:ins w:id="303"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304" w:author="ERCOT" w:date="2022-12-15T19:55:00Z"/>
                <w:lang w:val="es-MX"/>
              </w:rPr>
            </w:pPr>
            <w:ins w:id="305"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306" w:author="ERCOT" w:date="2022-12-15T19:56:00Z"/>
          <w:rFonts w:ascii="Times New Roman Bold" w:hAnsi="Times New Roman Bold"/>
          <w:b/>
          <w:color w:val="000000"/>
          <w:sz w:val="36"/>
          <w:szCs w:val="36"/>
        </w:rPr>
      </w:pPr>
      <w:ins w:id="307" w:author="ERCOT" w:date="2022-12-15T19:56:00Z">
        <w:r w:rsidRPr="00817B85">
          <w:rPr>
            <w:rFonts w:ascii="Times New Roman Bold" w:hAnsi="Times New Roman Bold"/>
            <w:b/>
            <w:color w:val="000000"/>
            <w:sz w:val="36"/>
            <w:szCs w:val="36"/>
          </w:rPr>
          <w:t>ERCOT Retail Market Guide</w:t>
        </w:r>
      </w:ins>
    </w:p>
    <w:p w14:paraId="64F23F8A" w14:textId="77777777" w:rsidR="00817B85" w:rsidRPr="00817B85" w:rsidRDefault="00817B85" w:rsidP="00817B85">
      <w:pPr>
        <w:jc w:val="center"/>
        <w:rPr>
          <w:ins w:id="308"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309" w:author="ERCOT" w:date="2022-12-15T19:56:00Z"/>
          <w:rFonts w:ascii="Times New Roman Bold" w:hAnsi="Times New Roman Bold"/>
          <w:b/>
          <w:color w:val="000000"/>
          <w:sz w:val="36"/>
          <w:szCs w:val="36"/>
        </w:rPr>
      </w:pPr>
      <w:ins w:id="310"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311"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312" w:author="ERCOT" w:date="2022-12-15T19:56:00Z"/>
          <w:rFonts w:ascii="Times New Roman Bold" w:hAnsi="Times New Roman Bold"/>
          <w:b/>
          <w:color w:val="000000"/>
          <w:sz w:val="36"/>
          <w:szCs w:val="36"/>
        </w:rPr>
      </w:pPr>
      <w:ins w:id="313"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314"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315" w:author="ERCOT" w:date="2022-12-15T19:56:00Z"/>
          <w:color w:val="000000"/>
        </w:rPr>
      </w:pPr>
    </w:p>
    <w:p w14:paraId="5DA95065" w14:textId="2B88438E" w:rsidR="00817B85" w:rsidRPr="00817B85" w:rsidRDefault="00896A8B" w:rsidP="00817B85">
      <w:pPr>
        <w:tabs>
          <w:tab w:val="left" w:pos="3720"/>
          <w:tab w:val="center" w:pos="4680"/>
        </w:tabs>
        <w:jc w:val="center"/>
        <w:rPr>
          <w:ins w:id="316" w:author="ERCOT" w:date="2022-12-15T19:56:00Z"/>
          <w:b/>
          <w:color w:val="000000"/>
        </w:rPr>
      </w:pPr>
      <w:ins w:id="317" w:author="ERCOT" w:date="2022-12-15T20:01:00Z">
        <w:r>
          <w:rPr>
            <w:b/>
            <w:color w:val="000000"/>
          </w:rPr>
          <w:t>TBD</w:t>
        </w:r>
      </w:ins>
    </w:p>
    <w:p w14:paraId="437E2D63" w14:textId="77777777" w:rsidR="00817B85" w:rsidRPr="00817B85" w:rsidRDefault="00817B85" w:rsidP="00817B85">
      <w:pPr>
        <w:jc w:val="center"/>
        <w:rPr>
          <w:ins w:id="318"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19" w:author="ERCOT" w:date="2022-12-15T19:56:00Z"/>
          <w:color w:val="000000"/>
          <w:sz w:val="32"/>
          <w:szCs w:val="20"/>
        </w:rPr>
      </w:pPr>
    </w:p>
    <w:p w14:paraId="63C60DB6" w14:textId="4A077038" w:rsidR="00817B85" w:rsidRDefault="00817B85" w:rsidP="00817B85">
      <w:pPr>
        <w:jc w:val="center"/>
        <w:rPr>
          <w:ins w:id="320" w:author="ERCOT" w:date="2022-12-19T11:17:00Z"/>
          <w:color w:val="000000"/>
          <w:sz w:val="32"/>
          <w:szCs w:val="20"/>
        </w:rPr>
      </w:pPr>
    </w:p>
    <w:p w14:paraId="1A68FD19" w14:textId="79DAFCE5" w:rsidR="003E5317" w:rsidRDefault="003E5317" w:rsidP="00817B85">
      <w:pPr>
        <w:jc w:val="center"/>
        <w:rPr>
          <w:ins w:id="321" w:author="ERCOT" w:date="2022-12-19T11:17:00Z"/>
          <w:color w:val="000000"/>
          <w:sz w:val="32"/>
          <w:szCs w:val="20"/>
        </w:rPr>
      </w:pPr>
    </w:p>
    <w:p w14:paraId="6124D992" w14:textId="5DBBA3F5" w:rsidR="003E5317" w:rsidRDefault="003E5317" w:rsidP="00817B85">
      <w:pPr>
        <w:jc w:val="center"/>
        <w:rPr>
          <w:ins w:id="322" w:author="ERCOT" w:date="2022-12-19T11:17:00Z"/>
          <w:color w:val="000000"/>
          <w:sz w:val="32"/>
          <w:szCs w:val="20"/>
        </w:rPr>
      </w:pPr>
    </w:p>
    <w:p w14:paraId="028DD9C1" w14:textId="16E77C3C" w:rsidR="003E5317" w:rsidRDefault="003E5317" w:rsidP="00817B85">
      <w:pPr>
        <w:jc w:val="center"/>
        <w:rPr>
          <w:ins w:id="323" w:author="ERCOT" w:date="2022-12-19T11:17:00Z"/>
          <w:color w:val="000000"/>
          <w:sz w:val="32"/>
          <w:szCs w:val="20"/>
        </w:rPr>
      </w:pPr>
    </w:p>
    <w:p w14:paraId="543B1680" w14:textId="77777777" w:rsidR="003E5317" w:rsidRPr="00817B85" w:rsidRDefault="003E5317" w:rsidP="00817B85">
      <w:pPr>
        <w:jc w:val="center"/>
        <w:rPr>
          <w:ins w:id="324"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25" w:author="ERCOT" w:date="2022-12-15T19:56:00Z"/>
          <w:rFonts w:ascii="Times New Roman Bold" w:hAnsi="Times New Roman Bold"/>
          <w:b/>
          <w:sz w:val="36"/>
          <w:szCs w:val="36"/>
        </w:rPr>
      </w:pPr>
      <w:ins w:id="326" w:author="ERCOT" w:date="2022-12-15T19:56:00Z">
        <w:r w:rsidRPr="00817B85">
          <w:rPr>
            <w:rFonts w:ascii="Times New Roman Bold" w:hAnsi="Times New Roman Bold"/>
            <w:b/>
            <w:sz w:val="36"/>
            <w:szCs w:val="36"/>
          </w:rPr>
          <w:t>Appendix J8</w:t>
        </w:r>
      </w:ins>
    </w:p>
    <w:p w14:paraId="6AA6FE77" w14:textId="544055DA" w:rsidR="00817B85" w:rsidRPr="00817B85" w:rsidRDefault="00817B85" w:rsidP="00817B85">
      <w:pPr>
        <w:keepNext/>
        <w:spacing w:before="240" w:after="120"/>
        <w:jc w:val="center"/>
        <w:outlineLvl w:val="1"/>
        <w:rPr>
          <w:ins w:id="327" w:author="ERCOT" w:date="2022-12-15T19:56:00Z"/>
          <w:b/>
          <w:sz w:val="28"/>
          <w:szCs w:val="28"/>
        </w:rPr>
      </w:pPr>
      <w:ins w:id="328"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29" w:author="ERCOT" w:date="2022-12-15T19:56:00Z"/>
          <w:bCs/>
          <w:i/>
          <w:iCs/>
        </w:rPr>
      </w:pPr>
      <w:ins w:id="330" w:author="ERCOT" w:date="2022-12-15T19:56:00Z">
        <w:r w:rsidRPr="00817B85">
          <w:rPr>
            <w:bCs/>
            <w:i/>
            <w:iCs/>
          </w:rPr>
          <w:t xml:space="preserve">Reference:  </w:t>
        </w:r>
      </w:ins>
      <w:ins w:id="331" w:author="ERCOT" w:date="2022-12-15T20:54:00Z">
        <w:r w:rsidR="002D579B">
          <w:rPr>
            <w:bCs/>
            <w:i/>
            <w:iCs/>
          </w:rPr>
          <w:t xml:space="preserve">Paragraph (2) of </w:t>
        </w:r>
      </w:ins>
      <w:ins w:id="332" w:author="ERCOT" w:date="2022-12-15T19:56:00Z">
        <w:r w:rsidRPr="00817B85">
          <w:rPr>
            <w:bCs/>
            <w:i/>
            <w:iCs/>
          </w:rPr>
          <w:t>Section 7.11.1</w:t>
        </w:r>
      </w:ins>
      <w:ins w:id="333" w:author="ERCOT" w:date="2022-12-15T20:54:00Z">
        <w:r w:rsidR="002D579B">
          <w:rPr>
            <w:bCs/>
            <w:i/>
            <w:iCs/>
          </w:rPr>
          <w:t>,</w:t>
        </w:r>
      </w:ins>
      <w:ins w:id="334" w:author="ERCOT" w:date="2022-12-15T19:56:00Z">
        <w:r w:rsidRPr="00817B85">
          <w:rPr>
            <w:bCs/>
            <w:i/>
            <w:iCs/>
          </w:rPr>
          <w:t xml:space="preserve"> Transition Process of Competitive Retailer’s Electric Service Identifiers to Provider of Last Resort or Designated Competitive Retailer </w:t>
        </w:r>
      </w:ins>
      <w:ins w:id="335" w:author="ERCOT" w:date="2022-12-15T20:53:00Z">
        <w:r w:rsidR="007C56ED" w:rsidRPr="007C56ED">
          <w:rPr>
            <w:bCs/>
            <w:i/>
            <w:iCs/>
          </w:rPr>
          <w:t xml:space="preserve">Pursuant to P.U.C. </w:t>
        </w:r>
        <w:r w:rsidR="007C56ED" w:rsidRPr="00532126">
          <w:rPr>
            <w:bCs/>
            <w:i/>
            <w:iCs/>
            <w:smallCaps/>
          </w:rPr>
          <w:t>S</w:t>
        </w:r>
      </w:ins>
      <w:ins w:id="336" w:author="ERCOT" w:date="2022-12-19T10:10:00Z">
        <w:r w:rsidR="00532126">
          <w:rPr>
            <w:bCs/>
            <w:i/>
            <w:iCs/>
            <w:smallCaps/>
          </w:rPr>
          <w:t>ubst</w:t>
        </w:r>
      </w:ins>
      <w:ins w:id="337"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38" w:author="ERCOT" w:date="2022-12-15T19:56:00Z"/>
        </w:rPr>
      </w:pPr>
      <w:ins w:id="339"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40" w:author="ERCOT" w:date="2022-12-15T20:57:00Z">
        <w:r w:rsidR="00BE120A">
          <w:t>Municipally Owned Utility (</w:t>
        </w:r>
      </w:ins>
      <w:ins w:id="341" w:author="ERCOT" w:date="2022-12-15T19:56:00Z">
        <w:r w:rsidRPr="00817B85">
          <w:t>MOU</w:t>
        </w:r>
      </w:ins>
      <w:ins w:id="342" w:author="ERCOT" w:date="2022-12-15T20:57:00Z">
        <w:r w:rsidR="00BE120A">
          <w:t>)</w:t>
        </w:r>
      </w:ins>
      <w:ins w:id="343" w:author="ERCOT" w:date="2022-12-15T19:56:00Z">
        <w:r w:rsidRPr="00817B85">
          <w:t xml:space="preserve"> or opt-in </w:t>
        </w:r>
      </w:ins>
      <w:ins w:id="344" w:author="ERCOT" w:date="2022-12-15T20:58:00Z">
        <w:r w:rsidR="00106F88">
          <w:t>Electric Cooperative (</w:t>
        </w:r>
      </w:ins>
      <w:ins w:id="345" w:author="ERCOT" w:date="2022-12-15T19:56:00Z">
        <w:r w:rsidRPr="00817B85">
          <w:t>EC</w:t>
        </w:r>
      </w:ins>
      <w:ins w:id="346" w:author="ERCOT" w:date="2022-12-15T20:58:00Z">
        <w:r w:rsidR="00106F88">
          <w:t>)</w:t>
        </w:r>
      </w:ins>
      <w:ins w:id="347" w:author="ERCOT" w:date="2022-12-15T19:56:00Z">
        <w:r w:rsidRPr="00817B85">
          <w:t xml:space="preserve"> in areas of ERCOT in which </w:t>
        </w:r>
      </w:ins>
      <w:ins w:id="348" w:author="ERCOT" w:date="2022-12-19T10:10:00Z">
        <w:r w:rsidR="00532126">
          <w:t>C</w:t>
        </w:r>
      </w:ins>
      <w:ins w:id="349" w:author="ERCOT" w:date="2022-12-15T19:56:00Z">
        <w:r w:rsidRPr="00817B85">
          <w:t xml:space="preserve">ustomer </w:t>
        </w:r>
      </w:ins>
      <w:ins w:id="350" w:author="ERCOT" w:date="2022-12-19T10:10:00Z">
        <w:r w:rsidR="00532126">
          <w:t>C</w:t>
        </w:r>
      </w:ins>
      <w:ins w:id="351" w:author="ERCOT" w:date="2022-12-15T19:56:00Z">
        <w:r w:rsidRPr="00817B85">
          <w:t xml:space="preserve">hoice is in effect, who do not have an affiliated </w:t>
        </w:r>
      </w:ins>
      <w:ins w:id="352" w:author="ERCOT" w:date="2022-12-15T21:00:00Z">
        <w:r w:rsidR="00667AC4">
          <w:t>Provider of Last Resort (</w:t>
        </w:r>
      </w:ins>
      <w:ins w:id="353" w:author="ERCOT" w:date="2022-12-15T19:56:00Z">
        <w:r w:rsidRPr="00817B85">
          <w:t>POLR</w:t>
        </w:r>
      </w:ins>
      <w:ins w:id="354" w:author="ERCOT" w:date="2022-12-15T21:00:00Z">
        <w:r w:rsidR="00667AC4">
          <w:t>)</w:t>
        </w:r>
      </w:ins>
      <w:ins w:id="355" w:author="ERCOT" w:date="2022-12-15T19:56:00Z">
        <w:r w:rsidRPr="00817B85">
          <w:t xml:space="preserve">, and who have not delegated authority to designate POLRs to the </w:t>
        </w:r>
      </w:ins>
      <w:ins w:id="356" w:author="ERCOT" w:date="2022-12-15T21:02:00Z">
        <w:r w:rsidR="00012FCD">
          <w:t>Public Utility Commission of Texas (</w:t>
        </w:r>
      </w:ins>
      <w:ins w:id="357" w:author="ERCOT" w:date="2022-12-15T19:56:00Z">
        <w:r w:rsidRPr="00817B85">
          <w:t>PUC</w:t>
        </w:r>
      </w:ins>
      <w:ins w:id="358" w:author="ERCOT" w:date="2022-12-15T21:02:00Z">
        <w:r w:rsidR="00012FCD">
          <w:t>T)</w:t>
        </w:r>
      </w:ins>
      <w:ins w:id="359" w:author="ERCOT" w:date="2022-12-15T19:56:00Z">
        <w:r w:rsidRPr="00817B85">
          <w:t xml:space="preserve">. </w:t>
        </w:r>
      </w:ins>
      <w:ins w:id="360" w:author="ERCOT" w:date="2022-12-15T22:24:00Z">
        <w:r w:rsidR="00984E8A">
          <w:t xml:space="preserve"> </w:t>
        </w:r>
      </w:ins>
      <w:ins w:id="361" w:author="ERCOT" w:date="2022-12-15T19:56:00Z">
        <w:r w:rsidRPr="00817B85">
          <w:t xml:space="preserve">If the Methodology currently on file has changes, please submit the form in </w:t>
        </w:r>
      </w:ins>
      <w:ins w:id="362" w:author="ERCOT" w:date="2022-12-15T21:04:00Z">
        <w:r w:rsidR="00446E23">
          <w:t xml:space="preserve">Section 9, </w:t>
        </w:r>
      </w:ins>
      <w:ins w:id="363" w:author="ERCOT" w:date="2022-12-15T19:56:00Z">
        <w:r w:rsidRPr="00817B85">
          <w:t>Appendix J7</w:t>
        </w:r>
      </w:ins>
      <w:ins w:id="364" w:author="ERCOT" w:date="2022-12-15T21:04:00Z">
        <w:r w:rsidR="00446E23">
          <w:t>,</w:t>
        </w:r>
      </w:ins>
      <w:ins w:id="365" w:author="ERCOT" w:date="2022-12-15T20:20:00Z">
        <w:r w:rsidR="00C2588D">
          <w:t xml:space="preserve"> </w:t>
        </w:r>
      </w:ins>
      <w:ins w:id="366" w:author="ERCOT" w:date="2022-12-15T19:56:00Z">
        <w:r w:rsidRPr="00817B85">
          <w:t>Mass Transition Allocation Methodology</w:t>
        </w:r>
      </w:ins>
      <w:ins w:id="367" w:author="ERCOT" w:date="2022-12-15T20:20:00Z">
        <w:r w:rsidR="00C2588D">
          <w:t>,</w:t>
        </w:r>
      </w:ins>
      <w:ins w:id="368" w:author="ERCOT" w:date="2022-12-15T19:56:00Z">
        <w:r w:rsidRPr="00817B85">
          <w:t xml:space="preserve"> specifying the new effective date.  </w:t>
        </w:r>
      </w:ins>
    </w:p>
    <w:p w14:paraId="78207E66" w14:textId="77777777" w:rsidR="00817B85" w:rsidRPr="00817B85" w:rsidRDefault="00817B85" w:rsidP="00817B85">
      <w:pPr>
        <w:rPr>
          <w:ins w:id="369" w:author="ERCOT" w:date="2022-12-15T19:56:00Z"/>
        </w:rPr>
      </w:pPr>
    </w:p>
    <w:p w14:paraId="119DF4A9" w14:textId="77777777" w:rsidR="00817B85" w:rsidRPr="00817B85" w:rsidRDefault="00817B85" w:rsidP="00817B85">
      <w:pPr>
        <w:rPr>
          <w:ins w:id="370"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71" w:author="ERCOT" w:date="2022-12-15T19:56:00Z"/>
        </w:trPr>
        <w:tc>
          <w:tcPr>
            <w:tcW w:w="10008" w:type="dxa"/>
          </w:tcPr>
          <w:p w14:paraId="73BFB68E" w14:textId="77777777" w:rsidR="00817B85" w:rsidRPr="00817B85" w:rsidRDefault="00817B85" w:rsidP="00817B85">
            <w:pPr>
              <w:rPr>
                <w:ins w:id="372" w:author="ERCOT" w:date="2022-12-15T19:56:00Z"/>
                <w:lang w:val="es-MX"/>
              </w:rPr>
            </w:pPr>
            <w:ins w:id="373" w:author="ERCOT" w:date="2022-12-15T19:56:00Z">
              <w:r w:rsidRPr="00817B85">
                <w:rPr>
                  <w:b/>
                  <w:lang w:val="es-MX"/>
                </w:rPr>
                <w:t>MOU/EC ATTESTATION</w:t>
              </w:r>
            </w:ins>
          </w:p>
          <w:p w14:paraId="1CCB6A83" w14:textId="6A21B9B9" w:rsidR="00817B85" w:rsidRPr="00817B85" w:rsidRDefault="00817B85" w:rsidP="00817B85">
            <w:pPr>
              <w:rPr>
                <w:ins w:id="374" w:author="ERCOT" w:date="2022-12-15T19:56:00Z"/>
                <w:lang w:val="es-MX"/>
              </w:rPr>
            </w:pPr>
            <w:ins w:id="375"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w:t>
              </w:r>
              <w:proofErr w:type="spellStart"/>
              <w:r w:rsidRPr="00817B85">
                <w:rPr>
                  <w:lang w:val="es-MX"/>
                </w:rPr>
                <w:t>authorized</w:t>
              </w:r>
              <w:proofErr w:type="spellEnd"/>
              <w:r w:rsidRPr="00817B85">
                <w:rPr>
                  <w:lang w:val="es-MX"/>
                </w:rPr>
                <w:t xml:space="preserve"> representative </w:t>
              </w:r>
              <w:proofErr w:type="spellStart"/>
              <w:r w:rsidRPr="00817B85">
                <w:rPr>
                  <w:lang w:val="es-MX"/>
                </w:rPr>
                <w:t>of</w:t>
              </w:r>
              <w:proofErr w:type="spellEnd"/>
              <w:r w:rsidRPr="00817B85">
                <w:rPr>
                  <w:lang w:val="es-MX"/>
                </w:rPr>
                <w:t xml:space="preserve">                                                               </w:t>
              </w:r>
              <w:proofErr w:type="gramStart"/>
              <w:r w:rsidRPr="00817B85">
                <w:rPr>
                  <w:lang w:val="es-MX"/>
                </w:rPr>
                <w:t xml:space="preserve">   (</w:t>
              </w:r>
              <w:proofErr w:type="gramEnd"/>
              <w:r w:rsidRPr="00817B85">
                <w:rPr>
                  <w:lang w:val="es-MX"/>
                </w:rPr>
                <w:t xml:space="preserve">MOU/EC </w:t>
              </w:r>
            </w:ins>
            <w:proofErr w:type="spellStart"/>
            <w:ins w:id="376" w:author="ERCOT" w:date="2022-12-15T20:20:00Z">
              <w:r w:rsidR="00C2588D">
                <w:rPr>
                  <w:lang w:val="es-MX"/>
                </w:rPr>
                <w:t>N</w:t>
              </w:r>
            </w:ins>
            <w:ins w:id="377" w:author="ERCOT" w:date="2022-12-15T19:56:00Z">
              <w:r w:rsidRPr="00817B85">
                <w:rPr>
                  <w:lang w:val="es-MX"/>
                </w:rPr>
                <w:t>ame</w:t>
              </w:r>
              <w:proofErr w:type="spellEnd"/>
              <w:r w:rsidRPr="00817B85">
                <w:rPr>
                  <w:lang w:val="es-MX"/>
                </w:rPr>
                <w:t xml:space="preserve">) and </w:t>
              </w:r>
            </w:ins>
            <w:proofErr w:type="spellStart"/>
            <w:ins w:id="378" w:author="ERCOT" w:date="2022-12-15T20:06:00Z">
              <w:r w:rsidR="0025315D">
                <w:rPr>
                  <w:lang w:val="es-MX"/>
                </w:rPr>
                <w:t>that</w:t>
              </w:r>
              <w:proofErr w:type="spellEnd"/>
              <w:r w:rsidR="0025315D">
                <w:rPr>
                  <w:lang w:val="es-MX"/>
                </w:rPr>
                <w:t xml:space="preserve"> </w:t>
              </w:r>
            </w:ins>
            <w:proofErr w:type="spellStart"/>
            <w:ins w:id="379"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Methodology) should continue to be used by ERCOT in accordance with Retail Market Guide Section 7.11.1. </w:t>
              </w:r>
            </w:ins>
          </w:p>
          <w:p w14:paraId="42C1E00F" w14:textId="77777777" w:rsidR="00817B85" w:rsidRPr="00817B85" w:rsidRDefault="00817B85" w:rsidP="00817B85">
            <w:pPr>
              <w:rPr>
                <w:ins w:id="380" w:author="ERCOT" w:date="2022-12-15T19:56:00Z"/>
                <w:lang w:val="es-MX"/>
              </w:rPr>
            </w:pPr>
          </w:p>
          <w:p w14:paraId="22BD6955" w14:textId="77777777" w:rsidR="00817B85" w:rsidRPr="00817B85" w:rsidRDefault="00817B85" w:rsidP="00817B85">
            <w:pPr>
              <w:rPr>
                <w:ins w:id="381" w:author="ERCOT" w:date="2022-12-15T19:56:00Z"/>
                <w:lang w:val="es-MX"/>
              </w:rPr>
            </w:pPr>
          </w:p>
          <w:p w14:paraId="577E991A" w14:textId="28242C24" w:rsidR="00817B85" w:rsidRPr="00817B85" w:rsidRDefault="00817B85" w:rsidP="00817B85">
            <w:pPr>
              <w:rPr>
                <w:ins w:id="382" w:author="ERCOT" w:date="2022-12-15T19:56:00Z"/>
                <w:lang w:val="es-MX"/>
              </w:rPr>
            </w:pPr>
            <w:ins w:id="383"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84" w:author="ERCOT" w:date="2022-12-15T19:56:00Z"/>
                <w:lang w:val="es-MX"/>
              </w:rPr>
            </w:pPr>
            <w:ins w:id="385"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86"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61DCBE22"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-0</w:t>
    </w:r>
    <w:r w:rsidR="008511B1">
      <w:rPr>
        <w:rFonts w:ascii="Arial" w:hAnsi="Arial" w:cs="Arial"/>
        <w:sz w:val="18"/>
      </w:rPr>
      <w:t>4</w:t>
    </w:r>
    <w:r w:rsidR="00B832F4" w:rsidRPr="00B832F4">
      <w:t xml:space="preserve"> </w:t>
    </w:r>
    <w:r w:rsidR="008511B1">
      <w:rPr>
        <w:rFonts w:ascii="Arial" w:hAnsi="Arial" w:cs="Arial"/>
        <w:sz w:val="18"/>
      </w:rPr>
      <w:t>RMS Report</w:t>
    </w:r>
    <w:r w:rsidR="00B832F4">
      <w:rPr>
        <w:rFonts w:ascii="Arial" w:hAnsi="Arial" w:cs="Arial"/>
        <w:sz w:val="18"/>
      </w:rPr>
      <w:t xml:space="preserve"> </w:t>
    </w:r>
    <w:r w:rsidR="008511B1">
      <w:rPr>
        <w:rFonts w:ascii="Arial" w:hAnsi="Arial" w:cs="Arial"/>
        <w:sz w:val="18"/>
      </w:rPr>
      <w:t>011023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33702683" w:rsidR="00F52159" w:rsidRPr="00F52159" w:rsidRDefault="00F52159" w:rsidP="00F52159">
    <w:pPr>
      <w:pStyle w:val="Header"/>
      <w:jc w:val="center"/>
      <w:rPr>
        <w:sz w:val="32"/>
      </w:rPr>
    </w:pPr>
    <w:r>
      <w:rPr>
        <w:sz w:val="32"/>
      </w:rPr>
      <w:t>R</w:t>
    </w:r>
    <w:r w:rsidR="008511B1">
      <w:rPr>
        <w:sz w:val="32"/>
      </w:rPr>
      <w:t xml:space="preserve">MS </w:t>
    </w:r>
    <w:proofErr w:type="spellStart"/>
    <w:r w:rsidR="008511B1">
      <w:rPr>
        <w:sz w:val="32"/>
      </w:rPr>
      <w:t>Report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7"/>
  </w:num>
  <w:num w:numId="15">
    <w:abstractNumId w:val="12"/>
  </w:num>
  <w:num w:numId="16">
    <w:abstractNumId w:val="15"/>
  </w:num>
  <w:num w:numId="17">
    <w:abstractNumId w:val="16"/>
  </w:num>
  <w:num w:numId="18">
    <w:abstractNumId w:val="9"/>
  </w:num>
  <w:num w:numId="19">
    <w:abstractNumId w:val="14"/>
  </w:num>
  <w:num w:numId="20">
    <w:abstractNumId w:val="5"/>
  </w:num>
  <w:num w:numId="21">
    <w:abstractNumId w:val="4"/>
  </w:num>
  <w:num w:numId="22">
    <w:abstractNumId w:val="19"/>
  </w:num>
  <w:num w:numId="23">
    <w:abstractNumId w:val="3"/>
  </w:num>
  <w:num w:numId="24">
    <w:abstractNumId w:val="8"/>
  </w:num>
  <w:num w:numId="25">
    <w:abstractNumId w:val="2"/>
  </w:num>
  <w:num w:numId="26">
    <w:abstractNumId w:val="11"/>
  </w:num>
  <w:num w:numId="27">
    <w:abstractNumId w:val="6"/>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RMS 011023">
    <w15:presenceInfo w15:providerId="None" w15:userId="RMS 0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16F4"/>
    <w:rsid w:val="0003671F"/>
    <w:rsid w:val="00060A5A"/>
    <w:rsid w:val="00064B44"/>
    <w:rsid w:val="00067FE2"/>
    <w:rsid w:val="0007682E"/>
    <w:rsid w:val="000C18C7"/>
    <w:rsid w:val="000D1AEB"/>
    <w:rsid w:val="000D3E64"/>
    <w:rsid w:val="000F0D0D"/>
    <w:rsid w:val="000F13C5"/>
    <w:rsid w:val="00105A36"/>
    <w:rsid w:val="00106F88"/>
    <w:rsid w:val="00110B57"/>
    <w:rsid w:val="001313B4"/>
    <w:rsid w:val="0014546D"/>
    <w:rsid w:val="00146481"/>
    <w:rsid w:val="001500D9"/>
    <w:rsid w:val="00156DB7"/>
    <w:rsid w:val="00157228"/>
    <w:rsid w:val="00160C3C"/>
    <w:rsid w:val="0016180B"/>
    <w:rsid w:val="00167474"/>
    <w:rsid w:val="0017783C"/>
    <w:rsid w:val="00190223"/>
    <w:rsid w:val="0019314C"/>
    <w:rsid w:val="001F01BC"/>
    <w:rsid w:val="001F144B"/>
    <w:rsid w:val="001F38F0"/>
    <w:rsid w:val="00206F93"/>
    <w:rsid w:val="00207446"/>
    <w:rsid w:val="00232304"/>
    <w:rsid w:val="00237430"/>
    <w:rsid w:val="00240FD2"/>
    <w:rsid w:val="0025315D"/>
    <w:rsid w:val="00257736"/>
    <w:rsid w:val="00276A99"/>
    <w:rsid w:val="0028394F"/>
    <w:rsid w:val="00286AD9"/>
    <w:rsid w:val="002966F3"/>
    <w:rsid w:val="002B636A"/>
    <w:rsid w:val="002B69F3"/>
    <w:rsid w:val="002B763A"/>
    <w:rsid w:val="002D382A"/>
    <w:rsid w:val="002D579B"/>
    <w:rsid w:val="002E1052"/>
    <w:rsid w:val="002F1EDD"/>
    <w:rsid w:val="003013F2"/>
    <w:rsid w:val="0030232A"/>
    <w:rsid w:val="0030415D"/>
    <w:rsid w:val="0030694A"/>
    <w:rsid w:val="003069F4"/>
    <w:rsid w:val="00322E2F"/>
    <w:rsid w:val="003514EE"/>
    <w:rsid w:val="00360920"/>
    <w:rsid w:val="00384709"/>
    <w:rsid w:val="00386C35"/>
    <w:rsid w:val="003A3D77"/>
    <w:rsid w:val="003B1651"/>
    <w:rsid w:val="003B5AED"/>
    <w:rsid w:val="003C6B7B"/>
    <w:rsid w:val="003E5317"/>
    <w:rsid w:val="004135BD"/>
    <w:rsid w:val="004302A4"/>
    <w:rsid w:val="00440FC4"/>
    <w:rsid w:val="004463BA"/>
    <w:rsid w:val="00446E23"/>
    <w:rsid w:val="00461205"/>
    <w:rsid w:val="00463C39"/>
    <w:rsid w:val="004822D4"/>
    <w:rsid w:val="00487390"/>
    <w:rsid w:val="0049290B"/>
    <w:rsid w:val="004A4451"/>
    <w:rsid w:val="004B2EAE"/>
    <w:rsid w:val="004D3958"/>
    <w:rsid w:val="005008DF"/>
    <w:rsid w:val="005045D0"/>
    <w:rsid w:val="005310B9"/>
    <w:rsid w:val="00532126"/>
    <w:rsid w:val="00534C6C"/>
    <w:rsid w:val="00541146"/>
    <w:rsid w:val="00543DFF"/>
    <w:rsid w:val="005625A2"/>
    <w:rsid w:val="005841C0"/>
    <w:rsid w:val="0059260F"/>
    <w:rsid w:val="00592BA4"/>
    <w:rsid w:val="005C24ED"/>
    <w:rsid w:val="005D2D5A"/>
    <w:rsid w:val="005E5074"/>
    <w:rsid w:val="005F6D0C"/>
    <w:rsid w:val="00612E4F"/>
    <w:rsid w:val="00615D5E"/>
    <w:rsid w:val="00622E99"/>
    <w:rsid w:val="00625E5D"/>
    <w:rsid w:val="00633BB5"/>
    <w:rsid w:val="006417D2"/>
    <w:rsid w:val="0066370F"/>
    <w:rsid w:val="006657E4"/>
    <w:rsid w:val="00667AC4"/>
    <w:rsid w:val="00675628"/>
    <w:rsid w:val="00694309"/>
    <w:rsid w:val="0069690F"/>
    <w:rsid w:val="006A0784"/>
    <w:rsid w:val="006A45FB"/>
    <w:rsid w:val="006A697B"/>
    <w:rsid w:val="006A698D"/>
    <w:rsid w:val="006B4DDE"/>
    <w:rsid w:val="00716DA5"/>
    <w:rsid w:val="00741869"/>
    <w:rsid w:val="00743968"/>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2F55"/>
    <w:rsid w:val="00845778"/>
    <w:rsid w:val="008511B1"/>
    <w:rsid w:val="00877308"/>
    <w:rsid w:val="00887184"/>
    <w:rsid w:val="00887E28"/>
    <w:rsid w:val="008967F9"/>
    <w:rsid w:val="00896A8B"/>
    <w:rsid w:val="008A57F8"/>
    <w:rsid w:val="008D5C3A"/>
    <w:rsid w:val="008E6D39"/>
    <w:rsid w:val="008E6DA2"/>
    <w:rsid w:val="008F0F58"/>
    <w:rsid w:val="00907B1E"/>
    <w:rsid w:val="00943AFD"/>
    <w:rsid w:val="009522E0"/>
    <w:rsid w:val="00963A51"/>
    <w:rsid w:val="00983B6E"/>
    <w:rsid w:val="00984E8A"/>
    <w:rsid w:val="009902F7"/>
    <w:rsid w:val="009936F8"/>
    <w:rsid w:val="009A3772"/>
    <w:rsid w:val="009D17F0"/>
    <w:rsid w:val="009F2332"/>
    <w:rsid w:val="00A23EAF"/>
    <w:rsid w:val="00A42796"/>
    <w:rsid w:val="00A5311D"/>
    <w:rsid w:val="00A87297"/>
    <w:rsid w:val="00A96177"/>
    <w:rsid w:val="00A97458"/>
    <w:rsid w:val="00AD23E8"/>
    <w:rsid w:val="00AD3B58"/>
    <w:rsid w:val="00AE5DAB"/>
    <w:rsid w:val="00AF56C6"/>
    <w:rsid w:val="00B02C48"/>
    <w:rsid w:val="00B032E8"/>
    <w:rsid w:val="00B44A37"/>
    <w:rsid w:val="00B543C5"/>
    <w:rsid w:val="00B57F96"/>
    <w:rsid w:val="00B67892"/>
    <w:rsid w:val="00B70E76"/>
    <w:rsid w:val="00B832F4"/>
    <w:rsid w:val="00BA4D33"/>
    <w:rsid w:val="00BB074F"/>
    <w:rsid w:val="00BC2D06"/>
    <w:rsid w:val="00BE120A"/>
    <w:rsid w:val="00BE2ECA"/>
    <w:rsid w:val="00C004FD"/>
    <w:rsid w:val="00C00EA4"/>
    <w:rsid w:val="00C2588D"/>
    <w:rsid w:val="00C524B7"/>
    <w:rsid w:val="00C62BF6"/>
    <w:rsid w:val="00C744EB"/>
    <w:rsid w:val="00C90702"/>
    <w:rsid w:val="00C917FF"/>
    <w:rsid w:val="00C9766A"/>
    <w:rsid w:val="00CA47D5"/>
    <w:rsid w:val="00CC3474"/>
    <w:rsid w:val="00CC4F39"/>
    <w:rsid w:val="00CD544C"/>
    <w:rsid w:val="00CE634F"/>
    <w:rsid w:val="00CF4256"/>
    <w:rsid w:val="00D04FE8"/>
    <w:rsid w:val="00D176CF"/>
    <w:rsid w:val="00D271E3"/>
    <w:rsid w:val="00D313ED"/>
    <w:rsid w:val="00D45BD1"/>
    <w:rsid w:val="00D47A80"/>
    <w:rsid w:val="00D85807"/>
    <w:rsid w:val="00D87349"/>
    <w:rsid w:val="00D91EE9"/>
    <w:rsid w:val="00D97220"/>
    <w:rsid w:val="00DA0FAA"/>
    <w:rsid w:val="00DA1E6D"/>
    <w:rsid w:val="00DA584B"/>
    <w:rsid w:val="00E14D47"/>
    <w:rsid w:val="00E1641C"/>
    <w:rsid w:val="00E26708"/>
    <w:rsid w:val="00E34958"/>
    <w:rsid w:val="00E37AB0"/>
    <w:rsid w:val="00E71C39"/>
    <w:rsid w:val="00E95FB0"/>
    <w:rsid w:val="00EA56E6"/>
    <w:rsid w:val="00EB2542"/>
    <w:rsid w:val="00EC335F"/>
    <w:rsid w:val="00EC48FB"/>
    <w:rsid w:val="00EF232A"/>
    <w:rsid w:val="00F05A69"/>
    <w:rsid w:val="00F07D86"/>
    <w:rsid w:val="00F35C3E"/>
    <w:rsid w:val="00F43DA3"/>
    <w:rsid w:val="00F43FFD"/>
    <w:rsid w:val="00F44236"/>
    <w:rsid w:val="00F47F4E"/>
    <w:rsid w:val="00F52159"/>
    <w:rsid w:val="00F52517"/>
    <w:rsid w:val="00F633A1"/>
    <w:rsid w:val="00F8766F"/>
    <w:rsid w:val="00F92627"/>
    <w:rsid w:val="00FA57B2"/>
    <w:rsid w:val="00FB509B"/>
    <w:rsid w:val="00FC3D4B"/>
    <w:rsid w:val="00FC6312"/>
    <w:rsid w:val="00FD7D07"/>
    <w:rsid w:val="00FE0B9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 w:type="character" w:customStyle="1" w:styleId="HeaderChar">
    <w:name w:val="Header Char"/>
    <w:link w:val="Header"/>
    <w:rsid w:val="006A69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15002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2023-01-12T22:48:00Z</dcterms:created>
  <dcterms:modified xsi:type="dcterms:W3CDTF">2023-01-12T22:48:00Z</dcterms:modified>
</cp:coreProperties>
</file>