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AA7D20" w14:paraId="4D9A2039" w14:textId="77777777" w:rsidTr="00431D8A">
        <w:tc>
          <w:tcPr>
            <w:tcW w:w="1620" w:type="dxa"/>
            <w:tcBorders>
              <w:bottom w:val="single" w:sz="4" w:space="0" w:color="auto"/>
            </w:tcBorders>
            <w:shd w:val="clear" w:color="auto" w:fill="FFFFFF"/>
            <w:vAlign w:val="center"/>
          </w:tcPr>
          <w:p w14:paraId="217564AA" w14:textId="77777777" w:rsidR="00AA7D20" w:rsidRDefault="00AA7D20" w:rsidP="00431D8A">
            <w:pPr>
              <w:pStyle w:val="Header"/>
              <w:rPr>
                <w:rFonts w:ascii="Verdana" w:hAnsi="Verdana"/>
                <w:sz w:val="22"/>
              </w:rPr>
            </w:pPr>
            <w:bookmarkStart w:id="0" w:name="_Toc248135829"/>
            <w:bookmarkStart w:id="1" w:name="_Toc331403489"/>
            <w:bookmarkStart w:id="2" w:name="_Toc248135836"/>
            <w:bookmarkStart w:id="3" w:name="_Toc331403496"/>
            <w:r>
              <w:t>NPRR Number</w:t>
            </w:r>
          </w:p>
        </w:tc>
        <w:tc>
          <w:tcPr>
            <w:tcW w:w="1260" w:type="dxa"/>
            <w:tcBorders>
              <w:bottom w:val="single" w:sz="4" w:space="0" w:color="auto"/>
            </w:tcBorders>
            <w:vAlign w:val="center"/>
          </w:tcPr>
          <w:p w14:paraId="2FA39850" w14:textId="77777777" w:rsidR="00AA7D20" w:rsidRDefault="00615C21" w:rsidP="00431D8A">
            <w:pPr>
              <w:pStyle w:val="Header"/>
            </w:pPr>
            <w:hyperlink r:id="rId10" w:history="1">
              <w:r w:rsidR="00AA7D20" w:rsidRPr="00247F94">
                <w:rPr>
                  <w:rStyle w:val="Hyperlink"/>
                </w:rPr>
                <w:t>1156</w:t>
              </w:r>
            </w:hyperlink>
          </w:p>
        </w:tc>
        <w:tc>
          <w:tcPr>
            <w:tcW w:w="900" w:type="dxa"/>
            <w:tcBorders>
              <w:bottom w:val="single" w:sz="4" w:space="0" w:color="auto"/>
            </w:tcBorders>
            <w:shd w:val="clear" w:color="auto" w:fill="FFFFFF"/>
            <w:vAlign w:val="center"/>
          </w:tcPr>
          <w:p w14:paraId="321704A3" w14:textId="77777777" w:rsidR="00AA7D20" w:rsidRDefault="00AA7D20" w:rsidP="00431D8A">
            <w:pPr>
              <w:pStyle w:val="Header"/>
            </w:pPr>
            <w:r>
              <w:t>NPRR Title</w:t>
            </w:r>
          </w:p>
        </w:tc>
        <w:tc>
          <w:tcPr>
            <w:tcW w:w="6660" w:type="dxa"/>
            <w:tcBorders>
              <w:bottom w:val="single" w:sz="4" w:space="0" w:color="auto"/>
            </w:tcBorders>
            <w:vAlign w:val="center"/>
          </w:tcPr>
          <w:p w14:paraId="3819B74F" w14:textId="77777777" w:rsidR="00AA7D20" w:rsidRDefault="00AA7D20" w:rsidP="00431D8A">
            <w:pPr>
              <w:pStyle w:val="Header"/>
            </w:pPr>
            <w:r>
              <w:t>Priority Revision Request Process</w:t>
            </w:r>
          </w:p>
        </w:tc>
      </w:tr>
      <w:tr w:rsidR="00AA7D20" w14:paraId="34EE96AE" w14:textId="77777777" w:rsidTr="00431D8A">
        <w:trPr>
          <w:trHeight w:val="413"/>
        </w:trPr>
        <w:tc>
          <w:tcPr>
            <w:tcW w:w="2880" w:type="dxa"/>
            <w:gridSpan w:val="2"/>
            <w:tcBorders>
              <w:top w:val="nil"/>
              <w:left w:val="nil"/>
              <w:bottom w:val="single" w:sz="4" w:space="0" w:color="auto"/>
              <w:right w:val="nil"/>
            </w:tcBorders>
            <w:vAlign w:val="center"/>
          </w:tcPr>
          <w:p w14:paraId="2CD31256" w14:textId="77777777" w:rsidR="00AA7D20" w:rsidRDefault="00AA7D20" w:rsidP="00431D8A">
            <w:pPr>
              <w:pStyle w:val="NormalArial"/>
            </w:pPr>
          </w:p>
        </w:tc>
        <w:tc>
          <w:tcPr>
            <w:tcW w:w="7560" w:type="dxa"/>
            <w:gridSpan w:val="2"/>
            <w:tcBorders>
              <w:top w:val="single" w:sz="4" w:space="0" w:color="auto"/>
              <w:left w:val="nil"/>
              <w:bottom w:val="nil"/>
              <w:right w:val="nil"/>
            </w:tcBorders>
            <w:vAlign w:val="center"/>
          </w:tcPr>
          <w:p w14:paraId="387328BC" w14:textId="77777777" w:rsidR="00AA7D20" w:rsidRDefault="00AA7D20" w:rsidP="00431D8A">
            <w:pPr>
              <w:pStyle w:val="NormalArial"/>
            </w:pPr>
          </w:p>
        </w:tc>
      </w:tr>
      <w:tr w:rsidR="00AA7D20" w14:paraId="00B61167" w14:textId="77777777" w:rsidTr="00431D8A">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01757A5" w14:textId="77777777" w:rsidR="00AA7D20" w:rsidRDefault="00AA7D20" w:rsidP="00431D8A">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A8A24E3" w14:textId="4DFF4C3A" w:rsidR="00AA7D20" w:rsidRDefault="007A0101" w:rsidP="00431D8A">
            <w:pPr>
              <w:pStyle w:val="NormalArial"/>
            </w:pPr>
            <w:r>
              <w:t>January 12, 2023</w:t>
            </w:r>
          </w:p>
        </w:tc>
      </w:tr>
      <w:tr w:rsidR="00AA7D20" w14:paraId="3607F6BD" w14:textId="77777777" w:rsidTr="00431D8A">
        <w:trPr>
          <w:trHeight w:val="467"/>
        </w:trPr>
        <w:tc>
          <w:tcPr>
            <w:tcW w:w="2880" w:type="dxa"/>
            <w:gridSpan w:val="2"/>
            <w:tcBorders>
              <w:top w:val="single" w:sz="4" w:space="0" w:color="auto"/>
              <w:left w:val="nil"/>
              <w:bottom w:val="nil"/>
              <w:right w:val="nil"/>
            </w:tcBorders>
            <w:shd w:val="clear" w:color="auto" w:fill="FFFFFF"/>
            <w:vAlign w:val="center"/>
          </w:tcPr>
          <w:p w14:paraId="63C65656" w14:textId="77777777" w:rsidR="00AA7D20" w:rsidRDefault="00AA7D20" w:rsidP="00431D8A">
            <w:pPr>
              <w:pStyle w:val="NormalArial"/>
            </w:pPr>
          </w:p>
        </w:tc>
        <w:tc>
          <w:tcPr>
            <w:tcW w:w="7560" w:type="dxa"/>
            <w:gridSpan w:val="2"/>
            <w:tcBorders>
              <w:top w:val="nil"/>
              <w:left w:val="nil"/>
              <w:bottom w:val="nil"/>
              <w:right w:val="nil"/>
            </w:tcBorders>
            <w:vAlign w:val="center"/>
          </w:tcPr>
          <w:p w14:paraId="4AEB0ABE" w14:textId="77777777" w:rsidR="00AA7D20" w:rsidRDefault="00AA7D20" w:rsidP="00431D8A">
            <w:pPr>
              <w:pStyle w:val="NormalArial"/>
            </w:pPr>
          </w:p>
        </w:tc>
      </w:tr>
      <w:tr w:rsidR="00AA7D20" w14:paraId="689E4EA8" w14:textId="77777777" w:rsidTr="00431D8A">
        <w:trPr>
          <w:trHeight w:val="440"/>
        </w:trPr>
        <w:tc>
          <w:tcPr>
            <w:tcW w:w="10440" w:type="dxa"/>
            <w:gridSpan w:val="4"/>
            <w:tcBorders>
              <w:top w:val="single" w:sz="4" w:space="0" w:color="auto"/>
            </w:tcBorders>
            <w:shd w:val="clear" w:color="auto" w:fill="FFFFFF"/>
            <w:vAlign w:val="center"/>
          </w:tcPr>
          <w:p w14:paraId="6A9170B9" w14:textId="77777777" w:rsidR="00AA7D20" w:rsidRDefault="00AA7D20" w:rsidP="00431D8A">
            <w:pPr>
              <w:pStyle w:val="Header"/>
              <w:jc w:val="center"/>
            </w:pPr>
            <w:r>
              <w:t>Submitter’s Information</w:t>
            </w:r>
          </w:p>
        </w:tc>
      </w:tr>
      <w:tr w:rsidR="00AA7D20" w14:paraId="57BE7A43" w14:textId="77777777" w:rsidTr="00431D8A">
        <w:trPr>
          <w:trHeight w:val="350"/>
        </w:trPr>
        <w:tc>
          <w:tcPr>
            <w:tcW w:w="2880" w:type="dxa"/>
            <w:gridSpan w:val="2"/>
            <w:shd w:val="clear" w:color="auto" w:fill="FFFFFF"/>
            <w:vAlign w:val="center"/>
          </w:tcPr>
          <w:p w14:paraId="1C3C80FD" w14:textId="77777777" w:rsidR="00AA7D20" w:rsidRPr="00EC55B3" w:rsidRDefault="00AA7D20" w:rsidP="00431D8A">
            <w:pPr>
              <w:pStyle w:val="Header"/>
            </w:pPr>
            <w:r w:rsidRPr="00EC55B3">
              <w:t>Name</w:t>
            </w:r>
          </w:p>
        </w:tc>
        <w:tc>
          <w:tcPr>
            <w:tcW w:w="7560" w:type="dxa"/>
            <w:gridSpan w:val="2"/>
            <w:vAlign w:val="center"/>
          </w:tcPr>
          <w:p w14:paraId="582D2A59" w14:textId="253B2B76" w:rsidR="00AA7D20" w:rsidRDefault="00EB0289" w:rsidP="00564486">
            <w:pPr>
              <w:pStyle w:val="NormalArial"/>
            </w:pPr>
            <w:r>
              <w:t>Blake Gross</w:t>
            </w:r>
            <w:r w:rsidR="00E42DFF">
              <w:t xml:space="preserve">; </w:t>
            </w:r>
            <w:r w:rsidR="00C94562">
              <w:t>Jim Lee</w:t>
            </w:r>
            <w:r w:rsidR="00E42DFF">
              <w:t xml:space="preserve">; Martha Henson; Stacy Whitehurst </w:t>
            </w:r>
          </w:p>
        </w:tc>
      </w:tr>
      <w:tr w:rsidR="00AA7D20" w14:paraId="648DAC5B" w14:textId="77777777" w:rsidTr="00431D8A">
        <w:trPr>
          <w:trHeight w:val="350"/>
        </w:trPr>
        <w:tc>
          <w:tcPr>
            <w:tcW w:w="2880" w:type="dxa"/>
            <w:gridSpan w:val="2"/>
            <w:shd w:val="clear" w:color="auto" w:fill="FFFFFF"/>
            <w:vAlign w:val="center"/>
          </w:tcPr>
          <w:p w14:paraId="416545B0" w14:textId="77777777" w:rsidR="00AA7D20" w:rsidRPr="00EC55B3" w:rsidRDefault="00AA7D20" w:rsidP="00431D8A">
            <w:pPr>
              <w:pStyle w:val="Header"/>
            </w:pPr>
            <w:r w:rsidRPr="00EC55B3">
              <w:t>E-mail Address</w:t>
            </w:r>
          </w:p>
        </w:tc>
        <w:tc>
          <w:tcPr>
            <w:tcW w:w="7560" w:type="dxa"/>
            <w:gridSpan w:val="2"/>
            <w:vAlign w:val="center"/>
          </w:tcPr>
          <w:p w14:paraId="652F599C" w14:textId="72784136" w:rsidR="00AA7D20" w:rsidRDefault="00615C21" w:rsidP="00431D8A">
            <w:pPr>
              <w:pStyle w:val="NormalArial"/>
            </w:pPr>
            <w:hyperlink r:id="rId11" w:history="1">
              <w:r w:rsidR="007A0101" w:rsidRPr="00937604">
                <w:rPr>
                  <w:rStyle w:val="Hyperlink"/>
                </w:rPr>
                <w:t>bagross@aep.com</w:t>
              </w:r>
            </w:hyperlink>
            <w:r w:rsidR="007A0101">
              <w:t xml:space="preserve">; </w:t>
            </w:r>
            <w:hyperlink r:id="rId12" w:history="1">
              <w:r w:rsidR="007A0101" w:rsidRPr="00937604">
                <w:rPr>
                  <w:rStyle w:val="Hyperlink"/>
                </w:rPr>
                <w:t>jim.lee@centerpointenergy.com</w:t>
              </w:r>
            </w:hyperlink>
            <w:r w:rsidR="007A0101">
              <w:t xml:space="preserve">; </w:t>
            </w:r>
            <w:hyperlink r:id="rId13" w:history="1">
              <w:r w:rsidR="007A0101" w:rsidRPr="00937604">
                <w:rPr>
                  <w:rStyle w:val="Hyperlink"/>
                </w:rPr>
                <w:t>martha.henson@oncor.com</w:t>
              </w:r>
            </w:hyperlink>
            <w:r w:rsidR="007A0101">
              <w:t xml:space="preserve">; </w:t>
            </w:r>
            <w:hyperlink r:id="rId14" w:history="1">
              <w:r w:rsidR="007A0101" w:rsidRPr="00937604">
                <w:rPr>
                  <w:rStyle w:val="Hyperlink"/>
                </w:rPr>
                <w:t>stacy.whitehurst@tnmp.com</w:t>
              </w:r>
            </w:hyperlink>
          </w:p>
        </w:tc>
      </w:tr>
      <w:tr w:rsidR="00AA7D20" w14:paraId="47CCFF39" w14:textId="77777777" w:rsidTr="00431D8A">
        <w:trPr>
          <w:trHeight w:val="350"/>
        </w:trPr>
        <w:tc>
          <w:tcPr>
            <w:tcW w:w="2880" w:type="dxa"/>
            <w:gridSpan w:val="2"/>
            <w:shd w:val="clear" w:color="auto" w:fill="FFFFFF"/>
            <w:vAlign w:val="center"/>
          </w:tcPr>
          <w:p w14:paraId="2A1A1479" w14:textId="77777777" w:rsidR="00AA7D20" w:rsidRPr="00EC55B3" w:rsidRDefault="00AA7D20" w:rsidP="00431D8A">
            <w:pPr>
              <w:pStyle w:val="Header"/>
            </w:pPr>
            <w:r w:rsidRPr="00EC55B3">
              <w:t>Company</w:t>
            </w:r>
          </w:p>
        </w:tc>
        <w:tc>
          <w:tcPr>
            <w:tcW w:w="7560" w:type="dxa"/>
            <w:gridSpan w:val="2"/>
            <w:vAlign w:val="center"/>
          </w:tcPr>
          <w:p w14:paraId="459031A2" w14:textId="4EEF3A04" w:rsidR="00AA7D20" w:rsidRDefault="00706402" w:rsidP="00431D8A">
            <w:pPr>
              <w:pStyle w:val="NormalArial"/>
            </w:pPr>
            <w:r>
              <w:t>AEP Service Corporation, CenterPoint Energy Houston Electric, Oncor Electric Delivery, and Texas-New Mexico Power</w:t>
            </w:r>
            <w:r w:rsidR="007A0101">
              <w:t xml:space="preserve"> (“Joint TDSPs”)</w:t>
            </w:r>
          </w:p>
        </w:tc>
      </w:tr>
      <w:tr w:rsidR="00AA7D20" w14:paraId="0F847782" w14:textId="77777777" w:rsidTr="00431D8A">
        <w:trPr>
          <w:trHeight w:val="350"/>
        </w:trPr>
        <w:tc>
          <w:tcPr>
            <w:tcW w:w="2880" w:type="dxa"/>
            <w:gridSpan w:val="2"/>
            <w:tcBorders>
              <w:bottom w:val="single" w:sz="4" w:space="0" w:color="auto"/>
            </w:tcBorders>
            <w:shd w:val="clear" w:color="auto" w:fill="FFFFFF"/>
            <w:vAlign w:val="center"/>
          </w:tcPr>
          <w:p w14:paraId="1E6812B6" w14:textId="77777777" w:rsidR="00AA7D20" w:rsidRPr="00EC55B3" w:rsidRDefault="00AA7D20" w:rsidP="00431D8A">
            <w:pPr>
              <w:pStyle w:val="Header"/>
            </w:pPr>
            <w:r w:rsidRPr="00EC55B3">
              <w:t>Phone Number</w:t>
            </w:r>
          </w:p>
        </w:tc>
        <w:tc>
          <w:tcPr>
            <w:tcW w:w="7560" w:type="dxa"/>
            <w:gridSpan w:val="2"/>
            <w:tcBorders>
              <w:bottom w:val="single" w:sz="4" w:space="0" w:color="auto"/>
            </w:tcBorders>
            <w:vAlign w:val="center"/>
          </w:tcPr>
          <w:p w14:paraId="19A2A444" w14:textId="1ED18F3E" w:rsidR="00AA7D20" w:rsidRDefault="005D300D" w:rsidP="00564486">
            <w:pPr>
              <w:pStyle w:val="NormalArial"/>
            </w:pPr>
            <w:r>
              <w:t>512-397-303</w:t>
            </w:r>
            <w:r w:rsidR="002E1EB2">
              <w:t xml:space="preserve">; 214-536-9004; </w:t>
            </w:r>
            <w:r w:rsidR="00AF754D">
              <w:t xml:space="preserve">817-239-1913 </w:t>
            </w:r>
          </w:p>
        </w:tc>
      </w:tr>
      <w:tr w:rsidR="00AA7D20" w14:paraId="39E2B2AD" w14:textId="77777777" w:rsidTr="00431D8A">
        <w:trPr>
          <w:trHeight w:val="350"/>
        </w:trPr>
        <w:tc>
          <w:tcPr>
            <w:tcW w:w="2880" w:type="dxa"/>
            <w:gridSpan w:val="2"/>
            <w:shd w:val="clear" w:color="auto" w:fill="FFFFFF"/>
            <w:vAlign w:val="center"/>
          </w:tcPr>
          <w:p w14:paraId="67E96F8B" w14:textId="77777777" w:rsidR="00AA7D20" w:rsidRPr="00EC55B3" w:rsidRDefault="00AA7D20" w:rsidP="00431D8A">
            <w:pPr>
              <w:pStyle w:val="Header"/>
            </w:pPr>
            <w:r>
              <w:t>Cell</w:t>
            </w:r>
            <w:r w:rsidRPr="00EC55B3">
              <w:t xml:space="preserve"> Number</w:t>
            </w:r>
          </w:p>
        </w:tc>
        <w:tc>
          <w:tcPr>
            <w:tcW w:w="7560" w:type="dxa"/>
            <w:gridSpan w:val="2"/>
            <w:vAlign w:val="center"/>
          </w:tcPr>
          <w:p w14:paraId="016925FB" w14:textId="77777777" w:rsidR="00AA7D20" w:rsidRDefault="00AA7D20" w:rsidP="00431D8A">
            <w:pPr>
              <w:pStyle w:val="NormalArial"/>
            </w:pPr>
          </w:p>
        </w:tc>
      </w:tr>
      <w:tr w:rsidR="00AA7D20" w14:paraId="174B2F90" w14:textId="77777777" w:rsidTr="00431D8A">
        <w:trPr>
          <w:trHeight w:val="350"/>
        </w:trPr>
        <w:tc>
          <w:tcPr>
            <w:tcW w:w="2880" w:type="dxa"/>
            <w:gridSpan w:val="2"/>
            <w:tcBorders>
              <w:bottom w:val="single" w:sz="4" w:space="0" w:color="auto"/>
            </w:tcBorders>
            <w:shd w:val="clear" w:color="auto" w:fill="FFFFFF"/>
            <w:vAlign w:val="center"/>
          </w:tcPr>
          <w:p w14:paraId="48ED5BEF" w14:textId="77777777" w:rsidR="00AA7D20" w:rsidRPr="00EC55B3" w:rsidDel="00075A94" w:rsidRDefault="00AA7D20" w:rsidP="00431D8A">
            <w:pPr>
              <w:pStyle w:val="Header"/>
            </w:pPr>
            <w:r>
              <w:t>Market Segment</w:t>
            </w:r>
          </w:p>
        </w:tc>
        <w:tc>
          <w:tcPr>
            <w:tcW w:w="7560" w:type="dxa"/>
            <w:gridSpan w:val="2"/>
            <w:tcBorders>
              <w:bottom w:val="single" w:sz="4" w:space="0" w:color="auto"/>
            </w:tcBorders>
            <w:vAlign w:val="center"/>
          </w:tcPr>
          <w:p w14:paraId="54ECB0E5" w14:textId="26637B4D" w:rsidR="00AA7D20" w:rsidRDefault="00706402" w:rsidP="00431D8A">
            <w:pPr>
              <w:pStyle w:val="NormalArial"/>
            </w:pPr>
            <w:r>
              <w:t>Investor Owned Utility</w:t>
            </w:r>
            <w:r w:rsidR="007A0101">
              <w:t xml:space="preserve"> (IOU)</w:t>
            </w:r>
          </w:p>
        </w:tc>
      </w:tr>
    </w:tbl>
    <w:p w14:paraId="7AA73784" w14:textId="77777777" w:rsidR="00AA7D20" w:rsidRDefault="00AA7D20" w:rsidP="00AA7D2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A7D20" w14:paraId="56B04A19" w14:textId="77777777" w:rsidTr="00431D8A">
        <w:trPr>
          <w:trHeight w:val="350"/>
        </w:trPr>
        <w:tc>
          <w:tcPr>
            <w:tcW w:w="10440" w:type="dxa"/>
            <w:tcBorders>
              <w:bottom w:val="single" w:sz="4" w:space="0" w:color="auto"/>
            </w:tcBorders>
            <w:shd w:val="clear" w:color="auto" w:fill="FFFFFF"/>
            <w:vAlign w:val="center"/>
          </w:tcPr>
          <w:p w14:paraId="504DE0A7" w14:textId="2F774115" w:rsidR="00AA7D20" w:rsidRDefault="00AA7D20" w:rsidP="00431D8A">
            <w:pPr>
              <w:pStyle w:val="Header"/>
              <w:jc w:val="center"/>
            </w:pPr>
            <w:r>
              <w:t>Comments</w:t>
            </w:r>
          </w:p>
        </w:tc>
      </w:tr>
    </w:tbl>
    <w:p w14:paraId="546005AA" w14:textId="0A79BBF5" w:rsidR="00CB71A1" w:rsidRDefault="009106CC" w:rsidP="00E20FA8">
      <w:pPr>
        <w:pStyle w:val="NormalArial"/>
        <w:spacing w:before="120" w:after="120"/>
      </w:pPr>
      <w:r>
        <w:t xml:space="preserve">AEP Service Corporation, CenterPoint Energy Houston Electric, Oncor Electric Delivery, and Texas-New Mexico Power (“Joint TDSPs”) submit these </w:t>
      </w:r>
      <w:r w:rsidR="00A0115E">
        <w:t>comments to Nodal P</w:t>
      </w:r>
      <w:r w:rsidR="00FA5B8B">
        <w:t xml:space="preserve">rotocol Revision Request (NPRR) </w:t>
      </w:r>
      <w:r w:rsidR="00A0115E">
        <w:t xml:space="preserve">1156 to </w:t>
      </w:r>
      <w:r w:rsidR="00A408C5">
        <w:t xml:space="preserve">address </w:t>
      </w:r>
      <w:r w:rsidR="00A0115E">
        <w:t xml:space="preserve">the </w:t>
      </w:r>
      <w:r w:rsidR="00054F9D">
        <w:t xml:space="preserve">initiation of </w:t>
      </w:r>
      <w:r w:rsidR="00A0115E">
        <w:t>Priority Revision Requests</w:t>
      </w:r>
      <w:r w:rsidR="00F56EE0">
        <w:t xml:space="preserve"> by the Public Utility Commission of Texas (PUCT).</w:t>
      </w:r>
      <w:r w:rsidR="00534783">
        <w:br/>
      </w:r>
      <w:r w:rsidR="00534783">
        <w:br/>
      </w:r>
      <w:r w:rsidR="00653FEA">
        <w:t xml:space="preserve">Joint TDSPs agree with </w:t>
      </w:r>
      <w:r w:rsidR="00A333E3">
        <w:t xml:space="preserve">the characterization of the </w:t>
      </w:r>
      <w:r w:rsidR="00653FEA">
        <w:t>PUCT’s</w:t>
      </w:r>
      <w:r w:rsidR="00EA2A1B" w:rsidRPr="00EA2A1B">
        <w:t xml:space="preserve"> </w:t>
      </w:r>
      <w:r w:rsidR="00153457">
        <w:t xml:space="preserve">complete </w:t>
      </w:r>
      <w:r w:rsidR="006943BF">
        <w:t xml:space="preserve">oversight </w:t>
      </w:r>
      <w:r w:rsidR="00EA2A1B" w:rsidRPr="00EA2A1B">
        <w:t xml:space="preserve">authority </w:t>
      </w:r>
      <w:r w:rsidR="001A22CB">
        <w:t xml:space="preserve">over </w:t>
      </w:r>
      <w:r w:rsidR="00EA2A1B" w:rsidRPr="00EA2A1B">
        <w:t>ERCOT</w:t>
      </w:r>
      <w:r w:rsidR="00A333E3">
        <w:t xml:space="preserve"> </w:t>
      </w:r>
      <w:r w:rsidR="006E7AF9">
        <w:t xml:space="preserve">as </w:t>
      </w:r>
      <w:r w:rsidR="00153457">
        <w:t>outlined</w:t>
      </w:r>
      <w:r w:rsidR="00A333E3">
        <w:t xml:space="preserve"> in </w:t>
      </w:r>
      <w:r w:rsidR="007A0101">
        <w:t xml:space="preserve">the 11/30/22 </w:t>
      </w:r>
      <w:r w:rsidR="00A333E3">
        <w:t>ERC</w:t>
      </w:r>
      <w:r w:rsidR="007A0101">
        <w:t xml:space="preserve">OT </w:t>
      </w:r>
      <w:r w:rsidR="00A333E3">
        <w:t>comments to NPRR1156.</w:t>
      </w:r>
      <w:r w:rsidR="00141484">
        <w:t xml:space="preserve">  </w:t>
      </w:r>
      <w:r w:rsidR="005D1E7B">
        <w:t>Joint TDSPs</w:t>
      </w:r>
      <w:r w:rsidR="00141484">
        <w:t xml:space="preserve"> seek, however, </w:t>
      </w:r>
      <w:r w:rsidR="005B71FB">
        <w:t>additional</w:t>
      </w:r>
      <w:r w:rsidR="00141484">
        <w:t xml:space="preserve"> </w:t>
      </w:r>
      <w:r w:rsidR="005D1E7B">
        <w:t>structure around</w:t>
      </w:r>
      <w:r w:rsidR="00141484">
        <w:t xml:space="preserve"> the </w:t>
      </w:r>
      <w:r w:rsidR="005D1E7B">
        <w:t xml:space="preserve">direction provided </w:t>
      </w:r>
      <w:r w:rsidR="00141484">
        <w:t xml:space="preserve">to ERCOT </w:t>
      </w:r>
      <w:r w:rsidR="00C95443">
        <w:t>regarding</w:t>
      </w:r>
      <w:r w:rsidR="00141484">
        <w:t xml:space="preserve"> the initiation of a P</w:t>
      </w:r>
      <w:r w:rsidR="007A0101">
        <w:t xml:space="preserve">riority </w:t>
      </w:r>
      <w:r w:rsidR="00141484">
        <w:t>R</w:t>
      </w:r>
      <w:r w:rsidR="007A0101">
        <w:t xml:space="preserve">evision </w:t>
      </w:r>
      <w:r w:rsidR="00141484">
        <w:t>R</w:t>
      </w:r>
      <w:r w:rsidR="007A0101">
        <w:t>equest</w:t>
      </w:r>
      <w:r w:rsidR="00141484">
        <w:t xml:space="preserve"> than </w:t>
      </w:r>
      <w:r w:rsidR="007A0101">
        <w:t>the 11/30/22 ERCOT</w:t>
      </w:r>
      <w:r w:rsidR="006E7AF9">
        <w:t xml:space="preserve"> </w:t>
      </w:r>
      <w:r w:rsidR="005D1E7B">
        <w:t>comment redlines to NPRR1156 provide.</w:t>
      </w:r>
      <w:r w:rsidR="0069661A">
        <w:br/>
      </w:r>
      <w:r w:rsidR="0069661A">
        <w:br/>
        <w:t xml:space="preserve">Several </w:t>
      </w:r>
      <w:r w:rsidR="005849C7">
        <w:t xml:space="preserve">recent </w:t>
      </w:r>
      <w:r w:rsidR="0069661A">
        <w:t>examples of</w:t>
      </w:r>
      <w:r w:rsidR="00D52855">
        <w:t xml:space="preserve"> similar</w:t>
      </w:r>
      <w:r w:rsidR="0069661A">
        <w:t xml:space="preserve"> informal PUCT directives to ERCOT </w:t>
      </w:r>
      <w:r w:rsidR="005B71FB">
        <w:t xml:space="preserve">have been outlined in a </w:t>
      </w:r>
      <w:r w:rsidR="0044140B">
        <w:t xml:space="preserve">report issued by the </w:t>
      </w:r>
      <w:r w:rsidR="0069661A">
        <w:t xml:space="preserve">Sunset </w:t>
      </w:r>
      <w:r w:rsidR="0044140B">
        <w:t xml:space="preserve">Advisory </w:t>
      </w:r>
      <w:r w:rsidR="0069661A">
        <w:t>Commission</w:t>
      </w:r>
      <w:r w:rsidR="0044140B">
        <w:t xml:space="preserve"> to the 88</w:t>
      </w:r>
      <w:r w:rsidR="0044140B" w:rsidRPr="0044140B">
        <w:rPr>
          <w:vertAlign w:val="superscript"/>
        </w:rPr>
        <w:t>th</w:t>
      </w:r>
      <w:r w:rsidR="0044140B">
        <w:t xml:space="preserve"> Legislature.</w:t>
      </w:r>
      <w:r w:rsidR="0069661A">
        <w:rPr>
          <w:rStyle w:val="FootnoteReference"/>
        </w:rPr>
        <w:footnoteReference w:id="1"/>
      </w:r>
      <w:r w:rsidR="005849C7">
        <w:t xml:space="preserve">  The report also acknowledges the importance of “openness, inclusiveness and transparency”</w:t>
      </w:r>
      <w:r w:rsidR="00D52855">
        <w:t xml:space="preserve"> regarding</w:t>
      </w:r>
      <w:r w:rsidR="005849C7">
        <w:t xml:space="preserve"> the PUCT’s direction of ERCOT’s actions</w:t>
      </w:r>
      <w:r w:rsidR="005B71FB">
        <w:t xml:space="preserve">, particularly with respect to </w:t>
      </w:r>
      <w:r w:rsidR="00B84782">
        <w:t xml:space="preserve">their effects upon </w:t>
      </w:r>
      <w:r w:rsidR="00E20FA8">
        <w:t>M</w:t>
      </w:r>
      <w:r w:rsidR="005B71FB">
        <w:t xml:space="preserve">arket </w:t>
      </w:r>
      <w:r w:rsidR="00E20FA8">
        <w:t>P</w:t>
      </w:r>
      <w:r w:rsidR="005B71FB">
        <w:t>articipants</w:t>
      </w:r>
      <w:r w:rsidR="005849C7">
        <w:t>.</w:t>
      </w:r>
      <w:r w:rsidR="00CC7CC8">
        <w:rPr>
          <w:rStyle w:val="FootnoteReference"/>
        </w:rPr>
        <w:footnoteReference w:id="2"/>
      </w:r>
      <w:r w:rsidR="00016050">
        <w:t xml:space="preserve">  While </w:t>
      </w:r>
      <w:r w:rsidR="00E20FA8">
        <w:t>M</w:t>
      </w:r>
      <w:r w:rsidR="00F246FA">
        <w:t xml:space="preserve">arket </w:t>
      </w:r>
      <w:r w:rsidR="00E20FA8">
        <w:t>P</w:t>
      </w:r>
      <w:r w:rsidR="00F246FA">
        <w:t>articipants</w:t>
      </w:r>
      <w:r w:rsidR="00016050">
        <w:t xml:space="preserve"> </w:t>
      </w:r>
      <w:r w:rsidR="00B8614B">
        <w:t>may provide comments to</w:t>
      </w:r>
      <w:r w:rsidR="00016050">
        <w:t xml:space="preserve"> P</w:t>
      </w:r>
      <w:r w:rsidR="00E20FA8">
        <w:t xml:space="preserve">riority </w:t>
      </w:r>
      <w:r w:rsidR="00016050">
        <w:t>R</w:t>
      </w:r>
      <w:r w:rsidR="00E20FA8">
        <w:t xml:space="preserve">evision </w:t>
      </w:r>
      <w:r w:rsidR="00016050">
        <w:t>R</w:t>
      </w:r>
      <w:r w:rsidR="00E20FA8">
        <w:t>equest</w:t>
      </w:r>
      <w:r w:rsidR="00016050">
        <w:t>s, these</w:t>
      </w:r>
      <w:r w:rsidR="008F78BF">
        <w:t xml:space="preserve"> particular </w:t>
      </w:r>
      <w:r w:rsidR="00E20FA8">
        <w:t>R</w:t>
      </w:r>
      <w:r w:rsidR="008F78BF">
        <w:t xml:space="preserve">evision </w:t>
      </w:r>
      <w:r w:rsidR="00E20FA8">
        <w:t>R</w:t>
      </w:r>
      <w:r w:rsidR="008F78BF">
        <w:t xml:space="preserve">equests </w:t>
      </w:r>
      <w:r w:rsidR="00016050">
        <w:t xml:space="preserve">will not </w:t>
      </w:r>
      <w:r w:rsidR="00B8614B">
        <w:t>proceed</w:t>
      </w:r>
      <w:r w:rsidR="00016050">
        <w:t xml:space="preserve"> through the </w:t>
      </w:r>
      <w:r w:rsidR="00CB2BA1">
        <w:t>traditional</w:t>
      </w:r>
      <w:r w:rsidR="00016050">
        <w:t xml:space="preserve"> stakeholder vetting and comment process, so the initial direction from the PUCT to ERCOT </w:t>
      </w:r>
      <w:r w:rsidR="00CB2BA1">
        <w:t xml:space="preserve">to initiate a </w:t>
      </w:r>
      <w:r w:rsidR="00E20FA8">
        <w:t>Priority Revision Request</w:t>
      </w:r>
      <w:r w:rsidR="00CB2BA1">
        <w:t xml:space="preserve"> </w:t>
      </w:r>
      <w:r w:rsidR="00016050">
        <w:t xml:space="preserve">is </w:t>
      </w:r>
      <w:r w:rsidR="00C95443">
        <w:t>particularly</w:t>
      </w:r>
      <w:r w:rsidR="00016050">
        <w:t xml:space="preserve"> important. </w:t>
      </w:r>
      <w:r w:rsidR="00E20FA8">
        <w:t xml:space="preserve"> </w:t>
      </w:r>
      <w:r w:rsidR="00B8614B">
        <w:t>Joint TDSPs re</w:t>
      </w:r>
      <w:r w:rsidR="00E85E08">
        <w:t>commend</w:t>
      </w:r>
      <w:r w:rsidR="00B8614B">
        <w:t xml:space="preserve"> that </w:t>
      </w:r>
      <w:r w:rsidR="00EA3B74">
        <w:t>these dire</w:t>
      </w:r>
      <w:r w:rsidR="00E85E08">
        <w:t xml:space="preserve">ctives </w:t>
      </w:r>
      <w:r w:rsidR="00F75BD5">
        <w:t xml:space="preserve">be reduced to </w:t>
      </w:r>
      <w:r w:rsidR="00F75BD5">
        <w:lastRenderedPageBreak/>
        <w:t xml:space="preserve">writing and </w:t>
      </w:r>
      <w:r w:rsidR="00E85E08">
        <w:t xml:space="preserve">contain </w:t>
      </w:r>
      <w:r w:rsidR="00B8614B">
        <w:t xml:space="preserve">as much </w:t>
      </w:r>
      <w:r w:rsidR="00077A70">
        <w:t>specificity</w:t>
      </w:r>
      <w:r w:rsidR="00C04971">
        <w:t xml:space="preserve"> and</w:t>
      </w:r>
      <w:r w:rsidR="00077A70">
        <w:t xml:space="preserve"> </w:t>
      </w:r>
      <w:r w:rsidR="00B8614B">
        <w:t xml:space="preserve">clarity </w:t>
      </w:r>
      <w:r w:rsidR="00E85E08">
        <w:t>as is reasonably possible.</w:t>
      </w:r>
      <w:r w:rsidR="0085184B">
        <w:br/>
      </w:r>
      <w:r w:rsidR="0085184B">
        <w:br/>
        <w:t xml:space="preserve">Therefore, Joint TDSPs propose that a directive to initiate </w:t>
      </w:r>
      <w:r w:rsidR="00277122">
        <w:t xml:space="preserve">a </w:t>
      </w:r>
      <w:r w:rsidR="0085184B">
        <w:t>P</w:t>
      </w:r>
      <w:r w:rsidR="00E20FA8">
        <w:t xml:space="preserve">riority </w:t>
      </w:r>
      <w:r w:rsidR="0085184B">
        <w:t>R</w:t>
      </w:r>
      <w:r w:rsidR="00E20FA8">
        <w:t xml:space="preserve">evision </w:t>
      </w:r>
      <w:r w:rsidR="0085184B">
        <w:t>R</w:t>
      </w:r>
      <w:r w:rsidR="00E20FA8">
        <w:t>equest</w:t>
      </w:r>
      <w:r w:rsidR="002A0C90">
        <w:t xml:space="preserve">, or a designation </w:t>
      </w:r>
      <w:r w:rsidR="00A8137A">
        <w:t>that</w:t>
      </w:r>
      <w:r w:rsidR="002A0C90">
        <w:t xml:space="preserve"> an existing </w:t>
      </w:r>
      <w:r w:rsidR="00E20FA8">
        <w:t>R</w:t>
      </w:r>
      <w:r w:rsidR="002A0C90">
        <w:t xml:space="preserve">evision </w:t>
      </w:r>
      <w:r w:rsidR="00E20FA8">
        <w:t>R</w:t>
      </w:r>
      <w:r w:rsidR="002A0C90">
        <w:t xml:space="preserve">equest become a </w:t>
      </w:r>
      <w:r w:rsidR="00E20FA8">
        <w:t>Priority Revision Request</w:t>
      </w:r>
      <w:r w:rsidR="002A0C90">
        <w:t>,</w:t>
      </w:r>
      <w:r w:rsidR="0085184B">
        <w:t xml:space="preserve"> be founded upon</w:t>
      </w:r>
      <w:r w:rsidR="00077469">
        <w:t xml:space="preserve"> a written description of the directive</w:t>
      </w:r>
      <w:r w:rsidR="00F21F4D">
        <w:t xml:space="preserve"> or </w:t>
      </w:r>
      <w:r w:rsidR="00790929">
        <w:t xml:space="preserve">suggested </w:t>
      </w:r>
      <w:r w:rsidR="00ED41AB">
        <w:t>designation</w:t>
      </w:r>
      <w:r w:rsidR="00277122">
        <w:t xml:space="preserve"> that the </w:t>
      </w:r>
      <w:r w:rsidR="0085184B">
        <w:t xml:space="preserve">PUCT Commissioners </w:t>
      </w:r>
      <w:r w:rsidR="00903E9D">
        <w:t xml:space="preserve">have </w:t>
      </w:r>
      <w:r w:rsidR="003547A1">
        <w:t xml:space="preserve">publically </w:t>
      </w:r>
      <w:r w:rsidR="0085184B">
        <w:t>agree</w:t>
      </w:r>
      <w:r w:rsidR="00903E9D">
        <w:t>d</w:t>
      </w:r>
      <w:r w:rsidR="0085184B">
        <w:t xml:space="preserve"> to, so that the directive</w:t>
      </w:r>
      <w:r w:rsidR="00F21F4D">
        <w:t xml:space="preserve"> or designation</w:t>
      </w:r>
      <w:r w:rsidR="0085184B">
        <w:t xml:space="preserve"> is clear</w:t>
      </w:r>
      <w:r w:rsidR="004448AC">
        <w:t>ly documented</w:t>
      </w:r>
      <w:r w:rsidR="0085184B">
        <w:t xml:space="preserve"> and independently observable.</w:t>
      </w:r>
      <w:r w:rsidR="00602C56">
        <w:t xml:space="preserve">  This need not necessarily be accomplished through </w:t>
      </w:r>
      <w:r w:rsidR="00190867">
        <w:t>a</w:t>
      </w:r>
      <w:r w:rsidR="00602C56">
        <w:t xml:space="preserve"> PUCT O</w:t>
      </w:r>
      <w:r w:rsidR="003547A1">
        <w:t xml:space="preserve">rder, as </w:t>
      </w:r>
      <w:r w:rsidR="00077469">
        <w:t xml:space="preserve">originally proposed, but should be observable and </w:t>
      </w:r>
      <w:r w:rsidR="00C95443">
        <w:t>transparent</w:t>
      </w:r>
      <w:r w:rsidR="00077469">
        <w:t xml:space="preserve"> to </w:t>
      </w:r>
      <w:r w:rsidR="00E20FA8">
        <w:t>M</w:t>
      </w:r>
      <w:r w:rsidR="003547A1">
        <w:t xml:space="preserve">arket </w:t>
      </w:r>
      <w:r w:rsidR="00E20FA8">
        <w:t>P</w:t>
      </w:r>
      <w:r w:rsidR="003547A1">
        <w:t xml:space="preserve">articipants that the </w:t>
      </w:r>
      <w:r w:rsidR="00E20FA8">
        <w:t>Priority Revision Request</w:t>
      </w:r>
      <w:r w:rsidR="003547A1">
        <w:t xml:space="preserve"> </w:t>
      </w:r>
      <w:r w:rsidR="00077469">
        <w:t>may</w:t>
      </w:r>
      <w:r w:rsidR="003547A1">
        <w:t xml:space="preserve"> ult</w:t>
      </w:r>
      <w:r w:rsidR="00CB71A1">
        <w:t xml:space="preserve">imately affect.  As modified </w:t>
      </w:r>
      <w:r w:rsidR="003547A1">
        <w:t>by ERCOT</w:t>
      </w:r>
      <w:r w:rsidR="00077469">
        <w:t>’s comments to NPRR1156</w:t>
      </w:r>
      <w:r w:rsidR="003547A1">
        <w:t xml:space="preserve">, such a directive </w:t>
      </w:r>
      <w:r w:rsidR="00077469">
        <w:t xml:space="preserve">could </w:t>
      </w:r>
      <w:r w:rsidR="00DA0427">
        <w:t xml:space="preserve">potentially </w:t>
      </w:r>
      <w:r w:rsidR="003547A1">
        <w:t xml:space="preserve">occur </w:t>
      </w:r>
      <w:r w:rsidR="00DA0427">
        <w:t xml:space="preserve">via </w:t>
      </w:r>
      <w:r w:rsidR="0018262C">
        <w:t>a</w:t>
      </w:r>
      <w:r w:rsidR="00DA0427">
        <w:t>n email communication, a</w:t>
      </w:r>
      <w:r w:rsidR="0018262C">
        <w:t xml:space="preserve"> </w:t>
      </w:r>
      <w:r w:rsidR="00DA0427">
        <w:t>tele</w:t>
      </w:r>
      <w:r w:rsidR="0018262C">
        <w:t xml:space="preserve">phone call, </w:t>
      </w:r>
      <w:r w:rsidR="00DA0427">
        <w:t>a private</w:t>
      </w:r>
      <w:r w:rsidR="0018262C">
        <w:t xml:space="preserve"> meeting, or similar </w:t>
      </w:r>
      <w:r w:rsidR="00CB71A1">
        <w:t>mechanism</w:t>
      </w:r>
      <w:r w:rsidR="00457C2B">
        <w:t xml:space="preserve"> that </w:t>
      </w:r>
      <w:r w:rsidR="00DA0427">
        <w:t xml:space="preserve">is impossible for any </w:t>
      </w:r>
      <w:r w:rsidR="00E20FA8">
        <w:t>M</w:t>
      </w:r>
      <w:r w:rsidR="00DA0427">
        <w:t xml:space="preserve">arket </w:t>
      </w:r>
      <w:r w:rsidR="00E20FA8">
        <w:t>P</w:t>
      </w:r>
      <w:r w:rsidR="00DA0427">
        <w:t xml:space="preserve">articipant to understand, review or </w:t>
      </w:r>
      <w:r w:rsidR="00F80286">
        <w:t xml:space="preserve">even </w:t>
      </w:r>
      <w:r w:rsidR="00DA0427">
        <w:t>track.</w:t>
      </w:r>
      <w:r w:rsidR="000036DD">
        <w:t xml:space="preserve">  W</w:t>
      </w:r>
      <w:r w:rsidR="00F80286">
        <w:t>hile a PUCT</w:t>
      </w:r>
      <w:r w:rsidR="006222B2">
        <w:t xml:space="preserve"> </w:t>
      </w:r>
      <w:r w:rsidR="000036DD">
        <w:t>Order</w:t>
      </w:r>
      <w:r w:rsidR="006222B2">
        <w:t xml:space="preserve"> directing a </w:t>
      </w:r>
      <w:r w:rsidR="00E20FA8">
        <w:t>Priority Revision Request</w:t>
      </w:r>
      <w:r w:rsidR="000036DD">
        <w:t>, as initial</w:t>
      </w:r>
      <w:r w:rsidR="006222B2">
        <w:t>l</w:t>
      </w:r>
      <w:r w:rsidR="000036DD">
        <w:t>y proposed, would provide a</w:t>
      </w:r>
      <w:r w:rsidR="006222B2">
        <w:t xml:space="preserve">n appropriate foundation for the necessary transparency and clarity, a memorandum </w:t>
      </w:r>
      <w:r w:rsidR="000036DD">
        <w:t xml:space="preserve">filed for </w:t>
      </w:r>
      <w:r w:rsidR="006222B2">
        <w:t xml:space="preserve">consideration during a public </w:t>
      </w:r>
      <w:r w:rsidR="000036DD">
        <w:t xml:space="preserve">discussion </w:t>
      </w:r>
      <w:r w:rsidR="006222B2">
        <w:t xml:space="preserve">that is </w:t>
      </w:r>
      <w:r w:rsidR="00CB71A1">
        <w:t>agreed to during that</w:t>
      </w:r>
      <w:r w:rsidR="006222B2">
        <w:t xml:space="preserve"> public discussion (such as a PUCT Open Meeting) also could</w:t>
      </w:r>
      <w:r w:rsidR="001F245A">
        <w:t xml:space="preserve"> suffice</w:t>
      </w:r>
      <w:r w:rsidR="000036DD">
        <w:t xml:space="preserve">.  </w:t>
      </w:r>
    </w:p>
    <w:p w14:paraId="127D143E" w14:textId="1E4DC635" w:rsidR="00AC7E0A" w:rsidRDefault="00AC7E0A" w:rsidP="00E20FA8">
      <w:pPr>
        <w:pStyle w:val="NormalArial"/>
        <w:spacing w:before="120" w:after="120"/>
      </w:pPr>
      <w:r>
        <w:t xml:space="preserve">This concept </w:t>
      </w:r>
      <w:r w:rsidR="000036DD">
        <w:t xml:space="preserve">is the intent of </w:t>
      </w:r>
      <w:r>
        <w:t>the Joint TDSP</w:t>
      </w:r>
      <w:r w:rsidR="00CB71A1">
        <w:t xml:space="preserve"> comments</w:t>
      </w:r>
      <w:r w:rsidR="00AF3A23">
        <w:t xml:space="preserve"> to NPRR1156</w:t>
      </w:r>
      <w:r w:rsidR="00CB71A1">
        <w:t>, which</w:t>
      </w:r>
      <w:r w:rsidR="00AF3A23">
        <w:t xml:space="preserve"> are submitted on top of </w:t>
      </w:r>
      <w:r w:rsidR="00E20FA8">
        <w:t>the 11/30/22 ERCOT</w:t>
      </w:r>
      <w:r>
        <w:t xml:space="preserve"> comments.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A7D20" w14:paraId="3513FDD7" w14:textId="77777777" w:rsidTr="00431D8A">
        <w:trPr>
          <w:trHeight w:val="350"/>
        </w:trPr>
        <w:tc>
          <w:tcPr>
            <w:tcW w:w="10440" w:type="dxa"/>
            <w:tcBorders>
              <w:bottom w:val="single" w:sz="4" w:space="0" w:color="auto"/>
            </w:tcBorders>
            <w:shd w:val="clear" w:color="auto" w:fill="FFFFFF"/>
            <w:vAlign w:val="center"/>
          </w:tcPr>
          <w:p w14:paraId="3F68DDDB" w14:textId="77777777" w:rsidR="00AA7D20" w:rsidRDefault="00AA7D20" w:rsidP="00431D8A">
            <w:pPr>
              <w:pStyle w:val="Header"/>
              <w:jc w:val="center"/>
            </w:pPr>
            <w:r>
              <w:t>Revised Cover Page Language</w:t>
            </w:r>
          </w:p>
        </w:tc>
      </w:tr>
    </w:tbl>
    <w:p w14:paraId="5AFDEE6E" w14:textId="77777777" w:rsidR="00AA7D20" w:rsidRDefault="00AA7D20" w:rsidP="00AA7D2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A7D20" w:rsidRPr="00FB509B" w14:paraId="668D59AB" w14:textId="77777777" w:rsidTr="00431D8A">
        <w:trPr>
          <w:trHeight w:val="518"/>
        </w:trPr>
        <w:tc>
          <w:tcPr>
            <w:tcW w:w="2880" w:type="dxa"/>
            <w:tcBorders>
              <w:bottom w:val="single" w:sz="4" w:space="0" w:color="auto"/>
            </w:tcBorders>
            <w:shd w:val="clear" w:color="auto" w:fill="FFFFFF"/>
            <w:vAlign w:val="center"/>
          </w:tcPr>
          <w:p w14:paraId="5AB0DD2F" w14:textId="77777777" w:rsidR="00AA7D20" w:rsidRDefault="00AA7D20" w:rsidP="00431D8A">
            <w:pPr>
              <w:pStyle w:val="Header"/>
            </w:pPr>
            <w:r>
              <w:t>Revision Description</w:t>
            </w:r>
          </w:p>
        </w:tc>
        <w:tc>
          <w:tcPr>
            <w:tcW w:w="7560" w:type="dxa"/>
            <w:tcBorders>
              <w:bottom w:val="single" w:sz="4" w:space="0" w:color="auto"/>
            </w:tcBorders>
            <w:vAlign w:val="center"/>
          </w:tcPr>
          <w:p w14:paraId="4E222B24" w14:textId="77777777" w:rsidR="00AA7D20" w:rsidRDefault="00AA7D20" w:rsidP="00431D8A">
            <w:pPr>
              <w:pStyle w:val="NormalArial"/>
              <w:spacing w:before="120" w:after="120"/>
            </w:pPr>
            <w:r>
              <w:t>This Nodal Protocol Revision Request (NPRR) introduces the concept of Priority Revision Requests, which allow for an expedited consideration of NPRRs and System Change Requests (SCRs).  Specifically, the NPRR defines a process for:</w:t>
            </w:r>
          </w:p>
          <w:p w14:paraId="0FDDE078" w14:textId="25615ED3" w:rsidR="00AA7D20" w:rsidRDefault="00AA7D20" w:rsidP="00AA7D20">
            <w:pPr>
              <w:pStyle w:val="NormalArial"/>
              <w:numPr>
                <w:ilvl w:val="0"/>
                <w:numId w:val="21"/>
              </w:numPr>
              <w:spacing w:before="120" w:after="120"/>
              <w:ind w:left="406"/>
            </w:pPr>
            <w:r>
              <w:t>ERCOT, upon direction from the Public Utility Commission of Texas (PUCT)</w:t>
            </w:r>
            <w:del w:id="4" w:author="ERCOT 113022" w:date="2022-11-29T08:47:00Z">
              <w:r w:rsidDel="00A0115E">
                <w:delText xml:space="preserve"> through a PUCT order</w:delText>
              </w:r>
            </w:del>
            <w:r>
              <w:t xml:space="preserve"> and/or ERCOT Board of Directors vote, to submit </w:t>
            </w:r>
            <w:ins w:id="5" w:author="ERCOT 113022" w:date="2022-11-29T11:35:00Z">
              <w:r w:rsidR="00EA2A1B">
                <w:t xml:space="preserve">or designate </w:t>
              </w:r>
            </w:ins>
            <w:r>
              <w:t>a Priority Revision Request; and</w:t>
            </w:r>
          </w:p>
          <w:p w14:paraId="4DF90DA5" w14:textId="21232AF7" w:rsidR="00AA7D20" w:rsidRPr="00FB509B" w:rsidRDefault="00AA7D20" w:rsidP="00AA7D20">
            <w:pPr>
              <w:pStyle w:val="NormalArial"/>
              <w:numPr>
                <w:ilvl w:val="0"/>
                <w:numId w:val="21"/>
              </w:numPr>
              <w:spacing w:before="120" w:after="120"/>
              <w:ind w:left="406"/>
            </w:pPr>
            <w:r>
              <w:t xml:space="preserve">Revision Request sponsors, once 180 days have passed since the initial posting date of the Revision Request, to </w:t>
            </w:r>
            <w:del w:id="6" w:author="ERCOT 113022" w:date="2022-11-30T09:11:00Z">
              <w:r w:rsidDel="002B0D12">
                <w:delText>request</w:delText>
              </w:r>
            </w:del>
            <w:del w:id="7" w:author="ERCOT 113022" w:date="2022-11-30T09:13:00Z">
              <w:r w:rsidDel="002B0D12">
                <w:delText xml:space="preserve"> </w:delText>
              </w:r>
            </w:del>
            <w:del w:id="8" w:author="ERCOT 113022" w:date="2022-11-30T09:14:00Z">
              <w:r w:rsidDel="002B0D12">
                <w:delText>the Technical Advisory Committee (TAC) grant</w:delText>
              </w:r>
            </w:del>
            <w:ins w:id="9" w:author="ERCOT 113022" w:date="2022-11-30T09:14:00Z">
              <w:r w:rsidR="002B0D12">
                <w:t>designate</w:t>
              </w:r>
            </w:ins>
            <w:r>
              <w:t xml:space="preserve"> their Revision Request </w:t>
            </w:r>
            <w:del w:id="10" w:author="ERCOT 113022" w:date="2022-11-30T09:14:00Z">
              <w:r w:rsidDel="002B0D12">
                <w:delText>priority status</w:delText>
              </w:r>
            </w:del>
            <w:ins w:id="11" w:author="ERCOT 113022" w:date="2022-11-30T09:14:00Z">
              <w:r w:rsidR="002B0D12">
                <w:t>a Priority Revision Request</w:t>
              </w:r>
            </w:ins>
            <w:r>
              <w:t>.</w:t>
            </w:r>
          </w:p>
        </w:tc>
      </w:tr>
    </w:tbl>
    <w:p w14:paraId="57B5D015" w14:textId="77777777" w:rsidR="00AA7D20" w:rsidRDefault="00AA7D20" w:rsidP="00AA7D2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A7D20" w14:paraId="1B09DE63" w14:textId="77777777" w:rsidTr="00431D8A">
        <w:trPr>
          <w:trHeight w:val="350"/>
        </w:trPr>
        <w:tc>
          <w:tcPr>
            <w:tcW w:w="10440" w:type="dxa"/>
            <w:tcBorders>
              <w:bottom w:val="single" w:sz="4" w:space="0" w:color="auto"/>
            </w:tcBorders>
            <w:shd w:val="clear" w:color="auto" w:fill="FFFFFF"/>
            <w:vAlign w:val="center"/>
          </w:tcPr>
          <w:p w14:paraId="74FCA319" w14:textId="77777777" w:rsidR="00AA7D20" w:rsidRDefault="00AA7D20" w:rsidP="00431D8A">
            <w:pPr>
              <w:pStyle w:val="Header"/>
              <w:jc w:val="center"/>
            </w:pPr>
            <w:r>
              <w:t>Revised Proposed Protocol Language</w:t>
            </w:r>
          </w:p>
        </w:tc>
      </w:tr>
    </w:tbl>
    <w:p w14:paraId="7DC193A7" w14:textId="77777777" w:rsidR="00B36F25" w:rsidRPr="00B36F25" w:rsidRDefault="00B36F25" w:rsidP="00B36F25">
      <w:pPr>
        <w:keepNext/>
        <w:tabs>
          <w:tab w:val="left" w:pos="1080"/>
        </w:tabs>
        <w:spacing w:before="240" w:after="240"/>
        <w:ind w:left="1080" w:hanging="1080"/>
        <w:outlineLvl w:val="2"/>
        <w:rPr>
          <w:b/>
          <w:bCs/>
          <w:i/>
          <w:szCs w:val="20"/>
        </w:rPr>
      </w:pPr>
      <w:r w:rsidRPr="00B36F25">
        <w:rPr>
          <w:b/>
          <w:bCs/>
          <w:i/>
          <w:szCs w:val="20"/>
        </w:rPr>
        <w:t>21.4.8</w:t>
      </w:r>
      <w:r w:rsidRPr="00B36F25">
        <w:rPr>
          <w:b/>
          <w:bCs/>
          <w:i/>
          <w:szCs w:val="20"/>
        </w:rPr>
        <w:tab/>
        <w:t>Technical Advisory Committee Vote</w:t>
      </w:r>
      <w:bookmarkEnd w:id="0"/>
      <w:bookmarkEnd w:id="1"/>
    </w:p>
    <w:p w14:paraId="064A7BE3" w14:textId="77777777" w:rsidR="00B36F25" w:rsidRPr="00B36F25" w:rsidRDefault="00B36F25" w:rsidP="00B36F25">
      <w:pPr>
        <w:spacing w:after="240"/>
        <w:ind w:left="720" w:hanging="720"/>
        <w:rPr>
          <w:iCs/>
          <w:szCs w:val="20"/>
        </w:rPr>
      </w:pPr>
      <w:r w:rsidRPr="00B36F25">
        <w:rPr>
          <w:iCs/>
          <w:szCs w:val="20"/>
        </w:rPr>
        <w:t>(1)</w:t>
      </w:r>
      <w:r w:rsidRPr="00B36F25">
        <w:rPr>
          <w:iCs/>
          <w:szCs w:val="20"/>
        </w:rPr>
        <w:tab/>
        <w:t>TAC shall consider any Revision Requests that PRS has submitted to TAC for consideration for which both a PRS Report and an Impact Analysis (as updated if modified by PRS under Section 21.4.7, Protocol Revision Subcommittee Review of Impact Analysis) have been posted on the ERCOT website.  The following information must be included for each Revision Request considered by TAC:</w:t>
      </w:r>
    </w:p>
    <w:p w14:paraId="727F5DA6" w14:textId="77777777" w:rsidR="00B36F25" w:rsidRPr="00B36F25" w:rsidRDefault="00B36F25" w:rsidP="00B36F25">
      <w:pPr>
        <w:spacing w:after="240"/>
        <w:ind w:left="1440" w:hanging="720"/>
        <w:rPr>
          <w:szCs w:val="20"/>
        </w:rPr>
      </w:pPr>
      <w:r w:rsidRPr="00B36F25">
        <w:rPr>
          <w:szCs w:val="20"/>
        </w:rPr>
        <w:lastRenderedPageBreak/>
        <w:t>(a)</w:t>
      </w:r>
      <w:r w:rsidRPr="00B36F25">
        <w:rPr>
          <w:szCs w:val="20"/>
        </w:rPr>
        <w:tab/>
        <w:t xml:space="preserve">The </w:t>
      </w:r>
      <w:smartTag w:uri="urn:schemas-microsoft-com:office:smarttags" w:element="PersonName">
        <w:r w:rsidRPr="00B36F25">
          <w:rPr>
            <w:szCs w:val="20"/>
          </w:rPr>
          <w:t>PRS</w:t>
        </w:r>
      </w:smartTag>
      <w:r w:rsidRPr="00B36F25">
        <w:rPr>
          <w:szCs w:val="20"/>
        </w:rPr>
        <w:t xml:space="preserve"> Report and Impact Analysis; </w:t>
      </w:r>
    </w:p>
    <w:p w14:paraId="1B388D43" w14:textId="77777777" w:rsidR="00B36F25" w:rsidRPr="00B36F25" w:rsidRDefault="00B36F25" w:rsidP="00B36F25">
      <w:pPr>
        <w:spacing w:after="240"/>
        <w:ind w:left="1440" w:hanging="720"/>
        <w:rPr>
          <w:szCs w:val="20"/>
        </w:rPr>
      </w:pPr>
      <w:r w:rsidRPr="00B36F25">
        <w:rPr>
          <w:szCs w:val="20"/>
        </w:rPr>
        <w:t>(b)</w:t>
      </w:r>
      <w:r w:rsidRPr="00B36F25">
        <w:rPr>
          <w:szCs w:val="20"/>
        </w:rPr>
        <w:tab/>
        <w:t xml:space="preserve">The recommended </w:t>
      </w:r>
      <w:smartTag w:uri="urn:schemas-microsoft-com:office:smarttags" w:element="PersonName">
        <w:r w:rsidRPr="00B36F25">
          <w:rPr>
            <w:szCs w:val="20"/>
          </w:rPr>
          <w:t>PRS</w:t>
        </w:r>
      </w:smartTag>
      <w:r w:rsidRPr="00B36F25">
        <w:rPr>
          <w:szCs w:val="20"/>
        </w:rPr>
        <w:t xml:space="preserve"> priority and rank, if an ERCOT project is required; and</w:t>
      </w:r>
    </w:p>
    <w:p w14:paraId="639002CD" w14:textId="2B640D63" w:rsidR="00B36F25" w:rsidRDefault="00B36F25" w:rsidP="00B36F25">
      <w:pPr>
        <w:spacing w:after="240"/>
        <w:ind w:left="1440" w:hanging="720"/>
        <w:rPr>
          <w:ins w:id="12" w:author="Oncor" w:date="2022-10-03T11:53:00Z"/>
          <w:szCs w:val="20"/>
        </w:rPr>
      </w:pPr>
      <w:r w:rsidRPr="00B36F25">
        <w:rPr>
          <w:szCs w:val="20"/>
        </w:rPr>
        <w:t>(c)</w:t>
      </w:r>
      <w:r w:rsidRPr="00B36F25">
        <w:rPr>
          <w:szCs w:val="20"/>
        </w:rPr>
        <w:tab/>
        <w:t xml:space="preserve">Any comments timely received in response to the </w:t>
      </w:r>
      <w:smartTag w:uri="urn:schemas-microsoft-com:office:smarttags" w:element="PersonName">
        <w:r w:rsidRPr="00B36F25">
          <w:rPr>
            <w:szCs w:val="20"/>
          </w:rPr>
          <w:t>PRS</w:t>
        </w:r>
      </w:smartTag>
      <w:r w:rsidRPr="00B36F25">
        <w:rPr>
          <w:szCs w:val="20"/>
        </w:rPr>
        <w:t xml:space="preserve"> Report.</w:t>
      </w:r>
    </w:p>
    <w:p w14:paraId="3862630A" w14:textId="014C6472" w:rsidR="00F45860" w:rsidRPr="00B36F25" w:rsidRDefault="00F45860" w:rsidP="00F45860">
      <w:pPr>
        <w:spacing w:after="240"/>
        <w:ind w:left="720" w:hanging="720"/>
        <w:rPr>
          <w:szCs w:val="20"/>
        </w:rPr>
      </w:pPr>
      <w:ins w:id="13" w:author="Oncor" w:date="2022-10-03T11:53:00Z">
        <w:r>
          <w:rPr>
            <w:szCs w:val="20"/>
          </w:rPr>
          <w:t>(2)</w:t>
        </w:r>
        <w:r>
          <w:rPr>
            <w:szCs w:val="20"/>
          </w:rPr>
          <w:tab/>
        </w:r>
      </w:ins>
      <w:ins w:id="14" w:author="Oncor" w:date="2022-10-31T09:30:00Z">
        <w:r w:rsidR="00237CB0">
          <w:rPr>
            <w:szCs w:val="20"/>
          </w:rPr>
          <w:t xml:space="preserve">TAC shall consider any Sponsor-Designated Priority Revision Requests under the process set forth in  Section </w:t>
        </w:r>
        <w:r w:rsidR="00237CB0" w:rsidRPr="00F45860">
          <w:rPr>
            <w:szCs w:val="20"/>
          </w:rPr>
          <w:t>21.5.2</w:t>
        </w:r>
        <w:r w:rsidR="00237CB0">
          <w:rPr>
            <w:szCs w:val="20"/>
          </w:rPr>
          <w:t xml:space="preserve">, </w:t>
        </w:r>
        <w:r w:rsidR="00237CB0" w:rsidRPr="00F45860">
          <w:rPr>
            <w:szCs w:val="20"/>
          </w:rPr>
          <w:t>Priority Revision Requests</w:t>
        </w:r>
      </w:ins>
      <w:ins w:id="15" w:author="Oncor" w:date="2022-10-03T11:57:00Z">
        <w:r>
          <w:rPr>
            <w:szCs w:val="20"/>
          </w:rPr>
          <w:t>.</w:t>
        </w:r>
      </w:ins>
    </w:p>
    <w:p w14:paraId="26C86CE8" w14:textId="3F4D1DBD" w:rsidR="00B36F25" w:rsidRPr="00B36F25" w:rsidRDefault="00B36F25" w:rsidP="00B36F25">
      <w:pPr>
        <w:spacing w:after="240"/>
        <w:ind w:left="720" w:hanging="720"/>
        <w:rPr>
          <w:iCs/>
          <w:szCs w:val="20"/>
        </w:rPr>
      </w:pPr>
      <w:r w:rsidRPr="00B36F25">
        <w:rPr>
          <w:iCs/>
          <w:szCs w:val="20"/>
        </w:rPr>
        <w:t>(</w:t>
      </w:r>
      <w:ins w:id="16" w:author="Oncor" w:date="2022-10-03T11:58:00Z">
        <w:r w:rsidR="00F45860">
          <w:rPr>
            <w:iCs/>
            <w:szCs w:val="20"/>
          </w:rPr>
          <w:t>3</w:t>
        </w:r>
      </w:ins>
      <w:del w:id="17" w:author="Oncor" w:date="2022-10-03T11:58:00Z">
        <w:r w:rsidRPr="00B36F25" w:rsidDel="00F45860">
          <w:rPr>
            <w:iCs/>
            <w:szCs w:val="20"/>
          </w:rPr>
          <w:delText>2</w:delText>
        </w:r>
      </w:del>
      <w:r w:rsidRPr="00B36F25">
        <w:rPr>
          <w:iCs/>
          <w:szCs w:val="20"/>
        </w:rPr>
        <w:t>)</w:t>
      </w:r>
      <w:r w:rsidRPr="00B36F25">
        <w:rPr>
          <w:iCs/>
          <w:szCs w:val="20"/>
        </w:rPr>
        <w:tab/>
        <w:t xml:space="preserve">The quorum and voting requirements for TAC action are set forth in the Technical Advisory Committee Procedures.  In considering action on a </w:t>
      </w:r>
      <w:ins w:id="18" w:author="Oncor" w:date="2022-10-03T12:05:00Z">
        <w:r w:rsidR="00E41387">
          <w:rPr>
            <w:szCs w:val="20"/>
          </w:rPr>
          <w:t>Sponsor-Designated Priority Revision Reques</w:t>
        </w:r>
      </w:ins>
      <w:ins w:id="19" w:author="Oncor" w:date="2022-10-03T12:47:00Z">
        <w:r w:rsidR="008A00FA">
          <w:rPr>
            <w:szCs w:val="20"/>
          </w:rPr>
          <w:t>t</w:t>
        </w:r>
      </w:ins>
      <w:ins w:id="20" w:author="Oncor" w:date="2022-10-03T12:05:00Z">
        <w:r w:rsidR="00E41387">
          <w:rPr>
            <w:szCs w:val="20"/>
          </w:rPr>
          <w:t xml:space="preserve"> or </w:t>
        </w:r>
      </w:ins>
      <w:r w:rsidRPr="00B36F25">
        <w:rPr>
          <w:iCs/>
          <w:szCs w:val="20"/>
        </w:rPr>
        <w:t>PRS Report, TAC shall:</w:t>
      </w:r>
    </w:p>
    <w:p w14:paraId="6CA7F12D" w14:textId="77777777" w:rsidR="008A00FA" w:rsidRDefault="00B36F25" w:rsidP="00B36F25">
      <w:pPr>
        <w:spacing w:after="240"/>
        <w:ind w:left="1440" w:hanging="720"/>
        <w:rPr>
          <w:ins w:id="21" w:author="Oncor" w:date="2022-10-03T12:46:00Z"/>
          <w:szCs w:val="20"/>
        </w:rPr>
      </w:pPr>
      <w:r w:rsidRPr="00B36F25">
        <w:rPr>
          <w:szCs w:val="20"/>
        </w:rPr>
        <w:t>(a)</w:t>
      </w:r>
      <w:r w:rsidRPr="00B36F25">
        <w:rPr>
          <w:szCs w:val="20"/>
        </w:rPr>
        <w:tab/>
        <w:t>Recommend approval of the Revision Request</w:t>
      </w:r>
      <w:ins w:id="22" w:author="Oncor" w:date="2022-10-03T12:46:00Z">
        <w:r w:rsidR="008A00FA">
          <w:rPr>
            <w:szCs w:val="20"/>
          </w:rPr>
          <w:t>:</w:t>
        </w:r>
      </w:ins>
    </w:p>
    <w:p w14:paraId="7206D27A" w14:textId="170BCF93" w:rsidR="00B36F25" w:rsidRDefault="008A00FA">
      <w:pPr>
        <w:spacing w:after="240"/>
        <w:ind w:left="2160" w:hanging="720"/>
        <w:rPr>
          <w:ins w:id="23" w:author="Oncor" w:date="2022-10-03T12:47:00Z"/>
          <w:szCs w:val="20"/>
        </w:rPr>
        <w:pPrChange w:id="24" w:author="Oncor" w:date="2022-10-03T12:49:00Z">
          <w:pPr>
            <w:spacing w:after="240"/>
            <w:ind w:left="1440"/>
          </w:pPr>
        </w:pPrChange>
      </w:pPr>
      <w:ins w:id="25" w:author="Oncor" w:date="2022-10-03T12:46:00Z">
        <w:r>
          <w:rPr>
            <w:szCs w:val="20"/>
          </w:rPr>
          <w:t>(i)</w:t>
        </w:r>
        <w:r>
          <w:rPr>
            <w:szCs w:val="20"/>
          </w:rPr>
          <w:tab/>
        </w:r>
      </w:ins>
      <w:del w:id="26" w:author="Oncor" w:date="2022-10-03T12:46:00Z">
        <w:r w:rsidR="00B36F25" w:rsidRPr="00B36F25" w:rsidDel="008A00FA">
          <w:rPr>
            <w:szCs w:val="20"/>
          </w:rPr>
          <w:delText xml:space="preserve"> a</w:delText>
        </w:r>
      </w:del>
      <w:ins w:id="27" w:author="Oncor" w:date="2022-10-03T12:46:00Z">
        <w:r>
          <w:rPr>
            <w:szCs w:val="20"/>
          </w:rPr>
          <w:t>A</w:t>
        </w:r>
      </w:ins>
      <w:r w:rsidR="00B36F25" w:rsidRPr="00B36F25">
        <w:rPr>
          <w:szCs w:val="20"/>
        </w:rPr>
        <w:t>s recommended in the PRS Report or as modified by TAC, including modification of the recommended priority and rank if the Revision Request requires a project;</w:t>
      </w:r>
      <w:ins w:id="28" w:author="Oncor" w:date="2022-10-03T12:47:00Z">
        <w:r>
          <w:rPr>
            <w:szCs w:val="20"/>
          </w:rPr>
          <w:t xml:space="preserve"> or</w:t>
        </w:r>
      </w:ins>
    </w:p>
    <w:p w14:paraId="3B26FED0" w14:textId="68987D0E" w:rsidR="008A00FA" w:rsidRPr="00B36F25" w:rsidRDefault="008A00FA" w:rsidP="008A00FA">
      <w:pPr>
        <w:spacing w:after="240"/>
        <w:ind w:left="2160" w:hanging="720"/>
        <w:rPr>
          <w:szCs w:val="20"/>
        </w:rPr>
      </w:pPr>
      <w:ins w:id="29" w:author="Oncor" w:date="2022-10-03T12:47:00Z">
        <w:r>
          <w:rPr>
            <w:szCs w:val="20"/>
          </w:rPr>
          <w:t>(ii)</w:t>
        </w:r>
        <w:r>
          <w:rPr>
            <w:szCs w:val="20"/>
          </w:rPr>
          <w:tab/>
          <w:t>For Sponsor-Designated Priority Revision Requests, as submitted</w:t>
        </w:r>
      </w:ins>
      <w:ins w:id="30" w:author="Oncor" w:date="2022-10-03T12:48:00Z">
        <w:r>
          <w:rPr>
            <w:szCs w:val="20"/>
          </w:rPr>
          <w:t xml:space="preserve"> or as modified by TAC</w:t>
        </w:r>
      </w:ins>
      <w:ins w:id="31" w:author="Oncor" w:date="2022-10-03T12:50:00Z">
        <w:r>
          <w:rPr>
            <w:szCs w:val="20"/>
          </w:rPr>
          <w:t xml:space="preserve">, including </w:t>
        </w:r>
        <w:r w:rsidRPr="00B36F25">
          <w:rPr>
            <w:szCs w:val="20"/>
          </w:rPr>
          <w:t>the recommended priority and rank if the Revision Request requires a project</w:t>
        </w:r>
      </w:ins>
      <w:ins w:id="32" w:author="Oncor" w:date="2022-10-03T12:48:00Z">
        <w:r>
          <w:rPr>
            <w:szCs w:val="20"/>
          </w:rPr>
          <w:t>;</w:t>
        </w:r>
      </w:ins>
    </w:p>
    <w:p w14:paraId="0AC57621" w14:textId="77777777" w:rsidR="00B36F25" w:rsidRPr="00B36F25" w:rsidRDefault="00B36F25" w:rsidP="00B36F25">
      <w:pPr>
        <w:spacing w:after="240"/>
        <w:ind w:left="1440" w:hanging="720"/>
        <w:rPr>
          <w:szCs w:val="20"/>
        </w:rPr>
      </w:pPr>
      <w:r w:rsidRPr="00B36F25">
        <w:rPr>
          <w:szCs w:val="20"/>
        </w:rPr>
        <w:t>(b)</w:t>
      </w:r>
      <w:r w:rsidRPr="00B36F25">
        <w:rPr>
          <w:szCs w:val="20"/>
        </w:rPr>
        <w:tab/>
        <w:t xml:space="preserve">Reject the Revision Request; </w:t>
      </w:r>
    </w:p>
    <w:p w14:paraId="5451815D" w14:textId="77777777" w:rsidR="00B36F25" w:rsidRPr="00B36F25" w:rsidRDefault="00B36F25" w:rsidP="00B36F25">
      <w:pPr>
        <w:spacing w:after="240"/>
        <w:ind w:left="1440" w:hanging="720"/>
        <w:rPr>
          <w:szCs w:val="20"/>
        </w:rPr>
      </w:pPr>
      <w:r w:rsidRPr="00B36F25">
        <w:rPr>
          <w:szCs w:val="20"/>
        </w:rPr>
        <w:t>(c)</w:t>
      </w:r>
      <w:r w:rsidRPr="00B36F25">
        <w:rPr>
          <w:szCs w:val="20"/>
        </w:rPr>
        <w:tab/>
        <w:t>Defer decision on the Revision Request;</w:t>
      </w:r>
    </w:p>
    <w:p w14:paraId="55DCC186" w14:textId="77777777" w:rsidR="00B36F25" w:rsidRPr="00B36F25" w:rsidRDefault="00B36F25" w:rsidP="00B36F25">
      <w:pPr>
        <w:spacing w:after="240"/>
        <w:ind w:left="1440" w:hanging="720"/>
        <w:rPr>
          <w:szCs w:val="20"/>
        </w:rPr>
      </w:pPr>
      <w:r w:rsidRPr="00B36F25">
        <w:rPr>
          <w:szCs w:val="20"/>
        </w:rPr>
        <w:t>(d)</w:t>
      </w:r>
      <w:r w:rsidRPr="00B36F25">
        <w:rPr>
          <w:szCs w:val="20"/>
        </w:rPr>
        <w:tab/>
        <w:t>Remand the Revision Request to PRS with instructions; or</w:t>
      </w:r>
    </w:p>
    <w:p w14:paraId="10F90B5F" w14:textId="77777777" w:rsidR="00B36F25" w:rsidRPr="00B36F25" w:rsidRDefault="00B36F25" w:rsidP="00B36F25">
      <w:pPr>
        <w:spacing w:after="240"/>
        <w:ind w:left="1440" w:hanging="720"/>
        <w:rPr>
          <w:szCs w:val="20"/>
        </w:rPr>
      </w:pPr>
      <w:r w:rsidRPr="00B36F25">
        <w:rPr>
          <w:szCs w:val="20"/>
        </w:rPr>
        <w:t>(e)</w:t>
      </w:r>
      <w:r w:rsidRPr="00B36F25">
        <w:rPr>
          <w:szCs w:val="20"/>
        </w:rPr>
        <w:tab/>
        <w:t>Refer the Revision Request to another TAC subcommittee or a TAC working group or task force with instructions.</w:t>
      </w:r>
    </w:p>
    <w:p w14:paraId="3D35FF3F" w14:textId="6D12189F" w:rsidR="00B36F25" w:rsidRPr="00B36F25" w:rsidRDefault="00B36F25" w:rsidP="00B36F25">
      <w:pPr>
        <w:spacing w:after="240"/>
        <w:ind w:left="720" w:hanging="720"/>
        <w:rPr>
          <w:iCs/>
          <w:szCs w:val="20"/>
        </w:rPr>
      </w:pPr>
      <w:r w:rsidRPr="00B36F25">
        <w:rPr>
          <w:iCs/>
          <w:szCs w:val="20"/>
        </w:rPr>
        <w:t>(</w:t>
      </w:r>
      <w:ins w:id="33" w:author="Oncor" w:date="2022-10-03T11:58:00Z">
        <w:r w:rsidR="00F45860">
          <w:rPr>
            <w:iCs/>
            <w:szCs w:val="20"/>
          </w:rPr>
          <w:t>4</w:t>
        </w:r>
      </w:ins>
      <w:del w:id="34" w:author="Oncor" w:date="2022-10-03T11:58:00Z">
        <w:r w:rsidRPr="00B36F25" w:rsidDel="00F45860">
          <w:rPr>
            <w:iCs/>
            <w:szCs w:val="20"/>
          </w:rPr>
          <w:delText>3</w:delText>
        </w:r>
      </w:del>
      <w:r w:rsidRPr="00B36F25">
        <w:rPr>
          <w:iCs/>
          <w:szCs w:val="20"/>
        </w:rPr>
        <w:t>)</w:t>
      </w:r>
      <w:r w:rsidRPr="00B36F25">
        <w:rPr>
          <w:iCs/>
          <w:szCs w:val="20"/>
        </w:rPr>
        <w:tab/>
        <w:t>If a motion is made to recommend approval of a Revision Request and that motion fails, the Revision Request shall be deemed rejected by TAC unless at the same meeting TAC later votes to recommend approval of, defer, remand, or refer the Revision Request.  If a motion to recommend approval of a Revision Request fails via email vote according to the Technical Advisory Committee Procedures, the Revision Request shall be deemed rejected by TAC unless at the next regularly scheduled TAC meeting or in a subsequent email vote prior to such meeting, TAC votes to recommend approval of, defer, remand, or refer the Revision Request.  The rejected Revision Request shall be subject to appeal pursuant to Section 21.4.11.2, Appeal of Technical Advisory Committee Action.</w:t>
      </w:r>
    </w:p>
    <w:p w14:paraId="5B8DF584" w14:textId="6A476C44" w:rsidR="00B36F25" w:rsidRPr="00B36F25" w:rsidRDefault="00B36F25" w:rsidP="00B36F25">
      <w:pPr>
        <w:spacing w:after="240"/>
        <w:ind w:left="720" w:hanging="720"/>
        <w:rPr>
          <w:iCs/>
          <w:szCs w:val="20"/>
        </w:rPr>
      </w:pPr>
      <w:r w:rsidRPr="00B36F25">
        <w:rPr>
          <w:iCs/>
          <w:szCs w:val="20"/>
        </w:rPr>
        <w:t>(</w:t>
      </w:r>
      <w:ins w:id="35" w:author="Oncor" w:date="2022-10-03T11:58:00Z">
        <w:r w:rsidR="00F45860">
          <w:rPr>
            <w:iCs/>
            <w:szCs w:val="20"/>
          </w:rPr>
          <w:t>5</w:t>
        </w:r>
      </w:ins>
      <w:del w:id="36" w:author="Oncor" w:date="2022-10-03T11:58:00Z">
        <w:r w:rsidRPr="00B36F25" w:rsidDel="00F45860">
          <w:rPr>
            <w:iCs/>
            <w:szCs w:val="20"/>
          </w:rPr>
          <w:delText>4</w:delText>
        </w:r>
      </w:del>
      <w:r w:rsidRPr="00B36F25">
        <w:rPr>
          <w:iCs/>
          <w:szCs w:val="20"/>
        </w:rPr>
        <w:t>)</w:t>
      </w:r>
      <w:r w:rsidRPr="00B36F25">
        <w:rPr>
          <w:iCs/>
          <w:szCs w:val="20"/>
        </w:rPr>
        <w:tab/>
        <w:t>Within three Business Days after TAC takes action on the Revision Request, ERCOT shall post a TAC Report reflecting the TAC action on the ERCOT website.  The TAC Report shall contain the following items:</w:t>
      </w:r>
    </w:p>
    <w:p w14:paraId="7010BCCA" w14:textId="77777777" w:rsidR="00B36F25" w:rsidRPr="00B36F25" w:rsidRDefault="00B36F25" w:rsidP="00B36F25">
      <w:pPr>
        <w:spacing w:after="240"/>
        <w:ind w:left="1440" w:hanging="720"/>
        <w:rPr>
          <w:szCs w:val="20"/>
        </w:rPr>
      </w:pPr>
      <w:r w:rsidRPr="00B36F25">
        <w:rPr>
          <w:szCs w:val="20"/>
        </w:rPr>
        <w:t>(a)</w:t>
      </w:r>
      <w:r w:rsidRPr="00B36F25">
        <w:rPr>
          <w:szCs w:val="20"/>
        </w:rPr>
        <w:tab/>
        <w:t>Identification of the submitter of the Revision Request;</w:t>
      </w:r>
    </w:p>
    <w:p w14:paraId="4D278A8B" w14:textId="77777777" w:rsidR="00B36F25" w:rsidRPr="00B36F25" w:rsidRDefault="00B36F25" w:rsidP="00B36F25">
      <w:pPr>
        <w:spacing w:after="240"/>
        <w:ind w:left="1440" w:hanging="720"/>
        <w:rPr>
          <w:szCs w:val="20"/>
        </w:rPr>
      </w:pPr>
      <w:r w:rsidRPr="00B36F25">
        <w:rPr>
          <w:szCs w:val="20"/>
        </w:rPr>
        <w:lastRenderedPageBreak/>
        <w:t>(b)</w:t>
      </w:r>
      <w:r w:rsidRPr="00B36F25">
        <w:rPr>
          <w:szCs w:val="20"/>
        </w:rPr>
        <w:tab/>
        <w:t>Modified Revision Request language proposed by TAC, if applicable;</w:t>
      </w:r>
    </w:p>
    <w:p w14:paraId="00FAC566" w14:textId="77777777" w:rsidR="00B36F25" w:rsidRPr="00B36F25" w:rsidRDefault="00B36F25" w:rsidP="00B36F25">
      <w:pPr>
        <w:spacing w:after="240"/>
        <w:ind w:left="1440" w:hanging="720"/>
        <w:rPr>
          <w:szCs w:val="20"/>
        </w:rPr>
      </w:pPr>
      <w:r w:rsidRPr="00B36F25">
        <w:rPr>
          <w:szCs w:val="20"/>
        </w:rPr>
        <w:t>(c)</w:t>
      </w:r>
      <w:r w:rsidRPr="00B36F25">
        <w:rPr>
          <w:szCs w:val="20"/>
        </w:rPr>
        <w:tab/>
        <w:t>Identification of the authorship of comments;</w:t>
      </w:r>
    </w:p>
    <w:p w14:paraId="2F7397CC" w14:textId="77777777" w:rsidR="00B36F25" w:rsidRPr="00B36F25" w:rsidRDefault="00B36F25" w:rsidP="00B36F25">
      <w:pPr>
        <w:spacing w:after="240"/>
        <w:ind w:left="1440" w:hanging="720"/>
        <w:rPr>
          <w:szCs w:val="20"/>
        </w:rPr>
      </w:pPr>
      <w:r w:rsidRPr="00B36F25">
        <w:rPr>
          <w:szCs w:val="20"/>
        </w:rPr>
        <w:t>(d)</w:t>
      </w:r>
      <w:r w:rsidRPr="00B36F25">
        <w:rPr>
          <w:szCs w:val="20"/>
        </w:rPr>
        <w:tab/>
        <w:t>Proposed effective date(s) of the Revision Request;</w:t>
      </w:r>
    </w:p>
    <w:p w14:paraId="00933A5E" w14:textId="77777777" w:rsidR="00B36F25" w:rsidRPr="00B36F25" w:rsidRDefault="00B36F25" w:rsidP="00B36F25">
      <w:pPr>
        <w:spacing w:after="240"/>
        <w:ind w:left="1440" w:hanging="720"/>
        <w:rPr>
          <w:szCs w:val="20"/>
        </w:rPr>
      </w:pPr>
      <w:r w:rsidRPr="00B36F25">
        <w:rPr>
          <w:szCs w:val="20"/>
        </w:rPr>
        <w:t>(e)</w:t>
      </w:r>
      <w:r w:rsidRPr="00B36F25">
        <w:rPr>
          <w:szCs w:val="20"/>
        </w:rPr>
        <w:tab/>
        <w:t>Priority and rank for any Revision Requests requiring an ERCOT project for implementation;</w:t>
      </w:r>
    </w:p>
    <w:p w14:paraId="2B32CB2E" w14:textId="77777777" w:rsidR="00B36F25" w:rsidRPr="00B36F25" w:rsidRDefault="00B36F25" w:rsidP="00B36F25">
      <w:pPr>
        <w:spacing w:after="240"/>
        <w:ind w:left="1440" w:hanging="720"/>
        <w:rPr>
          <w:szCs w:val="20"/>
        </w:rPr>
      </w:pPr>
      <w:r w:rsidRPr="00B36F25">
        <w:rPr>
          <w:szCs w:val="20"/>
        </w:rPr>
        <w:t>(f)</w:t>
      </w:r>
      <w:r w:rsidRPr="00B36F25">
        <w:rPr>
          <w:szCs w:val="20"/>
        </w:rPr>
        <w:tab/>
        <w:t>PRS action;</w:t>
      </w:r>
    </w:p>
    <w:p w14:paraId="56A9672F" w14:textId="77777777" w:rsidR="00B36F25" w:rsidRPr="00B36F25" w:rsidRDefault="00B36F25" w:rsidP="00B36F25">
      <w:pPr>
        <w:spacing w:after="240"/>
        <w:ind w:left="1440" w:hanging="720"/>
        <w:rPr>
          <w:szCs w:val="20"/>
        </w:rPr>
      </w:pPr>
      <w:r w:rsidRPr="00B36F25">
        <w:rPr>
          <w:szCs w:val="20"/>
        </w:rPr>
        <w:t>(g)</w:t>
      </w:r>
      <w:r w:rsidRPr="00B36F25">
        <w:rPr>
          <w:szCs w:val="20"/>
        </w:rPr>
        <w:tab/>
        <w:t xml:space="preserve">TAC action; and </w:t>
      </w:r>
    </w:p>
    <w:p w14:paraId="3BE85E00" w14:textId="77777777" w:rsidR="00B36F25" w:rsidRPr="00B36F25" w:rsidRDefault="00B36F25" w:rsidP="00B36F25">
      <w:pPr>
        <w:spacing w:after="240"/>
        <w:ind w:left="1440" w:hanging="720"/>
        <w:rPr>
          <w:szCs w:val="20"/>
        </w:rPr>
      </w:pPr>
      <w:r w:rsidRPr="00B36F25">
        <w:rPr>
          <w:szCs w:val="20"/>
        </w:rPr>
        <w:t>(h)</w:t>
      </w:r>
      <w:r w:rsidRPr="00B36F25">
        <w:rPr>
          <w:szCs w:val="20"/>
        </w:rPr>
        <w:tab/>
        <w:t>ERCOT’s position on the Revision Request.</w:t>
      </w:r>
    </w:p>
    <w:p w14:paraId="5C6AFD5D" w14:textId="51116B1B" w:rsidR="00B36F25" w:rsidRPr="00B36F25" w:rsidRDefault="00B36F25" w:rsidP="00B36F25">
      <w:pPr>
        <w:spacing w:after="240"/>
        <w:ind w:left="720" w:hanging="720"/>
        <w:rPr>
          <w:iCs/>
          <w:szCs w:val="20"/>
        </w:rPr>
      </w:pPr>
      <w:r w:rsidRPr="00B36F25">
        <w:rPr>
          <w:iCs/>
          <w:szCs w:val="20"/>
        </w:rPr>
        <w:t>(</w:t>
      </w:r>
      <w:ins w:id="37" w:author="Oncor" w:date="2022-10-03T11:58:00Z">
        <w:r w:rsidR="00F45860">
          <w:rPr>
            <w:iCs/>
            <w:szCs w:val="20"/>
          </w:rPr>
          <w:t>6</w:t>
        </w:r>
      </w:ins>
      <w:del w:id="38" w:author="Oncor" w:date="2022-10-03T11:58:00Z">
        <w:r w:rsidRPr="00B36F25" w:rsidDel="00F45860">
          <w:rPr>
            <w:iCs/>
            <w:szCs w:val="20"/>
          </w:rPr>
          <w:delText>5</w:delText>
        </w:r>
      </w:del>
      <w:r w:rsidRPr="00B36F25">
        <w:rPr>
          <w:iCs/>
          <w:szCs w:val="20"/>
        </w:rPr>
        <w:t>)</w:t>
      </w:r>
      <w:r w:rsidRPr="00B36F25">
        <w:rPr>
          <w:iCs/>
          <w:szCs w:val="20"/>
        </w:rPr>
        <w:tab/>
        <w:t>If TAC recommends approval of a Revision Request, ERCOT shall forward the TAC Report to the ERCOT Board for consideration pursuant to Section 21.4.10, ERCOT Board Vote.</w:t>
      </w:r>
    </w:p>
    <w:p w14:paraId="387B1D59" w14:textId="77777777" w:rsidR="00DE47C3" w:rsidRPr="00DE47C3" w:rsidRDefault="00DE47C3" w:rsidP="00DE47C3">
      <w:pPr>
        <w:keepNext/>
        <w:tabs>
          <w:tab w:val="left" w:pos="1080"/>
        </w:tabs>
        <w:spacing w:before="240" w:after="240"/>
        <w:ind w:left="1080" w:hanging="1080"/>
        <w:outlineLvl w:val="2"/>
        <w:rPr>
          <w:b/>
          <w:bCs/>
          <w:i/>
          <w:szCs w:val="20"/>
        </w:rPr>
      </w:pPr>
      <w:bookmarkStart w:id="39" w:name="_Toc248135831"/>
      <w:bookmarkStart w:id="40" w:name="_Toc331403491"/>
      <w:r w:rsidRPr="00DE47C3">
        <w:rPr>
          <w:b/>
          <w:bCs/>
          <w:i/>
          <w:szCs w:val="20"/>
        </w:rPr>
        <w:t>21.4.10</w:t>
      </w:r>
      <w:r w:rsidRPr="00DE47C3">
        <w:rPr>
          <w:b/>
          <w:bCs/>
          <w:i/>
          <w:szCs w:val="20"/>
        </w:rPr>
        <w:tab/>
        <w:t>ERCOT Board Vote</w:t>
      </w:r>
      <w:bookmarkEnd w:id="39"/>
      <w:bookmarkEnd w:id="40"/>
    </w:p>
    <w:p w14:paraId="6621A41D" w14:textId="48CCFD3D" w:rsidR="00DE47C3" w:rsidRPr="00DE47C3" w:rsidRDefault="00DE47C3" w:rsidP="00DE47C3">
      <w:pPr>
        <w:spacing w:after="240"/>
        <w:ind w:left="720" w:hanging="720"/>
        <w:rPr>
          <w:iCs/>
          <w:szCs w:val="20"/>
        </w:rPr>
      </w:pPr>
      <w:r w:rsidRPr="00DE47C3">
        <w:rPr>
          <w:iCs/>
          <w:szCs w:val="20"/>
        </w:rPr>
        <w:t>(1)</w:t>
      </w:r>
      <w:r w:rsidRPr="00DE47C3">
        <w:rPr>
          <w:iCs/>
          <w:szCs w:val="20"/>
        </w:rPr>
        <w:tab/>
        <w:t xml:space="preserve">Upon issuance of a TAC Report and Impact Analysis to the ERCOT Board, the ERCOT Board shall </w:t>
      </w:r>
      <w:ins w:id="41" w:author="Oncor" w:date="2022-10-20T14:30:00Z">
        <w:r w:rsidR="00307F06">
          <w:rPr>
            <w:iCs/>
            <w:szCs w:val="20"/>
          </w:rPr>
          <w:t>consider</w:t>
        </w:r>
      </w:ins>
      <w:del w:id="42" w:author="Oncor" w:date="2022-10-20T14:30:00Z">
        <w:r w:rsidRPr="00DE47C3" w:rsidDel="00307F06">
          <w:rPr>
            <w:iCs/>
            <w:szCs w:val="20"/>
          </w:rPr>
          <w:delText>review</w:delText>
        </w:r>
      </w:del>
      <w:r w:rsidRPr="00DE47C3">
        <w:rPr>
          <w:iCs/>
          <w:szCs w:val="20"/>
        </w:rPr>
        <w:t xml:space="preserve"> the TAC Report and the Impact Analysis at the next regularly scheduled meeting.  For Urgent Revision Requests, the ERCOT Board shall review the TAC Report and Impact Analysis at the next regularly scheduled meeting, unless a special meeting is required due to the urgency of the Revision Request.  </w:t>
      </w:r>
    </w:p>
    <w:p w14:paraId="12BB79B4" w14:textId="3C6C387C" w:rsidR="000F648F" w:rsidRPr="00B36F25" w:rsidRDefault="000F648F" w:rsidP="000F648F">
      <w:pPr>
        <w:spacing w:after="240"/>
        <w:ind w:left="720" w:hanging="720"/>
        <w:rPr>
          <w:szCs w:val="20"/>
        </w:rPr>
      </w:pPr>
      <w:ins w:id="43" w:author="Oncor" w:date="2022-10-03T11:53:00Z">
        <w:r>
          <w:rPr>
            <w:szCs w:val="20"/>
          </w:rPr>
          <w:t>(2)</w:t>
        </w:r>
        <w:r>
          <w:rPr>
            <w:szCs w:val="20"/>
          </w:rPr>
          <w:tab/>
        </w:r>
      </w:ins>
      <w:ins w:id="44" w:author="Oncor" w:date="2022-10-03T14:18:00Z">
        <w:r>
          <w:rPr>
            <w:szCs w:val="20"/>
          </w:rPr>
          <w:t>The ERCOT Board</w:t>
        </w:r>
      </w:ins>
      <w:ins w:id="45" w:author="Oncor" w:date="2022-10-03T11:53:00Z">
        <w:r>
          <w:rPr>
            <w:szCs w:val="20"/>
          </w:rPr>
          <w:t xml:space="preserve"> shall </w:t>
        </w:r>
      </w:ins>
      <w:ins w:id="46" w:author="Oncor" w:date="2022-10-03T11:55:00Z">
        <w:r>
          <w:rPr>
            <w:szCs w:val="20"/>
          </w:rPr>
          <w:t xml:space="preserve">also </w:t>
        </w:r>
      </w:ins>
      <w:ins w:id="47" w:author="Oncor" w:date="2022-10-20T14:30:00Z">
        <w:r w:rsidR="00307F06">
          <w:rPr>
            <w:szCs w:val="20"/>
          </w:rPr>
          <w:t>consider</w:t>
        </w:r>
      </w:ins>
      <w:ins w:id="48" w:author="Oncor" w:date="2022-10-03T11:53:00Z">
        <w:r>
          <w:rPr>
            <w:szCs w:val="20"/>
          </w:rPr>
          <w:t xml:space="preserve"> any </w:t>
        </w:r>
      </w:ins>
      <w:ins w:id="49" w:author="Oncor" w:date="2022-10-03T14:31:00Z">
        <w:r w:rsidR="00A81E12">
          <w:t>PUCT</w:t>
        </w:r>
      </w:ins>
      <w:ins w:id="50" w:author="Oncor" w:date="2022-10-31T09:30:00Z">
        <w:r w:rsidR="00237CB0">
          <w:t xml:space="preserve"> and</w:t>
        </w:r>
      </w:ins>
      <w:ins w:id="51" w:author="Joint TDSPs 011223" w:date="2023-01-06T14:10:00Z">
        <w:r w:rsidR="00B05930">
          <w:t>/or</w:t>
        </w:r>
      </w:ins>
      <w:ins w:id="52" w:author="Oncor" w:date="2022-10-03T14:31:00Z">
        <w:r w:rsidR="00A81E12">
          <w:t xml:space="preserve"> Board D</w:t>
        </w:r>
      </w:ins>
      <w:ins w:id="53" w:author="Oncor" w:date="2022-10-20T14:30:00Z">
        <w:r w:rsidR="00307F06">
          <w:t>esignated</w:t>
        </w:r>
      </w:ins>
      <w:ins w:id="54" w:author="Oncor" w:date="2022-10-03T11:56:00Z">
        <w:r>
          <w:rPr>
            <w:szCs w:val="20"/>
          </w:rPr>
          <w:t xml:space="preserve"> Priority Revision Requests pursuant to paragraph (1)</w:t>
        </w:r>
      </w:ins>
      <w:ins w:id="55" w:author="Oncor" w:date="2022-10-03T11:57:00Z">
        <w:r>
          <w:rPr>
            <w:szCs w:val="20"/>
          </w:rPr>
          <w:t>(</w:t>
        </w:r>
      </w:ins>
      <w:ins w:id="56" w:author="Oncor" w:date="2022-10-03T14:31:00Z">
        <w:r w:rsidR="00A81E12">
          <w:rPr>
            <w:szCs w:val="20"/>
          </w:rPr>
          <w:t>a</w:t>
        </w:r>
      </w:ins>
      <w:ins w:id="57" w:author="Oncor" w:date="2022-10-03T11:57:00Z">
        <w:r>
          <w:rPr>
            <w:szCs w:val="20"/>
          </w:rPr>
          <w:t>)</w:t>
        </w:r>
      </w:ins>
      <w:ins w:id="58" w:author="Oncor" w:date="2022-10-03T11:56:00Z">
        <w:r>
          <w:rPr>
            <w:szCs w:val="20"/>
          </w:rPr>
          <w:t xml:space="preserve"> of Section </w:t>
        </w:r>
        <w:r w:rsidRPr="00F45860">
          <w:rPr>
            <w:szCs w:val="20"/>
          </w:rPr>
          <w:t>21.5.2</w:t>
        </w:r>
        <w:r>
          <w:rPr>
            <w:szCs w:val="20"/>
          </w:rPr>
          <w:t xml:space="preserve">, </w:t>
        </w:r>
        <w:r w:rsidRPr="00F45860">
          <w:rPr>
            <w:szCs w:val="20"/>
          </w:rPr>
          <w:t>Priority Revision Requests</w:t>
        </w:r>
      </w:ins>
      <w:ins w:id="59" w:author="Oncor" w:date="2022-10-03T11:57:00Z">
        <w:r>
          <w:rPr>
            <w:szCs w:val="20"/>
          </w:rPr>
          <w:t>.</w:t>
        </w:r>
      </w:ins>
    </w:p>
    <w:p w14:paraId="33A1E2FF" w14:textId="3B0A1710" w:rsidR="00DE47C3" w:rsidRPr="00DE47C3" w:rsidRDefault="00DE47C3" w:rsidP="00DE47C3">
      <w:pPr>
        <w:spacing w:after="240"/>
        <w:ind w:left="720" w:hanging="720"/>
        <w:rPr>
          <w:iCs/>
          <w:szCs w:val="20"/>
        </w:rPr>
      </w:pPr>
      <w:r w:rsidRPr="00DE47C3">
        <w:rPr>
          <w:iCs/>
          <w:szCs w:val="20"/>
        </w:rPr>
        <w:t>(</w:t>
      </w:r>
      <w:ins w:id="60" w:author="Oncor" w:date="2022-10-03T14:31:00Z">
        <w:r w:rsidR="00A81E12">
          <w:rPr>
            <w:iCs/>
            <w:szCs w:val="20"/>
          </w:rPr>
          <w:t>3</w:t>
        </w:r>
      </w:ins>
      <w:del w:id="61" w:author="Oncor" w:date="2022-10-03T14:31:00Z">
        <w:r w:rsidRPr="00DE47C3" w:rsidDel="00A81E12">
          <w:rPr>
            <w:iCs/>
            <w:szCs w:val="20"/>
          </w:rPr>
          <w:delText>2</w:delText>
        </w:r>
      </w:del>
      <w:r w:rsidRPr="00DE47C3">
        <w:rPr>
          <w:iCs/>
          <w:szCs w:val="20"/>
        </w:rPr>
        <w:t>)</w:t>
      </w:r>
      <w:r w:rsidRPr="00DE47C3">
        <w:rPr>
          <w:iCs/>
          <w:szCs w:val="20"/>
        </w:rPr>
        <w:tab/>
        <w:t>The quorum and voting requirements for ERCOT Board action are set forth in the ERCOT Bylaws.  In considering action on a</w:t>
      </w:r>
      <w:ins w:id="62" w:author="Oncor" w:date="2022-10-03T14:34:00Z">
        <w:r w:rsidR="00004313">
          <w:rPr>
            <w:iCs/>
            <w:szCs w:val="20"/>
          </w:rPr>
          <w:t xml:space="preserve"> </w:t>
        </w:r>
        <w:r w:rsidR="00A81E12">
          <w:t xml:space="preserve">PUCT </w:t>
        </w:r>
      </w:ins>
      <w:ins w:id="63" w:author="Oncor" w:date="2022-10-31T09:30:00Z">
        <w:r w:rsidR="00237CB0">
          <w:t>and</w:t>
        </w:r>
      </w:ins>
      <w:ins w:id="64" w:author="Joint TDSPs 011223" w:date="2023-01-06T14:17:00Z">
        <w:r w:rsidR="00CE5250">
          <w:t>/or</w:t>
        </w:r>
      </w:ins>
      <w:ins w:id="65" w:author="Oncor" w:date="2022-10-31T09:30:00Z">
        <w:r w:rsidR="00237CB0">
          <w:t xml:space="preserve"> </w:t>
        </w:r>
      </w:ins>
      <w:ins w:id="66" w:author="Oncor" w:date="2022-10-03T14:34:00Z">
        <w:r w:rsidR="00A81E12">
          <w:t xml:space="preserve">Board </w:t>
        </w:r>
      </w:ins>
      <w:ins w:id="67" w:author="Oncor" w:date="2022-10-20T14:31:00Z">
        <w:r w:rsidR="00307F06">
          <w:t>Designated</w:t>
        </w:r>
      </w:ins>
      <w:ins w:id="68" w:author="Oncor" w:date="2022-10-03T14:34:00Z">
        <w:r w:rsidR="00A81E12">
          <w:rPr>
            <w:szCs w:val="20"/>
          </w:rPr>
          <w:t xml:space="preserve"> Priority Revision Request</w:t>
        </w:r>
        <w:r w:rsidR="00004313">
          <w:rPr>
            <w:szCs w:val="20"/>
          </w:rPr>
          <w:t xml:space="preserve"> or a</w:t>
        </w:r>
      </w:ins>
      <w:r w:rsidRPr="00DE47C3">
        <w:rPr>
          <w:iCs/>
          <w:szCs w:val="20"/>
        </w:rPr>
        <w:t xml:space="preserve"> TAC Report, the ERCOT Board shall:</w:t>
      </w:r>
    </w:p>
    <w:p w14:paraId="1615E9D3" w14:textId="77777777" w:rsidR="00004313" w:rsidRDefault="00DE47C3" w:rsidP="00DE47C3">
      <w:pPr>
        <w:spacing w:after="240"/>
        <w:ind w:left="1440" w:hanging="720"/>
        <w:rPr>
          <w:ins w:id="69" w:author="Oncor" w:date="2022-10-03T14:34:00Z"/>
          <w:szCs w:val="20"/>
        </w:rPr>
      </w:pPr>
      <w:r w:rsidRPr="00DE47C3">
        <w:rPr>
          <w:szCs w:val="20"/>
        </w:rPr>
        <w:t>(a)</w:t>
      </w:r>
      <w:r w:rsidRPr="00DE47C3">
        <w:rPr>
          <w:szCs w:val="20"/>
        </w:rPr>
        <w:tab/>
      </w:r>
      <w:ins w:id="70" w:author="Oncor" w:date="2022-10-03T14:34:00Z">
        <w:r w:rsidR="00004313">
          <w:rPr>
            <w:szCs w:val="20"/>
          </w:rPr>
          <w:t>Recommend approval of</w:t>
        </w:r>
      </w:ins>
      <w:del w:id="71" w:author="Oncor" w:date="2022-10-03T14:34:00Z">
        <w:r w:rsidRPr="00DE47C3" w:rsidDel="00004313">
          <w:rPr>
            <w:szCs w:val="20"/>
          </w:rPr>
          <w:delText>Approve</w:delText>
        </w:r>
      </w:del>
      <w:r w:rsidRPr="00DE47C3">
        <w:rPr>
          <w:szCs w:val="20"/>
        </w:rPr>
        <w:t xml:space="preserve"> the Revision Request</w:t>
      </w:r>
      <w:ins w:id="72" w:author="Oncor" w:date="2022-10-03T14:34:00Z">
        <w:r w:rsidR="00004313">
          <w:rPr>
            <w:szCs w:val="20"/>
          </w:rPr>
          <w:t>:</w:t>
        </w:r>
      </w:ins>
    </w:p>
    <w:p w14:paraId="67B256EF" w14:textId="6864C3D5" w:rsidR="00004313" w:rsidRDefault="00004313">
      <w:pPr>
        <w:spacing w:after="240"/>
        <w:ind w:left="1440"/>
        <w:rPr>
          <w:ins w:id="73" w:author="Oncor" w:date="2022-10-03T14:35:00Z"/>
          <w:szCs w:val="20"/>
        </w:rPr>
        <w:pPrChange w:id="74" w:author="Oncor" w:date="2022-10-03T14:37:00Z">
          <w:pPr>
            <w:spacing w:after="240"/>
            <w:ind w:left="2160" w:hanging="720"/>
          </w:pPr>
        </w:pPrChange>
      </w:pPr>
      <w:ins w:id="75" w:author="Oncor" w:date="2022-10-03T14:34:00Z">
        <w:r>
          <w:rPr>
            <w:szCs w:val="20"/>
          </w:rPr>
          <w:t>(i)</w:t>
        </w:r>
        <w:r>
          <w:rPr>
            <w:szCs w:val="20"/>
          </w:rPr>
          <w:tab/>
        </w:r>
      </w:ins>
      <w:del w:id="76" w:author="Oncor" w:date="2022-10-03T14:34:00Z">
        <w:r w:rsidR="00DE47C3" w:rsidRPr="00DE47C3" w:rsidDel="00004313">
          <w:rPr>
            <w:szCs w:val="20"/>
          </w:rPr>
          <w:delText xml:space="preserve"> </w:delText>
        </w:r>
      </w:del>
      <w:ins w:id="77" w:author="Oncor" w:date="2022-10-03T14:34:00Z">
        <w:r>
          <w:rPr>
            <w:szCs w:val="20"/>
          </w:rPr>
          <w:t>A</w:t>
        </w:r>
      </w:ins>
      <w:del w:id="78" w:author="Oncor" w:date="2022-10-03T14:34:00Z">
        <w:r w:rsidR="00DE47C3" w:rsidRPr="00DE47C3" w:rsidDel="00004313">
          <w:rPr>
            <w:szCs w:val="20"/>
          </w:rPr>
          <w:delText>a</w:delText>
        </w:r>
      </w:del>
      <w:r w:rsidR="00DE47C3" w:rsidRPr="00DE47C3">
        <w:rPr>
          <w:szCs w:val="20"/>
        </w:rPr>
        <w:t>s recommended in the TAC Report or as modified by the ERCOT Board;</w:t>
      </w:r>
      <w:ins w:id="79" w:author="Oncor" w:date="2022-10-03T14:35:00Z">
        <w:r>
          <w:rPr>
            <w:szCs w:val="20"/>
          </w:rPr>
          <w:t xml:space="preserve"> or</w:t>
        </w:r>
      </w:ins>
    </w:p>
    <w:p w14:paraId="6755F559" w14:textId="4ABCFD02" w:rsidR="00004313" w:rsidRPr="00DE47C3" w:rsidRDefault="00004313">
      <w:pPr>
        <w:spacing w:after="240"/>
        <w:ind w:left="2160" w:hanging="720"/>
        <w:rPr>
          <w:szCs w:val="20"/>
        </w:rPr>
        <w:pPrChange w:id="80" w:author="Oncor" w:date="2022-10-03T14:35:00Z">
          <w:pPr>
            <w:spacing w:after="240"/>
            <w:ind w:left="1440" w:hanging="720"/>
          </w:pPr>
        </w:pPrChange>
      </w:pPr>
      <w:ins w:id="81" w:author="Oncor" w:date="2022-10-03T14:35:00Z">
        <w:r>
          <w:rPr>
            <w:szCs w:val="20"/>
          </w:rPr>
          <w:t>(ii)</w:t>
        </w:r>
        <w:r>
          <w:rPr>
            <w:szCs w:val="20"/>
          </w:rPr>
          <w:tab/>
          <w:t xml:space="preserve">For </w:t>
        </w:r>
      </w:ins>
      <w:ins w:id="82" w:author="Oncor" w:date="2022-10-03T14:36:00Z">
        <w:r>
          <w:t>PUCT</w:t>
        </w:r>
      </w:ins>
      <w:ins w:id="83" w:author="Oncor" w:date="2022-10-31T09:31:00Z">
        <w:r w:rsidR="00237CB0">
          <w:t xml:space="preserve"> and</w:t>
        </w:r>
      </w:ins>
      <w:ins w:id="84" w:author="Joint TDSPs 011223" w:date="2023-01-06T14:10:00Z">
        <w:r w:rsidR="00B05930">
          <w:t>/or</w:t>
        </w:r>
      </w:ins>
      <w:ins w:id="85" w:author="Oncor" w:date="2022-10-31T09:31:00Z">
        <w:r w:rsidR="00237CB0">
          <w:t xml:space="preserve"> </w:t>
        </w:r>
      </w:ins>
      <w:ins w:id="86" w:author="Oncor" w:date="2022-10-03T14:36:00Z">
        <w:r>
          <w:t>Board D</w:t>
        </w:r>
      </w:ins>
      <w:ins w:id="87" w:author="Oncor" w:date="2022-10-20T14:31:00Z">
        <w:r w:rsidR="00307F06">
          <w:t>esignated</w:t>
        </w:r>
      </w:ins>
      <w:ins w:id="88" w:author="Oncor" w:date="2022-10-03T14:35:00Z">
        <w:r>
          <w:rPr>
            <w:szCs w:val="20"/>
          </w:rPr>
          <w:t xml:space="preserve"> Priority Revision Requests, as submitted or as modified by </w:t>
        </w:r>
      </w:ins>
      <w:ins w:id="89" w:author="Oncor" w:date="2022-10-03T14:36:00Z">
        <w:r>
          <w:rPr>
            <w:szCs w:val="20"/>
          </w:rPr>
          <w:t>the ERCOT Board</w:t>
        </w:r>
      </w:ins>
      <w:ins w:id="90" w:author="Oncor" w:date="2022-10-03T14:35:00Z">
        <w:r>
          <w:rPr>
            <w:szCs w:val="20"/>
          </w:rPr>
          <w:t xml:space="preserve">, including </w:t>
        </w:r>
        <w:r w:rsidRPr="00B36F25">
          <w:rPr>
            <w:szCs w:val="20"/>
          </w:rPr>
          <w:t>the recommended priority and rank if the Revision Request requires a project</w:t>
        </w:r>
        <w:r>
          <w:rPr>
            <w:szCs w:val="20"/>
          </w:rPr>
          <w:t>;</w:t>
        </w:r>
      </w:ins>
    </w:p>
    <w:p w14:paraId="3E00307C" w14:textId="77777777" w:rsidR="00DE47C3" w:rsidRPr="00DE47C3" w:rsidRDefault="00DE47C3" w:rsidP="00DE47C3">
      <w:pPr>
        <w:spacing w:after="240"/>
        <w:ind w:left="1440" w:hanging="720"/>
        <w:rPr>
          <w:szCs w:val="20"/>
        </w:rPr>
      </w:pPr>
      <w:r w:rsidRPr="00DE47C3">
        <w:rPr>
          <w:szCs w:val="20"/>
        </w:rPr>
        <w:t>(b)</w:t>
      </w:r>
      <w:r w:rsidRPr="00DE47C3">
        <w:rPr>
          <w:szCs w:val="20"/>
        </w:rPr>
        <w:tab/>
        <w:t>Reject the Revision Request;</w:t>
      </w:r>
    </w:p>
    <w:p w14:paraId="2850C8EF" w14:textId="77777777" w:rsidR="00DE47C3" w:rsidRPr="00DE47C3" w:rsidRDefault="00DE47C3" w:rsidP="00DE47C3">
      <w:pPr>
        <w:spacing w:after="240"/>
        <w:ind w:left="1440" w:hanging="720"/>
        <w:rPr>
          <w:szCs w:val="20"/>
        </w:rPr>
      </w:pPr>
      <w:r w:rsidRPr="00DE47C3">
        <w:rPr>
          <w:szCs w:val="20"/>
        </w:rPr>
        <w:t>(c)</w:t>
      </w:r>
      <w:r w:rsidRPr="00DE47C3">
        <w:rPr>
          <w:szCs w:val="20"/>
        </w:rPr>
        <w:tab/>
        <w:t>Defer decision on the Revision Request; or</w:t>
      </w:r>
    </w:p>
    <w:p w14:paraId="3E394208" w14:textId="77777777" w:rsidR="00DE47C3" w:rsidRPr="00DE47C3" w:rsidRDefault="00DE47C3" w:rsidP="00DE47C3">
      <w:pPr>
        <w:spacing w:after="240"/>
        <w:ind w:left="1440" w:hanging="720"/>
        <w:rPr>
          <w:szCs w:val="20"/>
        </w:rPr>
      </w:pPr>
      <w:r w:rsidRPr="00DE47C3">
        <w:rPr>
          <w:szCs w:val="20"/>
        </w:rPr>
        <w:t>(d)</w:t>
      </w:r>
      <w:r w:rsidRPr="00DE47C3">
        <w:rPr>
          <w:szCs w:val="20"/>
        </w:rPr>
        <w:tab/>
        <w:t>Remand the Revision Request to TAC with instructions.</w:t>
      </w:r>
    </w:p>
    <w:p w14:paraId="35A6F224" w14:textId="407C7EB6" w:rsidR="00DE47C3" w:rsidRPr="00DE47C3" w:rsidRDefault="00DE47C3" w:rsidP="00DE47C3">
      <w:pPr>
        <w:spacing w:after="240"/>
        <w:ind w:left="720" w:hanging="720"/>
        <w:rPr>
          <w:iCs/>
          <w:szCs w:val="20"/>
        </w:rPr>
      </w:pPr>
      <w:r w:rsidRPr="00DE47C3">
        <w:rPr>
          <w:iCs/>
          <w:szCs w:val="20"/>
        </w:rPr>
        <w:lastRenderedPageBreak/>
        <w:t>(</w:t>
      </w:r>
      <w:ins w:id="91" w:author="Oncor" w:date="2022-10-03T14:31:00Z">
        <w:r w:rsidR="00A81E12">
          <w:rPr>
            <w:iCs/>
            <w:szCs w:val="20"/>
          </w:rPr>
          <w:t>4</w:t>
        </w:r>
      </w:ins>
      <w:del w:id="92" w:author="Oncor" w:date="2022-10-03T14:31:00Z">
        <w:r w:rsidRPr="00DE47C3" w:rsidDel="00A81E12">
          <w:rPr>
            <w:iCs/>
            <w:szCs w:val="20"/>
          </w:rPr>
          <w:delText>3</w:delText>
        </w:r>
      </w:del>
      <w:r w:rsidRPr="00DE47C3">
        <w:rPr>
          <w:iCs/>
          <w:szCs w:val="20"/>
        </w:rPr>
        <w:t>)</w:t>
      </w:r>
      <w:r w:rsidRPr="00DE47C3">
        <w:rPr>
          <w:iCs/>
          <w:szCs w:val="20"/>
        </w:rPr>
        <w:tab/>
        <w:t>If a motion is made to approve a Revision Request and that motion fails, the Revision Request shall be deemed rejected by the ERCOT Board unless at the same meeting the ERCOT Board later votes to approve, defer, or remand the Revision Request.  The rejected Revision Request shall be subject to appeal pursuant to Section 21.4.11.3, Appeal of ERCOT Board Action.</w:t>
      </w:r>
    </w:p>
    <w:p w14:paraId="60A4229F" w14:textId="0315D088" w:rsidR="00DE47C3" w:rsidRPr="00DE47C3" w:rsidRDefault="00DE47C3" w:rsidP="00DE47C3">
      <w:pPr>
        <w:spacing w:after="240"/>
        <w:ind w:left="720" w:hanging="720"/>
        <w:rPr>
          <w:iCs/>
          <w:szCs w:val="20"/>
        </w:rPr>
      </w:pPr>
      <w:r w:rsidRPr="00DE47C3">
        <w:rPr>
          <w:iCs/>
          <w:szCs w:val="20"/>
        </w:rPr>
        <w:t>(</w:t>
      </w:r>
      <w:ins w:id="93" w:author="Oncor" w:date="2022-10-03T14:31:00Z">
        <w:r w:rsidR="00A81E12">
          <w:rPr>
            <w:iCs/>
            <w:szCs w:val="20"/>
          </w:rPr>
          <w:t>5</w:t>
        </w:r>
      </w:ins>
      <w:del w:id="94" w:author="Oncor" w:date="2022-10-03T14:31:00Z">
        <w:r w:rsidRPr="00DE47C3" w:rsidDel="00A81E12">
          <w:rPr>
            <w:iCs/>
            <w:szCs w:val="20"/>
          </w:rPr>
          <w:delText>4</w:delText>
        </w:r>
      </w:del>
      <w:r w:rsidRPr="00DE47C3">
        <w:rPr>
          <w:iCs/>
          <w:szCs w:val="20"/>
        </w:rPr>
        <w:t>)</w:t>
      </w:r>
      <w:r w:rsidRPr="00DE47C3">
        <w:rPr>
          <w:iCs/>
          <w:szCs w:val="20"/>
        </w:rPr>
        <w:tab/>
        <w:t>Within three Business Days after the ERCOT Board takes action on a Revision Request, ERCOT shall post a Board Report reflecting the ERCOT Board action on the ERCOT website.</w:t>
      </w:r>
    </w:p>
    <w:p w14:paraId="5D539821" w14:textId="346E5960" w:rsidR="009C1C52" w:rsidRDefault="009C1C52" w:rsidP="009C1C52">
      <w:pPr>
        <w:pStyle w:val="H2"/>
      </w:pPr>
      <w:r>
        <w:t>21.5</w:t>
      </w:r>
      <w:r>
        <w:tab/>
        <w:t xml:space="preserve">Urgent and </w:t>
      </w:r>
      <w:del w:id="95" w:author="Oncor" w:date="2022-10-03T10:42:00Z">
        <w:r w:rsidDel="009C1C52">
          <w:delText xml:space="preserve">Board </w:delText>
        </w:r>
      </w:del>
      <w:r>
        <w:t xml:space="preserve">Priority </w:t>
      </w:r>
      <w:r w:rsidRPr="0067292F">
        <w:t>Nodal Protocol Revision Requests</w:t>
      </w:r>
      <w:bookmarkEnd w:id="2"/>
      <w:r>
        <w:t xml:space="preserve"> and System Change Requests</w:t>
      </w:r>
      <w:bookmarkEnd w:id="3"/>
    </w:p>
    <w:p w14:paraId="03FB3CF2" w14:textId="5BAB2388" w:rsidR="009C1C52" w:rsidRDefault="009C1C52" w:rsidP="009C1C52">
      <w:pPr>
        <w:pStyle w:val="H3"/>
        <w:rPr>
          <w:ins w:id="96" w:author="Oncor" w:date="2022-10-03T10:42:00Z"/>
        </w:rPr>
      </w:pPr>
      <w:bookmarkStart w:id="97" w:name="_Toc248135832"/>
      <w:bookmarkStart w:id="98" w:name="_Toc331403492"/>
      <w:ins w:id="99" w:author="Oncor" w:date="2022-10-03T10:42:00Z">
        <w:r w:rsidRPr="0067292F">
          <w:t>21.</w:t>
        </w:r>
        <w:r>
          <w:t>5</w:t>
        </w:r>
        <w:r w:rsidRPr="0067292F">
          <w:t>.1</w:t>
        </w:r>
        <w:r>
          <w:tab/>
          <w:t>Urgent R</w:t>
        </w:r>
      </w:ins>
      <w:ins w:id="100" w:author="Oncor" w:date="2022-10-03T10:43:00Z">
        <w:r>
          <w:t>evision Requests</w:t>
        </w:r>
      </w:ins>
      <w:bookmarkEnd w:id="97"/>
      <w:bookmarkEnd w:id="98"/>
    </w:p>
    <w:p w14:paraId="6B0007B9" w14:textId="77777777" w:rsidR="009C1C52" w:rsidRDefault="009C1C52" w:rsidP="009C1C52">
      <w:pPr>
        <w:pStyle w:val="BodyTextNumbered"/>
      </w:pPr>
      <w:r>
        <w:t>(1)</w:t>
      </w:r>
      <w:r>
        <w:tab/>
        <w:t>The party submitting a Nodal Protocol Revision Request (NPRR) or System Change Request (SCR) (“Revision Request”) may request that the Revision Request be considered on an urgent timeline (“Urgent”) only when the submitter can reasonably show that an existing Protocol or condition is impairing or could imminently impair ERCOT System reliability or wholesale or retail market operations, or is causing or could imminently cause a discrepancy between a settlement formula and a provision of these Protocols.</w:t>
      </w:r>
    </w:p>
    <w:p w14:paraId="7B3526F6" w14:textId="77777777" w:rsidR="009C1C52" w:rsidRDefault="009C1C52" w:rsidP="009C1C52">
      <w:pPr>
        <w:pStyle w:val="BodyTextNumbered"/>
      </w:pPr>
      <w:r>
        <w:t>(2)</w:t>
      </w:r>
      <w:r>
        <w:tab/>
      </w:r>
      <w:r w:rsidRPr="005868B0">
        <w:t xml:space="preserve">The Protocol Revision Subcommittee (PRS) may designate the </w:t>
      </w:r>
      <w:r>
        <w:t xml:space="preserve">Revision Request </w:t>
      </w:r>
      <w:r w:rsidRPr="005868B0">
        <w:t xml:space="preserve">for Urgent consideration </w:t>
      </w:r>
      <w:r>
        <w:t xml:space="preserve">upon a valid motion in a regularly scheduled meeting of the PRS or at a special meeting called by the PRS leadership.  Criteria for designating a Revision Request as Urgent are that the Revision Request requires immediate attention due to: </w:t>
      </w:r>
    </w:p>
    <w:p w14:paraId="412494CB" w14:textId="77777777" w:rsidR="009C1C52" w:rsidRDefault="009C1C52" w:rsidP="009C1C52">
      <w:pPr>
        <w:pStyle w:val="List2"/>
      </w:pPr>
      <w:r>
        <w:t>(a)</w:t>
      </w:r>
      <w:r>
        <w:tab/>
        <w:t xml:space="preserve">Serious concerns about ERCOT System reliability or market operations under the unmodified language or existing conditions; or </w:t>
      </w:r>
    </w:p>
    <w:p w14:paraId="336CF91A" w14:textId="77777777" w:rsidR="009C1C52" w:rsidRDefault="009C1C52" w:rsidP="009C1C52">
      <w:pPr>
        <w:pStyle w:val="List2"/>
      </w:pPr>
      <w:r>
        <w:t>(b)</w:t>
      </w:r>
      <w:r>
        <w:tab/>
        <w:t>The crucial nature of settlement activity conducted pursuant to any settlement formula.</w:t>
      </w:r>
    </w:p>
    <w:p w14:paraId="769D2D9D" w14:textId="2D7B3397" w:rsidR="009C1C52" w:rsidDel="009C1C52" w:rsidRDefault="009C1C52" w:rsidP="009C1C52">
      <w:pPr>
        <w:pStyle w:val="List2"/>
        <w:ind w:left="720"/>
        <w:rPr>
          <w:del w:id="101" w:author="Oncor" w:date="2022-10-03T10:45:00Z"/>
        </w:rPr>
      </w:pPr>
      <w:del w:id="102" w:author="Oncor" w:date="2022-10-03T10:45:00Z">
        <w:r w:rsidDel="009C1C52">
          <w:delText>(3)</w:delText>
        </w:r>
        <w:r w:rsidDel="009C1C52">
          <w:tab/>
          <w:delText>The ERCOT Board may designate any existing Revision Request a Board Priority Revision Request.  If the ERCOT Board directs ERCOT Staff to file a Revision Request, it may further direct that a Revision Request be designated a Board Priority Revision Request.  All Board Priority Revision Requests will be considered on an Urgent timeline.</w:delText>
        </w:r>
      </w:del>
    </w:p>
    <w:p w14:paraId="06EBD1B5" w14:textId="107C92F5" w:rsidR="009C1C52" w:rsidRDefault="009C1C52" w:rsidP="009C1C52">
      <w:pPr>
        <w:pStyle w:val="BodyTextNumbered"/>
      </w:pPr>
      <w:r>
        <w:t>(</w:t>
      </w:r>
      <w:ins w:id="103" w:author="Oncor" w:date="2022-10-24T14:29:00Z">
        <w:r w:rsidR="00C2438D">
          <w:t>3</w:t>
        </w:r>
      </w:ins>
      <w:del w:id="104" w:author="Oncor" w:date="2022-10-24T14:29:00Z">
        <w:r w:rsidDel="00C2438D">
          <w:delText>4</w:delText>
        </w:r>
      </w:del>
      <w:r>
        <w:t>)</w:t>
      </w:r>
      <w:r>
        <w:tab/>
        <w:t xml:space="preserve">ERCOT shall prepare an Impact Analysis for Urgent </w:t>
      </w:r>
      <w:del w:id="105" w:author="Oncor" w:date="2022-10-03T10:45:00Z">
        <w:r w:rsidDel="009C1C52">
          <w:delText xml:space="preserve">and Board Priority </w:delText>
        </w:r>
      </w:del>
      <w:r>
        <w:t>Revision Requests as soon as practicable.</w:t>
      </w:r>
    </w:p>
    <w:p w14:paraId="1FD8AF00" w14:textId="161E87F7" w:rsidR="009C1C52" w:rsidRDefault="009C1C52" w:rsidP="009C1C52">
      <w:pPr>
        <w:pStyle w:val="BodyTextNumbered"/>
      </w:pPr>
      <w:r>
        <w:t>(</w:t>
      </w:r>
      <w:ins w:id="106" w:author="Oncor" w:date="2022-10-24T14:29:00Z">
        <w:r w:rsidR="00C2438D">
          <w:t>4</w:t>
        </w:r>
      </w:ins>
      <w:del w:id="107" w:author="Oncor" w:date="2022-10-24T14:29:00Z">
        <w:r w:rsidDel="00C2438D">
          <w:delText>5</w:delText>
        </w:r>
      </w:del>
      <w:r>
        <w:t>)</w:t>
      </w:r>
      <w:r>
        <w:tab/>
        <w:t xml:space="preserve">The PRS shall consider the Urgent </w:t>
      </w:r>
      <w:del w:id="108" w:author="Oncor" w:date="2022-10-03T10:45:00Z">
        <w:r w:rsidDel="009C1C52">
          <w:delText xml:space="preserve">or Board Priority </w:delText>
        </w:r>
      </w:del>
      <w:r>
        <w:t xml:space="preserve">Revision Request and Impact Analysis, if available, at its next regularly scheduled meeting, or at a special meeting called by the PRS leadership to consider the Urgent </w:t>
      </w:r>
      <w:del w:id="109" w:author="Oncor" w:date="2022-10-03T10:45:00Z">
        <w:r w:rsidDel="009C1C52">
          <w:delText xml:space="preserve">or Board Priority </w:delText>
        </w:r>
      </w:del>
      <w:r>
        <w:t>Revision Request.</w:t>
      </w:r>
    </w:p>
    <w:p w14:paraId="56BE46D9" w14:textId="2C52C2BB" w:rsidR="009C1C52" w:rsidRDefault="009C1C52" w:rsidP="009C1C52">
      <w:pPr>
        <w:pStyle w:val="BodyTextNumbered"/>
      </w:pPr>
      <w:r>
        <w:t>(</w:t>
      </w:r>
      <w:ins w:id="110" w:author="Oncor" w:date="2022-10-24T14:29:00Z">
        <w:r w:rsidR="00C2438D">
          <w:t>5</w:t>
        </w:r>
      </w:ins>
      <w:del w:id="111" w:author="Oncor" w:date="2022-10-24T14:29:00Z">
        <w:r w:rsidDel="00C2438D">
          <w:delText>6</w:delText>
        </w:r>
      </w:del>
      <w:r>
        <w:t>)</w:t>
      </w:r>
      <w:r>
        <w:tab/>
        <w:t xml:space="preserve">If recommended for approval by PRS, ERCOT shall post a PRS Report on the ERCOT website within three Business Days after PRS takes action.  The TAC chair may request </w:t>
      </w:r>
      <w:r>
        <w:lastRenderedPageBreak/>
        <w:t>action from TAC to accelerate or alter the procedures described herein, as needed, to address the urgency of the situation.</w:t>
      </w:r>
    </w:p>
    <w:p w14:paraId="5CB0E758" w14:textId="7E055C04" w:rsidR="009C1C52" w:rsidRDefault="009C1C52" w:rsidP="009C1C52">
      <w:pPr>
        <w:pStyle w:val="BodyTextNumbered"/>
      </w:pPr>
      <w:r>
        <w:t>(</w:t>
      </w:r>
      <w:ins w:id="112" w:author="Oncor" w:date="2022-10-24T14:29:00Z">
        <w:r w:rsidR="00C2438D">
          <w:t>6</w:t>
        </w:r>
      </w:ins>
      <w:del w:id="113" w:author="Oncor" w:date="2022-10-24T14:29:00Z">
        <w:r w:rsidDel="00C2438D">
          <w:delText>7</w:delText>
        </w:r>
      </w:del>
      <w:r>
        <w:t>)</w:t>
      </w:r>
      <w:r>
        <w:tab/>
        <w:t xml:space="preserve">Any Urgent </w:t>
      </w:r>
      <w:del w:id="114" w:author="Oncor" w:date="2022-10-03T10:45:00Z">
        <w:r w:rsidDel="009C1C52">
          <w:delText xml:space="preserve">or Board Priority </w:delText>
        </w:r>
      </w:del>
      <w:r>
        <w:t>Revision Requests shall be subject to an Impact Analysis pursuant to Section 21.4.9, ERCOT Impact Analysis Based on Technical Advisory Committee Report, and ERCOT Board consideration pursuant to Section 21.4.10, ERCOT Board Vote.</w:t>
      </w:r>
    </w:p>
    <w:p w14:paraId="58955937" w14:textId="21EFAF95" w:rsidR="009C1C52" w:rsidRDefault="009C1C52" w:rsidP="009C1C52">
      <w:pPr>
        <w:pStyle w:val="H3"/>
        <w:rPr>
          <w:ins w:id="115" w:author="Oncor" w:date="2022-10-03T10:43:00Z"/>
        </w:rPr>
      </w:pPr>
      <w:ins w:id="116" w:author="Oncor" w:date="2022-10-03T10:43:00Z">
        <w:r w:rsidRPr="0067292F">
          <w:t>21.</w:t>
        </w:r>
        <w:r>
          <w:t>5</w:t>
        </w:r>
        <w:r w:rsidRPr="0067292F">
          <w:t>.</w:t>
        </w:r>
        <w:r>
          <w:t>2</w:t>
        </w:r>
        <w:r>
          <w:tab/>
          <w:t>Priority Revision Requests</w:t>
        </w:r>
      </w:ins>
    </w:p>
    <w:p w14:paraId="035099FA" w14:textId="75E890C4" w:rsidR="009A3772" w:rsidRDefault="009C1C52" w:rsidP="00B0614E">
      <w:pPr>
        <w:spacing w:after="240"/>
        <w:ind w:left="720" w:hanging="720"/>
        <w:rPr>
          <w:ins w:id="117" w:author="Oncor" w:date="2022-10-03T10:48:00Z"/>
        </w:rPr>
      </w:pPr>
      <w:ins w:id="118" w:author="Oncor" w:date="2022-10-03T10:46:00Z">
        <w:r>
          <w:t>(1)</w:t>
        </w:r>
        <w:r>
          <w:tab/>
        </w:r>
      </w:ins>
      <w:ins w:id="119" w:author="Oncor" w:date="2022-10-03T10:47:00Z">
        <w:r>
          <w:t xml:space="preserve">A </w:t>
        </w:r>
      </w:ins>
      <w:ins w:id="120" w:author="Oncor" w:date="2022-10-03T10:50:00Z">
        <w:r w:rsidR="008256D6">
          <w:t xml:space="preserve">Revision Request shall be considered a </w:t>
        </w:r>
      </w:ins>
      <w:ins w:id="121" w:author="Oncor" w:date="2022-10-03T10:48:00Z">
        <w:r>
          <w:t xml:space="preserve">Priority </w:t>
        </w:r>
      </w:ins>
      <w:ins w:id="122" w:author="Oncor" w:date="2022-10-03T10:47:00Z">
        <w:r>
          <w:t>Revision Request</w:t>
        </w:r>
      </w:ins>
      <w:ins w:id="123" w:author="Oncor" w:date="2022-10-03T10:48:00Z">
        <w:r>
          <w:t xml:space="preserve"> i</w:t>
        </w:r>
      </w:ins>
      <w:ins w:id="124" w:author="Oncor" w:date="2022-10-03T10:50:00Z">
        <w:r w:rsidR="008256D6">
          <w:t>f</w:t>
        </w:r>
      </w:ins>
      <w:ins w:id="125" w:author="Oncor" w:date="2022-10-03T10:48:00Z">
        <w:r>
          <w:t>:</w:t>
        </w:r>
      </w:ins>
    </w:p>
    <w:p w14:paraId="2A6A8C10" w14:textId="78E8DCF1" w:rsidR="00FA0937" w:rsidRDefault="00FA0937" w:rsidP="00FA0937">
      <w:pPr>
        <w:pStyle w:val="List"/>
        <w:ind w:left="1440"/>
        <w:rPr>
          <w:ins w:id="126" w:author="Joint TDSPs 011223" w:date="2023-01-06T13:55:00Z"/>
        </w:rPr>
      </w:pPr>
      <w:ins w:id="127" w:author="Oncor" w:date="2022-10-27T13:52:00Z">
        <w:r>
          <w:t>(a)</w:t>
        </w:r>
        <w:r>
          <w:tab/>
          <w:t xml:space="preserve">The PUCT directs </w:t>
        </w:r>
        <w:del w:id="128" w:author="ERCOT 113022" w:date="2022-11-29T08:47:00Z">
          <w:r w:rsidDel="00A0115E">
            <w:delText xml:space="preserve">through a PUCT order </w:delText>
          </w:r>
        </w:del>
        <w:del w:id="129" w:author="Joint TDSPs 011223" w:date="2023-01-09T16:13:00Z">
          <w:r w:rsidDel="00CB3734">
            <w:delText xml:space="preserve">and/or the ERCOT Board votes to direct </w:delText>
          </w:r>
        </w:del>
        <w:r>
          <w:t>ERCOT to file a Priority Revision Request, or designates an existing Revision Request as a Priority Revision Request</w:t>
        </w:r>
      </w:ins>
      <w:ins w:id="130" w:author="Joint TDSPs 011223" w:date="2023-01-06T14:00:00Z">
        <w:r w:rsidR="00952374">
          <w:t>,</w:t>
        </w:r>
      </w:ins>
      <w:ins w:id="131" w:author="Oncor" w:date="2022-10-27T13:52:00Z">
        <w:r>
          <w:t xml:space="preserve"> </w:t>
        </w:r>
      </w:ins>
      <w:ins w:id="132" w:author="Joint TDSPs 011223" w:date="2023-01-06T13:52:00Z">
        <w:r w:rsidR="00F95F25">
          <w:t xml:space="preserve">through a </w:t>
        </w:r>
      </w:ins>
      <w:ins w:id="133" w:author="Joint TDSPs 011223" w:date="2023-01-09T16:10:00Z">
        <w:r w:rsidR="001F245A">
          <w:t>written</w:t>
        </w:r>
      </w:ins>
      <w:ins w:id="134" w:author="Joint TDSPs 011223" w:date="2023-01-06T13:52:00Z">
        <w:r w:rsidR="00F95F25">
          <w:t xml:space="preserve"> recommendation approved during a PUCT Open Meeting </w:t>
        </w:r>
      </w:ins>
      <w:ins w:id="135" w:author="Oncor" w:date="2022-10-27T13:52:00Z">
        <w:r>
          <w:t>(“PUCT</w:t>
        </w:r>
      </w:ins>
      <w:ins w:id="136" w:author="Oncor" w:date="2022-10-31T09:32:00Z">
        <w:r w:rsidR="00237CB0">
          <w:t xml:space="preserve"> and</w:t>
        </w:r>
      </w:ins>
      <w:ins w:id="137" w:author="Joint TDSPs 011223" w:date="2023-01-06T13:57:00Z">
        <w:r w:rsidR="008C6B91">
          <w:t>/or</w:t>
        </w:r>
      </w:ins>
      <w:ins w:id="138" w:author="Oncor" w:date="2022-10-31T09:32:00Z">
        <w:r w:rsidR="00237CB0">
          <w:t xml:space="preserve"> </w:t>
        </w:r>
      </w:ins>
      <w:ins w:id="139" w:author="Oncor" w:date="2022-10-27T13:52:00Z">
        <w:r>
          <w:t xml:space="preserve">Board Designated”); </w:t>
        </w:r>
        <w:r w:rsidRPr="00FA0937">
          <w:t>or</w:t>
        </w:r>
      </w:ins>
    </w:p>
    <w:p w14:paraId="61C4401D" w14:textId="565B4C74" w:rsidR="008C6B91" w:rsidRPr="00FA0937" w:rsidRDefault="008C6B91" w:rsidP="00FA0937">
      <w:pPr>
        <w:pStyle w:val="List"/>
        <w:ind w:left="1440"/>
        <w:rPr>
          <w:ins w:id="140" w:author="Oncor" w:date="2022-10-27T13:52:00Z"/>
        </w:rPr>
      </w:pPr>
      <w:ins w:id="141" w:author="Joint TDSPs 011223" w:date="2023-01-06T13:55:00Z">
        <w:r>
          <w:t>(b)</w:t>
        </w:r>
        <w:r>
          <w:tab/>
          <w:t>The ERCOT B</w:t>
        </w:r>
        <w:r w:rsidR="00553D11">
          <w:t xml:space="preserve">oard </w:t>
        </w:r>
      </w:ins>
      <w:ins w:id="142" w:author="Joint TDSPs 011223" w:date="2023-01-06T14:03:00Z">
        <w:r w:rsidR="00553D11">
          <w:t xml:space="preserve">votes to </w:t>
        </w:r>
      </w:ins>
      <w:ins w:id="143" w:author="Joint TDSPs 011223" w:date="2023-01-06T13:55:00Z">
        <w:r>
          <w:t>direct ERCOT to file a Priority Revision R</w:t>
        </w:r>
        <w:r w:rsidR="00553D11">
          <w:t>equest</w:t>
        </w:r>
        <w:r>
          <w:t xml:space="preserve">, </w:t>
        </w:r>
      </w:ins>
      <w:ins w:id="144" w:author="Joint TDSPs 011223" w:date="2023-01-06T14:03:00Z">
        <w:r w:rsidR="00553D11">
          <w:t xml:space="preserve">or </w:t>
        </w:r>
      </w:ins>
      <w:ins w:id="145" w:author="Joint TDSPs 011223" w:date="2023-01-06T14:04:00Z">
        <w:r w:rsidR="00553D11">
          <w:t xml:space="preserve">votes to </w:t>
        </w:r>
      </w:ins>
      <w:ins w:id="146" w:author="Joint TDSPs 011223" w:date="2023-01-06T13:55:00Z">
        <w:r w:rsidR="00553D11">
          <w:t>designate</w:t>
        </w:r>
        <w:r>
          <w:t xml:space="preserve"> an existing </w:t>
        </w:r>
      </w:ins>
      <w:ins w:id="147" w:author="Joint TDSPs 011223" w:date="2023-01-06T13:56:00Z">
        <w:r>
          <w:t>Revision Request as a Priority Revision</w:t>
        </w:r>
      </w:ins>
      <w:ins w:id="148" w:author="Joint TDSPs 011223" w:date="2023-01-06T13:58:00Z">
        <w:r>
          <w:t xml:space="preserve"> Request</w:t>
        </w:r>
      </w:ins>
      <w:ins w:id="149" w:author="Joint TDSPs 011223" w:date="2023-01-06T14:03:00Z">
        <w:r w:rsidR="00553D11">
          <w:t>,</w:t>
        </w:r>
      </w:ins>
      <w:ins w:id="150" w:author="Joint TDSPs 011223" w:date="2023-01-06T13:58:00Z">
        <w:r>
          <w:t xml:space="preserve"> (“PUCT and/or Board Designated”); or</w:t>
        </w:r>
      </w:ins>
      <w:ins w:id="151" w:author="Joint TDSPs 011223" w:date="2023-01-06T13:56:00Z">
        <w:r>
          <w:t xml:space="preserve"> </w:t>
        </w:r>
      </w:ins>
    </w:p>
    <w:p w14:paraId="548C03AC" w14:textId="34890E8E" w:rsidR="00FA0937" w:rsidRDefault="00FA0937" w:rsidP="00FA0937">
      <w:pPr>
        <w:pStyle w:val="List"/>
        <w:ind w:left="1440"/>
        <w:rPr>
          <w:ins w:id="152" w:author="Oncor" w:date="2022-10-27T13:52:00Z"/>
        </w:rPr>
      </w:pPr>
      <w:ins w:id="153" w:author="Oncor" w:date="2022-10-27T13:52:00Z">
        <w:r w:rsidRPr="00FA0937">
          <w:t>(</w:t>
        </w:r>
      </w:ins>
      <w:ins w:id="154" w:author="Joint TDSPs 011223" w:date="2023-01-06T14:01:00Z">
        <w:r w:rsidR="00D53650">
          <w:t>c</w:t>
        </w:r>
      </w:ins>
      <w:ins w:id="155" w:author="Oncor" w:date="2022-10-27T13:52:00Z">
        <w:del w:id="156" w:author="Joint TDSPs 011223" w:date="2023-01-06T14:01:00Z">
          <w:r w:rsidRPr="00FA0937" w:rsidDel="00D53650">
            <w:delText>b</w:delText>
          </w:r>
        </w:del>
        <w:r w:rsidRPr="00FA0937">
          <w:t>)</w:t>
        </w:r>
        <w:r w:rsidRPr="00FA0937">
          <w:tab/>
          <w:t>After 180 days from</w:t>
        </w:r>
        <w:r>
          <w:t xml:space="preserve"> the posting date of the Revision Request, the sponsor of a Revision Request designates their Revision Request a Priority Revision Request via comments delivered electronically to ERCOT in the designated format provided on the ERCOT website (“Sponsor-Designated”).</w:t>
        </w:r>
      </w:ins>
    </w:p>
    <w:p w14:paraId="3BB1F66B" w14:textId="66663CA0" w:rsidR="009C1C52" w:rsidRDefault="008256D6" w:rsidP="00B0614E">
      <w:pPr>
        <w:spacing w:after="240"/>
        <w:ind w:left="720" w:hanging="720"/>
        <w:rPr>
          <w:ins w:id="157" w:author="Oncor" w:date="2022-10-03T11:00:00Z"/>
        </w:rPr>
      </w:pPr>
      <w:ins w:id="158" w:author="Oncor" w:date="2022-10-03T10:59:00Z">
        <w:r>
          <w:t>(2)</w:t>
        </w:r>
        <w:r>
          <w:tab/>
          <w:t xml:space="preserve">For </w:t>
        </w:r>
      </w:ins>
      <w:ins w:id="159" w:author="Oncor" w:date="2022-10-03T11:00:00Z">
        <w:r w:rsidR="00B0614E">
          <w:t>PUCT</w:t>
        </w:r>
      </w:ins>
      <w:ins w:id="160" w:author="Oncor" w:date="2022-10-31T09:32:00Z">
        <w:r w:rsidR="00237CB0">
          <w:t xml:space="preserve"> and</w:t>
        </w:r>
      </w:ins>
      <w:ins w:id="161" w:author="Joint TDSPs 011223" w:date="2023-01-06T13:58:00Z">
        <w:r w:rsidR="008C6B91">
          <w:t>/or</w:t>
        </w:r>
      </w:ins>
      <w:ins w:id="162" w:author="Oncor" w:date="2022-10-31T09:32:00Z">
        <w:r w:rsidR="00237CB0">
          <w:t xml:space="preserve"> </w:t>
        </w:r>
      </w:ins>
      <w:ins w:id="163" w:author="Oncor" w:date="2022-10-03T11:00:00Z">
        <w:r w:rsidR="00B0614E">
          <w:t>Board D</w:t>
        </w:r>
      </w:ins>
      <w:ins w:id="164" w:author="Oncor" w:date="2022-10-24T14:29:00Z">
        <w:r w:rsidR="00C2438D">
          <w:t>esignat</w:t>
        </w:r>
      </w:ins>
      <w:ins w:id="165" w:author="Oncor" w:date="2022-10-03T11:00:00Z">
        <w:r w:rsidR="00B0614E">
          <w:t>ed</w:t>
        </w:r>
      </w:ins>
      <w:ins w:id="166" w:author="Oncor" w:date="2022-10-03T11:55:00Z">
        <w:r w:rsidR="00F45860">
          <w:t xml:space="preserve"> Priority Revision Requests,</w:t>
        </w:r>
      </w:ins>
      <w:ins w:id="167" w:author="Oncor" w:date="2022-10-03T11:02:00Z">
        <w:r w:rsidR="00B0614E">
          <w:t xml:space="preserve"> the following shall apply</w:t>
        </w:r>
      </w:ins>
      <w:ins w:id="168" w:author="Oncor" w:date="2022-10-03T11:00:00Z">
        <w:r w:rsidR="00B0614E">
          <w:t>:</w:t>
        </w:r>
      </w:ins>
    </w:p>
    <w:p w14:paraId="69738D0D" w14:textId="7C887E8D" w:rsidR="006B7BBC" w:rsidDel="006B7BBC" w:rsidRDefault="00B0614E" w:rsidP="006B7BBC">
      <w:pPr>
        <w:spacing w:after="240"/>
        <w:ind w:left="1440" w:hanging="720"/>
        <w:rPr>
          <w:ins w:id="169" w:author="Oncor" w:date="2022-10-03T11:26:00Z"/>
          <w:del w:id="170" w:author="Joint TDSPs 011223" w:date="2023-01-11T11:30:00Z"/>
        </w:rPr>
      </w:pPr>
      <w:ins w:id="171" w:author="Oncor" w:date="2022-10-03T11:01:00Z">
        <w:r>
          <w:t>(a)</w:t>
        </w:r>
        <w:r>
          <w:tab/>
          <w:t>The</w:t>
        </w:r>
      </w:ins>
      <w:ins w:id="172" w:author="Oncor" w:date="2022-10-03T11:20:00Z">
        <w:r w:rsidR="00C40447">
          <w:t xml:space="preserve"> Revision Request shall be </w:t>
        </w:r>
      </w:ins>
      <w:ins w:id="173" w:author="Oncor" w:date="2022-10-03T11:22:00Z">
        <w:r w:rsidR="00C40447">
          <w:t>reviewed</w:t>
        </w:r>
      </w:ins>
      <w:ins w:id="174" w:author="Oncor" w:date="2022-10-03T11:20:00Z">
        <w:r w:rsidR="00C40447">
          <w:t xml:space="preserve"> at the </w:t>
        </w:r>
      </w:ins>
      <w:ins w:id="175" w:author="Oncor" w:date="2022-10-03T11:22:00Z">
        <w:r w:rsidR="00C40447">
          <w:t xml:space="preserve">next regularly scheduled TAC </w:t>
        </w:r>
        <w:r w:rsidR="00C40447" w:rsidRPr="00564486">
          <w:t>meeting</w:t>
        </w:r>
      </w:ins>
      <w:ins w:id="176" w:author="Oncor" w:date="2022-10-20T14:35:00Z">
        <w:r w:rsidR="00307F06" w:rsidRPr="00564486">
          <w:t xml:space="preserve">, </w:t>
        </w:r>
      </w:ins>
      <w:ins w:id="177" w:author="Joint TDSPs 011223" w:date="2023-01-11T11:31:00Z">
        <w:r w:rsidR="008C58DD" w:rsidRPr="00564486">
          <w:t xml:space="preserve">provided that it has been posted </w:t>
        </w:r>
      </w:ins>
      <w:ins w:id="178" w:author="Joint TDSPs 011223" w:date="2023-01-11T11:33:00Z">
        <w:r w:rsidR="008C58DD" w:rsidRPr="00564486">
          <w:t xml:space="preserve">for </w:t>
        </w:r>
      </w:ins>
      <w:ins w:id="179" w:author="Joint TDSPs 011223" w:date="2023-01-11T11:38:00Z">
        <w:r w:rsidR="00AD41F4" w:rsidRPr="00564486">
          <w:t xml:space="preserve">public </w:t>
        </w:r>
      </w:ins>
      <w:ins w:id="180" w:author="Joint TDSPs 011223" w:date="2023-01-11T11:33:00Z">
        <w:r w:rsidR="008C58DD" w:rsidRPr="00564486">
          <w:t xml:space="preserve">comment </w:t>
        </w:r>
      </w:ins>
      <w:ins w:id="181" w:author="Joint TDSPs 011223" w:date="2023-01-11T11:31:00Z">
        <w:r w:rsidR="008C58DD" w:rsidRPr="00564486">
          <w:t xml:space="preserve">with notice </w:t>
        </w:r>
      </w:ins>
      <w:ins w:id="182" w:author="Joint TDSPs 011223" w:date="2023-01-11T11:32:00Z">
        <w:r w:rsidR="008C58DD" w:rsidRPr="00564486">
          <w:t xml:space="preserve">provided </w:t>
        </w:r>
      </w:ins>
      <w:ins w:id="183" w:author="Joint TDSPs 011223" w:date="2023-01-11T11:31:00Z">
        <w:r w:rsidR="008C58DD" w:rsidRPr="00564486">
          <w:t xml:space="preserve">to the </w:t>
        </w:r>
      </w:ins>
      <w:ins w:id="184" w:author="Joint TDSPs 011223" w:date="2023-01-11T11:32:00Z">
        <w:r w:rsidR="008C58DD" w:rsidRPr="00564486">
          <w:t xml:space="preserve">TAC listserv at least seven calendar days prior to </w:t>
        </w:r>
      </w:ins>
      <w:ins w:id="185" w:author="Joint TDSPs 011223" w:date="2023-01-11T11:37:00Z">
        <w:r w:rsidR="00AD41F4" w:rsidRPr="00564486">
          <w:t>such</w:t>
        </w:r>
      </w:ins>
      <w:ins w:id="186" w:author="Joint TDSPs 011223" w:date="2023-01-11T11:34:00Z">
        <w:r w:rsidR="008C58DD" w:rsidRPr="00564486">
          <w:t xml:space="preserve"> </w:t>
        </w:r>
      </w:ins>
      <w:ins w:id="187" w:author="Joint TDSPs 011223" w:date="2023-01-11T11:32:00Z">
        <w:r w:rsidR="008C58DD" w:rsidRPr="00564486">
          <w:t>TAC</w:t>
        </w:r>
      </w:ins>
      <w:ins w:id="188" w:author="Joint TDSPs 011223" w:date="2023-01-11T11:34:00Z">
        <w:r w:rsidR="008C58DD" w:rsidRPr="00564486">
          <w:t xml:space="preserve"> meeting</w:t>
        </w:r>
      </w:ins>
      <w:ins w:id="189" w:author="Joint TDSPs 011223" w:date="2023-01-11T11:32:00Z">
        <w:r w:rsidR="008C58DD" w:rsidRPr="00564486">
          <w:t>,</w:t>
        </w:r>
      </w:ins>
      <w:ins w:id="190" w:author="Joint TDSPs 011223" w:date="2023-01-11T11:33:00Z">
        <w:r w:rsidR="008C58DD" w:rsidRPr="00564486">
          <w:t xml:space="preserve"> </w:t>
        </w:r>
      </w:ins>
      <w:ins w:id="191" w:author="Oncor" w:date="2022-10-20T14:35:00Z">
        <w:r w:rsidR="00307F06" w:rsidRPr="00564486">
          <w:t>unless</w:t>
        </w:r>
        <w:r w:rsidR="00307F06">
          <w:t xml:space="preserve"> otherwise directed by the PUCT and/or ERCOT Board</w:t>
        </w:r>
      </w:ins>
      <w:ins w:id="192" w:author="Joint TDSPs 011223" w:date="2023-01-11T11:32:00Z">
        <w:r w:rsidR="008C58DD">
          <w:t>.</w:t>
        </w:r>
      </w:ins>
      <w:del w:id="193" w:author="Joint TDSPs 011223" w:date="2023-01-11T11:32:00Z">
        <w:r w:rsidR="00065172" w:rsidDel="008C58DD">
          <w:rPr>
            <w:highlight w:val="yellow"/>
          </w:rPr>
          <w:delText xml:space="preserve"> </w:delText>
        </w:r>
      </w:del>
    </w:p>
    <w:p w14:paraId="660F7478" w14:textId="7B30C367" w:rsidR="00C40447" w:rsidRDefault="00C40447" w:rsidP="00B0614E">
      <w:pPr>
        <w:spacing w:after="240"/>
        <w:ind w:left="1440" w:hanging="720"/>
        <w:rPr>
          <w:ins w:id="194" w:author="Oncor" w:date="2022-10-03T11:01:00Z"/>
        </w:rPr>
      </w:pPr>
      <w:ins w:id="195" w:author="Oncor" w:date="2022-10-03T11:26:00Z">
        <w:r>
          <w:t>(b)</w:t>
        </w:r>
        <w:r>
          <w:tab/>
          <w:t xml:space="preserve">Upon review, TAC may vote to file comments </w:t>
        </w:r>
      </w:ins>
      <w:ins w:id="196" w:author="Oncor" w:date="2022-10-03T11:28:00Z">
        <w:r>
          <w:t xml:space="preserve">to </w:t>
        </w:r>
      </w:ins>
      <w:ins w:id="197" w:author="Oncor" w:date="2022-10-03T11:26:00Z">
        <w:r>
          <w:t xml:space="preserve">the ERCOT Board </w:t>
        </w:r>
      </w:ins>
      <w:ins w:id="198" w:author="Oncor" w:date="2022-10-03T11:28:00Z">
        <w:r>
          <w:t>recommending approval, rejection</w:t>
        </w:r>
      </w:ins>
      <w:ins w:id="199" w:author="Oncor" w:date="2022-10-03T11:26:00Z">
        <w:r>
          <w:t xml:space="preserve">, </w:t>
        </w:r>
      </w:ins>
      <w:ins w:id="200" w:author="Oncor" w:date="2022-10-31T10:51:00Z">
        <w:r w:rsidR="00135FF7">
          <w:t>o</w:t>
        </w:r>
      </w:ins>
      <w:ins w:id="201" w:author="Oncor" w:date="2022-10-31T10:53:00Z">
        <w:r w:rsidR="00135FF7">
          <w:t>r</w:t>
        </w:r>
      </w:ins>
      <w:ins w:id="202" w:author="Oncor" w:date="2022-10-31T10:51:00Z">
        <w:r w:rsidR="00135FF7">
          <w:t xml:space="preserve"> </w:t>
        </w:r>
      </w:ins>
      <w:ins w:id="203" w:author="Oncor" w:date="2022-10-03T11:26:00Z">
        <w:r>
          <w:t>tabl</w:t>
        </w:r>
      </w:ins>
      <w:ins w:id="204" w:author="Oncor" w:date="2022-10-03T11:28:00Z">
        <w:r>
          <w:t>ing of the</w:t>
        </w:r>
      </w:ins>
      <w:ins w:id="205" w:author="Oncor" w:date="2022-10-03T11:29:00Z">
        <w:r>
          <w:t xml:space="preserve"> Revision Request, however, </w:t>
        </w:r>
      </w:ins>
      <w:ins w:id="206" w:author="Oncor" w:date="2022-10-20T14:35:00Z">
        <w:r w:rsidR="00307F06">
          <w:t>the PUCT</w:t>
        </w:r>
      </w:ins>
      <w:ins w:id="207" w:author="Oncor" w:date="2022-10-31T09:31:00Z">
        <w:r w:rsidR="00237CB0">
          <w:t xml:space="preserve"> and</w:t>
        </w:r>
      </w:ins>
      <w:ins w:id="208" w:author="Joint TDSPs 011223" w:date="2023-01-06T13:59:00Z">
        <w:r w:rsidR="008C6B91">
          <w:t>/or</w:t>
        </w:r>
      </w:ins>
      <w:ins w:id="209" w:author="Oncor" w:date="2022-10-31T09:31:00Z">
        <w:r w:rsidR="00237CB0">
          <w:t xml:space="preserve"> </w:t>
        </w:r>
      </w:ins>
      <w:ins w:id="210" w:author="Oncor" w:date="2022-10-20T14:35:00Z">
        <w:r w:rsidR="00307F06">
          <w:t>Board D</w:t>
        </w:r>
      </w:ins>
      <w:ins w:id="211" w:author="Oncor" w:date="2022-10-24T14:30:00Z">
        <w:r w:rsidR="00C2438D">
          <w:t>esignat</w:t>
        </w:r>
      </w:ins>
      <w:ins w:id="212" w:author="Oncor" w:date="2022-10-20T14:35:00Z">
        <w:r w:rsidR="00307F06">
          <w:t xml:space="preserve">ed Priority Revision Request shall progress for consideration by the ERCOT Board under Section </w:t>
        </w:r>
        <w:r w:rsidR="00307F06" w:rsidRPr="005C6115">
          <w:t>21.4.10</w:t>
        </w:r>
        <w:r w:rsidR="00307F06">
          <w:t xml:space="preserve">, </w:t>
        </w:r>
        <w:r w:rsidR="00307F06" w:rsidRPr="005C6115">
          <w:t>ERCOT Board Vote</w:t>
        </w:r>
        <w:r w:rsidR="00307F06">
          <w:t>.</w:t>
        </w:r>
      </w:ins>
    </w:p>
    <w:p w14:paraId="26A6829B" w14:textId="6AF3C882" w:rsidR="00B0614E" w:rsidRDefault="00B0614E" w:rsidP="00B0614E">
      <w:pPr>
        <w:spacing w:after="240"/>
        <w:ind w:left="720" w:hanging="720"/>
        <w:rPr>
          <w:ins w:id="213" w:author="Oncor" w:date="2022-10-03T11:01:00Z"/>
        </w:rPr>
      </w:pPr>
      <w:ins w:id="214" w:author="Oncor" w:date="2022-10-03T11:01:00Z">
        <w:r>
          <w:t>(3)</w:t>
        </w:r>
        <w:r>
          <w:tab/>
        </w:r>
      </w:ins>
      <w:ins w:id="215" w:author="Oncor" w:date="2022-10-03T11:55:00Z">
        <w:r w:rsidR="00F45860">
          <w:t xml:space="preserve">For Sponsor-Designated Priority Revision Requests, </w:t>
        </w:r>
      </w:ins>
      <w:ins w:id="216" w:author="Oncor" w:date="2022-10-03T11:02:00Z">
        <w:r>
          <w:t>the following shall apply</w:t>
        </w:r>
      </w:ins>
      <w:ins w:id="217" w:author="Oncor" w:date="2022-10-03T11:01:00Z">
        <w:r>
          <w:t>:</w:t>
        </w:r>
      </w:ins>
    </w:p>
    <w:p w14:paraId="5CED2D8D" w14:textId="71D1EC34" w:rsidR="00B0614E" w:rsidRDefault="00B0614E" w:rsidP="00B0614E">
      <w:pPr>
        <w:spacing w:after="240"/>
        <w:ind w:left="1440" w:hanging="720"/>
        <w:rPr>
          <w:ins w:id="218" w:author="Oncor" w:date="2022-10-03T13:01:00Z"/>
        </w:rPr>
      </w:pPr>
      <w:ins w:id="219" w:author="Oncor" w:date="2022-10-03T11:01:00Z">
        <w:r>
          <w:t>(a)</w:t>
        </w:r>
        <w:r>
          <w:tab/>
          <w:t>The</w:t>
        </w:r>
      </w:ins>
      <w:ins w:id="220" w:author="Oncor" w:date="2022-10-03T12:57:00Z">
        <w:r w:rsidR="00372A88">
          <w:t xml:space="preserve"> Revision Request shall be considered</w:t>
        </w:r>
        <w:r w:rsidR="00372A88" w:rsidRPr="00372A88">
          <w:t xml:space="preserve"> </w:t>
        </w:r>
        <w:r w:rsidR="00372A88">
          <w:t>at the next regularly scheduled TAC meeting.</w:t>
        </w:r>
      </w:ins>
    </w:p>
    <w:p w14:paraId="599AE741" w14:textId="71D4B7CF" w:rsidR="00B0614E" w:rsidRPr="00BA2009" w:rsidRDefault="00372A88" w:rsidP="001A2FFC">
      <w:pPr>
        <w:spacing w:after="240"/>
        <w:ind w:left="1440" w:hanging="720"/>
      </w:pPr>
      <w:ins w:id="221" w:author="Oncor" w:date="2022-10-03T13:01:00Z">
        <w:r>
          <w:t>(b)</w:t>
        </w:r>
        <w:r>
          <w:tab/>
        </w:r>
      </w:ins>
      <w:ins w:id="222" w:author="Oncor" w:date="2022-10-03T13:04:00Z">
        <w:r>
          <w:t xml:space="preserve">TAC shall consider the </w:t>
        </w:r>
      </w:ins>
      <w:ins w:id="223" w:author="Oncor" w:date="2022-10-03T13:02:00Z">
        <w:r>
          <w:t>Revision Request</w:t>
        </w:r>
      </w:ins>
      <w:ins w:id="224" w:author="Oncor" w:date="2022-10-03T13:06:00Z">
        <w:r w:rsidR="001A2FFC">
          <w:t xml:space="preserve"> pursuant to </w:t>
        </w:r>
      </w:ins>
      <w:ins w:id="225" w:author="Oncor" w:date="2022-10-03T13:02:00Z">
        <w:r w:rsidRPr="00372A88">
          <w:t>21.4.8</w:t>
        </w:r>
      </w:ins>
      <w:ins w:id="226" w:author="Oncor" w:date="2022-10-03T13:06:00Z">
        <w:r w:rsidR="001A2FFC">
          <w:t xml:space="preserve">, </w:t>
        </w:r>
      </w:ins>
      <w:ins w:id="227" w:author="Oncor" w:date="2022-10-03T13:02:00Z">
        <w:r w:rsidRPr="00372A88">
          <w:t>Technical Advisory Committee Vote</w:t>
        </w:r>
      </w:ins>
      <w:ins w:id="228" w:author="Oncor" w:date="2022-10-20T14:35:00Z">
        <w:r w:rsidR="00307F06">
          <w:t>.</w:t>
        </w:r>
      </w:ins>
    </w:p>
    <w:sectPr w:rsidR="00B0614E" w:rsidRPr="00BA2009">
      <w:headerReference w:type="default" r:id="rId15"/>
      <w:footerReference w:type="even" r:id="rId16"/>
      <w:footerReference w:type="defaul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B568" w14:textId="77777777" w:rsidR="005F02D3" w:rsidRDefault="005F02D3">
      <w:r>
        <w:separator/>
      </w:r>
    </w:p>
  </w:endnote>
  <w:endnote w:type="continuationSeparator" w:id="0">
    <w:p w14:paraId="602F6527" w14:textId="77777777" w:rsidR="005F02D3" w:rsidRDefault="005F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F75BD5">
      <w:rPr>
        <w:rFonts w:ascii="Arial" w:hAnsi="Arial" w:cs="Arial"/>
        <w:noProof/>
        <w:sz w:val="18"/>
      </w:rPr>
      <w:t>6</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36F3FED" w:rsidR="00D176CF" w:rsidRDefault="00247F94">
    <w:pPr>
      <w:pStyle w:val="Footer"/>
      <w:tabs>
        <w:tab w:val="clear" w:pos="4320"/>
        <w:tab w:val="clear" w:pos="8640"/>
        <w:tab w:val="right" w:pos="9360"/>
      </w:tabs>
      <w:rPr>
        <w:rFonts w:ascii="Arial" w:hAnsi="Arial" w:cs="Arial"/>
        <w:sz w:val="18"/>
      </w:rPr>
    </w:pPr>
    <w:r>
      <w:rPr>
        <w:rFonts w:ascii="Arial" w:hAnsi="Arial" w:cs="Arial"/>
        <w:sz w:val="18"/>
      </w:rPr>
      <w:t>1156</w:t>
    </w:r>
    <w:r w:rsidR="00D176CF">
      <w:rPr>
        <w:rFonts w:ascii="Arial" w:hAnsi="Arial" w:cs="Arial"/>
        <w:sz w:val="18"/>
      </w:rPr>
      <w:t>NPRR</w:t>
    </w:r>
    <w:r w:rsidR="00C44875">
      <w:rPr>
        <w:rFonts w:ascii="Arial" w:hAnsi="Arial" w:cs="Arial"/>
        <w:sz w:val="18"/>
      </w:rPr>
      <w:t>-0</w:t>
    </w:r>
    <w:r w:rsidR="00354A84">
      <w:rPr>
        <w:rFonts w:ascii="Arial" w:hAnsi="Arial" w:cs="Arial"/>
        <w:sz w:val="18"/>
      </w:rPr>
      <w:t>5</w:t>
    </w:r>
    <w:r w:rsidR="00AA7D20">
      <w:rPr>
        <w:rFonts w:ascii="Arial" w:hAnsi="Arial" w:cs="Arial"/>
        <w:sz w:val="18"/>
      </w:rPr>
      <w:t xml:space="preserve"> </w:t>
    </w:r>
    <w:r w:rsidR="000D1DA8">
      <w:rPr>
        <w:rFonts w:ascii="Arial" w:hAnsi="Arial" w:cs="Arial"/>
        <w:sz w:val="18"/>
      </w:rPr>
      <w:t xml:space="preserve">Joint </w:t>
    </w:r>
    <w:r w:rsidR="00CA3E96">
      <w:rPr>
        <w:rFonts w:ascii="Arial" w:hAnsi="Arial" w:cs="Arial"/>
        <w:sz w:val="18"/>
      </w:rPr>
      <w:t>TDSP</w:t>
    </w:r>
    <w:r w:rsidR="007A0101">
      <w:rPr>
        <w:rFonts w:ascii="Arial" w:hAnsi="Arial" w:cs="Arial"/>
        <w:sz w:val="18"/>
      </w:rPr>
      <w:t>s</w:t>
    </w:r>
    <w:r w:rsidR="00CA3E96">
      <w:rPr>
        <w:rFonts w:ascii="Arial" w:hAnsi="Arial" w:cs="Arial"/>
        <w:sz w:val="18"/>
      </w:rPr>
      <w:t xml:space="preserve"> </w:t>
    </w:r>
    <w:r w:rsidR="00AA7D20">
      <w:rPr>
        <w:rFonts w:ascii="Arial" w:hAnsi="Arial" w:cs="Arial"/>
        <w:sz w:val="18"/>
      </w:rPr>
      <w:t>Comments</w:t>
    </w:r>
    <w:r w:rsidR="00C44875">
      <w:rPr>
        <w:rFonts w:ascii="Arial" w:hAnsi="Arial" w:cs="Arial"/>
        <w:sz w:val="18"/>
      </w:rPr>
      <w:t xml:space="preserve"> </w:t>
    </w:r>
    <w:r w:rsidR="00CA3E96">
      <w:rPr>
        <w:rFonts w:ascii="Arial" w:hAnsi="Arial" w:cs="Arial"/>
        <w:sz w:val="18"/>
      </w:rPr>
      <w:t>0</w:t>
    </w:r>
    <w:r w:rsidR="00AA7D20">
      <w:rPr>
        <w:rFonts w:ascii="Arial" w:hAnsi="Arial" w:cs="Arial"/>
        <w:sz w:val="18"/>
      </w:rPr>
      <w:t>1</w:t>
    </w:r>
    <w:r w:rsidR="00CA3E96">
      <w:rPr>
        <w:rFonts w:ascii="Arial" w:hAnsi="Arial" w:cs="Arial"/>
        <w:sz w:val="18"/>
      </w:rPr>
      <w:t>1223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564486">
      <w:rPr>
        <w:rFonts w:ascii="Arial" w:hAnsi="Arial" w:cs="Arial"/>
        <w:noProof/>
        <w:sz w:val="18"/>
      </w:rPr>
      <w:t>6</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564486">
      <w:rPr>
        <w:rFonts w:ascii="Arial" w:hAnsi="Arial" w:cs="Arial"/>
        <w:noProof/>
        <w:sz w:val="18"/>
      </w:rPr>
      <w:t>6</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F75BD5">
      <w:rPr>
        <w:rFonts w:ascii="Arial" w:hAnsi="Arial" w:cs="Arial"/>
        <w:noProof/>
        <w:sz w:val="18"/>
      </w:rPr>
      <w:t>6</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09B2C" w14:textId="77777777" w:rsidR="005F02D3" w:rsidRDefault="005F02D3">
      <w:r>
        <w:separator/>
      </w:r>
    </w:p>
  </w:footnote>
  <w:footnote w:type="continuationSeparator" w:id="0">
    <w:p w14:paraId="72126593" w14:textId="77777777" w:rsidR="005F02D3" w:rsidRDefault="005F02D3">
      <w:r>
        <w:continuationSeparator/>
      </w:r>
    </w:p>
  </w:footnote>
  <w:footnote w:id="1">
    <w:p w14:paraId="05144CF7" w14:textId="6AA8F7BE" w:rsidR="0069661A" w:rsidRDefault="0069661A">
      <w:pPr>
        <w:pStyle w:val="FootnoteText"/>
      </w:pPr>
      <w:r>
        <w:rPr>
          <w:rStyle w:val="FootnoteReference"/>
        </w:rPr>
        <w:footnoteRef/>
      </w:r>
      <w:r>
        <w:t xml:space="preserve"> See Sunset Advisory Commission Staff Report, 2022-23, 88</w:t>
      </w:r>
      <w:r w:rsidRPr="0069661A">
        <w:rPr>
          <w:vertAlign w:val="superscript"/>
        </w:rPr>
        <w:t>th</w:t>
      </w:r>
      <w:r>
        <w:t xml:space="preserve"> Legislature</w:t>
      </w:r>
      <w:r w:rsidR="006C7177">
        <w:t xml:space="preserve">, regarding the PUCT, ERCOT, and the Office of Public Utility Counsel: </w:t>
      </w:r>
      <w:hyperlink r:id="rId1" w:history="1">
        <w:r w:rsidR="0044140B" w:rsidRPr="00187CEC">
          <w:rPr>
            <w:rStyle w:val="Hyperlink"/>
          </w:rPr>
          <w:t>https://www.sunset.texas.gov/public/uploads/202211/PUC%2C%20ERCOT%2C%20and%20OPUC%20Staff%20Report_11-17-22_0.pdf</w:t>
        </w:r>
      </w:hyperlink>
    </w:p>
  </w:footnote>
  <w:footnote w:id="2">
    <w:p w14:paraId="1B4F6ACE" w14:textId="0A61671A" w:rsidR="00CC7CC8" w:rsidRDefault="00CC7CC8">
      <w:pPr>
        <w:pStyle w:val="FootnoteText"/>
      </w:pPr>
      <w:r>
        <w:rPr>
          <w:rStyle w:val="FootnoteReference"/>
        </w:rPr>
        <w:footnoteRef/>
      </w:r>
      <w:r>
        <w:t xml:space="preserve"> See p 41</w:t>
      </w:r>
      <w:r w:rsidR="005B71FB">
        <w:t>-42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0E4799B" w:rsidR="00D176CF" w:rsidRDefault="00AA7D20"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91B2B"/>
    <w:multiLevelType w:val="hybridMultilevel"/>
    <w:tmpl w:val="0170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31F12"/>
    <w:multiLevelType w:val="hybridMultilevel"/>
    <w:tmpl w:val="676C1E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7909C5"/>
    <w:multiLevelType w:val="hybridMultilevel"/>
    <w:tmpl w:val="F39A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E2A090F"/>
    <w:multiLevelType w:val="hybridMultilevel"/>
    <w:tmpl w:val="8446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1"/>
  </w:num>
  <w:num w:numId="17">
    <w:abstractNumId w:val="13"/>
  </w:num>
  <w:num w:numId="18">
    <w:abstractNumId w:val="4"/>
  </w:num>
  <w:num w:numId="19">
    <w:abstractNumId w:val="10"/>
  </w:num>
  <w:num w:numId="20">
    <w:abstractNumId w:val="2"/>
  </w:num>
  <w:num w:numId="21">
    <w:abstractNumId w:val="9"/>
  </w:num>
  <w:num w:numId="22">
    <w:abstractNumId w:val="12"/>
  </w:num>
  <w:num w:numId="23">
    <w:abstractNumId w:val="6"/>
  </w:num>
  <w:num w:numId="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113022">
    <w15:presenceInfo w15:providerId="None" w15:userId="ERCOT 113022"/>
  </w15:person>
  <w15:person w15:author="Oncor">
    <w15:presenceInfo w15:providerId="None" w15:userId="Onc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36DD"/>
    <w:rsid w:val="00004313"/>
    <w:rsid w:val="00006711"/>
    <w:rsid w:val="00016050"/>
    <w:rsid w:val="00036D1C"/>
    <w:rsid w:val="000457A9"/>
    <w:rsid w:val="0005253F"/>
    <w:rsid w:val="00052771"/>
    <w:rsid w:val="00054F9D"/>
    <w:rsid w:val="00060A5A"/>
    <w:rsid w:val="00064B44"/>
    <w:rsid w:val="00065172"/>
    <w:rsid w:val="00067FE2"/>
    <w:rsid w:val="0007682E"/>
    <w:rsid w:val="00077469"/>
    <w:rsid w:val="00077A70"/>
    <w:rsid w:val="00083687"/>
    <w:rsid w:val="00084B5F"/>
    <w:rsid w:val="000906E4"/>
    <w:rsid w:val="000D1AEB"/>
    <w:rsid w:val="000D1DA8"/>
    <w:rsid w:val="000D3E64"/>
    <w:rsid w:val="000F13C5"/>
    <w:rsid w:val="000F648F"/>
    <w:rsid w:val="00105A36"/>
    <w:rsid w:val="00112113"/>
    <w:rsid w:val="001313B4"/>
    <w:rsid w:val="00135FF7"/>
    <w:rsid w:val="00141484"/>
    <w:rsid w:val="0014546D"/>
    <w:rsid w:val="00146E13"/>
    <w:rsid w:val="001500D9"/>
    <w:rsid w:val="00153457"/>
    <w:rsid w:val="00156DB7"/>
    <w:rsid w:val="00157228"/>
    <w:rsid w:val="00160C3C"/>
    <w:rsid w:val="001757CB"/>
    <w:rsid w:val="0017783C"/>
    <w:rsid w:val="0018262C"/>
    <w:rsid w:val="00190867"/>
    <w:rsid w:val="0019314C"/>
    <w:rsid w:val="001A22CB"/>
    <w:rsid w:val="001A2FFC"/>
    <w:rsid w:val="001F245A"/>
    <w:rsid w:val="001F38F0"/>
    <w:rsid w:val="00237430"/>
    <w:rsid w:val="00237CB0"/>
    <w:rsid w:val="00247F94"/>
    <w:rsid w:val="00276A99"/>
    <w:rsid w:val="00277122"/>
    <w:rsid w:val="00286AD9"/>
    <w:rsid w:val="002966F3"/>
    <w:rsid w:val="002A0C90"/>
    <w:rsid w:val="002B0D12"/>
    <w:rsid w:val="002B69F3"/>
    <w:rsid w:val="002B763A"/>
    <w:rsid w:val="002D3760"/>
    <w:rsid w:val="002D382A"/>
    <w:rsid w:val="002E08A9"/>
    <w:rsid w:val="002E1490"/>
    <w:rsid w:val="002E1EB2"/>
    <w:rsid w:val="002E2946"/>
    <w:rsid w:val="002F1EDD"/>
    <w:rsid w:val="003013F2"/>
    <w:rsid w:val="0030186E"/>
    <w:rsid w:val="0030232A"/>
    <w:rsid w:val="0030694A"/>
    <w:rsid w:val="003069F4"/>
    <w:rsid w:val="00307F06"/>
    <w:rsid w:val="00321B32"/>
    <w:rsid w:val="0032401A"/>
    <w:rsid w:val="00346A44"/>
    <w:rsid w:val="003547A1"/>
    <w:rsid w:val="00354A84"/>
    <w:rsid w:val="00360920"/>
    <w:rsid w:val="0036301C"/>
    <w:rsid w:val="00372A88"/>
    <w:rsid w:val="003752C2"/>
    <w:rsid w:val="00384709"/>
    <w:rsid w:val="00386C35"/>
    <w:rsid w:val="00396DA0"/>
    <w:rsid w:val="003A3D77"/>
    <w:rsid w:val="003B5AED"/>
    <w:rsid w:val="003C6B7B"/>
    <w:rsid w:val="003D415E"/>
    <w:rsid w:val="003F7225"/>
    <w:rsid w:val="004135BD"/>
    <w:rsid w:val="004302A4"/>
    <w:rsid w:val="0044140B"/>
    <w:rsid w:val="004448AC"/>
    <w:rsid w:val="004463BA"/>
    <w:rsid w:val="00457C2B"/>
    <w:rsid w:val="004822D4"/>
    <w:rsid w:val="00491030"/>
    <w:rsid w:val="0049290B"/>
    <w:rsid w:val="004A223D"/>
    <w:rsid w:val="004A4451"/>
    <w:rsid w:val="004B1A4B"/>
    <w:rsid w:val="004D3958"/>
    <w:rsid w:val="004D5923"/>
    <w:rsid w:val="004D604D"/>
    <w:rsid w:val="005008DF"/>
    <w:rsid w:val="005045D0"/>
    <w:rsid w:val="0051413C"/>
    <w:rsid w:val="00534783"/>
    <w:rsid w:val="00534C6C"/>
    <w:rsid w:val="00553D11"/>
    <w:rsid w:val="0056224C"/>
    <w:rsid w:val="00564486"/>
    <w:rsid w:val="00574525"/>
    <w:rsid w:val="005841C0"/>
    <w:rsid w:val="005849C7"/>
    <w:rsid w:val="0059260F"/>
    <w:rsid w:val="005A1C8F"/>
    <w:rsid w:val="005B71FB"/>
    <w:rsid w:val="005C6115"/>
    <w:rsid w:val="005D009C"/>
    <w:rsid w:val="005D1E7B"/>
    <w:rsid w:val="005D300D"/>
    <w:rsid w:val="005E5074"/>
    <w:rsid w:val="005F02D3"/>
    <w:rsid w:val="00602C56"/>
    <w:rsid w:val="00612E4F"/>
    <w:rsid w:val="00615C21"/>
    <w:rsid w:val="00615D5E"/>
    <w:rsid w:val="006222B2"/>
    <w:rsid w:val="00622E99"/>
    <w:rsid w:val="00625E5D"/>
    <w:rsid w:val="00641252"/>
    <w:rsid w:val="00653FEA"/>
    <w:rsid w:val="0066370F"/>
    <w:rsid w:val="006712E3"/>
    <w:rsid w:val="00674A3C"/>
    <w:rsid w:val="006943BF"/>
    <w:rsid w:val="0069661A"/>
    <w:rsid w:val="006A0784"/>
    <w:rsid w:val="006A697B"/>
    <w:rsid w:val="006B4DDE"/>
    <w:rsid w:val="006B7BBC"/>
    <w:rsid w:val="006C7177"/>
    <w:rsid w:val="006E35DD"/>
    <w:rsid w:val="006E4597"/>
    <w:rsid w:val="006E7AF9"/>
    <w:rsid w:val="006F0573"/>
    <w:rsid w:val="00706402"/>
    <w:rsid w:val="0073362A"/>
    <w:rsid w:val="00737EF5"/>
    <w:rsid w:val="00743968"/>
    <w:rsid w:val="0075120B"/>
    <w:rsid w:val="00764BE4"/>
    <w:rsid w:val="00785415"/>
    <w:rsid w:val="00790929"/>
    <w:rsid w:val="00791CB9"/>
    <w:rsid w:val="00793130"/>
    <w:rsid w:val="007A0101"/>
    <w:rsid w:val="007A1382"/>
    <w:rsid w:val="007A1BE1"/>
    <w:rsid w:val="007B3233"/>
    <w:rsid w:val="007B5A42"/>
    <w:rsid w:val="007C199B"/>
    <w:rsid w:val="007D00DD"/>
    <w:rsid w:val="007D3073"/>
    <w:rsid w:val="007D64B9"/>
    <w:rsid w:val="007D72D4"/>
    <w:rsid w:val="007E0452"/>
    <w:rsid w:val="008070C0"/>
    <w:rsid w:val="00811C12"/>
    <w:rsid w:val="008256D6"/>
    <w:rsid w:val="00845778"/>
    <w:rsid w:val="0085184B"/>
    <w:rsid w:val="00887E28"/>
    <w:rsid w:val="008A00FA"/>
    <w:rsid w:val="008C58DD"/>
    <w:rsid w:val="008C6B91"/>
    <w:rsid w:val="008D5C3A"/>
    <w:rsid w:val="008E6DA2"/>
    <w:rsid w:val="008F6BCE"/>
    <w:rsid w:val="008F78BF"/>
    <w:rsid w:val="00901445"/>
    <w:rsid w:val="00903E9D"/>
    <w:rsid w:val="00907B1E"/>
    <w:rsid w:val="009106CC"/>
    <w:rsid w:val="009278E4"/>
    <w:rsid w:val="00943AFD"/>
    <w:rsid w:val="00952374"/>
    <w:rsid w:val="00963A51"/>
    <w:rsid w:val="00983B6E"/>
    <w:rsid w:val="009936F8"/>
    <w:rsid w:val="009A3772"/>
    <w:rsid w:val="009C1C52"/>
    <w:rsid w:val="009D17F0"/>
    <w:rsid w:val="00A00432"/>
    <w:rsid w:val="00A00D20"/>
    <w:rsid w:val="00A0115E"/>
    <w:rsid w:val="00A024C0"/>
    <w:rsid w:val="00A06647"/>
    <w:rsid w:val="00A24EF9"/>
    <w:rsid w:val="00A333E3"/>
    <w:rsid w:val="00A408C5"/>
    <w:rsid w:val="00A40D43"/>
    <w:rsid w:val="00A42796"/>
    <w:rsid w:val="00A5311D"/>
    <w:rsid w:val="00A8137A"/>
    <w:rsid w:val="00A81E12"/>
    <w:rsid w:val="00A8575D"/>
    <w:rsid w:val="00A9295D"/>
    <w:rsid w:val="00AA7D20"/>
    <w:rsid w:val="00AC4CD3"/>
    <w:rsid w:val="00AC7E0A"/>
    <w:rsid w:val="00AD3B58"/>
    <w:rsid w:val="00AD41F4"/>
    <w:rsid w:val="00AF3A23"/>
    <w:rsid w:val="00AF56C6"/>
    <w:rsid w:val="00AF754D"/>
    <w:rsid w:val="00AF7CB2"/>
    <w:rsid w:val="00B032E8"/>
    <w:rsid w:val="00B05930"/>
    <w:rsid w:val="00B0614E"/>
    <w:rsid w:val="00B155B5"/>
    <w:rsid w:val="00B218AD"/>
    <w:rsid w:val="00B36F25"/>
    <w:rsid w:val="00B57F96"/>
    <w:rsid w:val="00B67892"/>
    <w:rsid w:val="00B75B15"/>
    <w:rsid w:val="00B82171"/>
    <w:rsid w:val="00B84782"/>
    <w:rsid w:val="00B8614B"/>
    <w:rsid w:val="00BA4D33"/>
    <w:rsid w:val="00BC2D06"/>
    <w:rsid w:val="00BE466B"/>
    <w:rsid w:val="00C04971"/>
    <w:rsid w:val="00C07700"/>
    <w:rsid w:val="00C2438D"/>
    <w:rsid w:val="00C3181A"/>
    <w:rsid w:val="00C40447"/>
    <w:rsid w:val="00C44875"/>
    <w:rsid w:val="00C51893"/>
    <w:rsid w:val="00C618C2"/>
    <w:rsid w:val="00C744EB"/>
    <w:rsid w:val="00C90702"/>
    <w:rsid w:val="00C917FF"/>
    <w:rsid w:val="00C94562"/>
    <w:rsid w:val="00C95443"/>
    <w:rsid w:val="00C9766A"/>
    <w:rsid w:val="00CA3E96"/>
    <w:rsid w:val="00CB2BA1"/>
    <w:rsid w:val="00CB3734"/>
    <w:rsid w:val="00CB71A1"/>
    <w:rsid w:val="00CC4F39"/>
    <w:rsid w:val="00CC7CC8"/>
    <w:rsid w:val="00CD544C"/>
    <w:rsid w:val="00CE5250"/>
    <w:rsid w:val="00CF4256"/>
    <w:rsid w:val="00CF73CA"/>
    <w:rsid w:val="00D04FE8"/>
    <w:rsid w:val="00D176CF"/>
    <w:rsid w:val="00D17AD5"/>
    <w:rsid w:val="00D271E3"/>
    <w:rsid w:val="00D47A80"/>
    <w:rsid w:val="00D52855"/>
    <w:rsid w:val="00D53650"/>
    <w:rsid w:val="00D761ED"/>
    <w:rsid w:val="00D80F49"/>
    <w:rsid w:val="00D85807"/>
    <w:rsid w:val="00D87349"/>
    <w:rsid w:val="00D91EE9"/>
    <w:rsid w:val="00D9627A"/>
    <w:rsid w:val="00D97220"/>
    <w:rsid w:val="00DA0427"/>
    <w:rsid w:val="00DB5BDF"/>
    <w:rsid w:val="00DE47C3"/>
    <w:rsid w:val="00E133BE"/>
    <w:rsid w:val="00E14D47"/>
    <w:rsid w:val="00E1641C"/>
    <w:rsid w:val="00E20FA8"/>
    <w:rsid w:val="00E26708"/>
    <w:rsid w:val="00E34958"/>
    <w:rsid w:val="00E37AB0"/>
    <w:rsid w:val="00E41387"/>
    <w:rsid w:val="00E427CE"/>
    <w:rsid w:val="00E42DFF"/>
    <w:rsid w:val="00E66818"/>
    <w:rsid w:val="00E71C39"/>
    <w:rsid w:val="00E728AA"/>
    <w:rsid w:val="00E74281"/>
    <w:rsid w:val="00E80C5C"/>
    <w:rsid w:val="00E85E08"/>
    <w:rsid w:val="00EA2A1B"/>
    <w:rsid w:val="00EA3B74"/>
    <w:rsid w:val="00EA56E6"/>
    <w:rsid w:val="00EA694D"/>
    <w:rsid w:val="00EB0289"/>
    <w:rsid w:val="00EB0846"/>
    <w:rsid w:val="00EC335F"/>
    <w:rsid w:val="00EC48FB"/>
    <w:rsid w:val="00ED24C2"/>
    <w:rsid w:val="00ED41AB"/>
    <w:rsid w:val="00EF232A"/>
    <w:rsid w:val="00F05A69"/>
    <w:rsid w:val="00F06C5E"/>
    <w:rsid w:val="00F21F4D"/>
    <w:rsid w:val="00F23FC9"/>
    <w:rsid w:val="00F246FA"/>
    <w:rsid w:val="00F3010B"/>
    <w:rsid w:val="00F43FFD"/>
    <w:rsid w:val="00F44236"/>
    <w:rsid w:val="00F45860"/>
    <w:rsid w:val="00F52517"/>
    <w:rsid w:val="00F56EE0"/>
    <w:rsid w:val="00F75BD5"/>
    <w:rsid w:val="00F80286"/>
    <w:rsid w:val="00F95F25"/>
    <w:rsid w:val="00F96E40"/>
    <w:rsid w:val="00FA0937"/>
    <w:rsid w:val="00FA57B2"/>
    <w:rsid w:val="00FA5B8B"/>
    <w:rsid w:val="00FB509B"/>
    <w:rsid w:val="00FC3D4B"/>
    <w:rsid w:val="00FC6312"/>
    <w:rsid w:val="00FE323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UnresolvedMention1">
    <w:name w:val="Unresolved Mention1"/>
    <w:basedOn w:val="DefaultParagraphFont"/>
    <w:uiPriority w:val="99"/>
    <w:semiHidden/>
    <w:unhideWhenUsed/>
    <w:rsid w:val="00AF7CB2"/>
    <w:rPr>
      <w:color w:val="605E5C"/>
      <w:shd w:val="clear" w:color="auto" w:fill="E1DFDD"/>
    </w:rPr>
  </w:style>
  <w:style w:type="character" w:customStyle="1" w:styleId="H2Char">
    <w:name w:val="H2 Char"/>
    <w:link w:val="H2"/>
    <w:rsid w:val="009C1C52"/>
    <w:rPr>
      <w:b/>
      <w:sz w:val="24"/>
    </w:rPr>
  </w:style>
  <w:style w:type="paragraph" w:customStyle="1" w:styleId="BodyTextNumbered">
    <w:name w:val="Body Text Numbered"/>
    <w:basedOn w:val="BodyText"/>
    <w:link w:val="BodyTextNumberedChar1"/>
    <w:rsid w:val="009C1C52"/>
    <w:pPr>
      <w:ind w:left="720" w:hanging="720"/>
    </w:pPr>
    <w:rPr>
      <w:iCs/>
      <w:szCs w:val="20"/>
    </w:rPr>
  </w:style>
  <w:style w:type="character" w:customStyle="1" w:styleId="BodyTextNumberedChar1">
    <w:name w:val="Body Text Numbered Char1"/>
    <w:link w:val="BodyTextNumbered"/>
    <w:rsid w:val="009C1C52"/>
    <w:rPr>
      <w:iCs/>
      <w:sz w:val="24"/>
    </w:rPr>
  </w:style>
  <w:style w:type="character" w:customStyle="1" w:styleId="H3Char">
    <w:name w:val="H3 Char"/>
    <w:link w:val="H3"/>
    <w:rsid w:val="009C1C52"/>
    <w:rPr>
      <w:b/>
      <w:bCs/>
      <w:i/>
      <w:sz w:val="24"/>
    </w:rPr>
  </w:style>
  <w:style w:type="character" w:customStyle="1" w:styleId="UnresolvedMention2">
    <w:name w:val="Unresolved Mention2"/>
    <w:basedOn w:val="DefaultParagraphFont"/>
    <w:uiPriority w:val="99"/>
    <w:semiHidden/>
    <w:unhideWhenUsed/>
    <w:rsid w:val="00247F94"/>
    <w:rPr>
      <w:color w:val="605E5C"/>
      <w:shd w:val="clear" w:color="auto" w:fill="E1DFDD"/>
    </w:rPr>
  </w:style>
  <w:style w:type="character" w:styleId="FootnoteReference">
    <w:name w:val="footnote reference"/>
    <w:basedOn w:val="DefaultParagraphFont"/>
    <w:rsid w:val="0069661A"/>
    <w:rPr>
      <w:vertAlign w:val="superscript"/>
    </w:rPr>
  </w:style>
  <w:style w:type="character" w:styleId="UnresolvedMention">
    <w:name w:val="Unresolved Mention"/>
    <w:basedOn w:val="DefaultParagraphFont"/>
    <w:uiPriority w:val="99"/>
    <w:semiHidden/>
    <w:unhideWhenUsed/>
    <w:rsid w:val="007A0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tha.henson@oncor.com"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jim.lee@centerpointenergy.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gross@aep.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rcot.com/mktrules/issues/NPRR1156"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acy.whitehurst@tnmp.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unset.texas.gov/public/uploads/202211/PUC%2C%20ERCOT%2C%20and%20OPUC%20Staff%20Report_11-17-22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</Value>
</WrappedLabelHistor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d="http://www.w3.org/2001/XMLSchema" xmlns:xsi="http://www.w3.org/2001/XMLSchema-instance" xmlns="http://www.boldonjames.com/2008/01/sie/internal/label" sislVersion="0" policy="e9c0b8d7-bdb4-4fd3-b62a-f50327aaefce" origin="userSelected">
  <element uid="936e22d5-45a7-4cb7-95ab-1aa8c7c88789" value=""/>
  <element uid="d14f5c36-f44a-4315-b438-005cfe8f069f" value=""/>
</sisl>
</file>

<file path=customXml/itemProps1.xml><?xml version="1.0" encoding="utf-8"?>
<ds:datastoreItem xmlns:ds="http://schemas.openxmlformats.org/officeDocument/2006/customXml" ds:itemID="{C5EDC81C-1D63-42C8-80C0-CC9EF67B11F5}">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8217C2D-BC4C-4F50-83FA-A5ACC2458C64}">
  <ds:schemaRefs>
    <ds:schemaRef ds:uri="http://schemas.openxmlformats.org/officeDocument/2006/bibliography"/>
  </ds:schemaRefs>
</ds:datastoreItem>
</file>

<file path=customXml/itemProps3.xml><?xml version="1.0" encoding="utf-8"?>
<ds:datastoreItem xmlns:ds="http://schemas.openxmlformats.org/officeDocument/2006/customXml" ds:itemID="{693477EB-07D9-495B-A6DE-170FAB4C260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1953</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13736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Martha Henson</dc:creator>
  <cp:keywords/>
  <cp:lastModifiedBy>ERCOT</cp:lastModifiedBy>
  <cp:revision>2</cp:revision>
  <cp:lastPrinted>2023-01-09T21:50:00Z</cp:lastPrinted>
  <dcterms:created xsi:type="dcterms:W3CDTF">2023-01-12T16:59:00Z</dcterms:created>
  <dcterms:modified xsi:type="dcterms:W3CDTF">2023-01-12T16:59:00Z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ef8e447d-bcaf-4b5d-ac4a-8da686cbdd5d</vt:lpwstr>
  </property>
  <property fmtid="{D5CDD505-2E9C-101B-9397-08002B2CF9AE}" pid="3" name="bjSaver">
    <vt:lpwstr>TGHoVPTf+uGW/6YJQ/GPIK4CPufrKlxb</vt:lpwstr>
  </property>
  <property fmtid="{D5CDD505-2E9C-101B-9397-08002B2CF9AE}" pid="4"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5" name="bjDocumentLabelXML-0">
    <vt:lpwstr>ames.com/2008/01/sie/internal/label"&gt;&lt;element uid="936e22d5-45a7-4cb7-95ab-1aa8c7c88789" value="" /&gt;&lt;element uid="d14f5c36-f44a-4315-b438-005cfe8f069f" value="" /&gt;&lt;/sisl&gt;</vt:lpwstr>
  </property>
  <property fmtid="{D5CDD505-2E9C-101B-9397-08002B2CF9AE}" pid="6" name="bjDocumentSecurityLabel">
    <vt:lpwstr>Uncategorized</vt:lpwstr>
  </property>
  <property fmtid="{D5CDD505-2E9C-101B-9397-08002B2CF9AE}" pid="7" name="MSIP_Label_574d496c-7ac4-4b13-81fd-698eca66b217_SiteId">
    <vt:lpwstr>15f3c881-6b03-4ff6-8559-77bf5177818f</vt:lpwstr>
  </property>
  <property fmtid="{D5CDD505-2E9C-101B-9397-08002B2CF9AE}" pid="8" name="MSIP_Label_574d496c-7ac4-4b13-81fd-698eca66b217_Name">
    <vt:lpwstr>Uncategorized</vt:lpwstr>
  </property>
  <property fmtid="{D5CDD505-2E9C-101B-9397-08002B2CF9AE}" pid="9" name="MSIP_Label_574d496c-7ac4-4b13-81fd-698eca66b217_Enabled">
    <vt:lpwstr>true</vt:lpwstr>
  </property>
  <property fmtid="{D5CDD505-2E9C-101B-9397-08002B2CF9AE}" pid="10" name="bjClsUserRVM">
    <vt:lpwstr>[]</vt:lpwstr>
  </property>
  <property fmtid="{D5CDD505-2E9C-101B-9397-08002B2CF9AE}" pid="11" name="bjLabelHistoryID">
    <vt:lpwstr>{C5EDC81C-1D63-42C8-80C0-CC9EF67B11F5}</vt:lpwstr>
  </property>
</Properties>
</file>