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456FE7" w:rsidP="00B25A07">
            <w:pPr>
              <w:pStyle w:val="Header"/>
              <w:spacing w:before="120" w:after="120"/>
              <w:jc w:val="center"/>
            </w:pPr>
            <w:hyperlink r:id="rId11" w:history="1">
              <w:r>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77777777" w:rsidR="00067FE2" w:rsidRPr="00D47768" w:rsidRDefault="00067FE2" w:rsidP="005D2356">
            <w:pPr>
              <w:pStyle w:val="Header"/>
              <w:spacing w:before="120" w:after="120"/>
              <w:rPr>
                <w:bCs w:val="0"/>
              </w:rPr>
            </w:pPr>
            <w:r w:rsidRPr="00D47768">
              <w:rPr>
                <w:bCs w:val="0"/>
              </w:rPr>
              <w:t>Date Posted</w:t>
            </w:r>
          </w:p>
        </w:tc>
        <w:tc>
          <w:tcPr>
            <w:tcW w:w="7560" w:type="dxa"/>
            <w:gridSpan w:val="2"/>
            <w:vAlign w:val="center"/>
          </w:tcPr>
          <w:p w14:paraId="50037549" w14:textId="0BF2F5B9" w:rsidR="00067FE2" w:rsidRPr="00D47768" w:rsidRDefault="001C713F" w:rsidP="005D2356">
            <w:pPr>
              <w:pStyle w:val="NormalArial"/>
              <w:spacing w:before="120" w:after="120"/>
            </w:pPr>
            <w:r>
              <w:t>January 11, 2023</w:t>
            </w:r>
          </w:p>
        </w:tc>
      </w:tr>
      <w:tr w:rsidR="00067FE2" w:rsidRPr="00D47768" w14:paraId="0E8A3677" w14:textId="77777777" w:rsidTr="2A6E481F">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27B5C45E" w14:textId="77777777" w:rsidR="00067FE2" w:rsidRPr="00D47768" w:rsidRDefault="00067FE2" w:rsidP="00F44236">
            <w:pPr>
              <w:pStyle w:val="NormalArial"/>
            </w:pPr>
          </w:p>
        </w:tc>
        <w:tc>
          <w:tcPr>
            <w:tcW w:w="7560" w:type="dxa"/>
            <w:gridSpan w:val="2"/>
            <w:tcBorders>
              <w:top w:val="nil"/>
              <w:left w:val="nil"/>
              <w:bottom w:val="nil"/>
              <w:right w:val="nil"/>
            </w:tcBorders>
            <w:vAlign w:val="center"/>
          </w:tcPr>
          <w:p w14:paraId="033B21BE" w14:textId="77777777" w:rsidR="00067FE2" w:rsidRPr="00D47768" w:rsidRDefault="00067FE2" w:rsidP="00F44236">
            <w:pPr>
              <w:pStyle w:val="NormalArial"/>
            </w:pPr>
          </w:p>
        </w:tc>
      </w:tr>
      <w:tr w:rsidR="009D17F0" w:rsidRPr="00D47768" w14:paraId="01D0B67B"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67582ECC" w14:textId="77777777" w:rsidR="009D17F0" w:rsidRPr="00D47768" w:rsidRDefault="009D17F0" w:rsidP="005D2356">
            <w:pPr>
              <w:pStyle w:val="Header"/>
              <w:spacing w:before="120" w:after="120"/>
            </w:pPr>
            <w:r w:rsidRPr="00D47768">
              <w:t xml:space="preserve">Requested Resolution </w:t>
            </w:r>
          </w:p>
        </w:tc>
        <w:tc>
          <w:tcPr>
            <w:tcW w:w="7560" w:type="dxa"/>
            <w:gridSpan w:val="2"/>
            <w:tcBorders>
              <w:top w:val="single" w:sz="4" w:space="0" w:color="auto"/>
            </w:tcBorders>
            <w:vAlign w:val="center"/>
          </w:tcPr>
          <w:p w14:paraId="3D084876" w14:textId="77777777" w:rsidR="009D17F0" w:rsidRPr="00D47768" w:rsidRDefault="0066370F" w:rsidP="005D2356">
            <w:pPr>
              <w:pStyle w:val="NormalArial"/>
              <w:spacing w:before="120" w:after="120"/>
            </w:pPr>
            <w:r w:rsidRPr="00D47768">
              <w:t>Normal</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218138F7" w14:textId="15A27864" w:rsidR="00CF266D" w:rsidRDefault="00CF266D" w:rsidP="003E0C5B">
            <w:pPr>
              <w:keepNext/>
              <w:tabs>
                <w:tab w:val="left" w:pos="720"/>
              </w:tabs>
              <w:outlineLvl w:val="1"/>
              <w:rPr>
                <w:rFonts w:ascii="Arial" w:hAnsi="Arial" w:cs="Arial"/>
              </w:rPr>
            </w:pPr>
            <w:r w:rsidRPr="00CF266D">
              <w:rPr>
                <w:rFonts w:ascii="Arial" w:hAnsi="Arial" w:cs="Arial"/>
              </w:rPr>
              <w:t>2.6.2</w:t>
            </w:r>
            <w:r w:rsidR="00EC1442">
              <w:rPr>
                <w:rFonts w:ascii="Arial" w:hAnsi="Arial" w:cs="Arial"/>
              </w:rPr>
              <w:t>,</w:t>
            </w:r>
            <w:r w:rsidRPr="00CF266D">
              <w:rPr>
                <w:rFonts w:ascii="Arial" w:hAnsi="Arial" w:cs="Arial"/>
              </w:rPr>
              <w:t xml:space="preserve"> Generators</w:t>
            </w:r>
            <w:r w:rsidR="00842EA4">
              <w:rPr>
                <w:rFonts w:ascii="Arial" w:hAnsi="Arial" w:cs="Arial"/>
              </w:rPr>
              <w:t xml:space="preserve"> and Energy Storage Resources</w:t>
            </w:r>
          </w:p>
          <w:p w14:paraId="52500B16" w14:textId="0997B1C6" w:rsidR="00842EA4" w:rsidRDefault="00842EA4" w:rsidP="003E0C5B">
            <w:pPr>
              <w:keepNext/>
              <w:tabs>
                <w:tab w:val="left" w:pos="720"/>
              </w:tabs>
              <w:outlineLvl w:val="1"/>
              <w:rPr>
                <w:rFonts w:ascii="Arial" w:hAnsi="Arial" w:cs="Arial"/>
              </w:rPr>
            </w:pPr>
            <w:r>
              <w:rPr>
                <w:rFonts w:ascii="Arial" w:hAnsi="Arial" w:cs="Arial"/>
              </w:rPr>
              <w:t>2.6.2.1, Frequency Ride-Through Requirements for Transmission-Connected inverter-Based Resources (IBRs) (new)</w:t>
            </w:r>
          </w:p>
          <w:p w14:paraId="70766763" w14:textId="78F0BE94" w:rsidR="00EC1442" w:rsidRDefault="00EC1442" w:rsidP="003E0C5B">
            <w:pPr>
              <w:keepNext/>
              <w:tabs>
                <w:tab w:val="left" w:pos="720"/>
              </w:tabs>
              <w:outlineLvl w:val="1"/>
              <w:rPr>
                <w:rFonts w:ascii="Arial" w:hAnsi="Arial" w:cs="Arial"/>
              </w:rPr>
            </w:pPr>
            <w:r>
              <w:rPr>
                <w:rFonts w:ascii="Arial" w:hAnsi="Arial" w:cs="Arial"/>
              </w:rPr>
              <w:t xml:space="preserve">2.6.2.1, Frequency Ride-Through Requirements for Distribution Generation Resources (DGRs) and Distribution Energy Storage </w:t>
            </w:r>
            <w:r w:rsidR="006A0B34">
              <w:rPr>
                <w:rFonts w:ascii="Arial" w:hAnsi="Arial" w:cs="Arial"/>
              </w:rPr>
              <w:t>R</w:t>
            </w:r>
            <w:r>
              <w:rPr>
                <w:rFonts w:ascii="Arial" w:hAnsi="Arial" w:cs="Arial"/>
              </w:rPr>
              <w:t>esources (DESRs)</w:t>
            </w:r>
          </w:p>
          <w:p w14:paraId="5E59AAE6" w14:textId="77777777" w:rsidR="009D17F0" w:rsidRDefault="00941E40" w:rsidP="003E0C5B">
            <w:pPr>
              <w:keepNext/>
              <w:tabs>
                <w:tab w:val="left" w:pos="720"/>
              </w:tabs>
              <w:outlineLvl w:val="1"/>
              <w:rPr>
                <w:rFonts w:ascii="Arial" w:hAnsi="Arial" w:cs="Arial"/>
              </w:rPr>
            </w:pPr>
            <w:r w:rsidRPr="2A6E481F">
              <w:rPr>
                <w:rFonts w:ascii="Arial" w:hAnsi="Arial" w:cs="Arial"/>
              </w:rPr>
              <w:t>2.</w:t>
            </w:r>
            <w:r w:rsidR="00120F34" w:rsidRPr="2A6E481F">
              <w:rPr>
                <w:rFonts w:ascii="Arial" w:hAnsi="Arial" w:cs="Arial"/>
              </w:rPr>
              <w:t>9</w:t>
            </w:r>
            <w:r w:rsidRPr="2A6E481F">
              <w:rPr>
                <w:rFonts w:ascii="Arial" w:hAnsi="Arial" w:cs="Arial"/>
              </w:rPr>
              <w:t xml:space="preserve">, Voltage Ride-Through Requirements </w:t>
            </w:r>
            <w:r w:rsidR="00120F34" w:rsidRPr="2A6E481F">
              <w:rPr>
                <w:rFonts w:ascii="Arial" w:hAnsi="Arial" w:cs="Arial"/>
              </w:rPr>
              <w:t>for Generation Resources</w:t>
            </w:r>
          </w:p>
          <w:p w14:paraId="605DC592" w14:textId="032A9E32" w:rsidR="006C35F4" w:rsidRPr="00D47768" w:rsidRDefault="006C35F4" w:rsidP="003E0C5B">
            <w:pPr>
              <w:keepNext/>
              <w:tabs>
                <w:tab w:val="left" w:pos="720"/>
              </w:tabs>
              <w:outlineLvl w:val="1"/>
              <w:rPr>
                <w:rFonts w:ascii="Arial" w:hAnsi="Arial" w:cs="Arial"/>
              </w:rPr>
            </w:pPr>
            <w:r>
              <w:rPr>
                <w:rFonts w:ascii="Arial" w:hAnsi="Arial" w:cs="Arial"/>
              </w:rPr>
              <w:t>2.9.1</w:t>
            </w:r>
            <w:r w:rsidR="00C96D40">
              <w:rPr>
                <w:rFonts w:ascii="Arial" w:hAnsi="Arial" w:cs="Arial"/>
              </w:rPr>
              <w:t>,</w:t>
            </w:r>
            <w:r>
              <w:rPr>
                <w:rFonts w:ascii="Arial" w:hAnsi="Arial" w:cs="Arial"/>
              </w:rPr>
              <w:t xml:space="preserve"> </w:t>
            </w:r>
            <w:r w:rsidRPr="00BA7B66">
              <w:rPr>
                <w:rFonts w:ascii="Arial" w:hAnsi="Arial" w:cs="Arial"/>
              </w:rPr>
              <w:t>Voltage Ride-Through Requirements for Intermittent Renewable Resources Connected to the ERCOT Transmission Grid</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77777777" w:rsidR="00C9766A" w:rsidRPr="00D47768" w:rsidRDefault="00B17843" w:rsidP="005D2356">
            <w:pPr>
              <w:pStyle w:val="NormalArial"/>
              <w:spacing w:before="120" w:after="120"/>
            </w:pPr>
            <w:r w:rsidRPr="00D47768">
              <w:t>None</w:t>
            </w:r>
          </w:p>
        </w:tc>
      </w:tr>
      <w:tr w:rsidR="009D17F0"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9D17F0" w:rsidRPr="00D47768" w:rsidRDefault="009D17F0" w:rsidP="005D2356">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6F382E35" w:rsidR="009D17F0" w:rsidRPr="00D47768" w:rsidRDefault="006A6243" w:rsidP="005D2356">
            <w:pPr>
              <w:pStyle w:val="NormalArial"/>
              <w:spacing w:before="120" w:after="120"/>
            </w:pPr>
            <w:r>
              <w:t>This Nodal Operating Guide Revision Request (NOGRR) r</w:t>
            </w:r>
            <w:r w:rsidR="00B05599">
              <w:t>eplaces the current</w:t>
            </w:r>
            <w:r w:rsidR="0020549A" w:rsidRPr="00D47768">
              <w:t xml:space="preserve"> voltage ride-through requirements</w:t>
            </w:r>
            <w:r w:rsidR="00B05599">
              <w:t xml:space="preserve"> </w:t>
            </w:r>
            <w:r w:rsidR="0020549A" w:rsidRPr="00D47768">
              <w:t xml:space="preserve">for </w:t>
            </w:r>
            <w:r w:rsidR="00247E9B">
              <w:t>Intermittent Renewable Resources (</w:t>
            </w:r>
            <w:r w:rsidR="00B05599">
              <w:t>IRRs</w:t>
            </w:r>
            <w:r w:rsidR="00247E9B">
              <w:t>)</w:t>
            </w:r>
            <w:r w:rsidR="00B05599">
              <w:t xml:space="preserve"> with </w:t>
            </w:r>
            <w:r w:rsidR="00B05599" w:rsidRPr="00B05599">
              <w:t>voltage ride-through</w:t>
            </w:r>
            <w:r w:rsidR="00B05599" w:rsidRPr="00B05599">
              <w:t xml:space="preserve"> requirements </w:t>
            </w:r>
            <w:r w:rsidR="006C35F4">
              <w:t>f</w:t>
            </w:r>
            <w:r w:rsidR="00B05599">
              <w:t>o</w:t>
            </w:r>
            <w:r w:rsidR="006C35F4">
              <w:t>r</w:t>
            </w:r>
            <w:r w:rsidR="00B05599">
              <w:t xml:space="preserve"> </w:t>
            </w:r>
            <w:r w:rsidR="007150B5">
              <w:t>Inverter-Based Resources (</w:t>
            </w:r>
            <w:r w:rsidR="00AD0C2C">
              <w:t>IBRs</w:t>
            </w:r>
            <w:r w:rsidR="007150B5">
              <w:t>)</w:t>
            </w:r>
            <w:r w:rsidR="00E20BC6">
              <w:t xml:space="preserve"> </w:t>
            </w:r>
            <w:r w:rsidR="00E6786F">
              <w:t xml:space="preserve">and provides new frequency ride-through requirements </w:t>
            </w:r>
            <w:r w:rsidR="00D06C53">
              <w:t>for</w:t>
            </w:r>
            <w:r w:rsidR="00E6786F">
              <w:t xml:space="preserve"> IBRs </w:t>
            </w:r>
            <w:r w:rsidR="00E20BC6">
              <w:t>consistent with</w:t>
            </w:r>
            <w:r w:rsidR="00C82106">
              <w:t xml:space="preserve"> or beyond requirements identified in</w:t>
            </w:r>
            <w:r w:rsidR="00E20BC6">
              <w:t xml:space="preserve"> </w:t>
            </w:r>
            <w:r w:rsidR="00050456">
              <w:t xml:space="preserve">the </w:t>
            </w:r>
            <w:r w:rsidR="00FE6A2D">
              <w:t xml:space="preserve">new </w:t>
            </w:r>
            <w:r w:rsidR="006A78EB">
              <w:t xml:space="preserve">2800-2022 - </w:t>
            </w:r>
            <w:r w:rsidR="006A78EB" w:rsidRPr="00D47768">
              <w:t>Institute of Electrical and Electronics Engineers</w:t>
            </w:r>
            <w:r w:rsidR="006A78EB" w:rsidRPr="00050456">
              <w:t xml:space="preserve"> </w:t>
            </w:r>
            <w:r w:rsidR="006A78EB">
              <w:t>(</w:t>
            </w:r>
            <w:r w:rsidR="00050456" w:rsidRPr="00050456">
              <w:t>IEEE</w:t>
            </w:r>
            <w:r w:rsidR="006A78EB">
              <w:t>)</w:t>
            </w:r>
            <w:r w:rsidR="00050456" w:rsidRPr="00050456">
              <w:t xml:space="preserve"> </w:t>
            </w:r>
            <w:r w:rsidR="00050456" w:rsidRPr="00660909">
              <w:t>Standard for Interconnection and Interoperability of Inverter-Based Resources</w:t>
            </w:r>
            <w:r w:rsidR="006A78EB">
              <w:t xml:space="preserve"> (IBRs)</w:t>
            </w:r>
            <w:r w:rsidR="00050456" w:rsidRPr="00660909">
              <w:t xml:space="preserve"> Interconnecting with Associated Transmission Electric Power Systems</w:t>
            </w:r>
            <w:r w:rsidR="00ED404A">
              <w:t xml:space="preserve"> (</w:t>
            </w:r>
            <w:r w:rsidR="00FE6A2D">
              <w:t>“</w:t>
            </w:r>
            <w:r w:rsidR="00ED404A">
              <w:t xml:space="preserve">IEEE </w:t>
            </w:r>
            <w:r w:rsidR="00FE6A2D">
              <w:t>2800-2022 standard”</w:t>
            </w:r>
            <w:r w:rsidR="00ED404A">
              <w:t>)</w:t>
            </w:r>
            <w:r w:rsidR="0020549A" w:rsidRPr="006A78EB">
              <w:t>.</w:t>
            </w:r>
          </w:p>
        </w:tc>
      </w:tr>
      <w:tr w:rsidR="009D17F0" w:rsidRPr="00D47768" w14:paraId="28F2EA15" w14:textId="77777777" w:rsidTr="2A6E481F">
        <w:trPr>
          <w:trHeight w:val="518"/>
        </w:trPr>
        <w:tc>
          <w:tcPr>
            <w:tcW w:w="2880" w:type="dxa"/>
            <w:gridSpan w:val="2"/>
            <w:shd w:val="clear" w:color="auto" w:fill="FFFFFF" w:themeFill="background1"/>
            <w:vAlign w:val="center"/>
          </w:tcPr>
          <w:p w14:paraId="397C3B76" w14:textId="77777777" w:rsidR="009D17F0" w:rsidRPr="00D47768" w:rsidRDefault="009D17F0" w:rsidP="005D2356">
            <w:pPr>
              <w:pStyle w:val="Header"/>
              <w:spacing w:before="120" w:after="120"/>
            </w:pPr>
            <w:r w:rsidRPr="00D47768">
              <w:t>Reason for Revision</w:t>
            </w:r>
          </w:p>
        </w:tc>
        <w:tc>
          <w:tcPr>
            <w:tcW w:w="7560" w:type="dxa"/>
            <w:gridSpan w:val="2"/>
            <w:vAlign w:val="center"/>
          </w:tcPr>
          <w:p w14:paraId="6E01EC17" w14:textId="440883F1" w:rsidR="00E71C39" w:rsidRPr="00D47768" w:rsidRDefault="00E71C39" w:rsidP="00E71C39">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D47768">
              <w:t xml:space="preserve">  </w:t>
            </w:r>
            <w:r w:rsidRPr="00D47768">
              <w:rPr>
                <w:rFonts w:cs="Arial"/>
                <w:color w:val="000000"/>
              </w:rPr>
              <w:t>Addresses current operational issues.</w:t>
            </w:r>
          </w:p>
          <w:p w14:paraId="5ACB2078" w14:textId="22B2446F" w:rsidR="00E71C39" w:rsidRPr="00D47768" w:rsidRDefault="00E71C39" w:rsidP="00E71C39">
            <w:pPr>
              <w:pStyle w:val="NormalArial"/>
              <w:tabs>
                <w:tab w:val="left" w:pos="432"/>
              </w:tabs>
              <w:spacing w:before="120"/>
              <w:ind w:left="432" w:hanging="432"/>
              <w:rPr>
                <w:iCs/>
                <w:kern w:val="24"/>
              </w:rPr>
            </w:pPr>
            <w:r w:rsidRPr="00D47768">
              <w:object w:dxaOrig="225" w:dyaOrig="225" w14:anchorId="3A647D99">
                <v:shape id="_x0000_i1041" type="#_x0000_t75" style="width:15.65pt;height:15.05pt" o:ole="">
                  <v:imagedata r:id="rId14" o:title=""/>
                </v:shape>
                <w:control r:id="rId15" w:name="TextBox1" w:shapeid="_x0000_i1041"/>
              </w:object>
            </w:r>
            <w:r w:rsidRPr="00D47768">
              <w:t xml:space="preserve">  </w:t>
            </w:r>
            <w:r w:rsidRPr="00D47768">
              <w:rPr>
                <w:rFonts w:cs="Arial"/>
                <w:color w:val="000000"/>
              </w:rPr>
              <w:t>Meets Strategic goals (</w:t>
            </w:r>
            <w:r w:rsidRPr="00D47768">
              <w:rPr>
                <w:iCs/>
                <w:kern w:val="24"/>
              </w:rPr>
              <w:t xml:space="preserve">tied to the </w:t>
            </w:r>
            <w:hyperlink r:id="rId16" w:history="1">
              <w:r w:rsidR="00446B8D" w:rsidRPr="00D47768">
                <w:rPr>
                  <w:rStyle w:val="Hyperlink"/>
                  <w:iCs/>
                  <w:kern w:val="24"/>
                </w:rPr>
                <w:t>ERCOT Strategic Plan</w:t>
              </w:r>
            </w:hyperlink>
            <w:r w:rsidRPr="00D47768">
              <w:rPr>
                <w:iCs/>
                <w:kern w:val="24"/>
              </w:rPr>
              <w:t xml:space="preserve"> or directed by the ERCOT Board).</w:t>
            </w:r>
          </w:p>
          <w:p w14:paraId="3DA98E02" w14:textId="0B6659A1" w:rsidR="00E71C39" w:rsidRPr="00D47768" w:rsidRDefault="00E71C39" w:rsidP="00E71C39">
            <w:pPr>
              <w:pStyle w:val="NormalArial"/>
              <w:spacing w:before="120"/>
              <w:rPr>
                <w:iCs/>
                <w:kern w:val="24"/>
              </w:rPr>
            </w:pPr>
            <w:r w:rsidRPr="00D47768">
              <w:object w:dxaOrig="225" w:dyaOrig="225" w14:anchorId="3C33275B">
                <v:shape id="_x0000_i1043" type="#_x0000_t75" style="width:15.65pt;height:15.05pt" o:ole="">
                  <v:imagedata r:id="rId14" o:title=""/>
                </v:shape>
                <w:control r:id="rId17" w:name="TextBox12" w:shapeid="_x0000_i1043"/>
              </w:object>
            </w:r>
            <w:r w:rsidRPr="00D47768">
              <w:t xml:space="preserve">  </w:t>
            </w:r>
            <w:r w:rsidRPr="00D47768">
              <w:rPr>
                <w:iCs/>
                <w:kern w:val="24"/>
              </w:rPr>
              <w:t>Market efficiencies or enhancements</w:t>
            </w:r>
          </w:p>
          <w:p w14:paraId="2CB9CA94" w14:textId="621ACCD6" w:rsidR="00E71C39" w:rsidRPr="00D47768" w:rsidRDefault="00E71C39" w:rsidP="00E71C39">
            <w:pPr>
              <w:pStyle w:val="NormalArial"/>
              <w:spacing w:before="120"/>
              <w:rPr>
                <w:iCs/>
                <w:kern w:val="24"/>
              </w:rPr>
            </w:pPr>
            <w:r w:rsidRPr="00D47768">
              <w:object w:dxaOrig="225" w:dyaOrig="225" w14:anchorId="1179A08F">
                <v:shape id="_x0000_i1045" type="#_x0000_t75" style="width:15.65pt;height:15.05pt" o:ole="">
                  <v:imagedata r:id="rId14" o:title=""/>
                </v:shape>
                <w:control r:id="rId18" w:name="TextBox13" w:shapeid="_x0000_i1045"/>
              </w:object>
            </w:r>
            <w:r w:rsidRPr="00D47768">
              <w:t xml:space="preserve">  </w:t>
            </w:r>
            <w:r w:rsidRPr="00D47768">
              <w:rPr>
                <w:iCs/>
                <w:kern w:val="24"/>
              </w:rPr>
              <w:t>Administrative</w:t>
            </w:r>
          </w:p>
          <w:p w14:paraId="6E9D6029" w14:textId="42CAB98E" w:rsidR="00E71C39" w:rsidRPr="00D47768" w:rsidRDefault="00E71C39" w:rsidP="00E71C39">
            <w:pPr>
              <w:pStyle w:val="NormalArial"/>
              <w:spacing w:before="120"/>
              <w:rPr>
                <w:iCs/>
                <w:kern w:val="24"/>
              </w:rPr>
            </w:pPr>
            <w:r w:rsidRPr="00D47768">
              <w:object w:dxaOrig="225" w:dyaOrig="225" w14:anchorId="021140E8">
                <v:shape id="_x0000_i1059" type="#_x0000_t75" style="width:15.65pt;height:15.05pt" o:ole="">
                  <v:imagedata r:id="rId14" o:title=""/>
                </v:shape>
                <w:control r:id="rId19" w:name="TextBox14" w:shapeid="_x0000_i1059"/>
              </w:object>
            </w:r>
            <w:r w:rsidRPr="00D47768">
              <w:t xml:space="preserve">  </w:t>
            </w:r>
            <w:r w:rsidRPr="00D47768">
              <w:rPr>
                <w:iCs/>
                <w:kern w:val="24"/>
              </w:rPr>
              <w:t>Regulatory requirements</w:t>
            </w:r>
          </w:p>
          <w:p w14:paraId="267F0147" w14:textId="5951A0C9" w:rsidR="00E71C39" w:rsidRPr="00D47768" w:rsidRDefault="00E71C39" w:rsidP="00E71C39">
            <w:pPr>
              <w:pStyle w:val="NormalArial"/>
              <w:spacing w:before="120"/>
              <w:rPr>
                <w:rFonts w:cs="Arial"/>
                <w:color w:val="000000"/>
              </w:rPr>
            </w:pPr>
            <w:r w:rsidRPr="00D47768">
              <w:object w:dxaOrig="225" w:dyaOrig="225" w14:anchorId="6AF3A52C">
                <v:shape id="_x0000_i1049" type="#_x0000_t75" style="width:15.65pt;height:15.05pt" o:ole="">
                  <v:imagedata r:id="rId20" o:title=""/>
                </v:shape>
                <w:control r:id="rId21" w:name="TextBox15" w:shapeid="_x0000_i1049"/>
              </w:object>
            </w:r>
            <w:r w:rsidRPr="00D47768">
              <w:t xml:space="preserve">  </w:t>
            </w:r>
            <w:r w:rsidRPr="00D47768">
              <w:rPr>
                <w:rFonts w:cs="Arial"/>
                <w:color w:val="000000"/>
              </w:rPr>
              <w:t xml:space="preserve">Other:  </w:t>
            </w:r>
            <w:r w:rsidR="00BE2F96" w:rsidRPr="00D47768">
              <w:rPr>
                <w:rFonts w:cs="Arial"/>
                <w:color w:val="000000"/>
              </w:rPr>
              <w:t xml:space="preserve">Addresses future potential operational issues associated with </w:t>
            </w:r>
            <w:r w:rsidR="00E20BC6">
              <w:rPr>
                <w:rFonts w:cs="Arial"/>
                <w:color w:val="000000"/>
              </w:rPr>
              <w:t xml:space="preserve">IBR </w:t>
            </w:r>
            <w:r w:rsidR="00E20BC6">
              <w:rPr>
                <w:rFonts w:cs="Arial"/>
                <w:color w:val="000000"/>
              </w:rPr>
              <w:t>voltage ride-through</w:t>
            </w:r>
            <w:r w:rsidR="00E20BC6">
              <w:rPr>
                <w:rFonts w:cs="Arial"/>
                <w:color w:val="000000"/>
              </w:rPr>
              <w:t xml:space="preserve"> capability</w:t>
            </w:r>
            <w:r w:rsidR="00BE2F96" w:rsidRPr="00D47768">
              <w:rPr>
                <w:rFonts w:cs="Arial"/>
                <w:color w:val="000000"/>
              </w:rPr>
              <w:t xml:space="preserve">. </w:t>
            </w:r>
          </w:p>
          <w:p w14:paraId="7160C859" w14:textId="77777777" w:rsidR="00FC3D4B" w:rsidRPr="00D47768" w:rsidRDefault="00E71C39" w:rsidP="005D2356">
            <w:pPr>
              <w:pStyle w:val="NormalArial"/>
              <w:spacing w:after="120"/>
              <w:rPr>
                <w:iCs/>
                <w:kern w:val="24"/>
              </w:rPr>
            </w:pPr>
            <w:r w:rsidRPr="00D47768">
              <w:rPr>
                <w:i/>
                <w:sz w:val="20"/>
                <w:szCs w:val="20"/>
              </w:rPr>
              <w:lastRenderedPageBreak/>
              <w:t>(please select all that apply)</w:t>
            </w:r>
          </w:p>
        </w:tc>
      </w:tr>
      <w:tr w:rsidR="00625E5D" w:rsidRPr="00D47768" w14:paraId="35D23037" w14:textId="77777777" w:rsidTr="2A6E481F">
        <w:trPr>
          <w:trHeight w:val="518"/>
        </w:trPr>
        <w:tc>
          <w:tcPr>
            <w:tcW w:w="2880" w:type="dxa"/>
            <w:gridSpan w:val="2"/>
            <w:tcBorders>
              <w:bottom w:val="single" w:sz="4" w:space="0" w:color="auto"/>
            </w:tcBorders>
            <w:shd w:val="clear" w:color="auto" w:fill="FFFFFF" w:themeFill="background1"/>
            <w:vAlign w:val="center"/>
          </w:tcPr>
          <w:p w14:paraId="0A0AE2E7" w14:textId="77777777" w:rsidR="00625E5D" w:rsidRPr="00D47768" w:rsidRDefault="00625E5D" w:rsidP="005D2356">
            <w:pPr>
              <w:pStyle w:val="Header"/>
              <w:spacing w:before="120" w:after="120"/>
            </w:pPr>
            <w:r w:rsidRPr="00D47768">
              <w:lastRenderedPageBreak/>
              <w:t>Business Case</w:t>
            </w:r>
          </w:p>
        </w:tc>
        <w:tc>
          <w:tcPr>
            <w:tcW w:w="7560" w:type="dxa"/>
            <w:gridSpan w:val="2"/>
            <w:tcBorders>
              <w:bottom w:val="single" w:sz="4" w:space="0" w:color="auto"/>
            </w:tcBorders>
            <w:vAlign w:val="center"/>
          </w:tcPr>
          <w:p w14:paraId="1A0CA6F2" w14:textId="02DE5E5B" w:rsidR="006C35F4" w:rsidRDefault="006C35F4" w:rsidP="006C35F4">
            <w:pPr>
              <w:pStyle w:val="NormalArial"/>
              <w:spacing w:before="120" w:after="120"/>
            </w:pPr>
            <w:r>
              <w:t xml:space="preserve">ERCOT submits this </w:t>
            </w:r>
            <w:r w:rsidR="006A78EB">
              <w:t>NO</w:t>
            </w:r>
            <w:r>
              <w:t>GRR based on reliability issues associated with t</w:t>
            </w:r>
            <w:r w:rsidR="0020549A" w:rsidRPr="00D47768">
              <w:t>he inability of some IBRs to ride through system disturbances</w:t>
            </w:r>
            <w:r w:rsidR="00FA6BFF">
              <w:t>,</w:t>
            </w:r>
            <w:r w:rsidR="0020549A" w:rsidRPr="00D47768">
              <w:t xml:space="preserve"> </w:t>
            </w:r>
            <w:r>
              <w:t xml:space="preserve">and </w:t>
            </w:r>
            <w:r w:rsidR="0020549A" w:rsidRPr="00D47768">
              <w:t xml:space="preserve">in </w:t>
            </w:r>
            <w:r>
              <w:t xml:space="preserve">light of </w:t>
            </w:r>
            <w:proofErr w:type="gramStart"/>
            <w:r>
              <w:t xml:space="preserve">the </w:t>
            </w:r>
            <w:r w:rsidR="00FE6A2D">
              <w:t xml:space="preserve"> </w:t>
            </w:r>
            <w:r w:rsidR="00B17843" w:rsidRPr="00D47768">
              <w:t>IEEE</w:t>
            </w:r>
            <w:proofErr w:type="gramEnd"/>
            <w:r w:rsidR="00B17843" w:rsidRPr="00D47768">
              <w:t xml:space="preserve"> </w:t>
            </w:r>
            <w:r w:rsidR="00050456">
              <w:t>2800</w:t>
            </w:r>
            <w:r w:rsidR="00321924">
              <w:t>-</w:t>
            </w:r>
            <w:r w:rsidR="00FE6A2D">
              <w:t>2022</w:t>
            </w:r>
            <w:r w:rsidR="00FA6BFF">
              <w:t xml:space="preserve"> </w:t>
            </w:r>
            <w:r w:rsidR="00FE6A2D">
              <w:t>s</w:t>
            </w:r>
            <w:r w:rsidR="00B17843" w:rsidRPr="00D47768">
              <w:t>tandard</w:t>
            </w:r>
            <w:r w:rsidR="0020549A" w:rsidRPr="00D47768">
              <w:t>.</w:t>
            </w:r>
            <w:r w:rsidR="00ED404A">
              <w:t xml:space="preserve"> </w:t>
            </w:r>
            <w:r>
              <w:t xml:space="preserve"> </w:t>
            </w:r>
            <w:r w:rsidR="00EF6FA4">
              <w:t>In its recently issued</w:t>
            </w:r>
            <w:r>
              <w:t xml:space="preserve"> </w:t>
            </w:r>
            <w:r w:rsidRPr="00D47768">
              <w:t xml:space="preserve">guidance </w:t>
            </w:r>
            <w:r>
              <w:t xml:space="preserve">document </w:t>
            </w:r>
            <w:r>
              <w:rPr>
                <w:i/>
                <w:iCs/>
              </w:rPr>
              <w:t>Inverter-Based Resource Strategy</w:t>
            </w:r>
            <w:r w:rsidR="00EF6FA4" w:rsidRPr="00EF6FA4">
              <w:t>, the</w:t>
            </w:r>
            <w:r w:rsidR="00EF6FA4">
              <w:rPr>
                <w:i/>
                <w:iCs/>
              </w:rPr>
              <w:t xml:space="preserve"> </w:t>
            </w:r>
            <w:r w:rsidR="00EF6FA4">
              <w:t>North American Reliability Corporation (NERC)</w:t>
            </w:r>
            <w:r>
              <w:t xml:space="preserve"> </w:t>
            </w:r>
            <w:r w:rsidR="00FA6BFF">
              <w:t xml:space="preserve">noted it has </w:t>
            </w:r>
            <w:r>
              <w:t xml:space="preserve">supported the development of </w:t>
            </w:r>
            <w:r w:rsidR="00FA6BFF">
              <w:t xml:space="preserve">the </w:t>
            </w:r>
            <w:r>
              <w:t xml:space="preserve">IEEE 2800-2022 </w:t>
            </w:r>
            <w:r w:rsidR="00321924">
              <w:t xml:space="preserve">standard </w:t>
            </w:r>
            <w:r w:rsidR="00FA6BFF">
              <w:t>(</w:t>
            </w:r>
            <w:r>
              <w:t>and continues to support the IEEE P2800.2</w:t>
            </w:r>
            <w:r w:rsidR="007150B5">
              <w:t xml:space="preserve">, </w:t>
            </w:r>
            <w:r w:rsidR="007150B5" w:rsidRPr="00A92096">
              <w:t>Recommended Practice for Test and Verification Procedures for Inverter-based Resources (IBRs) Interconnecting with Bulk Power Systems</w:t>
            </w:r>
            <w:r w:rsidR="007150B5">
              <w:t xml:space="preserve">, </w:t>
            </w:r>
            <w:r>
              <w:t>standards development efforts</w:t>
            </w:r>
            <w:r w:rsidR="00FA6BFF">
              <w:t>)</w:t>
            </w:r>
            <w:r>
              <w:t>.</w:t>
            </w:r>
            <w:r w:rsidR="00FA6BFF">
              <w:t xml:space="preserve">  Among other things, th</w:t>
            </w:r>
            <w:r w:rsidR="005B11C7">
              <w:t>e</w:t>
            </w:r>
            <w:r w:rsidR="00FA6BFF">
              <w:t xml:space="preserve"> document also highlights</w:t>
            </w:r>
            <w:r w:rsidR="005B11C7">
              <w:t xml:space="preserve"> that</w:t>
            </w:r>
            <w:r w:rsidR="00FA6BFF">
              <w:t>:</w:t>
            </w:r>
          </w:p>
          <w:p w14:paraId="661CF2B6" w14:textId="27D16301" w:rsidR="006C35F4" w:rsidRDefault="005B11C7" w:rsidP="00660909">
            <w:pPr>
              <w:pStyle w:val="NormalArial"/>
              <w:numPr>
                <w:ilvl w:val="0"/>
                <w:numId w:val="33"/>
              </w:numPr>
              <w:spacing w:before="120" w:after="120"/>
            </w:pPr>
            <w:r>
              <w:t>N</w:t>
            </w:r>
            <w:r w:rsidR="006C35F4" w:rsidRPr="0018227A">
              <w:t xml:space="preserve">ew technology can introduce </w:t>
            </w:r>
            <w:r w:rsidR="006C35F4" w:rsidRPr="00660909">
              <w:t xml:space="preserve">significant risks if not </w:t>
            </w:r>
            <w:proofErr w:type="spellStart"/>
            <w:r w:rsidR="00FA6BFF" w:rsidRPr="00660909">
              <w:t>intergrated</w:t>
            </w:r>
            <w:proofErr w:type="spellEnd"/>
            <w:r w:rsidR="006C35F4" w:rsidRPr="00660909">
              <w:t xml:space="preserve"> properly</w:t>
            </w:r>
            <w:r w:rsidR="006C35F4">
              <w:rPr>
                <w:i/>
                <w:iCs/>
              </w:rPr>
              <w:t xml:space="preserve"> </w:t>
            </w:r>
            <w:r w:rsidR="00D0389D" w:rsidRPr="00660909">
              <w:t>which</w:t>
            </w:r>
            <w:r w:rsidRPr="00660909">
              <w:t xml:space="preserve"> could result in </w:t>
            </w:r>
            <w:r w:rsidR="006C35F4" w:rsidRPr="00660909">
              <w:t>high impact and high likelihood events that require substantive action</w:t>
            </w:r>
            <w:r>
              <w:t>;</w:t>
            </w:r>
          </w:p>
          <w:p w14:paraId="7F982813" w14:textId="2B9230D6" w:rsidR="006C35F4" w:rsidRDefault="005B11C7" w:rsidP="006C35F4">
            <w:pPr>
              <w:pStyle w:val="NormalArial"/>
              <w:numPr>
                <w:ilvl w:val="0"/>
                <w:numId w:val="29"/>
              </w:numPr>
              <w:spacing w:before="120" w:after="120"/>
            </w:pPr>
            <w:r>
              <w:t>I</w:t>
            </w:r>
            <w:r w:rsidR="006C35F4">
              <w:t xml:space="preserve">nverter and plant controls and protection systems </w:t>
            </w:r>
            <w:r w:rsidR="006C35F4" w:rsidRPr="00660909">
              <w:t xml:space="preserve">must support </w:t>
            </w:r>
            <w:r w:rsidR="00D0389D">
              <w:t xml:space="preserve">the </w:t>
            </w:r>
            <w:r w:rsidR="006C35F4" w:rsidRPr="00660909">
              <w:t xml:space="preserve">reliable operation of the </w:t>
            </w:r>
            <w:r>
              <w:t xml:space="preserve">bulk power </w:t>
            </w:r>
            <w:proofErr w:type="gramStart"/>
            <w:r>
              <w:t>system</w:t>
            </w:r>
            <w:r w:rsidR="006C35F4" w:rsidRPr="00E2764A">
              <w:t xml:space="preserve"> </w:t>
            </w:r>
            <w:r>
              <w:t xml:space="preserve"> </w:t>
            </w:r>
            <w:r w:rsidR="006C35F4" w:rsidRPr="00660909">
              <w:t>during</w:t>
            </w:r>
            <w:proofErr w:type="gramEnd"/>
            <w:r w:rsidR="006C35F4" w:rsidRPr="00660909">
              <w:t xml:space="preserve"> system disturbances</w:t>
            </w:r>
            <w:r>
              <w:t>;</w:t>
            </w:r>
          </w:p>
          <w:p w14:paraId="0B4659B1" w14:textId="22685836" w:rsidR="006C35F4" w:rsidRDefault="005B11C7" w:rsidP="006C35F4">
            <w:pPr>
              <w:pStyle w:val="NormalArial"/>
              <w:numPr>
                <w:ilvl w:val="0"/>
                <w:numId w:val="29"/>
              </w:numPr>
              <w:spacing w:before="120" w:after="120"/>
            </w:pPr>
            <w:r>
              <w:t>D</w:t>
            </w:r>
            <w:r w:rsidR="006C35F4">
              <w:t>isturbance reports, alerts, guidelines, and other deliverables</w:t>
            </w:r>
            <w:r>
              <w:t xml:space="preserve"> h</w:t>
            </w:r>
            <w:r w:rsidR="006C35F4">
              <w:t xml:space="preserve">ave </w:t>
            </w:r>
            <w:r>
              <w:t>shown</w:t>
            </w:r>
            <w:r w:rsidR="006C35F4">
              <w:t xml:space="preserve"> that </w:t>
            </w:r>
            <w:r w:rsidR="006C35F4" w:rsidRPr="00660909">
              <w:t xml:space="preserve">abnormal IBR performance issues pose a significant risk to </w:t>
            </w:r>
            <w:r w:rsidR="007150B5">
              <w:t>bulk power system</w:t>
            </w:r>
            <w:r w:rsidR="006C35F4" w:rsidRPr="00660909">
              <w:t xml:space="preserve"> reliability</w:t>
            </w:r>
            <w:r>
              <w:t>;</w:t>
            </w:r>
          </w:p>
          <w:p w14:paraId="7A60ED2E" w14:textId="2461CEEA" w:rsidR="006C35F4" w:rsidRDefault="00D0389D" w:rsidP="006C35F4">
            <w:pPr>
              <w:pStyle w:val="NormalArial"/>
              <w:numPr>
                <w:ilvl w:val="0"/>
                <w:numId w:val="29"/>
              </w:numPr>
              <w:spacing w:before="120" w:after="120"/>
            </w:pPr>
            <w:r>
              <w:t>A</w:t>
            </w:r>
            <w:r w:rsidR="006C35F4">
              <w:t xml:space="preserve">nalyzed </w:t>
            </w:r>
            <w:r>
              <w:t xml:space="preserve">events </w:t>
            </w:r>
            <w:r w:rsidR="006C35F4">
              <w:t xml:space="preserve">identified </w:t>
            </w:r>
            <w:r w:rsidR="006C35F4" w:rsidRPr="00660909">
              <w:t>new</w:t>
            </w:r>
            <w:r w:rsidR="006C35F4" w:rsidRPr="00D0389D">
              <w:t xml:space="preserve"> </w:t>
            </w:r>
            <w:r w:rsidR="006C35F4">
              <w:t>performance issues such as momentary cessation, unwarranted inverter or plant-level tripping issues, controller interactions and instabilities, and other critical performance risks that must be mitigated</w:t>
            </w:r>
            <w:r>
              <w:t>; and</w:t>
            </w:r>
          </w:p>
          <w:p w14:paraId="5EAF5F07" w14:textId="180CDAA0" w:rsidR="008E2F72" w:rsidRPr="00D0389D" w:rsidRDefault="00D0389D" w:rsidP="009D4B15">
            <w:pPr>
              <w:pStyle w:val="NormalArial"/>
              <w:numPr>
                <w:ilvl w:val="0"/>
                <w:numId w:val="29"/>
              </w:numPr>
              <w:spacing w:before="120" w:after="120"/>
            </w:pPr>
            <w:r w:rsidRPr="00E2764A">
              <w:t>G</w:t>
            </w:r>
            <w:r w:rsidR="006C35F4" w:rsidRPr="00E2764A">
              <w:t xml:space="preserve">eneration ride-through and provision of essential reliability services is a core principle for reliable operation of the </w:t>
            </w:r>
            <w:r w:rsidR="007150B5">
              <w:t>bulk power system</w:t>
            </w:r>
            <w:r w:rsidR="006C35F4" w:rsidRPr="00D0389D">
              <w:t>.</w:t>
            </w:r>
          </w:p>
          <w:p w14:paraId="6BDF3961" w14:textId="402BD8C8" w:rsidR="009D4B15" w:rsidRDefault="006C35F4" w:rsidP="00050456">
            <w:pPr>
              <w:pStyle w:val="NormalArial"/>
              <w:spacing w:before="120" w:after="120"/>
            </w:pPr>
            <w:r>
              <w:t>Consequently, t</w:t>
            </w:r>
            <w:r w:rsidR="008E2F72" w:rsidRPr="008E2F72">
              <w:t>his NOGRR</w:t>
            </w:r>
            <w:r w:rsidR="00E6786F">
              <w:t xml:space="preserve"> proposes additional frequency ride-through requirements </w:t>
            </w:r>
            <w:r>
              <w:t>f</w:t>
            </w:r>
            <w:r w:rsidR="00E6786F">
              <w:t>o</w:t>
            </w:r>
            <w:r>
              <w:t>r</w:t>
            </w:r>
            <w:r w:rsidR="00E6786F">
              <w:t xml:space="preserve"> IBR</w:t>
            </w:r>
            <w:r w:rsidR="00E80DBE">
              <w:t>s</w:t>
            </w:r>
            <w:r w:rsidR="00E6786F">
              <w:t xml:space="preserve"> consistent with </w:t>
            </w:r>
            <w:r w:rsidR="00D0389D">
              <w:t xml:space="preserve">the </w:t>
            </w:r>
            <w:r w:rsidR="00E6786F">
              <w:t>IEEE 2800</w:t>
            </w:r>
            <w:r w:rsidR="00D0389D">
              <w:t>-2022 standard</w:t>
            </w:r>
            <w:r w:rsidR="00E6786F">
              <w:t xml:space="preserve">.  </w:t>
            </w:r>
            <w:r>
              <w:t xml:space="preserve">It </w:t>
            </w:r>
            <w:r w:rsidR="00E6786F">
              <w:t>also</w:t>
            </w:r>
            <w:r w:rsidR="008E2F72" w:rsidRPr="008E2F72">
              <w:t xml:space="preserve"> clarif</w:t>
            </w:r>
            <w:r w:rsidR="00D0389D">
              <w:t>ies</w:t>
            </w:r>
            <w:r w:rsidR="008E2F72" w:rsidRPr="008E2F72">
              <w:t xml:space="preserve"> </w:t>
            </w:r>
            <w:r w:rsidR="008E2F72">
              <w:t xml:space="preserve">IBR </w:t>
            </w:r>
            <w:r w:rsidR="008E2F72" w:rsidRPr="008E2F72">
              <w:t>voltage ride-through</w:t>
            </w:r>
            <w:r w:rsidR="008E2F72" w:rsidRPr="008E2F72">
              <w:t xml:space="preserve"> </w:t>
            </w:r>
            <w:proofErr w:type="gramStart"/>
            <w:r w:rsidR="008E2F72">
              <w:t>requirements</w:t>
            </w:r>
            <w:proofErr w:type="gramEnd"/>
            <w:r w:rsidR="008E2F72">
              <w:t xml:space="preserve"> </w:t>
            </w:r>
            <w:r w:rsidR="004A4214">
              <w:t xml:space="preserve">so they are </w:t>
            </w:r>
            <w:r w:rsidR="008E2F72">
              <w:t xml:space="preserve">consistent with </w:t>
            </w:r>
            <w:r w:rsidR="00F437D5">
              <w:t xml:space="preserve">or </w:t>
            </w:r>
            <w:r w:rsidR="00D725BA">
              <w:t>beyond</w:t>
            </w:r>
            <w:r w:rsidR="00F437D5">
              <w:t xml:space="preserve"> </w:t>
            </w:r>
            <w:r w:rsidR="00D0389D">
              <w:t xml:space="preserve">the </w:t>
            </w:r>
            <w:r w:rsidR="008E2F72">
              <w:t>IEEE 2800</w:t>
            </w:r>
            <w:r w:rsidR="00D0389D">
              <w:t>-</w:t>
            </w:r>
            <w:r w:rsidR="00F437D5">
              <w:t>2022 standard</w:t>
            </w:r>
            <w:r w:rsidR="009D4B15">
              <w:t xml:space="preserve"> where appropriate (e.g.</w:t>
            </w:r>
            <w:r w:rsidR="005E1831">
              <w:t>,</w:t>
            </w:r>
            <w:r w:rsidR="009D4B15">
              <w:t xml:space="preserve"> applying to the </w:t>
            </w:r>
            <w:r w:rsidR="00F437D5">
              <w:t>Point of Interconnection Bus (</w:t>
            </w:r>
            <w:r w:rsidR="009D4B15">
              <w:t>POIB</w:t>
            </w:r>
            <w:r w:rsidR="00F437D5">
              <w:t>)</w:t>
            </w:r>
            <w:r w:rsidR="009D4B15">
              <w:t xml:space="preserve"> instead of the </w:t>
            </w:r>
            <w:r w:rsidR="00B24FC5">
              <w:t>“</w:t>
            </w:r>
            <w:r w:rsidR="009D4B15">
              <w:t>Resou</w:t>
            </w:r>
            <w:r w:rsidR="005E1831">
              <w:t>r</w:t>
            </w:r>
            <w:r w:rsidR="009D4B15">
              <w:t>ce Point of Applicability</w:t>
            </w:r>
            <w:r w:rsidR="00B24FC5">
              <w:t>”</w:t>
            </w:r>
            <w:r w:rsidR="004A4214">
              <w:t>)</w:t>
            </w:r>
            <w:r w:rsidR="00660909">
              <w:t>.</w:t>
            </w:r>
            <w:r w:rsidR="008E2F72" w:rsidRPr="008E2F72">
              <w:t xml:space="preserve">  </w:t>
            </w:r>
            <w:r w:rsidR="00B24FC5">
              <w:t>The revisions s</w:t>
            </w:r>
            <w:r w:rsidR="006D5DC9">
              <w:t xml:space="preserve">pecify </w:t>
            </w:r>
            <w:r w:rsidR="00B24FC5">
              <w:t xml:space="preserve">the </w:t>
            </w:r>
            <w:r w:rsidR="006D5DC9">
              <w:t>ride-through requirements for IBR</w:t>
            </w:r>
            <w:r w:rsidR="00241933">
              <w:t>s</w:t>
            </w:r>
            <w:r w:rsidR="006D5DC9">
              <w:t xml:space="preserve"> rather than </w:t>
            </w:r>
            <w:r w:rsidR="008E2F72" w:rsidRPr="008E2F72">
              <w:t>IRR</w:t>
            </w:r>
            <w:r w:rsidR="00B24FC5">
              <w:t>s</w:t>
            </w:r>
            <w:r w:rsidR="006D5DC9">
              <w:t xml:space="preserve"> or </w:t>
            </w:r>
            <w:r w:rsidR="00B24FC5">
              <w:t>Energy Storage Resources (</w:t>
            </w:r>
            <w:r w:rsidR="006D5DC9">
              <w:t>ESR</w:t>
            </w:r>
            <w:r w:rsidR="00B24FC5">
              <w:t>s)</w:t>
            </w:r>
            <w:r w:rsidR="004A4214">
              <w:t xml:space="preserve"> </w:t>
            </w:r>
            <w:r w:rsidR="00660909">
              <w:t>because</w:t>
            </w:r>
            <w:r w:rsidR="004A4214">
              <w:t xml:space="preserve"> they are </w:t>
            </w:r>
            <w:r w:rsidR="00151F2A">
              <w:t xml:space="preserve">not necessarily </w:t>
            </w:r>
            <w:proofErr w:type="gramStart"/>
            <w:r w:rsidR="00151F2A">
              <w:t>IBR</w:t>
            </w:r>
            <w:r w:rsidR="00241933">
              <w:t>s</w:t>
            </w:r>
            <w:proofErr w:type="gramEnd"/>
            <w:r w:rsidR="004A4214">
              <w:t xml:space="preserve"> and</w:t>
            </w:r>
            <w:r w:rsidR="00241933">
              <w:t xml:space="preserve"> </w:t>
            </w:r>
            <w:r w:rsidR="00E2764A">
              <w:t xml:space="preserve">their </w:t>
            </w:r>
            <w:r w:rsidR="00241933">
              <w:t xml:space="preserve">attributes create </w:t>
            </w:r>
            <w:r w:rsidR="00FC272C">
              <w:t>unique ride-through requirements</w:t>
            </w:r>
            <w:r w:rsidR="00151F2A">
              <w:t xml:space="preserve">.  </w:t>
            </w:r>
            <w:r w:rsidR="009D4B15">
              <w:t xml:space="preserve">Some clarifications included from </w:t>
            </w:r>
            <w:r w:rsidR="004A4214">
              <w:t xml:space="preserve">the </w:t>
            </w:r>
            <w:r w:rsidR="009D4B15">
              <w:t>IEEE 2800</w:t>
            </w:r>
            <w:r w:rsidR="004A4214">
              <w:t>-2022 standard</w:t>
            </w:r>
            <w:r w:rsidR="009D4B15">
              <w:t xml:space="preserve"> may not require additional “capability” but provide additional specificity for settings that can prevent failures rather than adjustments being made after a failure occurs.</w:t>
            </w:r>
          </w:p>
          <w:p w14:paraId="129A1B42" w14:textId="5D725729" w:rsidR="00970870" w:rsidRDefault="00970870" w:rsidP="00313716">
            <w:pPr>
              <w:pStyle w:val="NormalArial"/>
              <w:spacing w:before="120" w:after="120"/>
            </w:pPr>
            <w:r>
              <w:lastRenderedPageBreak/>
              <w:t>F</w:t>
            </w:r>
            <w:r w:rsidR="009D4B15">
              <w:t xml:space="preserve">ailure of </w:t>
            </w:r>
            <w:r>
              <w:t xml:space="preserve">IBRs </w:t>
            </w:r>
            <w:r w:rsidR="009D4B15">
              <w:t>to ride through normal frequency and voltage deviations</w:t>
            </w:r>
            <w:r>
              <w:t xml:space="preserve"> on the </w:t>
            </w:r>
            <w:r w:rsidR="004A4214">
              <w:t>ERCOT S</w:t>
            </w:r>
            <w:r>
              <w:t>ystem today</w:t>
            </w:r>
            <w:r w:rsidR="009D4B15">
              <w:t xml:space="preserve"> can le</w:t>
            </w:r>
            <w:r>
              <w:t xml:space="preserve">ad to severe consequences such as </w:t>
            </w:r>
            <w:r w:rsidR="00112D84">
              <w:t>instability</w:t>
            </w:r>
            <w:r>
              <w:t xml:space="preserve">, </w:t>
            </w:r>
            <w:r w:rsidR="00352336">
              <w:t>c</w:t>
            </w:r>
            <w:r>
              <w:t xml:space="preserve">ascading Outages, or triggering of the </w:t>
            </w:r>
            <w:r w:rsidR="00352336">
              <w:t>first</w:t>
            </w:r>
            <w:r>
              <w:t xml:space="preserve"> stage of </w:t>
            </w:r>
            <w:r w:rsidR="00352336">
              <w:t>an Under-Frequency Load Shed (</w:t>
            </w:r>
            <w:r>
              <w:t>UFLS</w:t>
            </w:r>
            <w:r w:rsidR="00352336">
              <w:t>) event.</w:t>
            </w:r>
            <w:r>
              <w:t xml:space="preserve">  As such, ERCOT </w:t>
            </w:r>
            <w:r w:rsidR="00401D25">
              <w:t>does</w:t>
            </w:r>
            <w:r>
              <w:t xml:space="preserve"> not propos</w:t>
            </w:r>
            <w:r w:rsidR="00401D25">
              <w:t>e</w:t>
            </w:r>
            <w:r>
              <w:t xml:space="preserve"> </w:t>
            </w:r>
            <w:r w:rsidR="00660909">
              <w:t>to</w:t>
            </w:r>
            <w:r w:rsidR="00401D25">
              <w:t xml:space="preserve"> </w:t>
            </w:r>
            <w:proofErr w:type="gramStart"/>
            <w:r w:rsidR="00401D25">
              <w:t xml:space="preserve">grandfather </w:t>
            </w:r>
            <w:r>
              <w:t xml:space="preserve"> existing</w:t>
            </w:r>
            <w:proofErr w:type="gramEnd"/>
            <w:r>
              <w:t xml:space="preserve"> IBRs</w:t>
            </w:r>
            <w:r w:rsidR="00660909">
              <w:t xml:space="preserve"> indefinitely</w:t>
            </w:r>
            <w:r>
              <w:t>.  Rather</w:t>
            </w:r>
            <w:r w:rsidR="00002254">
              <w:t>,</w:t>
            </w:r>
            <w:r>
              <w:t xml:space="preserve"> </w:t>
            </w:r>
            <w:r w:rsidR="00002254" w:rsidRPr="00002254">
              <w:t>ERCOT proposes that all IBRs meet the new requirements as soon as practicable but</w:t>
            </w:r>
            <w:r w:rsidR="00401D25">
              <w:t xml:space="preserve"> </w:t>
            </w:r>
            <w:r w:rsidR="00ED404A">
              <w:t>not to exceed</w:t>
            </w:r>
            <w:r w:rsidR="00002254" w:rsidRPr="00002254">
              <w:t xml:space="preserve"> 12 months</w:t>
            </w:r>
            <w:r w:rsidR="00401D25">
              <w:t>,</w:t>
            </w:r>
            <w:r w:rsidR="00002254" w:rsidRPr="00002254">
              <w:t xml:space="preserve"> unless granted a temporary exemption </w:t>
            </w:r>
            <w:r w:rsidR="00002254">
              <w:t xml:space="preserve">for </w:t>
            </w:r>
            <w:r w:rsidR="00002254" w:rsidRPr="00002254">
              <w:t xml:space="preserve">up to an additional 12 months to implement </w:t>
            </w:r>
            <w:r w:rsidR="00002254">
              <w:t xml:space="preserve">new </w:t>
            </w:r>
            <w:r w:rsidR="00002254" w:rsidRPr="00002254">
              <w:t>equipment and</w:t>
            </w:r>
            <w:r w:rsidR="00002254">
              <w:t>/</w:t>
            </w:r>
            <w:r w:rsidR="00002254" w:rsidRPr="00002254">
              <w:t xml:space="preserve">or changes.  </w:t>
            </w:r>
            <w:r w:rsidR="00241933">
              <w:t>IBR</w:t>
            </w:r>
            <w:r w:rsidR="00313716">
              <w:t xml:space="preserve">s that </w:t>
            </w:r>
            <w:r w:rsidR="00660909">
              <w:t xml:space="preserve">cannot </w:t>
            </w:r>
            <w:r>
              <w:t xml:space="preserve">meet the new </w:t>
            </w:r>
            <w:r w:rsidR="00002254" w:rsidRPr="00002254">
              <w:t xml:space="preserve">ride-through </w:t>
            </w:r>
            <w:r>
              <w:t>requirements</w:t>
            </w:r>
            <w:r w:rsidR="00002254">
              <w:t xml:space="preserve"> </w:t>
            </w:r>
            <w:r w:rsidR="00002254" w:rsidRPr="00002254">
              <w:t>will need to submit a report within six months document</w:t>
            </w:r>
            <w:r w:rsidR="00543471">
              <w:t xml:space="preserve">ing such and </w:t>
            </w:r>
            <w:r w:rsidR="00002254" w:rsidRPr="00002254">
              <w:t>provide a mitigation plan</w:t>
            </w:r>
            <w:r w:rsidR="00543471">
              <w:t xml:space="preserve"> to </w:t>
            </w:r>
            <w:r w:rsidR="00002254" w:rsidRPr="00002254">
              <w:t xml:space="preserve">give ERCOT an accurate understanding of </w:t>
            </w:r>
            <w:r w:rsidR="00002254">
              <w:t xml:space="preserve">the </w:t>
            </w:r>
            <w:r w:rsidR="00002254" w:rsidRPr="00002254">
              <w:t>physical limitations to meeting the requirements</w:t>
            </w:r>
            <w:r w:rsidR="00002254">
              <w:t>.</w:t>
            </w:r>
            <w:r w:rsidR="00872F1B">
              <w:t xml:space="preserve"> </w:t>
            </w:r>
            <w:r w:rsidR="00002254">
              <w:t xml:space="preserve"> </w:t>
            </w:r>
            <w:r w:rsidR="00543471">
              <w:t>T</w:t>
            </w:r>
            <w:r>
              <w:t xml:space="preserve">o minimize the risk on the </w:t>
            </w:r>
            <w:r w:rsidR="00313716">
              <w:t xml:space="preserve">present </w:t>
            </w:r>
            <w:r>
              <w:t>ERCOT System</w:t>
            </w:r>
            <w:r w:rsidR="00543471">
              <w:t xml:space="preserve">, </w:t>
            </w:r>
            <w:r>
              <w:t>IBRs that cannot meet the new requirements</w:t>
            </w:r>
            <w:r w:rsidR="00313716">
              <w:t xml:space="preserve"> within 24 months </w:t>
            </w:r>
            <w:r w:rsidR="00543471">
              <w:t xml:space="preserve">will </w:t>
            </w:r>
            <w:r w:rsidR="00313716">
              <w:t>not be allowed to operate on the ERCOT System unless ERCOT issues a Reliability Unit Commitment (RUC) or Verbal Dispatch Instruction (VDI).</w:t>
            </w:r>
          </w:p>
          <w:p w14:paraId="08DD88B5" w14:textId="1D71330B" w:rsidR="00313716" w:rsidRPr="00D47768" w:rsidRDefault="00E45755" w:rsidP="009D42EB">
            <w:pPr>
              <w:pStyle w:val="NormalArial"/>
              <w:spacing w:before="120" w:after="120"/>
              <w:rPr>
                <w:iCs/>
                <w:kern w:val="24"/>
              </w:rPr>
            </w:pPr>
            <w:r>
              <w:t>Finally</w:t>
            </w:r>
            <w:r w:rsidR="0040515C">
              <w:t>,</w:t>
            </w:r>
            <w:r>
              <w:t xml:space="preserve"> ERCOT believes </w:t>
            </w:r>
            <w:r w:rsidR="0040515C" w:rsidRPr="0040515C">
              <w:t xml:space="preserve">the proposed requirements </w:t>
            </w:r>
            <w:r>
              <w:t xml:space="preserve">will </w:t>
            </w:r>
            <w:r w:rsidR="00772D21">
              <w:t xml:space="preserve">help improve several of </w:t>
            </w:r>
            <w:r>
              <w:t xml:space="preserve">the major failure modes identified in the Odessa disturbances in 2021 and 2022.  Market Participants </w:t>
            </w:r>
            <w:r w:rsidR="00660909">
              <w:t>in</w:t>
            </w:r>
            <w:r>
              <w:t xml:space="preserve"> the Inverter Based Resource Task Force </w:t>
            </w:r>
            <w:r w:rsidR="00543471">
              <w:t>encouraged</w:t>
            </w:r>
            <w:r>
              <w:t xml:space="preserve"> ERCOT to focus on </w:t>
            </w:r>
            <w:proofErr w:type="gramStart"/>
            <w:r>
              <w:t xml:space="preserve">enhancements </w:t>
            </w:r>
            <w:r w:rsidR="00CD088D">
              <w:t xml:space="preserve"> adopt</w:t>
            </w:r>
            <w:r w:rsidR="00660909">
              <w:t>ing</w:t>
            </w:r>
            <w:proofErr w:type="gramEnd"/>
            <w:r>
              <w:t xml:space="preserve"> portions of </w:t>
            </w:r>
            <w:r w:rsidR="00CD088D">
              <w:t xml:space="preserve">the </w:t>
            </w:r>
            <w:r>
              <w:t>IEEE 2800</w:t>
            </w:r>
            <w:r w:rsidR="00CD088D">
              <w:t>-2022 standard</w:t>
            </w:r>
            <w:r>
              <w:t xml:space="preserve"> or NERC Reliability Guidelines that would provide the most reliability benefit in the short</w:t>
            </w:r>
            <w:r w:rsidR="00CD088D">
              <w:t>-</w:t>
            </w:r>
            <w:r>
              <w:t xml:space="preserve">term rather than a </w:t>
            </w:r>
            <w:r w:rsidR="00CD088D">
              <w:t xml:space="preserve">holistic </w:t>
            </w:r>
            <w:r w:rsidR="009D42EB">
              <w:t xml:space="preserve">approach. </w:t>
            </w:r>
            <w:r>
              <w:t xml:space="preserve"> </w:t>
            </w:r>
            <w:r w:rsidR="009D42EB">
              <w:t>As such, a</w:t>
            </w:r>
            <w:r>
              <w:t>dditional requirements on IBRs may be necessary based on additional event analys</w:t>
            </w:r>
            <w:r w:rsidR="009D42EB">
              <w:t>e</w:t>
            </w:r>
            <w:r>
              <w:t>s</w:t>
            </w:r>
            <w:r w:rsidR="009D42EB">
              <w:t>,</w:t>
            </w:r>
            <w:r>
              <w:t xml:space="preserve"> lessons learned, </w:t>
            </w:r>
            <w:r w:rsidR="009D42EB">
              <w:t xml:space="preserve">recommendations contained in the </w:t>
            </w:r>
            <w:r>
              <w:t>NERC Odessa 2022 report, IEEE</w:t>
            </w:r>
            <w:r w:rsidR="009D42EB">
              <w:t xml:space="preserve"> </w:t>
            </w:r>
            <w:r>
              <w:t xml:space="preserve">requirements, and NERC </w:t>
            </w:r>
            <w:r w:rsidR="009D42EB">
              <w:t xml:space="preserve">Reliability </w:t>
            </w:r>
            <w:r>
              <w:t>Standard revisions.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77777777" w:rsidR="009A3772" w:rsidRPr="00D47768" w:rsidRDefault="00ED3D73">
            <w:pPr>
              <w:pStyle w:val="NormalArial"/>
            </w:pPr>
            <w:r w:rsidRPr="00D47768">
              <w:t>John Schmall</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77777777" w:rsidR="009A3772" w:rsidRPr="00D47768" w:rsidRDefault="00456FE7">
            <w:pPr>
              <w:pStyle w:val="NormalArial"/>
            </w:pPr>
            <w:hyperlink r:id="rId22" w:history="1">
              <w:r w:rsidR="00941E40" w:rsidRPr="00D47768">
                <w:rPr>
                  <w:rStyle w:val="Hyperlink"/>
                </w:rPr>
                <w:t>John.Schmall@ercot.com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9A3772"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9A3772" w:rsidRPr="00D47768" w:rsidRDefault="009A3772">
            <w:pPr>
              <w:pStyle w:val="Header"/>
              <w:rPr>
                <w:bCs w:val="0"/>
              </w:rPr>
            </w:pPr>
            <w:r w:rsidRPr="00D47768">
              <w:rPr>
                <w:bCs w:val="0"/>
              </w:rPr>
              <w:t>Phone Number</w:t>
            </w:r>
          </w:p>
        </w:tc>
        <w:tc>
          <w:tcPr>
            <w:tcW w:w="7560" w:type="dxa"/>
            <w:tcBorders>
              <w:bottom w:val="single" w:sz="4" w:space="0" w:color="auto"/>
            </w:tcBorders>
            <w:vAlign w:val="center"/>
          </w:tcPr>
          <w:p w14:paraId="02700C7A" w14:textId="77777777" w:rsidR="009A3772" w:rsidRPr="00D47768" w:rsidRDefault="00ED3D73">
            <w:pPr>
              <w:pStyle w:val="NormalArial"/>
            </w:pPr>
            <w:r w:rsidRPr="00D47768">
              <w:t>512-248-4243</w:t>
            </w:r>
          </w:p>
        </w:tc>
      </w:tr>
      <w:tr w:rsidR="009A3772" w:rsidRPr="00D47768" w14:paraId="29D89A38" w14:textId="77777777" w:rsidTr="00D176CF">
        <w:trPr>
          <w:cantSplit/>
          <w:trHeight w:val="432"/>
        </w:trPr>
        <w:tc>
          <w:tcPr>
            <w:tcW w:w="2880" w:type="dxa"/>
            <w:shd w:val="clear" w:color="auto" w:fill="FFFFFF"/>
            <w:vAlign w:val="center"/>
          </w:tcPr>
          <w:p w14:paraId="22D21DD3" w14:textId="77777777" w:rsidR="009A3772" w:rsidRPr="00D47768" w:rsidRDefault="009A3772">
            <w:pPr>
              <w:pStyle w:val="Header"/>
              <w:rPr>
                <w:bCs w:val="0"/>
              </w:rPr>
            </w:pPr>
            <w:r w:rsidRPr="00D47768">
              <w:rPr>
                <w:bCs w:val="0"/>
              </w:rPr>
              <w:t>Cell Number</w:t>
            </w:r>
          </w:p>
        </w:tc>
        <w:tc>
          <w:tcPr>
            <w:tcW w:w="7560" w:type="dxa"/>
            <w:vAlign w:val="center"/>
          </w:tcPr>
          <w:p w14:paraId="71CEE949" w14:textId="77777777" w:rsidR="009A3772" w:rsidRPr="00D47768" w:rsidRDefault="009A3772">
            <w:pPr>
              <w:pStyle w:val="NormalArial"/>
            </w:pP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9A3772" w:rsidRPr="00D47768" w14:paraId="19CEEAD8" w14:textId="77777777" w:rsidTr="00D176CF">
        <w:trPr>
          <w:cantSplit/>
          <w:trHeight w:val="432"/>
        </w:trPr>
        <w:tc>
          <w:tcPr>
            <w:tcW w:w="2880" w:type="dxa"/>
            <w:vAlign w:val="center"/>
          </w:tcPr>
          <w:p w14:paraId="3C6E62BB" w14:textId="77777777" w:rsidR="009A3772" w:rsidRPr="00D47768" w:rsidRDefault="009A3772">
            <w:pPr>
              <w:pStyle w:val="NormalArial"/>
              <w:rPr>
                <w:b/>
              </w:rPr>
            </w:pPr>
            <w:r w:rsidRPr="00D47768">
              <w:rPr>
                <w:b/>
              </w:rPr>
              <w:t>Name</w:t>
            </w:r>
          </w:p>
        </w:tc>
        <w:tc>
          <w:tcPr>
            <w:tcW w:w="7560" w:type="dxa"/>
            <w:vAlign w:val="center"/>
          </w:tcPr>
          <w:p w14:paraId="71CE7E44" w14:textId="2AD2C83F" w:rsidR="009A3772" w:rsidRPr="00D47768" w:rsidRDefault="00100752">
            <w:pPr>
              <w:pStyle w:val="NormalArial"/>
            </w:pPr>
            <w:r>
              <w:t>ERCOT</w:t>
            </w:r>
          </w:p>
        </w:tc>
      </w:tr>
      <w:tr w:rsidR="009A3772" w:rsidRPr="00D47768" w14:paraId="32E3B145" w14:textId="77777777" w:rsidTr="00D176CF">
        <w:trPr>
          <w:cantSplit/>
          <w:trHeight w:val="432"/>
        </w:trPr>
        <w:tc>
          <w:tcPr>
            <w:tcW w:w="2880" w:type="dxa"/>
            <w:vAlign w:val="center"/>
          </w:tcPr>
          <w:p w14:paraId="321428ED" w14:textId="77777777" w:rsidR="009A3772" w:rsidRPr="00D47768" w:rsidRDefault="009A3772">
            <w:pPr>
              <w:pStyle w:val="NormalArial"/>
              <w:rPr>
                <w:b/>
              </w:rPr>
            </w:pPr>
            <w:r w:rsidRPr="00D47768">
              <w:rPr>
                <w:b/>
              </w:rPr>
              <w:lastRenderedPageBreak/>
              <w:t>E-Mail Address</w:t>
            </w:r>
          </w:p>
        </w:tc>
        <w:tc>
          <w:tcPr>
            <w:tcW w:w="7560" w:type="dxa"/>
            <w:vAlign w:val="center"/>
          </w:tcPr>
          <w:p w14:paraId="4A72D860" w14:textId="334D1016" w:rsidR="009A3772" w:rsidRPr="00D47768" w:rsidRDefault="00456FE7">
            <w:pPr>
              <w:pStyle w:val="NormalArial"/>
            </w:pPr>
            <w:hyperlink r:id="rId23" w:history="1">
              <w:r w:rsidR="00433968" w:rsidRPr="00512A74">
                <w:rPr>
                  <w:rStyle w:val="Hyperlink"/>
                </w:rPr>
                <w:t>Erin.Wasik-Gutierrez@ercot.com</w:t>
              </w:r>
            </w:hyperlink>
            <w:r w:rsidR="00433968">
              <w:t xml:space="preserve"> </w:t>
            </w:r>
          </w:p>
        </w:tc>
      </w:tr>
      <w:tr w:rsidR="009A3772" w:rsidRPr="00D47768" w14:paraId="28ED51D9" w14:textId="77777777" w:rsidTr="00D176CF">
        <w:trPr>
          <w:cantSplit/>
          <w:trHeight w:val="432"/>
        </w:trPr>
        <w:tc>
          <w:tcPr>
            <w:tcW w:w="2880" w:type="dxa"/>
            <w:vAlign w:val="center"/>
          </w:tcPr>
          <w:p w14:paraId="64146819" w14:textId="77777777" w:rsidR="009A3772" w:rsidRPr="00D47768" w:rsidRDefault="009A3772">
            <w:pPr>
              <w:pStyle w:val="NormalArial"/>
              <w:rPr>
                <w:b/>
              </w:rPr>
            </w:pPr>
            <w:r w:rsidRPr="00D47768">
              <w:rPr>
                <w:b/>
              </w:rPr>
              <w:t>Phone Number</w:t>
            </w:r>
          </w:p>
        </w:tc>
        <w:tc>
          <w:tcPr>
            <w:tcW w:w="7560" w:type="dxa"/>
            <w:vAlign w:val="center"/>
          </w:tcPr>
          <w:p w14:paraId="7DEA8495" w14:textId="0966BBFD" w:rsidR="009A3772" w:rsidRPr="00D47768" w:rsidRDefault="00100752">
            <w:pPr>
              <w:pStyle w:val="NormalArial"/>
            </w:pPr>
            <w:r>
              <w:t>413-886-2474</w:t>
            </w:r>
          </w:p>
        </w:tc>
      </w:tr>
    </w:tbl>
    <w:p w14:paraId="7FAA076F" w14:textId="77777777" w:rsidR="00B25A07" w:rsidRPr="00D47768" w:rsidRDefault="00B25A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1AC511A9" w14:textId="77777777" w:rsidR="008101D0" w:rsidRDefault="008101D0" w:rsidP="00733B37">
      <w:pPr>
        <w:keepNext/>
        <w:tabs>
          <w:tab w:val="left" w:pos="1008"/>
        </w:tabs>
        <w:spacing w:after="240"/>
        <w:ind w:left="720" w:hanging="720"/>
        <w:outlineLvl w:val="2"/>
        <w:rPr>
          <w:b/>
          <w:bCs/>
          <w:i/>
          <w:szCs w:val="20"/>
        </w:rPr>
      </w:pPr>
      <w:bookmarkStart w:id="0" w:name="_Toc191197039"/>
      <w:bookmarkStart w:id="1" w:name="_Toc414884931"/>
      <w:bookmarkStart w:id="2" w:name="_Toc90892493"/>
    </w:p>
    <w:p w14:paraId="10980DFE" w14:textId="7D395028" w:rsidR="00EB2715" w:rsidRPr="00F67A71" w:rsidRDefault="00EB2715" w:rsidP="00733B37">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3" w:author="ERCOT" w:date="2022-08-31T12:39:00Z">
        <w:r w:rsidRPr="00EB2715">
          <w:rPr>
            <w:b/>
            <w:bCs/>
            <w:i/>
            <w:szCs w:val="20"/>
          </w:rPr>
          <w:t>Frequency Ride-Through Requirements for Generation</w:t>
        </w:r>
      </w:ins>
      <w:bookmarkEnd w:id="0"/>
      <w:bookmarkEnd w:id="1"/>
      <w:bookmarkEnd w:id="2"/>
      <w:ins w:id="4" w:author="ERCOT" w:date="2022-08-31T13:10:00Z">
        <w:r w:rsidR="00970088">
          <w:rPr>
            <w:b/>
            <w:bCs/>
            <w:i/>
            <w:szCs w:val="20"/>
          </w:rPr>
          <w:t xml:space="preserve"> Resources</w:t>
        </w:r>
      </w:ins>
      <w:del w:id="5" w:author="ERCOT" w:date="2022-08-31T12:39:00Z">
        <w:r w:rsidDel="00EB2715">
          <w:rPr>
            <w:b/>
            <w:bCs/>
            <w:i/>
            <w:szCs w:val="20"/>
          </w:rPr>
          <w:delText>Generators</w:delText>
        </w:r>
      </w:del>
      <w:r w:rsidR="009A133C">
        <w:rPr>
          <w:b/>
          <w:bCs/>
          <w:i/>
          <w:szCs w:val="20"/>
        </w:rPr>
        <w:t xml:space="preserve"> and Energy Storage Resources</w:t>
      </w:r>
    </w:p>
    <w:p w14:paraId="345D818C" w14:textId="337395A6"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subject to </w:t>
      </w:r>
      <w:r w:rsidR="00F850A9">
        <w:rPr>
          <w:iCs/>
          <w:szCs w:val="20"/>
        </w:rPr>
        <w:t>Section</w:t>
      </w:r>
      <w:ins w:id="6" w:author="ERCOT" w:date="2022-11-22T10:38:00Z">
        <w:r w:rsidR="007E6A44">
          <w:rPr>
            <w:iCs/>
            <w:szCs w:val="20"/>
          </w:rPr>
          <w:t>s</w:t>
        </w:r>
      </w:ins>
      <w:ins w:id="7" w:author="ERCOT" w:date="2022-08-31T12:56:00Z">
        <w:r w:rsidR="001D1A64" w:rsidRPr="001D1A64">
          <w:rPr>
            <w:iCs/>
            <w:szCs w:val="20"/>
          </w:rPr>
          <w:t xml:space="preserve"> 2.6.2.1, Frequency Ride-Through Requirements for </w:t>
        </w:r>
      </w:ins>
      <w:ins w:id="8" w:author="ERCOT" w:date="2022-09-08T10:27:00Z">
        <w:r w:rsidR="00CA428B">
          <w:rPr>
            <w:iCs/>
            <w:szCs w:val="20"/>
          </w:rPr>
          <w:t xml:space="preserve">Transmission-Connected </w:t>
        </w:r>
      </w:ins>
      <w:ins w:id="9"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0" w:author="ERCOT" w:date="2022-08-31T12:56:00Z">
        <w:r w:rsidR="001D1A64">
          <w:rPr>
            <w:iCs/>
            <w:szCs w:val="20"/>
          </w:rPr>
          <w:t>2</w:t>
        </w:r>
      </w:ins>
      <w:del w:id="11"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Energy Storage Resources (DESRs), if under-frequency relays are installed and activated to trip the Generation Resource, these relays shall be set such that the automatic removal of individual Generation Resources </w:t>
      </w:r>
      <w:r w:rsidR="009A133C">
        <w:rPr>
          <w:iCs/>
          <w:szCs w:val="20"/>
        </w:rPr>
        <w:t xml:space="preserve">or Energy Storage Resources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Name">
              <w:smartTag w:uri="urn:schemas-microsoft-com:office:smarttags" w:element="place">
                <w:smartTag w:uri="urn:schemas-microsoft-com:office:smarttags" w:element="stockticker">
                  <w:smartTag w:uri="urn:schemas-microsoft-com:office:smarttags" w:element="PlaceName">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2" w:author="ERCOT" w:date="2022-11-28T10:20:00Z">
              <w:r w:rsidRPr="00F67A71" w:rsidDel="00696004">
                <w:rPr>
                  <w:spacing w:val="-2"/>
                </w:rPr>
                <w:delText>C</w:delText>
              </w:r>
            </w:del>
            <w:ins w:id="13"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t>Above 58.4 Hz up to</w:t>
            </w:r>
          </w:p>
          <w:p w14:paraId="37AB9921" w14:textId="158B0103" w:rsidR="00EB2715" w:rsidRPr="00F67A71" w:rsidRDefault="00241933" w:rsidP="005734E2">
            <w:pPr>
              <w:suppressAutoHyphens/>
              <w:jc w:val="center"/>
              <w:rPr>
                <w:spacing w:val="-2"/>
              </w:rPr>
            </w:pPr>
            <w:ins w:id="14" w:author="ERCOT" w:date="2022-09-27T17:15:00Z">
              <w:r>
                <w:rPr>
                  <w:spacing w:val="-2"/>
                </w:rPr>
                <w:t>a</w:t>
              </w:r>
            </w:ins>
            <w:del w:id="15"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16" w:author="ERCOT" w:date="2022-09-27T17:15:00Z">
              <w:r>
                <w:rPr>
                  <w:spacing w:val="-2"/>
                </w:rPr>
                <w:t>a</w:t>
              </w:r>
            </w:ins>
            <w:del w:id="17"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18" w:author="ERCOT" w:date="2022-09-27T17:15:00Z">
              <w:r>
                <w:rPr>
                  <w:spacing w:val="-2"/>
                </w:rPr>
                <w:t>a</w:t>
              </w:r>
            </w:ins>
            <w:del w:id="19"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45DE68D2"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0" w:author="ERCOT" w:date="2022-11-21T14:21:00Z">
        <w:r w:rsidR="00322E15">
          <w:rPr>
            <w:iCs/>
            <w:szCs w:val="20"/>
            <w:lang w:eastAsia="x-none"/>
          </w:rPr>
          <w:t>s</w:t>
        </w:r>
      </w:ins>
      <w:r w:rsidRPr="00F67A71">
        <w:rPr>
          <w:iCs/>
          <w:szCs w:val="20"/>
          <w:lang w:eastAsia="x-none"/>
        </w:rPr>
        <w:t xml:space="preserve"> 2.6.2.1</w:t>
      </w:r>
      <w:ins w:id="21" w:author="ERCOT" w:date="2022-08-31T12:58:00Z">
        <w:r w:rsidR="00061340" w:rsidRPr="00061340">
          <w:t xml:space="preserve"> </w:t>
        </w:r>
        <w:r w:rsidR="00061340" w:rsidRPr="00061340">
          <w:rPr>
            <w:iCs/>
            <w:szCs w:val="20"/>
            <w:lang w:eastAsia="x-none"/>
          </w:rPr>
          <w:t>or 2.6.2.2</w:t>
        </w:r>
      </w:ins>
      <w:r w:rsidRPr="00F67A71">
        <w:rPr>
          <w:iCs/>
          <w:szCs w:val="20"/>
          <w:lang w:eastAsia="x-none"/>
        </w:rPr>
        <w:t xml:space="preserve">, </w:t>
      </w:r>
      <w:proofErr w:type="spellStart"/>
      <w:r w:rsidRPr="00F67A71">
        <w:rPr>
          <w:iCs/>
          <w:szCs w:val="20"/>
          <w:lang w:eastAsia="x-none"/>
        </w:rPr>
        <w:t>i</w:t>
      </w:r>
      <w:proofErr w:type="spellEnd"/>
      <w:r w:rsidRPr="00F67A71">
        <w:rPr>
          <w:iCs/>
          <w:szCs w:val="20"/>
          <w:lang w:val="x-none" w:eastAsia="x-none"/>
        </w:rPr>
        <w:t xml:space="preserve">f over-frequency relays are installed and activated to trip the </w:t>
      </w:r>
      <w:del w:id="22" w:author="ERCOT" w:date="2022-09-28T10:56:00Z">
        <w:r w:rsidRPr="00F67A71" w:rsidDel="00AC4F5E">
          <w:rPr>
            <w:iCs/>
            <w:szCs w:val="20"/>
            <w:lang w:val="x-none" w:eastAsia="x-none"/>
          </w:rPr>
          <w:delText>unit</w:delText>
        </w:r>
      </w:del>
      <w:ins w:id="23" w:author="ERCOT" w:date="2022-09-28T10:56:00Z">
        <w:r w:rsidR="00AC4F5E">
          <w:rPr>
            <w:iCs/>
            <w:szCs w:val="20"/>
            <w:lang w:eastAsia="x-none"/>
          </w:rPr>
          <w:t>Generation Resource</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4" w:author="ERCOT" w:date="2022-09-27T17:15:00Z">
              <w:r w:rsidR="00241933">
                <w:rPr>
                  <w:rFonts w:cs="Calibri"/>
                  <w:color w:val="000000"/>
                  <w:spacing w:val="-2"/>
                </w:rPr>
                <w:t>c</w:t>
              </w:r>
            </w:ins>
            <w:del w:id="25"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5714E5EA" w:rsidR="008D6ED7" w:rsidRDefault="008D6ED7" w:rsidP="008D6ED7">
      <w:pPr>
        <w:spacing w:after="240"/>
        <w:ind w:left="720" w:hanging="720"/>
        <w:rPr>
          <w:ins w:id="26" w:author="ERCOT" w:date="2022-10-07T10:43:00Z"/>
          <w:iCs/>
          <w:szCs w:val="20"/>
        </w:rPr>
      </w:pPr>
      <w:r>
        <w:rPr>
          <w:iCs/>
          <w:szCs w:val="20"/>
        </w:rPr>
        <w:lastRenderedPageBreak/>
        <w:t>(3)</w:t>
      </w:r>
      <w:ins w:id="27" w:author="ERCOT" w:date="2022-10-07T10:43:00Z">
        <w:r>
          <w:rPr>
            <w:iCs/>
            <w:szCs w:val="20"/>
          </w:rPr>
          <w:tab/>
        </w:r>
        <w:r w:rsidRPr="003E71EA">
          <w:rPr>
            <w:iCs/>
            <w:szCs w:val="20"/>
          </w:rPr>
          <w:t xml:space="preserve">All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8" w:author="ERCOT" w:date="2022-10-12T16:42:00Z">
        <w:r w:rsidR="00CA0E9B">
          <w:rPr>
            <w:iCs/>
            <w:szCs w:val="20"/>
          </w:rPr>
          <w:t>providing</w:t>
        </w:r>
      </w:ins>
      <w:ins w:id="29" w:author="ERCOT" w:date="2022-10-07T10:43:00Z">
        <w:r w:rsidRPr="003E71EA">
          <w:rPr>
            <w:iCs/>
            <w:szCs w:val="20"/>
          </w:rPr>
          <w:t xml:space="preserve"> </w:t>
        </w:r>
      </w:ins>
      <w:ins w:id="30" w:author="ERCOT" w:date="2022-10-12T16:42:00Z">
        <w:r w:rsidR="00CA0E9B">
          <w:rPr>
            <w:iCs/>
            <w:szCs w:val="20"/>
          </w:rPr>
          <w:t xml:space="preserve">the </w:t>
        </w:r>
        <w:r w:rsidR="00CA0E9B" w:rsidRPr="00CA0E9B">
          <w:rPr>
            <w:iCs/>
            <w:szCs w:val="20"/>
          </w:rPr>
          <w:t>desired equipment protection</w:t>
        </w:r>
      </w:ins>
      <w:ins w:id="31" w:author="ERCOT" w:date="2022-10-07T10:43:00Z">
        <w:r w:rsidRPr="003E71EA">
          <w:rPr>
            <w:iCs/>
            <w:szCs w:val="20"/>
          </w:rPr>
          <w:t>.</w:t>
        </w:r>
      </w:ins>
      <w:del w:id="32" w:author="ERCOT [2]"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5C52AC08"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33" w:author="ERCOT [2]" w:date="2022-12-15T09:15:00Z">
        <w:r w:rsidR="001F6A45" w:rsidRPr="007D0B34">
          <w:rPr>
            <w:iCs/>
            <w:szCs w:val="20"/>
          </w:rPr>
          <w:t>This Operating Guide shall not affect the Resource Entity’s responsibility to protect Generation Resource</w:t>
        </w:r>
        <w:r w:rsidR="001F6A45">
          <w:rPr>
            <w:iCs/>
            <w:szCs w:val="20"/>
          </w:rPr>
          <w:t>s</w:t>
        </w:r>
        <w:r w:rsidR="001F6A45" w:rsidRPr="007D0B34">
          <w:rPr>
            <w:iCs/>
            <w:szCs w:val="20"/>
          </w:rPr>
          <w:t xml:space="preserve"> from damaging operating conditions. The Resource Entity for a Generation Resource unable to </w:t>
        </w:r>
        <w:r w:rsidR="001F6A45">
          <w:rPr>
            <w:iCs/>
            <w:szCs w:val="20"/>
          </w:rPr>
          <w:t xml:space="preserve">remain </w:t>
        </w:r>
        <w:r w:rsidR="001F6A45" w:rsidRPr="007D0B34">
          <w:rPr>
            <w:iCs/>
            <w:szCs w:val="20"/>
          </w:rPr>
          <w:t xml:space="preserve">reliably connected to the ERCOT System as set forth in paragraphs (1) and (2) above,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 frequency ride-through capability in the</w:t>
        </w:r>
        <w:r w:rsidR="001F6A45">
          <w:rPr>
            <w:iCs/>
            <w:szCs w:val="20"/>
          </w:rPr>
          <w:t xml:space="preserve"> </w:t>
        </w:r>
        <w:r w:rsidR="001F6A45" w:rsidRPr="007D0B34">
          <w:rPr>
            <w:iCs/>
            <w:szCs w:val="20"/>
          </w:rPr>
          <w:t>format shown in the tables in paragraphs (1) and (2)</w:t>
        </w:r>
        <w:r w:rsidR="001F6A45">
          <w:rPr>
            <w:iCs/>
            <w:szCs w:val="20"/>
          </w:rPr>
          <w:t>.</w:t>
        </w:r>
        <w:del w:id="34"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35" w:author="ERCOT" w:date="2022-10-12T15:05:00Z"/>
          <w:b/>
          <w:bCs/>
          <w:i/>
          <w:szCs w:val="20"/>
        </w:rPr>
      </w:pPr>
      <w:ins w:id="36" w:author="ERCOT" w:date="2022-10-12T15:05:00Z">
        <w:r w:rsidRPr="00742E3E">
          <w:rPr>
            <w:b/>
            <w:bCs/>
            <w:i/>
            <w:szCs w:val="20"/>
          </w:rPr>
          <w:t xml:space="preserve">2.6.2.1 </w:t>
        </w:r>
      </w:ins>
      <w:r w:rsidR="00255E5C">
        <w:rPr>
          <w:b/>
          <w:bCs/>
          <w:i/>
          <w:szCs w:val="20"/>
        </w:rPr>
        <w:tab/>
      </w:r>
      <w:ins w:id="37" w:author="ERCOT" w:date="2022-10-12T15:05:00Z">
        <w:r w:rsidRPr="00742E3E">
          <w:rPr>
            <w:b/>
            <w:bCs/>
            <w:i/>
            <w:szCs w:val="20"/>
          </w:rPr>
          <w:t>Frequency Ride-Through Requirements for Transmission-Connected</w:t>
        </w:r>
        <w:del w:id="38"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39" w:author="ERCOT" w:date="2022-11-28T12:46:00Z">
        <w:r>
          <w:rPr>
            <w:iCs/>
            <w:szCs w:val="20"/>
          </w:rPr>
          <w:t>(</w:t>
        </w:r>
      </w:ins>
      <w:ins w:id="40"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41" w:author="ERCOT" w:date="2022-11-21T16:09:00Z">
        <w:r w:rsidR="001F4521">
          <w:rPr>
            <w:iCs/>
            <w:szCs w:val="20"/>
          </w:rPr>
          <w:t xml:space="preserve"> </w:t>
        </w:r>
      </w:ins>
      <w:ins w:id="42" w:author="ERCOT" w:date="2022-11-21T16:13:00Z">
        <w:r w:rsidR="001F4521">
          <w:rPr>
            <w:iCs/>
            <w:szCs w:val="20"/>
          </w:rPr>
          <w:t>specified</w:t>
        </w:r>
      </w:ins>
      <w:ins w:id="43" w:author="ERCOT" w:date="2022-11-28T12:21:00Z">
        <w:r w:rsidR="00255E5C">
          <w:rPr>
            <w:iCs/>
            <w:szCs w:val="20"/>
          </w:rPr>
          <w:t xml:space="preserve"> </w:t>
        </w:r>
      </w:ins>
      <w:ins w:id="44" w:author="ERCOT" w:date="2022-11-21T16:09:00Z">
        <w:r w:rsidR="001F4521">
          <w:rPr>
            <w:iCs/>
            <w:szCs w:val="20"/>
          </w:rPr>
          <w:t>in the following table</w:t>
        </w:r>
      </w:ins>
      <w:ins w:id="45"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46"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55E5C">
            <w:pPr>
              <w:ind w:left="720" w:hanging="720"/>
              <w:rPr>
                <w:rFonts w:ascii="Calibri" w:hAnsi="Calibri" w:cs="Calibri"/>
                <w:color w:val="000000"/>
                <w:sz w:val="22"/>
                <w:szCs w:val="22"/>
              </w:rPr>
            </w:pPr>
            <w:bookmarkStart w:id="47" w:name="_Hlk116486189"/>
          </w:p>
          <w:p w14:paraId="1E95D678" w14:textId="273C373C" w:rsidR="00001367" w:rsidRPr="00D47768" w:rsidRDefault="00001367" w:rsidP="00255E5C">
            <w:pPr>
              <w:ind w:left="720" w:hanging="720"/>
              <w:rPr>
                <w:ins w:id="48" w:author="ERCOT" w:date="2022-10-12T16:56:00Z"/>
                <w:rFonts w:ascii="Calibri" w:hAnsi="Calibri" w:cs="Calibri"/>
                <w:color w:val="000000"/>
                <w:sz w:val="22"/>
                <w:szCs w:val="22"/>
              </w:rPr>
            </w:pPr>
            <w:ins w:id="49"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50" w:author="ERCOT" w:date="2022-10-12T16:56:00Z"/>
                <w:rFonts w:ascii="Calibri" w:hAnsi="Calibri" w:cs="Calibri"/>
                <w:color w:val="000000"/>
                <w:sz w:val="22"/>
                <w:szCs w:val="22"/>
              </w:rPr>
            </w:pPr>
            <w:ins w:id="51"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52" w:author="ERCOT" w:date="2022-10-12T16:56:00Z"/>
                <w:rFonts w:ascii="Calibri" w:hAnsi="Calibri" w:cs="Calibri"/>
                <w:color w:val="000000"/>
                <w:sz w:val="22"/>
                <w:szCs w:val="22"/>
              </w:rPr>
            </w:pPr>
            <w:ins w:id="53"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5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55" w:author="ERCOT" w:date="2022-10-12T16:56:00Z"/>
                <w:rFonts w:ascii="Calibri" w:hAnsi="Calibri" w:cs="Calibri"/>
                <w:color w:val="000000"/>
                <w:sz w:val="22"/>
                <w:szCs w:val="22"/>
              </w:rPr>
            </w:pPr>
            <w:ins w:id="56"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77777777" w:rsidR="00001367" w:rsidRPr="00D47768" w:rsidRDefault="00001367" w:rsidP="00730EA2">
            <w:pPr>
              <w:jc w:val="center"/>
              <w:rPr>
                <w:ins w:id="57" w:author="ERCOT" w:date="2022-10-12T16:56:00Z"/>
                <w:rFonts w:ascii="Calibri" w:hAnsi="Calibri" w:cs="Calibri"/>
                <w:color w:val="000000"/>
                <w:sz w:val="22"/>
                <w:szCs w:val="22"/>
              </w:rPr>
            </w:pPr>
            <w:ins w:id="58" w:author="ERCOT" w:date="2022-10-12T16:56:00Z">
              <w:r>
                <w:rPr>
                  <w:rFonts w:ascii="Calibri" w:hAnsi="Calibri" w:cs="Calibri"/>
                  <w:color w:val="000000"/>
                  <w:sz w:val="22"/>
                  <w:szCs w:val="22"/>
                </w:rPr>
                <w:t>No ride-through requirement</w:t>
              </w:r>
            </w:ins>
          </w:p>
        </w:tc>
      </w:tr>
      <w:tr w:rsidR="00001367" w:rsidRPr="00D47768" w14:paraId="6A5003CB" w14:textId="77777777" w:rsidTr="00730EA2">
        <w:trPr>
          <w:trHeight w:val="300"/>
          <w:jc w:val="center"/>
          <w:ins w:id="5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60" w:author="ERCOT" w:date="2022-10-12T16:56:00Z"/>
                <w:rFonts w:ascii="Calibri" w:hAnsi="Calibri" w:cs="Calibri"/>
                <w:color w:val="000000"/>
                <w:sz w:val="22"/>
                <w:szCs w:val="22"/>
              </w:rPr>
            </w:pPr>
            <w:ins w:id="6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62" w:author="ERCOT" w:date="2022-10-12T16:56:00Z"/>
                <w:rFonts w:ascii="Calibri" w:hAnsi="Calibri" w:cs="Calibri"/>
                <w:color w:val="000000"/>
                <w:sz w:val="22"/>
                <w:szCs w:val="22"/>
              </w:rPr>
            </w:pPr>
            <w:ins w:id="63"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6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65" w:author="ERCOT" w:date="2022-10-12T16:56:00Z"/>
                <w:rFonts w:ascii="Calibri" w:hAnsi="Calibri" w:cs="Calibri"/>
                <w:color w:val="000000"/>
                <w:sz w:val="22"/>
                <w:szCs w:val="22"/>
              </w:rPr>
            </w:pPr>
            <w:ins w:id="6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67" w:author="ERCOT" w:date="2022-10-12T16:56:00Z"/>
                <w:rFonts w:ascii="Calibri" w:hAnsi="Calibri" w:cs="Calibri"/>
                <w:color w:val="000000"/>
                <w:sz w:val="22"/>
                <w:szCs w:val="22"/>
              </w:rPr>
            </w:pPr>
            <w:ins w:id="68"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70" w:author="ERCOT" w:date="2022-10-12T16:56:00Z"/>
                <w:rFonts w:ascii="Calibri" w:hAnsi="Calibri" w:cs="Calibri"/>
                <w:color w:val="000000"/>
                <w:sz w:val="22"/>
                <w:szCs w:val="22"/>
              </w:rPr>
            </w:pPr>
            <w:ins w:id="7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72" w:author="ERCOT" w:date="2022-10-12T16:56:00Z"/>
                <w:rFonts w:ascii="Calibri" w:hAnsi="Calibri" w:cs="Calibri"/>
                <w:color w:val="000000"/>
                <w:sz w:val="22"/>
                <w:szCs w:val="22"/>
              </w:rPr>
            </w:pPr>
            <w:ins w:id="73" w:author="ERCOT" w:date="2022-11-28T10:55:00Z">
              <w:r>
                <w:rPr>
                  <w:rFonts w:ascii="Calibri" w:hAnsi="Calibri" w:cs="Calibri"/>
                  <w:color w:val="000000"/>
                  <w:sz w:val="22"/>
                  <w:szCs w:val="22"/>
                </w:rPr>
                <w:t>c</w:t>
              </w:r>
            </w:ins>
            <w:ins w:id="74"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7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76" w:author="ERCOT" w:date="2022-10-12T16:56:00Z"/>
                <w:rFonts w:ascii="Calibri" w:hAnsi="Calibri" w:cs="Calibri"/>
                <w:color w:val="000000"/>
                <w:sz w:val="22"/>
                <w:szCs w:val="22"/>
              </w:rPr>
            </w:pPr>
            <w:ins w:id="7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78" w:author="ERCOT" w:date="2022-10-12T16:56:00Z"/>
                <w:rFonts w:ascii="Calibri" w:hAnsi="Calibri" w:cs="Calibri"/>
                <w:color w:val="000000"/>
                <w:sz w:val="22"/>
                <w:szCs w:val="22"/>
              </w:rPr>
            </w:pPr>
            <w:ins w:id="79"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8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81" w:author="ERCOT" w:date="2022-10-12T16:56:00Z"/>
                <w:rFonts w:ascii="Calibri" w:hAnsi="Calibri" w:cs="Calibri"/>
                <w:color w:val="000000"/>
                <w:sz w:val="22"/>
                <w:szCs w:val="22"/>
              </w:rPr>
            </w:pPr>
            <w:ins w:id="8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83" w:author="ERCOT" w:date="2022-10-12T16:56:00Z"/>
                <w:rFonts w:ascii="Calibri" w:hAnsi="Calibri" w:cs="Calibri"/>
                <w:color w:val="000000"/>
                <w:sz w:val="22"/>
                <w:szCs w:val="22"/>
              </w:rPr>
            </w:pPr>
            <w:ins w:id="84"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8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86" w:author="ERCOT" w:date="2022-10-12T16:56:00Z"/>
                <w:rFonts w:ascii="Calibri" w:hAnsi="Calibri" w:cs="Calibri"/>
                <w:color w:val="000000"/>
                <w:sz w:val="22"/>
                <w:szCs w:val="22"/>
              </w:rPr>
            </w:pPr>
            <w:ins w:id="8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7777777" w:rsidR="00001367" w:rsidRDefault="00001367" w:rsidP="00730EA2">
            <w:pPr>
              <w:jc w:val="center"/>
              <w:rPr>
                <w:ins w:id="88" w:author="ERCOT" w:date="2022-10-12T16:56:00Z"/>
                <w:rFonts w:ascii="Calibri" w:hAnsi="Calibri" w:cs="Calibri"/>
                <w:color w:val="000000"/>
                <w:sz w:val="22"/>
                <w:szCs w:val="22"/>
              </w:rPr>
            </w:pPr>
            <w:ins w:id="89" w:author="ERCOT" w:date="2022-10-12T16:56:00Z">
              <w:r>
                <w:rPr>
                  <w:rFonts w:ascii="Calibri" w:hAnsi="Calibri" w:cs="Calibri"/>
                  <w:color w:val="000000"/>
                  <w:sz w:val="22"/>
                  <w:szCs w:val="22"/>
                </w:rPr>
                <w:t>No ride-through requirement</w:t>
              </w:r>
            </w:ins>
          </w:p>
        </w:tc>
      </w:tr>
      <w:bookmarkEnd w:id="47"/>
    </w:tbl>
    <w:p w14:paraId="4FE2C294" w14:textId="77777777" w:rsidR="006A2E69" w:rsidRPr="00D47768" w:rsidRDefault="006A2E69" w:rsidP="006D709B">
      <w:pPr>
        <w:autoSpaceDE w:val="0"/>
        <w:autoSpaceDN w:val="0"/>
        <w:adjustRightInd w:val="0"/>
        <w:rPr>
          <w:ins w:id="90" w:author="Unknown" w:date="2022-08-26T17:02:00Z"/>
          <w:iCs/>
          <w:szCs w:val="20"/>
        </w:rPr>
      </w:pPr>
    </w:p>
    <w:p w14:paraId="260A8DAC" w14:textId="66ABE811" w:rsidR="006A2E69" w:rsidRDefault="00742E3E" w:rsidP="006A2E69">
      <w:pPr>
        <w:spacing w:after="240"/>
        <w:ind w:left="720" w:hanging="720"/>
        <w:rPr>
          <w:ins w:id="91" w:author="Unknown" w:date="2022-08-26T17:02:00Z"/>
          <w:iCs/>
          <w:szCs w:val="20"/>
        </w:rPr>
      </w:pPr>
      <w:ins w:id="92"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ins w:id="93" w:author="Unknown" w:date="2022-08-26T17:02:00Z">
        <w:r w:rsidR="006A2E69">
          <w:rPr>
            <w:iCs/>
            <w:szCs w:val="20"/>
          </w:rPr>
          <w:t xml:space="preserve">  </w:t>
        </w:r>
      </w:ins>
    </w:p>
    <w:p w14:paraId="606834B1" w14:textId="4967EE83" w:rsidR="00E917C2" w:rsidRDefault="00742E3E" w:rsidP="00742E3E">
      <w:pPr>
        <w:spacing w:after="240"/>
        <w:ind w:left="720" w:hanging="720"/>
        <w:rPr>
          <w:ins w:id="94" w:author="ERCOT" w:date="2022-10-12T16:23:00Z"/>
          <w:iCs/>
          <w:szCs w:val="20"/>
        </w:rPr>
      </w:pPr>
      <w:ins w:id="95" w:author="ERCOT" w:date="2022-10-12T15:08:00Z">
        <w:r w:rsidRPr="00742E3E">
          <w:rPr>
            <w:iCs/>
            <w:szCs w:val="20"/>
          </w:rPr>
          <w:t>(3)</w:t>
        </w:r>
        <w:r w:rsidRPr="00742E3E">
          <w:rPr>
            <w:iCs/>
            <w:szCs w:val="20"/>
          </w:rPr>
          <w:tab/>
          <w:t xml:space="preserve">The Resource Entity for an IBR shall </w:t>
        </w:r>
      </w:ins>
      <w:ins w:id="96" w:author="ERCOT" w:date="2022-10-12T16:20:00Z">
        <w:r w:rsidR="00E917C2" w:rsidRPr="00E917C2">
          <w:rPr>
            <w:iCs/>
            <w:szCs w:val="20"/>
          </w:rPr>
          <w:t>set protective over-</w:t>
        </w:r>
      </w:ins>
      <w:ins w:id="97" w:author="ERCOT" w:date="2022-11-21T15:57:00Z">
        <w:r w:rsidR="00B4793B">
          <w:rPr>
            <w:iCs/>
            <w:szCs w:val="20"/>
          </w:rPr>
          <w:t>/</w:t>
        </w:r>
      </w:ins>
      <w:ins w:id="98" w:author="ERCOT" w:date="2022-10-12T16:20:00Z">
        <w:r w:rsidR="00E917C2" w:rsidRPr="00E917C2">
          <w:rPr>
            <w:iCs/>
            <w:szCs w:val="20"/>
          </w:rPr>
          <w:t>under-</w:t>
        </w:r>
      </w:ins>
      <w:ins w:id="99" w:author="ERCOT" w:date="2022-10-12T16:21:00Z">
        <w:r w:rsidR="00E917C2" w:rsidRPr="00E917C2">
          <w:rPr>
            <w:iCs/>
            <w:szCs w:val="20"/>
          </w:rPr>
          <w:t xml:space="preserve">frequency </w:t>
        </w:r>
      </w:ins>
      <w:ins w:id="100" w:author="ERCOT" w:date="2022-10-12T16:20:00Z">
        <w:r w:rsidR="00E917C2" w:rsidRPr="00E917C2">
          <w:rPr>
            <w:iCs/>
            <w:szCs w:val="20"/>
          </w:rPr>
          <w:t xml:space="preserve">relays to enable the IBR to ride through </w:t>
        </w:r>
      </w:ins>
      <w:ins w:id="101" w:author="ERCOT" w:date="2022-10-12T16:21:00Z">
        <w:r w:rsidR="00E917C2">
          <w:rPr>
            <w:iCs/>
            <w:szCs w:val="20"/>
          </w:rPr>
          <w:t>frequency</w:t>
        </w:r>
      </w:ins>
      <w:ins w:id="102" w:author="ERCOT" w:date="2022-10-12T16:20:00Z">
        <w:r w:rsidR="00E917C2" w:rsidRPr="00E917C2">
          <w:rPr>
            <w:iCs/>
            <w:szCs w:val="20"/>
          </w:rPr>
          <w:t xml:space="preserve"> conditions </w:t>
        </w:r>
      </w:ins>
      <w:ins w:id="103" w:author="ERCOT" w:date="2022-10-12T16:24:00Z">
        <w:r w:rsidR="005279D2" w:rsidRPr="005279D2">
          <w:rPr>
            <w:iCs/>
            <w:szCs w:val="20"/>
          </w:rPr>
          <w:t xml:space="preserve">beyond those </w:t>
        </w:r>
        <w:r w:rsidR="00E917C2" w:rsidRPr="00E917C2">
          <w:rPr>
            <w:iCs/>
            <w:szCs w:val="20"/>
          </w:rPr>
          <w:t>defined in paragraph (1) above to the maximum extent possible consistent with IBR capability</w:t>
        </w:r>
      </w:ins>
      <w:ins w:id="104" w:author="ERCOT" w:date="2022-10-12T15:08:00Z">
        <w:r w:rsidRPr="00742E3E">
          <w:rPr>
            <w:iCs/>
            <w:szCs w:val="20"/>
          </w:rPr>
          <w:t>.</w:t>
        </w:r>
        <w:r w:rsidRPr="00742E3E" w:rsidDel="00742E3E">
          <w:rPr>
            <w:iCs/>
            <w:szCs w:val="20"/>
          </w:rPr>
          <w:t xml:space="preserve"> </w:t>
        </w:r>
      </w:ins>
    </w:p>
    <w:p w14:paraId="61E1F2E2" w14:textId="22252F12" w:rsidR="00BA224B" w:rsidRPr="00742E3E" w:rsidRDefault="00742E3E" w:rsidP="00742E3E">
      <w:pPr>
        <w:spacing w:after="240"/>
        <w:ind w:left="720" w:hanging="720"/>
        <w:rPr>
          <w:iCs/>
          <w:szCs w:val="20"/>
        </w:rPr>
      </w:pPr>
      <w:ins w:id="105" w:author="ERCOT" w:date="2022-10-12T15:12:00Z">
        <w:r w:rsidRPr="00742E3E">
          <w:rPr>
            <w:iCs/>
            <w:szCs w:val="20"/>
          </w:rPr>
          <w:t>(4)</w:t>
        </w:r>
        <w:r w:rsidRPr="00742E3E">
          <w:rPr>
            <w:iCs/>
            <w:szCs w:val="20"/>
          </w:rPr>
          <w:tab/>
          <w:t>An IBR shall inject electric current during all periods requiring ride-through pursuant to paragraphs (1) and (3) above</w:t>
        </w:r>
        <w:r>
          <w:rPr>
            <w:iCs/>
            <w:szCs w:val="20"/>
          </w:rPr>
          <w:t>.</w:t>
        </w:r>
      </w:ins>
    </w:p>
    <w:p w14:paraId="0E74C2F1" w14:textId="634A5EA0" w:rsidR="006A2E69" w:rsidRDefault="00BA224B" w:rsidP="006A2E69">
      <w:pPr>
        <w:spacing w:after="240"/>
        <w:ind w:left="720" w:hanging="720"/>
        <w:rPr>
          <w:ins w:id="106" w:author="Unknown" w:date="2022-08-26T17:02:00Z"/>
          <w:iCs/>
          <w:szCs w:val="20"/>
        </w:rPr>
      </w:pPr>
      <w:ins w:id="107" w:author="ERCOT" w:date="2022-10-12T15:15:00Z">
        <w:r w:rsidRPr="00BA224B">
          <w:rPr>
            <w:iCs/>
            <w:szCs w:val="20"/>
          </w:rPr>
          <w:t>(5)</w:t>
        </w:r>
        <w:r w:rsidRPr="00BA224B">
          <w:rPr>
            <w:iCs/>
            <w:szCs w:val="20"/>
          </w:rPr>
          <w:tab/>
          <w:t xml:space="preserve">An IBR’s Resource Entity shall not enable any protections, plant controls, or inverter controls (including, but not limited to protection for </w:t>
        </w:r>
        <w:r w:rsidRPr="00C52000">
          <w:rPr>
            <w:iCs/>
            <w:szCs w:val="20"/>
          </w:rPr>
          <w:t>rate</w:t>
        </w:r>
      </w:ins>
      <w:ins w:id="108" w:author="ERCOT" w:date="2022-11-28T10:37:00Z">
        <w:r w:rsidR="00C52000">
          <w:rPr>
            <w:iCs/>
            <w:szCs w:val="20"/>
          </w:rPr>
          <w:t>-</w:t>
        </w:r>
      </w:ins>
      <w:ins w:id="109" w:author="ERCOT" w:date="2022-10-12T15:15:00Z">
        <w:r w:rsidRPr="00C52000">
          <w:rPr>
            <w:iCs/>
            <w:szCs w:val="20"/>
          </w:rPr>
          <w:t>of</w:t>
        </w:r>
      </w:ins>
      <w:ins w:id="110" w:author="ERCOT" w:date="2022-11-28T10:37:00Z">
        <w:r w:rsidR="00C52000">
          <w:rPr>
            <w:iCs/>
            <w:szCs w:val="20"/>
          </w:rPr>
          <w:t>-</w:t>
        </w:r>
      </w:ins>
      <w:ins w:id="111" w:author="ERCOT" w:date="2022-10-12T15:15:00Z">
        <w:r w:rsidRPr="00C52000">
          <w:rPr>
            <w:iCs/>
            <w:szCs w:val="20"/>
          </w:rPr>
          <w:t>change of frequency (ROCOF)</w:t>
        </w:r>
        <w:r w:rsidRPr="00BA224B">
          <w:rPr>
            <w:iCs/>
            <w:szCs w:val="20"/>
          </w:rPr>
          <w:t>, anti-islanding, and phase</w:t>
        </w:r>
      </w:ins>
      <w:ins w:id="112" w:author="ERCOT" w:date="2022-11-22T09:34:00Z">
        <w:r w:rsidR="00892A43">
          <w:rPr>
            <w:iCs/>
            <w:szCs w:val="20"/>
          </w:rPr>
          <w:t xml:space="preserve"> </w:t>
        </w:r>
      </w:ins>
      <w:ins w:id="113" w:author="ERCOT" w:date="2022-10-12T15:15:00Z">
        <w:r w:rsidRPr="00BA224B">
          <w:rPr>
            <w:iCs/>
            <w:szCs w:val="20"/>
          </w:rPr>
          <w:t xml:space="preserve">angle jump) that disconnect the IBR from the </w:t>
        </w:r>
        <w:r w:rsidRPr="00BA224B">
          <w:rPr>
            <w:iCs/>
            <w:szCs w:val="20"/>
          </w:rPr>
          <w:lastRenderedPageBreak/>
          <w:t>ERCOT System or reduce IBR output during frequency conditions where</w:t>
        </w:r>
      </w:ins>
      <w:ins w:id="114" w:author="ERCOT" w:date="2022-10-12T15:17:00Z">
        <w:r>
          <w:rPr>
            <w:iCs/>
            <w:szCs w:val="20"/>
          </w:rPr>
          <w:t xml:space="preserve"> </w:t>
        </w:r>
      </w:ins>
      <w:ins w:id="115" w:author="ERCOT" w:date="2022-10-12T15:15:00Z">
        <w:r w:rsidRPr="00BA224B">
          <w:rPr>
            <w:iCs/>
            <w:szCs w:val="20"/>
          </w:rPr>
          <w:t xml:space="preserve">ride-through is required unless necessary for proper operation of the IBR or to prevent equipment damage.  If an IBR requires ROCOF protection to prevent equipment damage, it shall not disconnect the IBR for frequency excursions having an absolute ROCOF magnitude less than or equal to 5.0 Hz/second.  The ROCOF shall be the average rate of change of frequency over a period of at least 0.1 seconds unless ERCOT or the interconnecting </w:t>
        </w:r>
      </w:ins>
      <w:ins w:id="116" w:author="ERCOT" w:date="2022-11-21T16:26:00Z">
        <w:r w:rsidR="009F4384">
          <w:rPr>
            <w:iCs/>
            <w:szCs w:val="20"/>
          </w:rPr>
          <w:t>Transmission Service Provi</w:t>
        </w:r>
      </w:ins>
      <w:ins w:id="117" w:author="ERCOT" w:date="2022-11-21T16:27:00Z">
        <w:r w:rsidR="009F4384">
          <w:rPr>
            <w:iCs/>
            <w:szCs w:val="20"/>
          </w:rPr>
          <w:t>der (</w:t>
        </w:r>
      </w:ins>
      <w:ins w:id="118" w:author="ERCOT" w:date="2022-10-12T15:15:00Z">
        <w:r w:rsidRPr="00BA224B">
          <w:rPr>
            <w:iCs/>
            <w:szCs w:val="20"/>
          </w:rPr>
          <w:t>TSP</w:t>
        </w:r>
      </w:ins>
      <w:ins w:id="119" w:author="ERCOT" w:date="2022-11-21T16:27:00Z">
        <w:r w:rsidR="009F4384">
          <w:rPr>
            <w:iCs/>
            <w:szCs w:val="20"/>
          </w:rPr>
          <w:t>)</w:t>
        </w:r>
      </w:ins>
      <w:ins w:id="120" w:author="ERCOT" w:date="2022-10-12T15:15:00Z">
        <w:r w:rsidRPr="00BA224B">
          <w:rPr>
            <w:iCs/>
            <w:szCs w:val="20"/>
          </w:rPr>
          <w:t xml:space="preserve"> specifies otherwise.</w:t>
        </w:r>
      </w:ins>
    </w:p>
    <w:p w14:paraId="30535611" w14:textId="0D33250E" w:rsidR="008F2D35" w:rsidRPr="00502667" w:rsidRDefault="008F2D35" w:rsidP="008037BF">
      <w:pPr>
        <w:spacing w:after="240" w:line="256" w:lineRule="auto"/>
        <w:ind w:left="720" w:hanging="720"/>
        <w:rPr>
          <w:ins w:id="121" w:author="ERCOT" w:date="2022-10-12T17:30:00Z"/>
          <w:color w:val="000000" w:themeColor="text1"/>
          <w:u w:val="single" w:color="000000"/>
        </w:rPr>
      </w:pPr>
      <w:ins w:id="122"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123" w:author="ERCOT" w:date="2022-11-22T11:07:00Z">
        <w:r w:rsidR="005E1831">
          <w:rPr>
            <w:color w:val="000000" w:themeColor="text1"/>
            <w:u w:color="8C6291"/>
          </w:rPr>
          <w:t>,</w:t>
        </w:r>
      </w:ins>
      <w:ins w:id="124"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125" w:author="ERCOT" w:date="2022-10-12T17:31:00Z">
        <w:r>
          <w:rPr>
            <w:color w:val="000000" w:themeColor="text1"/>
            <w:u w:color="8C6291"/>
          </w:rPr>
          <w:t>frequency</w:t>
        </w:r>
      </w:ins>
      <w:ins w:id="126" w:author="ERCOT" w:date="2022-10-12T17:30:00Z">
        <w:r w:rsidRPr="00502667">
          <w:rPr>
            <w:color w:val="000000" w:themeColor="text1"/>
            <w:u w:color="8C6291"/>
          </w:rPr>
          <w:t xml:space="preserve"> ride-through requirements </w:t>
        </w:r>
      </w:ins>
      <w:ins w:id="127" w:author="ERCOT [2]" w:date="2023-01-11T11:08:00Z">
        <w:r w:rsidR="0012384A">
          <w:rPr>
            <w:color w:val="000000" w:themeColor="text1"/>
            <w:u w:color="8C6291"/>
          </w:rPr>
          <w:t xml:space="preserve">in effect immediately prior to the effective date of this </w:t>
        </w:r>
      </w:ins>
      <w:ins w:id="128" w:author="ERCOT [2]" w:date="2023-01-11T11:11:00Z">
        <w:r w:rsidR="0012384A">
          <w:rPr>
            <w:color w:val="000000" w:themeColor="text1"/>
            <w:u w:color="8C6291"/>
          </w:rPr>
          <w:t>paragraph</w:t>
        </w:r>
      </w:ins>
      <w:ins w:id="129" w:author="ERCOT" w:date="2022-10-12T17:30:00Z">
        <w:r>
          <w:rPr>
            <w:color w:val="000000" w:themeColor="text1"/>
            <w:u w:color="8C6291"/>
          </w:rPr>
          <w:t xml:space="preserve"> until December 31, 2023, at which time the IBR must comply with this </w:t>
        </w:r>
      </w:ins>
      <w:ins w:id="130" w:author="ERCOT" w:date="2022-11-21T16:34:00Z">
        <w:r w:rsidR="00F346A1">
          <w:rPr>
            <w:color w:val="000000" w:themeColor="text1"/>
            <w:u w:color="8C6291"/>
          </w:rPr>
          <w:t>S</w:t>
        </w:r>
      </w:ins>
      <w:ins w:id="131" w:author="ERCOT" w:date="2022-10-12T17:30:00Z">
        <w:r>
          <w:rPr>
            <w:color w:val="000000" w:themeColor="text1"/>
            <w:u w:color="8C6291"/>
          </w:rPr>
          <w:t xml:space="preserve">ection. </w:t>
        </w:r>
      </w:ins>
    </w:p>
    <w:p w14:paraId="405C345F" w14:textId="44BE9DD3" w:rsidR="00F346A1" w:rsidRDefault="008F2D35" w:rsidP="00276143">
      <w:pPr>
        <w:spacing w:after="240"/>
        <w:ind w:left="720"/>
        <w:rPr>
          <w:color w:val="000000" w:themeColor="text1"/>
        </w:rPr>
      </w:pPr>
      <w:ins w:id="132" w:author="ERCOT" w:date="2022-10-12T17:30:00Z">
        <w:r>
          <w:rPr>
            <w:color w:val="000000" w:themeColor="text1"/>
          </w:rPr>
          <w:t>The Resource Entity or Interconnecting Entity</w:t>
        </w:r>
      </w:ins>
      <w:ins w:id="133" w:author="ERCOT" w:date="2022-11-21T16:35:00Z">
        <w:r w:rsidR="00F346A1">
          <w:rPr>
            <w:color w:val="000000" w:themeColor="text1"/>
          </w:rPr>
          <w:t xml:space="preserve"> (IE)</w:t>
        </w:r>
      </w:ins>
      <w:ins w:id="134" w:author="ERCOT" w:date="2022-10-12T17:30:00Z">
        <w:r>
          <w:rPr>
            <w:color w:val="000000" w:themeColor="text1"/>
          </w:rPr>
          <w:t xml:space="preserve"> for an IBR that cannot comply </w:t>
        </w:r>
        <w:proofErr w:type="gramStart"/>
        <w:r>
          <w:rPr>
            <w:color w:val="000000" w:themeColor="text1"/>
          </w:rPr>
          <w:t>with</w:t>
        </w:r>
      </w:ins>
      <w:r w:rsidR="00276143">
        <w:rPr>
          <w:color w:val="000000" w:themeColor="text1"/>
        </w:rPr>
        <w:t xml:space="preserve">  </w:t>
      </w:r>
      <w:ins w:id="135" w:author="ERCOT" w:date="2022-10-12T17:30:00Z">
        <w:r>
          <w:rPr>
            <w:color w:val="000000" w:themeColor="text1"/>
          </w:rPr>
          <w:t>the</w:t>
        </w:r>
        <w:proofErr w:type="gramEnd"/>
        <w:r>
          <w:rPr>
            <w:color w:val="000000" w:themeColor="text1"/>
          </w:rPr>
          <w:t xml:space="preserve"> requirements of this </w:t>
        </w:r>
      </w:ins>
      <w:ins w:id="136" w:author="ERCOT" w:date="2022-11-21T16:36:00Z">
        <w:r w:rsidR="00F346A1">
          <w:rPr>
            <w:color w:val="000000" w:themeColor="text1"/>
          </w:rPr>
          <w:t>S</w:t>
        </w:r>
      </w:ins>
      <w:ins w:id="137" w:author="ERCOT" w:date="2022-10-12T17:30:00Z">
        <w:r>
          <w:rPr>
            <w:color w:val="000000" w:themeColor="text1"/>
          </w:rPr>
          <w:t xml:space="preserve">ection </w:t>
        </w:r>
      </w:ins>
      <w:ins w:id="138" w:author="ERCOT [2]" w:date="2023-01-11T11:12:00Z">
        <w:r w:rsidR="0012384A">
          <w:rPr>
            <w:color w:val="000000" w:themeColor="text1"/>
          </w:rPr>
          <w:t xml:space="preserve">by December </w:t>
        </w:r>
      </w:ins>
      <w:ins w:id="139" w:author="ERCOT [2]" w:date="2023-01-11T11:13:00Z">
        <w:r w:rsidR="002105BA">
          <w:rPr>
            <w:color w:val="000000" w:themeColor="text1"/>
          </w:rPr>
          <w:t xml:space="preserve">31, 2023 </w:t>
        </w:r>
      </w:ins>
      <w:ins w:id="140" w:author="ERCOT" w:date="2022-10-12T17:30:00Z">
        <w:r>
          <w:rPr>
            <w:color w:val="000000" w:themeColor="text1"/>
          </w:rPr>
          <w:t xml:space="preserve">shall, by June 1, 2023, provide to ERCOT </w:t>
        </w:r>
        <w:r w:rsidRPr="00934F17">
          <w:rPr>
            <w:color w:val="000000" w:themeColor="text1"/>
          </w:rPr>
          <w:t xml:space="preserve">a schedule for modifying the IBR to comply with this </w:t>
        </w:r>
      </w:ins>
      <w:ins w:id="141" w:author="ERCOT" w:date="2022-11-21T16:36:00Z">
        <w:r w:rsidR="00F346A1">
          <w:rPr>
            <w:color w:val="000000" w:themeColor="text1"/>
          </w:rPr>
          <w:t>S</w:t>
        </w:r>
      </w:ins>
      <w:ins w:id="142"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143" w:author="ERCOT [2]" w:date="2023-01-11T11:14:00Z">
        <w:r w:rsidR="002105BA">
          <w:rPr>
            <w:color w:val="000000" w:themeColor="text1"/>
          </w:rPr>
          <w:t xml:space="preserve">of the IBR’s inability to comply with the </w:t>
        </w:r>
      </w:ins>
      <w:ins w:id="144" w:author="ERCOT [2]" w:date="2023-01-11T11:15:00Z">
        <w:r w:rsidR="002105BA">
          <w:rPr>
            <w:color w:val="000000" w:themeColor="text1"/>
          </w:rPr>
          <w:t xml:space="preserve">requirements, </w:t>
        </w:r>
      </w:ins>
      <w:ins w:id="145"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146" w:author="ERCOT" w:date="2022-10-12T17:30:00Z"/>
          <w:szCs w:val="20"/>
        </w:rPr>
      </w:pPr>
      <w:ins w:id="147" w:author="ERCOT" w:date="2022-11-21T16:53:00Z">
        <w:r>
          <w:rPr>
            <w:szCs w:val="20"/>
          </w:rPr>
          <w:t>(a)</w:t>
        </w:r>
        <w:r>
          <w:rPr>
            <w:szCs w:val="20"/>
          </w:rPr>
          <w:tab/>
        </w:r>
      </w:ins>
      <w:ins w:id="148" w:author="ERCOT" w:date="2022-10-12T17:30:00Z">
        <w:r w:rsidR="008F2D35" w:rsidRPr="00F529BB">
          <w:rPr>
            <w:szCs w:val="20"/>
          </w:rPr>
          <w:t xml:space="preserve">The IBR’s </w:t>
        </w:r>
      </w:ins>
      <w:ins w:id="149" w:author="ERCOT" w:date="2022-10-12T17:32:00Z">
        <w:r w:rsidR="008F2D35" w:rsidRPr="00F529BB">
          <w:rPr>
            <w:szCs w:val="20"/>
          </w:rPr>
          <w:t>frequency</w:t>
        </w:r>
      </w:ins>
      <w:ins w:id="150" w:author="ERCOT" w:date="2022-10-12T17:30:00Z">
        <w:r w:rsidR="008F2D35" w:rsidRPr="00F529BB">
          <w:rPr>
            <w:szCs w:val="20"/>
          </w:rPr>
          <w:t xml:space="preserve"> ride-through capability as of January 1, </w:t>
        </w:r>
        <w:proofErr w:type="gramStart"/>
        <w:r w:rsidR="008F2D35" w:rsidRPr="00F529BB">
          <w:rPr>
            <w:szCs w:val="20"/>
          </w:rPr>
          <w:t>2023</w:t>
        </w:r>
        <w:proofErr w:type="gramEnd"/>
        <w:r w:rsidR="008F2D35" w:rsidRPr="00F529BB">
          <w:rPr>
            <w:szCs w:val="20"/>
          </w:rPr>
          <w:t xml:space="preserve">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151" w:author="ERCOT" w:date="2022-10-12T17:30:00Z"/>
          <w:szCs w:val="20"/>
        </w:rPr>
      </w:pPr>
      <w:ins w:id="152" w:author="ERCOT" w:date="2022-11-21T16:53:00Z">
        <w:r>
          <w:rPr>
            <w:szCs w:val="20"/>
          </w:rPr>
          <w:t>(b)</w:t>
        </w:r>
        <w:r>
          <w:rPr>
            <w:szCs w:val="20"/>
          </w:rPr>
          <w:tab/>
        </w:r>
      </w:ins>
      <w:ins w:id="153" w:author="ERCOT" w:date="2022-10-12T17:30:00Z">
        <w:r w:rsidR="008F2D35" w:rsidRPr="008037BF">
          <w:rPr>
            <w:szCs w:val="20"/>
          </w:rPr>
          <w:t xml:space="preserve">The IBR’s maximum </w:t>
        </w:r>
      </w:ins>
      <w:ins w:id="154" w:author="ERCOT" w:date="2022-10-12T17:32:00Z">
        <w:r w:rsidR="008F2D35" w:rsidRPr="008037BF">
          <w:rPr>
            <w:szCs w:val="20"/>
          </w:rPr>
          <w:t>frequency</w:t>
        </w:r>
      </w:ins>
      <w:ins w:id="155" w:author="ERCOT" w:date="2022-10-12T17:30:00Z">
        <w:r w:rsidR="008F2D35" w:rsidRPr="008037BF">
          <w:rPr>
            <w:szCs w:val="20"/>
          </w:rPr>
          <w:t xml:space="preserve"> ride-through capability and any associated settings to attempt to meet this </w:t>
        </w:r>
      </w:ins>
      <w:ins w:id="156" w:author="ERCOT" w:date="2022-11-21T17:14:00Z">
        <w:r w:rsidR="00F529BB">
          <w:rPr>
            <w:szCs w:val="20"/>
          </w:rPr>
          <w:t>S</w:t>
        </w:r>
      </w:ins>
      <w:ins w:id="157"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158" w:author="ERCOT" w:date="2022-10-12T17:30:00Z"/>
          <w:szCs w:val="20"/>
        </w:rPr>
      </w:pPr>
      <w:ins w:id="159" w:author="ERCOT" w:date="2022-11-21T16:54:00Z">
        <w:r>
          <w:rPr>
            <w:szCs w:val="20"/>
          </w:rPr>
          <w:t>(c)</w:t>
        </w:r>
        <w:r>
          <w:rPr>
            <w:szCs w:val="20"/>
          </w:rPr>
          <w:tab/>
        </w:r>
      </w:ins>
      <w:ins w:id="160" w:author="ERCOT" w:date="2022-10-12T17:30:00Z">
        <w:r w:rsidR="008F2D35" w:rsidRPr="008037BF">
          <w:rPr>
            <w:szCs w:val="20"/>
          </w:rPr>
          <w:t xml:space="preserve">Any limitations on the IBR’s </w:t>
        </w:r>
      </w:ins>
      <w:ins w:id="161" w:author="ERCOT" w:date="2022-10-12T17:32:00Z">
        <w:r w:rsidR="008F2D35" w:rsidRPr="008037BF">
          <w:rPr>
            <w:szCs w:val="20"/>
          </w:rPr>
          <w:t>frequency</w:t>
        </w:r>
      </w:ins>
      <w:ins w:id="162" w:author="ERCOT" w:date="2022-10-12T17:30:00Z">
        <w:r w:rsidR="008F2D35" w:rsidRPr="008037BF">
          <w:rPr>
            <w:szCs w:val="20"/>
          </w:rPr>
          <w:t xml:space="preserve"> ride-through capability making it technically infeasible to meet this </w:t>
        </w:r>
      </w:ins>
      <w:ins w:id="163" w:author="ERCOT" w:date="2022-11-21T17:15:00Z">
        <w:r w:rsidR="00AD72CF">
          <w:rPr>
            <w:szCs w:val="20"/>
          </w:rPr>
          <w:t>S</w:t>
        </w:r>
      </w:ins>
      <w:ins w:id="164" w:author="ERCOT" w:date="2022-10-12T17:30:00Z">
        <w:r w:rsidR="008F2D35" w:rsidRPr="008037BF">
          <w:rPr>
            <w:szCs w:val="20"/>
          </w:rPr>
          <w:t>ection’s requirements.</w:t>
        </w:r>
      </w:ins>
    </w:p>
    <w:p w14:paraId="48299357" w14:textId="42D3D2E5" w:rsidR="002105BA" w:rsidRDefault="002105BA" w:rsidP="008037BF">
      <w:pPr>
        <w:spacing w:after="240"/>
        <w:ind w:left="720" w:firstLine="3"/>
        <w:rPr>
          <w:ins w:id="165" w:author="ERCOT [2]" w:date="2023-01-11T11:17:00Z"/>
          <w:color w:val="000000" w:themeColor="text1"/>
        </w:rPr>
      </w:pPr>
      <w:ins w:id="166"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r>
          <w:rPr>
            <w:color w:val="000000" w:themeColor="text1"/>
          </w:rPr>
          <w:t>shall</w:t>
        </w:r>
        <w:r w:rsidRPr="00502667">
          <w:rPr>
            <w:color w:val="000000" w:themeColor="text1"/>
          </w:rPr>
          <w:t xml:space="preserve"> grant a temporary exemption from </w:t>
        </w:r>
        <w:r>
          <w:rPr>
            <w:color w:val="000000" w:themeColor="text1"/>
          </w:rPr>
          <w:t xml:space="preserve">such </w:t>
        </w:r>
        <w:r w:rsidRPr="00502667">
          <w:rPr>
            <w:color w:val="000000" w:themeColor="text1"/>
          </w:rPr>
          <w:t>requirements</w:t>
        </w:r>
        <w:r>
          <w:rPr>
            <w:color w:val="000000" w:themeColor="text1"/>
          </w:rPr>
          <w:t xml:space="preserve"> until December 31, 2024,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167" w:author="ERCOT [2]" w:date="2023-01-11T11:20:00Z">
        <w:r>
          <w:rPr>
            <w:color w:val="000000" w:themeColor="text1"/>
          </w:rPr>
          <w:t>p</w:t>
        </w:r>
      </w:ins>
      <w:ins w:id="168" w:author="ERCOT [2]"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p w14:paraId="66A0FD77" w14:textId="3DFC8647" w:rsidR="008F2D35" w:rsidRDefault="008F2D35" w:rsidP="008F2D35">
      <w:pPr>
        <w:spacing w:after="240"/>
        <w:ind w:left="720" w:hanging="720"/>
        <w:rPr>
          <w:ins w:id="169" w:author="ERCOT" w:date="2022-10-12T18:00:00Z"/>
          <w:iCs/>
          <w:szCs w:val="20"/>
        </w:rPr>
      </w:pPr>
      <w:bookmarkStart w:id="170" w:name="_Hlk116488146"/>
      <w:ins w:id="171" w:author="ERCOT"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comply with </w:t>
        </w:r>
      </w:ins>
      <w:ins w:id="172" w:author="ERCOT" w:date="2022-10-12T17:29:00Z">
        <w:r>
          <w:rPr>
            <w:iCs/>
            <w:szCs w:val="20"/>
          </w:rPr>
          <w:t xml:space="preserve">the </w:t>
        </w:r>
      </w:ins>
      <w:ins w:id="173" w:author="ERCOT" w:date="2022-10-12T17:28:00Z">
        <w:r>
          <w:rPr>
            <w:iCs/>
            <w:szCs w:val="20"/>
          </w:rPr>
          <w:t>frequency ride</w:t>
        </w:r>
      </w:ins>
      <w:ins w:id="174" w:author="ERCOT" w:date="2022-10-12T18:11:00Z">
        <w:r w:rsidR="00613365">
          <w:rPr>
            <w:iCs/>
            <w:szCs w:val="20"/>
          </w:rPr>
          <w:t>-</w:t>
        </w:r>
      </w:ins>
      <w:ins w:id="175"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176" w:author="ERCOT" w:date="2022-11-21T17:18:00Z">
        <w:r w:rsidR="00AD72CF">
          <w:rPr>
            <w:iCs/>
            <w:szCs w:val="20"/>
          </w:rPr>
          <w:t>S</w:t>
        </w:r>
      </w:ins>
      <w:ins w:id="177"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frequency ride-through requirements shall install</w:t>
        </w:r>
      </w:ins>
      <w:ins w:id="178" w:author="ERCOT" w:date="2022-11-22T10:08:00Z">
        <w:r w:rsidR="003749C5">
          <w:rPr>
            <w:iCs/>
            <w:szCs w:val="20"/>
          </w:rPr>
          <w:t>,</w:t>
        </w:r>
      </w:ins>
      <w:ins w:id="179" w:author="ERCOT" w:date="2022-10-12T17:28:00Z">
        <w:r>
          <w:rPr>
            <w:iCs/>
            <w:szCs w:val="20"/>
          </w:rPr>
          <w:t xml:space="preserve"> </w:t>
        </w:r>
      </w:ins>
      <w:ins w:id="180" w:author="ERCOT" w:date="2022-11-21T17:21:00Z">
        <w:r w:rsidR="00AD72CF">
          <w:rPr>
            <w:iCs/>
            <w:szCs w:val="20"/>
          </w:rPr>
          <w:t>if not already installed</w:t>
        </w:r>
      </w:ins>
      <w:ins w:id="181" w:author="ERCOT" w:date="2022-11-22T10:08:00Z">
        <w:r w:rsidR="003749C5">
          <w:rPr>
            <w:iCs/>
            <w:szCs w:val="20"/>
          </w:rPr>
          <w:t>,</w:t>
        </w:r>
      </w:ins>
      <w:ins w:id="182" w:author="ERCOT" w:date="2022-11-21T17:21:00Z">
        <w:r w:rsidR="00AD72CF">
          <w:rPr>
            <w:iCs/>
            <w:szCs w:val="20"/>
          </w:rPr>
          <w:t xml:space="preserve"> </w:t>
        </w:r>
      </w:ins>
      <w:ins w:id="183" w:author="ERCOT [2]" w:date="2023-01-11T14:20:00Z">
        <w:r w:rsidR="00AA22BC">
          <w:rPr>
            <w:iCs/>
            <w:szCs w:val="20"/>
          </w:rPr>
          <w:t>p</w:t>
        </w:r>
      </w:ins>
      <w:ins w:id="184" w:author="ERCOT" w:date="2022-10-12T17:28:00Z">
        <w:r>
          <w:rPr>
            <w:iCs/>
            <w:szCs w:val="20"/>
          </w:rPr>
          <w:t xml:space="preserve">hasor </w:t>
        </w:r>
      </w:ins>
      <w:ins w:id="185" w:author="ERCOT [2]" w:date="2023-01-11T14:20:00Z">
        <w:r w:rsidR="00AA22BC">
          <w:rPr>
            <w:iCs/>
            <w:szCs w:val="20"/>
          </w:rPr>
          <w:t>m</w:t>
        </w:r>
      </w:ins>
      <w:ins w:id="186" w:author="ERCOT" w:date="2022-10-12T17:28:00Z">
        <w:r>
          <w:rPr>
            <w:iCs/>
            <w:szCs w:val="20"/>
          </w:rPr>
          <w:t xml:space="preserve">easurement </w:t>
        </w:r>
      </w:ins>
      <w:ins w:id="187" w:author="ERCOT [2]" w:date="2023-01-11T14:20:00Z">
        <w:r w:rsidR="00AA22BC">
          <w:rPr>
            <w:iCs/>
            <w:szCs w:val="20"/>
          </w:rPr>
          <w:t>u</w:t>
        </w:r>
      </w:ins>
      <w:ins w:id="188" w:author="ERCOT" w:date="2022-10-12T17:28:00Z">
        <w:r>
          <w:rPr>
            <w:iCs/>
            <w:szCs w:val="20"/>
          </w:rPr>
          <w:t xml:space="preserve">nits or </w:t>
        </w:r>
      </w:ins>
      <w:ins w:id="189" w:author="ERCOT [2]" w:date="2023-01-11T14:21:00Z">
        <w:r w:rsidR="00AA22BC">
          <w:rPr>
            <w:iCs/>
            <w:szCs w:val="20"/>
          </w:rPr>
          <w:t>d</w:t>
        </w:r>
      </w:ins>
      <w:ins w:id="190" w:author="ERCOT" w:date="2022-10-12T17:28:00Z">
        <w:r>
          <w:rPr>
            <w:iCs/>
            <w:szCs w:val="20"/>
          </w:rPr>
          <w:t xml:space="preserve">igital </w:t>
        </w:r>
      </w:ins>
      <w:ins w:id="191" w:author="ERCOT [2]" w:date="2023-01-11T14:21:00Z">
        <w:r w:rsidR="00AA22BC">
          <w:rPr>
            <w:iCs/>
            <w:szCs w:val="20"/>
          </w:rPr>
          <w:t>f</w:t>
        </w:r>
      </w:ins>
      <w:ins w:id="192" w:author="ERCOT" w:date="2022-10-12T17:28:00Z">
        <w:r>
          <w:rPr>
            <w:iCs/>
            <w:szCs w:val="20"/>
          </w:rPr>
          <w:t xml:space="preserve">ault </w:t>
        </w:r>
      </w:ins>
      <w:ins w:id="193" w:author="ERCOT [2]" w:date="2023-01-11T14:21:00Z">
        <w:r w:rsidR="00AA22BC">
          <w:rPr>
            <w:iCs/>
            <w:szCs w:val="20"/>
          </w:rPr>
          <w:t>r</w:t>
        </w:r>
      </w:ins>
      <w:ins w:id="194" w:author="ERCOT" w:date="2022-10-12T17:28:00Z">
        <w:r>
          <w:rPr>
            <w:iCs/>
            <w:szCs w:val="20"/>
          </w:rPr>
          <w:t>ecorders</w:t>
        </w:r>
      </w:ins>
      <w:ins w:id="195" w:author="ERCOT [2]" w:date="2023-01-11T14:22:00Z">
        <w:r w:rsidR="00AA22BC">
          <w:rPr>
            <w:iCs/>
            <w:szCs w:val="20"/>
          </w:rPr>
          <w:t xml:space="preserve"> </w:t>
        </w:r>
      </w:ins>
      <w:ins w:id="196" w:author="ERCOT" w:date="2022-10-12T17:28:00Z">
        <w:r>
          <w:rPr>
            <w:iCs/>
            <w:szCs w:val="20"/>
          </w:rPr>
          <w:t>at locations identified by ERCOT.</w:t>
        </w:r>
      </w:ins>
    </w:p>
    <w:p w14:paraId="173679E3" w14:textId="7989293B" w:rsidR="003044CA" w:rsidRDefault="003044CA" w:rsidP="003044CA">
      <w:pPr>
        <w:spacing w:after="240"/>
        <w:ind w:left="720" w:hanging="720"/>
        <w:rPr>
          <w:ins w:id="197" w:author="ERCOT" w:date="2022-10-12T18:00:00Z"/>
          <w:iCs/>
          <w:szCs w:val="20"/>
        </w:rPr>
      </w:pPr>
      <w:ins w:id="198" w:author="ERCOT" w:date="2022-10-12T18:00:00Z">
        <w:r>
          <w:rPr>
            <w:iCs/>
            <w:szCs w:val="20"/>
          </w:rPr>
          <w:lastRenderedPageBreak/>
          <w:t>(8)</w:t>
        </w:r>
        <w:r>
          <w:rPr>
            <w:iCs/>
            <w:szCs w:val="20"/>
          </w:rPr>
          <w:tab/>
          <w:t xml:space="preserve">Any IBR that cannot comply with the </w:t>
        </w:r>
      </w:ins>
      <w:ins w:id="199" w:author="ERCOT" w:date="2022-10-12T18:01:00Z">
        <w:r>
          <w:rPr>
            <w:iCs/>
            <w:szCs w:val="20"/>
          </w:rPr>
          <w:t>frequency</w:t>
        </w:r>
      </w:ins>
      <w:ins w:id="200" w:author="ERCOT" w:date="2022-10-12T18:00:00Z">
        <w:r>
          <w:rPr>
            <w:iCs/>
            <w:szCs w:val="20"/>
          </w:rPr>
          <w:t xml:space="preserve"> ride-through requirements after </w:t>
        </w:r>
        <w:r w:rsidRPr="00CA2F45">
          <w:rPr>
            <w:szCs w:val="20"/>
          </w:rPr>
          <w:t xml:space="preserve">December 31, </w:t>
        </w:r>
        <w:proofErr w:type="gramStart"/>
        <w:r w:rsidRPr="00CA2F45">
          <w:rPr>
            <w:szCs w:val="20"/>
          </w:rPr>
          <w:t>20</w:t>
        </w:r>
        <w:r>
          <w:rPr>
            <w:szCs w:val="20"/>
          </w:rPr>
          <w:t>24</w:t>
        </w:r>
        <w:proofErr w:type="gramEnd"/>
        <w:r>
          <w:rPr>
            <w:szCs w:val="20"/>
          </w:rPr>
          <w:t xml:space="preserve"> </w:t>
        </w:r>
        <w:r>
          <w:rPr>
            <w:iCs/>
            <w:szCs w:val="20"/>
          </w:rPr>
          <w:t xml:space="preserve">shall not be permitted to operate on the ERCOT System unless ERCOT issues the IBR a Reliability Unit Commitment </w:t>
        </w:r>
      </w:ins>
      <w:ins w:id="201" w:author="ERCOT" w:date="2022-11-21T17:23:00Z">
        <w:r w:rsidR="00AD72CF">
          <w:rPr>
            <w:iCs/>
            <w:szCs w:val="20"/>
          </w:rPr>
          <w:t xml:space="preserve">(RUC) </w:t>
        </w:r>
      </w:ins>
      <w:ins w:id="202" w:author="ERCOT" w:date="2022-10-12T18:00:00Z">
        <w:r>
          <w:rPr>
            <w:iCs/>
            <w:szCs w:val="20"/>
          </w:rPr>
          <w:t>or Verbal Dispatch Instruction</w:t>
        </w:r>
      </w:ins>
      <w:ins w:id="203" w:author="ERCOT" w:date="2022-11-21T17:24:00Z">
        <w:r w:rsidR="00AD72CF">
          <w:rPr>
            <w:iCs/>
            <w:szCs w:val="20"/>
          </w:rPr>
          <w:t xml:space="preserve"> (VDI)</w:t>
        </w:r>
      </w:ins>
      <w:ins w:id="204" w:author="ERCOT" w:date="2022-10-12T18:00:00Z">
        <w:r>
          <w:rPr>
            <w:iCs/>
            <w:szCs w:val="20"/>
          </w:rPr>
          <w:t xml:space="preserve">. </w:t>
        </w:r>
      </w:ins>
      <w:ins w:id="205" w:author="ERCOT" w:date="2022-11-22T10:12:00Z">
        <w:r w:rsidR="003749C5">
          <w:rPr>
            <w:iCs/>
            <w:szCs w:val="20"/>
          </w:rPr>
          <w:t xml:space="preserve"> </w:t>
        </w:r>
      </w:ins>
      <w:ins w:id="206" w:author="ERCOT" w:date="2022-11-23T11:07:00Z">
        <w:r w:rsidR="00266307">
          <w:rPr>
            <w:iCs/>
            <w:szCs w:val="20"/>
          </w:rPr>
          <w:t>Each</w:t>
        </w:r>
      </w:ins>
      <w:ins w:id="207" w:author="ERCOT" w:date="2022-11-23T11:06:00Z">
        <w:r w:rsidR="00266307">
          <w:rPr>
            <w:iCs/>
            <w:szCs w:val="20"/>
          </w:rPr>
          <w:t xml:space="preserve"> QSE </w:t>
        </w:r>
      </w:ins>
      <w:ins w:id="208" w:author="ERCOT" w:date="2022-10-12T18:00:00Z">
        <w:r>
          <w:rPr>
            <w:iCs/>
            <w:szCs w:val="20"/>
          </w:rPr>
          <w:t>shall</w:t>
        </w:r>
      </w:ins>
      <w:ins w:id="209" w:author="ERCOT" w:date="2022-11-23T11:07:00Z">
        <w:r w:rsidR="00266307">
          <w:rPr>
            <w:iCs/>
            <w:szCs w:val="20"/>
          </w:rPr>
          <w:t>, for each applicable IBR,</w:t>
        </w:r>
      </w:ins>
      <w:ins w:id="210" w:author="ERCOT" w:date="2022-10-12T18:00:00Z">
        <w:r>
          <w:rPr>
            <w:iCs/>
            <w:szCs w:val="20"/>
          </w:rPr>
          <w:t xml:space="preserve"> reflect </w:t>
        </w:r>
      </w:ins>
      <w:ins w:id="211" w:author="ERCOT" w:date="2022-11-22T10:14:00Z">
        <w:r w:rsidR="003749C5">
          <w:rPr>
            <w:iCs/>
            <w:szCs w:val="20"/>
          </w:rPr>
          <w:t xml:space="preserve">in its Current Operating Plan (COP) and Real-Time telemetry </w:t>
        </w:r>
      </w:ins>
      <w:ins w:id="212" w:author="ERCOT" w:date="2022-10-12T18:00:00Z">
        <w:r>
          <w:rPr>
            <w:iCs/>
            <w:szCs w:val="20"/>
          </w:rPr>
          <w:t xml:space="preserve">a </w:t>
        </w:r>
      </w:ins>
      <w:ins w:id="213" w:author="ERCOT" w:date="2022-11-23T11:12:00Z">
        <w:r w:rsidR="00266307">
          <w:rPr>
            <w:iCs/>
            <w:szCs w:val="20"/>
          </w:rPr>
          <w:t>Resource S</w:t>
        </w:r>
      </w:ins>
      <w:ins w:id="214" w:author="ERCOT" w:date="2022-10-12T18:00:00Z">
        <w:r>
          <w:rPr>
            <w:iCs/>
            <w:szCs w:val="20"/>
          </w:rPr>
          <w:t xml:space="preserve">tatus of OFF, OUT, or EMR </w:t>
        </w:r>
      </w:ins>
      <w:ins w:id="215" w:author="ERCOT" w:date="2022-11-21T17:44:00Z">
        <w:r w:rsidR="00877463">
          <w:rPr>
            <w:iCs/>
            <w:szCs w:val="20"/>
          </w:rPr>
          <w:t>in</w:t>
        </w:r>
      </w:ins>
      <w:ins w:id="216" w:author="ERCOT" w:date="2022-11-23T11:11:00Z">
        <w:r w:rsidR="00266307">
          <w:rPr>
            <w:iCs/>
            <w:szCs w:val="20"/>
          </w:rPr>
          <w:t xml:space="preserve"> accordance with</w:t>
        </w:r>
      </w:ins>
      <w:ins w:id="217" w:author="ERCOT" w:date="2022-11-21T17:44:00Z">
        <w:r w:rsidR="00877463">
          <w:rPr>
            <w:iCs/>
            <w:szCs w:val="20"/>
          </w:rPr>
          <w:t xml:space="preserve"> Protocol Section</w:t>
        </w:r>
      </w:ins>
      <w:ins w:id="218" w:author="ERCOT [2]" w:date="2023-01-09T17:22:00Z">
        <w:r w:rsidR="009D64F1">
          <w:rPr>
            <w:iCs/>
            <w:szCs w:val="20"/>
          </w:rPr>
          <w:t>s</w:t>
        </w:r>
      </w:ins>
      <w:ins w:id="219" w:author="ERCOT" w:date="2022-11-21T17:44:00Z">
        <w:r w:rsidR="00877463">
          <w:rPr>
            <w:iCs/>
            <w:szCs w:val="20"/>
          </w:rPr>
          <w:t xml:space="preserve"> </w:t>
        </w:r>
      </w:ins>
      <w:ins w:id="220" w:author="ERCOT" w:date="2022-11-21T17:45:00Z">
        <w:r w:rsidR="004F6319">
          <w:rPr>
            <w:iCs/>
            <w:szCs w:val="20"/>
          </w:rPr>
          <w:t>3.9.</w:t>
        </w:r>
      </w:ins>
      <w:ins w:id="221" w:author="ERCOT" w:date="2022-11-21T17:46:00Z">
        <w:r w:rsidR="004F6319">
          <w:rPr>
            <w:iCs/>
            <w:szCs w:val="20"/>
          </w:rPr>
          <w:t>1</w:t>
        </w:r>
      </w:ins>
      <w:ins w:id="222" w:author="ERCOT" w:date="2022-11-21T17:48:00Z">
        <w:r w:rsidR="004F6319">
          <w:rPr>
            <w:iCs/>
            <w:szCs w:val="20"/>
          </w:rPr>
          <w:t xml:space="preserve">, </w:t>
        </w:r>
      </w:ins>
      <w:ins w:id="223" w:author="ERCOT" w:date="2022-11-22T10:11:00Z">
        <w:r w:rsidR="003749C5">
          <w:rPr>
            <w:iCs/>
            <w:szCs w:val="20"/>
          </w:rPr>
          <w:t xml:space="preserve">Current Operating Plan </w:t>
        </w:r>
      </w:ins>
      <w:ins w:id="224" w:author="ERCOT" w:date="2022-11-22T10:16:00Z">
        <w:r w:rsidR="003749C5">
          <w:rPr>
            <w:iCs/>
            <w:szCs w:val="20"/>
          </w:rPr>
          <w:t xml:space="preserve">(COP) </w:t>
        </w:r>
      </w:ins>
      <w:ins w:id="225" w:author="ERCOT" w:date="2022-11-22T10:11:00Z">
        <w:r w:rsidR="003749C5">
          <w:rPr>
            <w:iCs/>
            <w:szCs w:val="20"/>
          </w:rPr>
          <w:t>Criteria</w:t>
        </w:r>
      </w:ins>
      <w:ins w:id="226" w:author="ERCOT [2]" w:date="2023-01-09T17:22:00Z">
        <w:r w:rsidR="009D64F1">
          <w:rPr>
            <w:iCs/>
            <w:szCs w:val="20"/>
          </w:rPr>
          <w:t>,</w:t>
        </w:r>
      </w:ins>
      <w:ins w:id="227" w:author="ERCOT" w:date="2022-11-23T11:11:00Z">
        <w:r w:rsidR="00266307">
          <w:rPr>
            <w:iCs/>
            <w:szCs w:val="20"/>
          </w:rPr>
          <w:t xml:space="preserve"> and 6.5.</w:t>
        </w:r>
      </w:ins>
      <w:ins w:id="228" w:author="ERCOT" w:date="2022-11-23T11:12:00Z">
        <w:r w:rsidR="00266307">
          <w:rPr>
            <w:iCs/>
            <w:szCs w:val="20"/>
          </w:rPr>
          <w:t>5.1</w:t>
        </w:r>
      </w:ins>
      <w:ins w:id="229" w:author="ERCOT [2]" w:date="2023-01-09T17:23:00Z">
        <w:r w:rsidR="009D64F1">
          <w:rPr>
            <w:iCs/>
            <w:szCs w:val="20"/>
          </w:rPr>
          <w:t>,</w:t>
        </w:r>
      </w:ins>
      <w:ins w:id="230" w:author="ERCOT" w:date="2022-11-23T11:12:00Z">
        <w:r w:rsidR="00266307">
          <w:rPr>
            <w:iCs/>
            <w:szCs w:val="20"/>
          </w:rPr>
          <w:t xml:space="preserve"> Changes in Resource Status</w:t>
        </w:r>
      </w:ins>
      <w:ins w:id="231" w:author="ERCOT" w:date="2022-11-22T10:11:00Z">
        <w:r w:rsidR="003749C5">
          <w:rPr>
            <w:iCs/>
            <w:szCs w:val="20"/>
          </w:rPr>
          <w:t xml:space="preserve">, </w:t>
        </w:r>
      </w:ins>
      <w:ins w:id="232" w:author="ERCOT" w:date="2022-10-12T18:00:00Z">
        <w:r>
          <w:rPr>
            <w:iCs/>
            <w:szCs w:val="20"/>
          </w:rPr>
          <w:t>as appropriate</w:t>
        </w:r>
      </w:ins>
      <w:ins w:id="233" w:author="ERCOT" w:date="2022-11-22T10:15:00Z">
        <w:r w:rsidR="003749C5">
          <w:rPr>
            <w:iCs/>
            <w:szCs w:val="20"/>
          </w:rPr>
          <w:t>.</w:t>
        </w:r>
      </w:ins>
      <w:ins w:id="234" w:author="ERCOT" w:date="2022-10-12T18:00:00Z">
        <w:r>
          <w:rPr>
            <w:iCs/>
            <w:szCs w:val="20"/>
          </w:rPr>
          <w:t xml:space="preserve">  If the Resource Entity can implement IBR modifications to resolve the technical limitations or performance failures preventing compliance with these </w:t>
        </w:r>
      </w:ins>
      <w:ins w:id="235" w:author="ERCOT" w:date="2022-10-12T18:01:00Z">
        <w:r>
          <w:rPr>
            <w:iCs/>
            <w:szCs w:val="20"/>
          </w:rPr>
          <w:t>frequency</w:t>
        </w:r>
      </w:ins>
      <w:ins w:id="236"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237" w:author="ERCOT" w:date="2022-11-22T16:26:00Z">
        <w:r w:rsidR="00EA7A33">
          <w:rPr>
            <w:iCs/>
            <w:szCs w:val="20"/>
          </w:rPr>
          <w:t>supporting documentation</w:t>
        </w:r>
      </w:ins>
      <w:ins w:id="238" w:author="ERCOT" w:date="2022-10-12T18:00:00Z">
        <w:r>
          <w:rPr>
            <w:iCs/>
            <w:szCs w:val="20"/>
          </w:rPr>
          <w:t xml:space="preserve"> containing</w:t>
        </w:r>
      </w:ins>
      <w:ins w:id="239" w:author="ERCOT" w:date="2022-11-21T17:51:00Z">
        <w:r w:rsidR="004F6319">
          <w:rPr>
            <w:iCs/>
            <w:szCs w:val="20"/>
          </w:rPr>
          <w:t xml:space="preserve"> the following</w:t>
        </w:r>
      </w:ins>
      <w:ins w:id="240" w:author="ERCOT" w:date="2022-10-12T18:00:00Z">
        <w:r>
          <w:rPr>
            <w:iCs/>
            <w:szCs w:val="20"/>
          </w:rPr>
          <w:t>:</w:t>
        </w:r>
      </w:ins>
    </w:p>
    <w:p w14:paraId="1FEEB70F" w14:textId="34DE2B3D" w:rsidR="003044CA" w:rsidRPr="004F6319" w:rsidRDefault="004F6319" w:rsidP="008037BF">
      <w:pPr>
        <w:spacing w:after="240"/>
        <w:ind w:left="1440" w:hanging="720"/>
        <w:rPr>
          <w:ins w:id="241" w:author="ERCOT" w:date="2022-10-12T18:00:00Z"/>
          <w:szCs w:val="20"/>
        </w:rPr>
      </w:pPr>
      <w:ins w:id="242" w:author="ERCOT" w:date="2022-11-21T17:52:00Z">
        <w:r>
          <w:rPr>
            <w:szCs w:val="20"/>
          </w:rPr>
          <w:t>(a)</w:t>
        </w:r>
      </w:ins>
      <w:ins w:id="243" w:author="ERCOT" w:date="2022-11-21T17:54:00Z">
        <w:r>
          <w:rPr>
            <w:szCs w:val="20"/>
          </w:rPr>
          <w:tab/>
        </w:r>
      </w:ins>
      <w:ins w:id="244" w:author="ERCOT" w:date="2022-10-12T18:00:00Z">
        <w:r w:rsidR="003044CA" w:rsidRPr="004F6319">
          <w:rPr>
            <w:szCs w:val="20"/>
          </w:rPr>
          <w:t xml:space="preserve">The current technical limitations and IBR </w:t>
        </w:r>
      </w:ins>
      <w:ins w:id="245" w:author="ERCOT" w:date="2022-10-12T18:01:00Z">
        <w:r w:rsidR="003044CA" w:rsidRPr="004F6319">
          <w:rPr>
            <w:szCs w:val="20"/>
          </w:rPr>
          <w:t>frequency</w:t>
        </w:r>
      </w:ins>
      <w:ins w:id="246" w:author="ERCOT" w:date="2022-10-12T18:00:00Z">
        <w:r w:rsidR="003044CA" w:rsidRPr="004F6319">
          <w:rPr>
            <w:szCs w:val="20"/>
          </w:rPr>
          <w:t xml:space="preserve"> ride-through capability in a</w:t>
        </w:r>
      </w:ins>
      <w:ins w:id="247" w:author="ERCOT" w:date="2022-11-21T17:53:00Z">
        <w:del w:id="248" w:author="ERCOT" w:date="2022-11-22T16:27:00Z">
          <w:r w:rsidDel="00EA7A33">
            <w:rPr>
              <w:szCs w:val="20"/>
            </w:rPr>
            <w:delText xml:space="preserve"> </w:delText>
          </w:r>
        </w:del>
        <w:r>
          <w:rPr>
            <w:szCs w:val="20"/>
          </w:rPr>
          <w:t xml:space="preserve"> </w:t>
        </w:r>
      </w:ins>
      <w:ins w:id="249"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250" w:author="ERCOT" w:date="2022-10-12T18:00:00Z"/>
          <w:szCs w:val="20"/>
        </w:rPr>
      </w:pPr>
      <w:ins w:id="251" w:author="ERCOT" w:date="2022-11-21T17:54:00Z">
        <w:r>
          <w:rPr>
            <w:szCs w:val="20"/>
          </w:rPr>
          <w:t>(b)</w:t>
        </w:r>
        <w:r>
          <w:rPr>
            <w:szCs w:val="20"/>
          </w:rPr>
          <w:tab/>
        </w:r>
      </w:ins>
      <w:ins w:id="252" w:author="ERCOT" w:date="2022-10-12T18:00:00Z">
        <w:r w:rsidR="003044CA" w:rsidRPr="004F6319">
          <w:rPr>
            <w:szCs w:val="20"/>
          </w:rPr>
          <w:t xml:space="preserve">The proposed modifications and </w:t>
        </w:r>
      </w:ins>
      <w:ins w:id="253" w:author="ERCOT" w:date="2022-10-12T18:02:00Z">
        <w:r w:rsidR="003044CA" w:rsidRPr="004F6319">
          <w:rPr>
            <w:szCs w:val="20"/>
          </w:rPr>
          <w:t>frequency</w:t>
        </w:r>
      </w:ins>
      <w:ins w:id="254" w:author="ERCOT" w:date="2022-10-12T18:00:00Z">
        <w:r w:rsidR="003044CA" w:rsidRPr="004F6319">
          <w:rPr>
            <w:szCs w:val="20"/>
          </w:rPr>
          <w:t xml:space="preserve"> ride-through capability allowing the IBR to comply with the </w:t>
        </w:r>
      </w:ins>
      <w:ins w:id="255" w:author="ERCOT" w:date="2022-10-12T18:02:00Z">
        <w:r w:rsidR="003044CA" w:rsidRPr="004F6319">
          <w:rPr>
            <w:szCs w:val="20"/>
          </w:rPr>
          <w:t>frequency</w:t>
        </w:r>
      </w:ins>
      <w:ins w:id="256" w:author="ERCOT" w:date="2022-10-12T18:00:00Z">
        <w:r w:rsidR="003044CA" w:rsidRPr="004F6319">
          <w:rPr>
            <w:szCs w:val="20"/>
          </w:rPr>
          <w:t xml:space="preserve"> ride-through requirements in a format similar to the table in paragraph (1) above;</w:t>
        </w:r>
      </w:ins>
      <w:ins w:id="257" w:author="ERCOT" w:date="2022-11-21T18:00:00Z">
        <w:r w:rsidR="00DA0115">
          <w:rPr>
            <w:szCs w:val="20"/>
          </w:rPr>
          <w:t xml:space="preserve"> and</w:t>
        </w:r>
      </w:ins>
    </w:p>
    <w:p w14:paraId="0392567D" w14:textId="2589E0D2" w:rsidR="003044CA" w:rsidRPr="004F6319" w:rsidRDefault="004F6319" w:rsidP="00255E5C">
      <w:pPr>
        <w:spacing w:after="240"/>
        <w:ind w:firstLine="720"/>
        <w:rPr>
          <w:ins w:id="258" w:author="ERCOT" w:date="2022-10-12T18:00:00Z"/>
          <w:szCs w:val="20"/>
        </w:rPr>
      </w:pPr>
      <w:ins w:id="259" w:author="ERCOT" w:date="2022-11-21T17:54:00Z">
        <w:r>
          <w:rPr>
            <w:szCs w:val="20"/>
          </w:rPr>
          <w:t>(c)</w:t>
        </w:r>
        <w:r>
          <w:rPr>
            <w:szCs w:val="20"/>
          </w:rPr>
          <w:tab/>
        </w:r>
      </w:ins>
      <w:ins w:id="260" w:author="ERCOT" w:date="2022-10-12T18:00:00Z">
        <w:r w:rsidR="003044CA" w:rsidRPr="004F6319">
          <w:rPr>
            <w:szCs w:val="20"/>
          </w:rPr>
          <w:t>A schedule for implementing those modifications.</w:t>
        </w:r>
      </w:ins>
    </w:p>
    <w:p w14:paraId="0951877C" w14:textId="77777777" w:rsidR="00F110F3" w:rsidRDefault="003044CA" w:rsidP="00F110F3">
      <w:pPr>
        <w:spacing w:after="240"/>
        <w:ind w:left="720"/>
        <w:rPr>
          <w:szCs w:val="20"/>
        </w:rPr>
      </w:pPr>
      <w:ins w:id="261" w:author="ERCOT" w:date="2022-10-12T18:00: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del w:id="262" w:author="ERCOT" w:date="2022-11-21T18:00:00Z">
          <w:r w:rsidDel="00DA0115">
            <w:rPr>
              <w:szCs w:val="20"/>
            </w:rPr>
            <w:delText xml:space="preserve">  </w:delText>
          </w:r>
        </w:del>
      </w:ins>
      <w:bookmarkEnd w:id="170"/>
    </w:p>
    <w:p w14:paraId="36721DCF" w14:textId="3EA9CA81" w:rsidR="00D37937" w:rsidRPr="005734E2" w:rsidRDefault="00D37937" w:rsidP="003311B6">
      <w:pPr>
        <w:spacing w:after="240"/>
        <w:ind w:left="900" w:hanging="900"/>
        <w:rPr>
          <w:b/>
          <w:bCs/>
          <w:i/>
          <w:szCs w:val="20"/>
        </w:rPr>
      </w:pPr>
      <w:r w:rsidRPr="005734E2">
        <w:rPr>
          <w:b/>
          <w:bCs/>
          <w:i/>
          <w:szCs w:val="20"/>
        </w:rPr>
        <w:t>2.6.2.</w:t>
      </w:r>
      <w:ins w:id="263" w:author="ERCOT" w:date="2022-08-31T14:33:00Z">
        <w:r>
          <w:rPr>
            <w:b/>
            <w:bCs/>
            <w:i/>
            <w:szCs w:val="20"/>
          </w:rPr>
          <w:t>2</w:t>
        </w:r>
      </w:ins>
      <w:del w:id="264"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t>
      </w:r>
      <w:r w:rsidRPr="00F67A71">
        <w:rPr>
          <w:iCs/>
          <w:szCs w:val="20"/>
        </w:rPr>
        <w:lastRenderedPageBreak/>
        <w:t xml:space="preserve">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65"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265"/>
    </w:p>
    <w:p w14:paraId="5C42EFD2" w14:textId="662CA41C"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Except for Generation Resources subject to Section</w:t>
      </w:r>
      <w:r w:rsidR="00923C85">
        <w:rPr>
          <w:szCs w:val="20"/>
        </w:rPr>
        <w:t>s</w:t>
      </w:r>
      <w:r w:rsidRPr="00797181">
        <w:rPr>
          <w:szCs w:val="20"/>
        </w:rPr>
        <w:t xml:space="preserve"> 2.9.1, Voltage Ride-Through Requirements for </w:t>
      </w:r>
      <w:ins w:id="266" w:author="ERCOT" w:date="2022-09-08T10:38:00Z">
        <w:r w:rsidR="002E5490">
          <w:rPr>
            <w:szCs w:val="20"/>
          </w:rPr>
          <w:t xml:space="preserve">Transmission-Connected </w:t>
        </w:r>
      </w:ins>
      <w:ins w:id="267" w:author="ERCOT" w:date="2022-10-12T16:10:00Z">
        <w:r w:rsidR="00DC447B" w:rsidRPr="005D2128">
          <w:rPr>
            <w:szCs w:val="20"/>
          </w:rPr>
          <w:t>Inverter-Based Resources (IBRs)</w:t>
        </w:r>
      </w:ins>
      <w:del w:id="268" w:author="ERCOT" w:date="2022-10-12T16:10:00Z">
        <w:r w:rsidRPr="00797181" w:rsidDel="00DC447B">
          <w:rPr>
            <w:szCs w:val="20"/>
          </w:rPr>
          <w:delText>Intermittent Renewable Resources Connected to the ERCOT Transmission Grid</w:delText>
        </w:r>
      </w:del>
      <w:r w:rsidRPr="00797181">
        <w:rPr>
          <w:szCs w:val="20"/>
        </w:rPr>
        <w:t xml:space="preserve">, </w:t>
      </w:r>
      <w:ins w:id="269" w:author="ERCOT" w:date="2022-08-31T16:44:00Z">
        <w:r w:rsidR="00E70856">
          <w:rPr>
            <w:szCs w:val="20"/>
          </w:rPr>
          <w:t>or</w:t>
        </w:r>
      </w:ins>
      <w:del w:id="270"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Generation Resource must be designed, and its generation voltage relays must be set, to remain connected to the transmission system during the following</w:t>
      </w:r>
      <w:del w:id="271"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272"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72"/>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48C08BBD" w:rsidR="00797181" w:rsidRPr="00797181" w:rsidRDefault="00797181" w:rsidP="00797181">
      <w:pPr>
        <w:spacing w:after="240"/>
        <w:ind w:left="720" w:hanging="720"/>
        <w:rPr>
          <w:iCs/>
          <w:szCs w:val="20"/>
        </w:rPr>
      </w:pPr>
      <w:r w:rsidRPr="00797181">
        <w:rPr>
          <w:iCs/>
          <w:szCs w:val="20"/>
        </w:rPr>
        <w:t>(2)</w:t>
      </w:r>
      <w:r w:rsidRPr="00797181">
        <w:rPr>
          <w:iCs/>
          <w:szCs w:val="20"/>
        </w:rPr>
        <w:tab/>
        <w:t xml:space="preserve">During operating conditions listed in paragraph (1) above, each Generation Resource shall not, during and following a transient voltage disturbance, cease providing real or </w:t>
      </w:r>
      <w:del w:id="273" w:author="ERCOT [2]" w:date="2023-01-11T14:25:00Z">
        <w:r w:rsidR="00AA22BC" w:rsidDel="00AA22BC">
          <w:rPr>
            <w:iCs/>
            <w:szCs w:val="20"/>
          </w:rPr>
          <w:delText>r</w:delText>
        </w:r>
      </w:del>
      <w:ins w:id="274" w:author="ERCOT [2]" w:date="2023-01-11T14:25:00Z">
        <w:r w:rsidR="00AA22BC">
          <w:rPr>
            <w:iCs/>
            <w:szCs w:val="20"/>
          </w:rPr>
          <w:t>R</w:t>
        </w:r>
      </w:ins>
      <w:r w:rsidRPr="00797181">
        <w:rPr>
          <w:iCs/>
          <w:szCs w:val="20"/>
        </w:rPr>
        <w:t xml:space="preserve">eactive </w:t>
      </w:r>
      <w:del w:id="275" w:author="ERCOT [2]" w:date="2023-01-11T14:25:00Z">
        <w:r w:rsidR="00AA22BC" w:rsidDel="00AA22BC">
          <w:rPr>
            <w:iCs/>
            <w:szCs w:val="20"/>
          </w:rPr>
          <w:delText>p</w:delText>
        </w:r>
      </w:del>
      <w:ins w:id="276" w:author="ERCOT [2]" w:date="2023-01-11T14:25:00Z">
        <w:r w:rsidR="00AA22BC">
          <w:rPr>
            <w:iCs/>
            <w:szCs w:val="20"/>
          </w:rPr>
          <w:t>P</w:t>
        </w:r>
      </w:ins>
      <w:r w:rsidRPr="00797181">
        <w:rPr>
          <w:iCs/>
          <w:szCs w:val="20"/>
        </w:rPr>
        <w:t>ower except to the extent needed to provide frequency support or aid in voltage recovery.</w:t>
      </w:r>
    </w:p>
    <w:p w14:paraId="35ACCC87" w14:textId="77777777" w:rsidR="00797181" w:rsidRPr="00797181" w:rsidRDefault="00797181" w:rsidP="00797181">
      <w:pPr>
        <w:spacing w:after="240"/>
        <w:ind w:left="720" w:hanging="720"/>
        <w:rPr>
          <w:iCs/>
          <w:szCs w:val="20"/>
        </w:rPr>
      </w:pPr>
      <w:r w:rsidRPr="00797181">
        <w:rPr>
          <w:iCs/>
          <w:szCs w:val="20"/>
        </w:rPr>
        <w:lastRenderedPageBreak/>
        <w:t>(3)</w:t>
      </w:r>
      <w:r w:rsidRPr="00797181">
        <w:rPr>
          <w:iCs/>
          <w:szCs w:val="20"/>
        </w:rPr>
        <w:tab/>
        <w:t>Generating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Generation Resources shall have protective relaying necessary to protect its equipment from abnormal conditions as well as to be consistent with protective relaying criteria described in Section 6.2.6.3.4, Generator Protection and Relay Requirements.</w:t>
      </w:r>
    </w:p>
    <w:p w14:paraId="1DA68C2F" w14:textId="202E3A62" w:rsidR="00797181" w:rsidRDefault="00797181" w:rsidP="00797181">
      <w:pPr>
        <w:spacing w:after="240"/>
        <w:ind w:left="720" w:hanging="720"/>
        <w:rPr>
          <w:ins w:id="277" w:author="Unknown" w:date="2022-08-26T16:45:00Z"/>
          <w:iCs/>
          <w:szCs w:val="20"/>
        </w:rPr>
      </w:pPr>
      <w:r w:rsidRPr="00797181">
        <w:rPr>
          <w:iCs/>
          <w:szCs w:val="20"/>
        </w:rPr>
        <w:t>(5)</w:t>
      </w:r>
      <w:r w:rsidRPr="00797181">
        <w:rPr>
          <w:iCs/>
          <w:szCs w:val="20"/>
        </w:rPr>
        <w:tab/>
        <w:t>The Voltage Ride-Through (VRT) requirements do not apply to faults that occur between the generator terminals and the transmission voltage side of the Generator Step-Up (GSU) transformer, or when clearing the fault effectively disconnects the Generation Resource</w:t>
      </w:r>
      <w:del w:id="278" w:author="ERCOT" w:date="2022-09-28T11:10:00Z">
        <w:r w:rsidRPr="00797181" w:rsidDel="009C201C">
          <w:rPr>
            <w:iCs/>
            <w:szCs w:val="20"/>
          </w:rPr>
          <w:delText>s</w:delText>
        </w:r>
      </w:del>
      <w:r w:rsidRPr="00797181">
        <w:rPr>
          <w:iCs/>
          <w:szCs w:val="20"/>
        </w:rPr>
        <w:t xml:space="preserve"> from the ERCOT System.</w:t>
      </w:r>
    </w:p>
    <w:p w14:paraId="6E642FEA" w14:textId="77777777" w:rsidR="00DC447B" w:rsidRDefault="00DC447B" w:rsidP="00DC447B">
      <w:pPr>
        <w:spacing w:before="240" w:after="240"/>
        <w:ind w:left="720" w:hanging="720"/>
        <w:rPr>
          <w:ins w:id="279" w:author="ERCOT" w:date="2022-10-12T16:03:00Z"/>
        </w:rPr>
      </w:pPr>
      <w:ins w:id="280" w:author="ERCOT" w:date="2022-10-12T16:03:00Z">
        <w:r>
          <w:t xml:space="preserve">(6) </w:t>
        </w:r>
        <w:r>
          <w:tab/>
          <w:t xml:space="preserve">A Generation Resource may be tripped Off-Line or curtailed after the fault clearing period if this action is part of an approved Remedial Action Scheme (RAS). </w:t>
        </w:r>
      </w:ins>
    </w:p>
    <w:p w14:paraId="27A5DDF7" w14:textId="4BD703D7" w:rsidR="009C517D" w:rsidRPr="00797181" w:rsidDel="002722F4" w:rsidRDefault="00DC447B" w:rsidP="00255E5C">
      <w:pPr>
        <w:spacing w:before="240" w:after="240"/>
        <w:ind w:left="720" w:hanging="720"/>
        <w:rPr>
          <w:ins w:id="281" w:author="Unknown" w:date="2022-08-26T16:45:00Z"/>
          <w:del w:id="282" w:author="ERCOT" w:date="2022-11-22T14:48:00Z"/>
          <w:iCs/>
          <w:szCs w:val="20"/>
        </w:rPr>
      </w:pPr>
      <w:ins w:id="283" w:author="ERCOT" w:date="2022-10-12T16:03:00Z">
        <w:r>
          <w:t>(7)</w:t>
        </w:r>
        <w:r>
          <w:tab/>
          <w:t>Each Generation Resource shall provide technical documentation of VRT capability to ERCOT 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1F03C77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56BD16E6" w14:textId="77777777" w:rsidR="00797181" w:rsidRPr="00797181" w:rsidRDefault="00797181" w:rsidP="00255E5C">
            <w:pPr>
              <w:spacing w:before="120" w:after="240"/>
              <w:ind w:left="720" w:hanging="720"/>
              <w:rPr>
                <w:b/>
                <w:i/>
                <w:iCs/>
              </w:rPr>
            </w:pPr>
            <w:r w:rsidRPr="00797181">
              <w:rPr>
                <w:b/>
                <w:i/>
                <w:iCs/>
              </w:rPr>
              <w:t>[NOGRR196:  Replace paragraph (5) above with the following upon system implementation of NPRR973:]</w:t>
            </w:r>
          </w:p>
          <w:p w14:paraId="2F244F52" w14:textId="048533FF" w:rsidR="00797181" w:rsidRPr="00797181" w:rsidRDefault="00797181" w:rsidP="00797181">
            <w:pPr>
              <w:spacing w:after="240"/>
              <w:ind w:left="720" w:hanging="720"/>
              <w:rPr>
                <w:iCs/>
                <w:szCs w:val="20"/>
              </w:rPr>
            </w:pPr>
            <w:r w:rsidRPr="00797181">
              <w:rPr>
                <w:iCs/>
                <w:szCs w:val="20"/>
              </w:rPr>
              <w:t>(5)</w:t>
            </w:r>
            <w:r w:rsidRPr="00797181">
              <w:rPr>
                <w:iCs/>
                <w:szCs w:val="20"/>
              </w:rPr>
              <w:tab/>
              <w:t>The Voltage Ride-Through (VRT) requirements do not apply to faults that occur between the generator terminals and the transmission voltage side of the Main Power Transformer (MPT), or when clearing the fault effectively disconnects the Generation Resource</w:t>
            </w:r>
            <w:del w:id="284" w:author="ERCOT" w:date="2022-11-22T08:16:00Z">
              <w:r w:rsidRPr="00797181" w:rsidDel="00FB4B49">
                <w:rPr>
                  <w:iCs/>
                  <w:szCs w:val="20"/>
                </w:rPr>
                <w:delText>s</w:delText>
              </w:r>
            </w:del>
            <w:r w:rsidRPr="00797181">
              <w:rPr>
                <w:iCs/>
                <w:szCs w:val="20"/>
              </w:rPr>
              <w:t xml:space="preserve"> from the ERCOT System.</w:t>
            </w:r>
          </w:p>
        </w:tc>
      </w:tr>
    </w:tbl>
    <w:p w14:paraId="6F090A48" w14:textId="77777777" w:rsidR="00797181" w:rsidRPr="00797181" w:rsidRDefault="00797181" w:rsidP="00797181">
      <w:pPr>
        <w:spacing w:after="24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797181">
            <w:pPr>
              <w:spacing w:before="120" w:after="240"/>
              <w:rPr>
                <w:b/>
                <w:i/>
                <w:iCs/>
              </w:rPr>
            </w:pPr>
            <w:r w:rsidRPr="00797181">
              <w:rPr>
                <w:b/>
                <w:i/>
                <w:iCs/>
              </w:rPr>
              <w:lastRenderedPageBreak/>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285" w:name="_Toc23238890"/>
            <w:bookmarkStart w:id="286" w:name="_Toc107474594"/>
            <w:bookmarkStart w:id="287" w:name="_Toc90892517"/>
            <w:bookmarkStart w:id="288" w:name="_Toc65159695"/>
            <w:r w:rsidRPr="00797181">
              <w:rPr>
                <w:b/>
                <w:szCs w:val="20"/>
              </w:rPr>
              <w:t>2.9</w:t>
            </w:r>
            <w:r w:rsidRPr="00797181">
              <w:rPr>
                <w:b/>
                <w:szCs w:val="20"/>
              </w:rPr>
              <w:tab/>
              <w:t>Voltage Ride-Through Requirements for Generation Resources</w:t>
            </w:r>
            <w:bookmarkEnd w:id="285"/>
            <w:r w:rsidRPr="00797181">
              <w:rPr>
                <w:b/>
                <w:szCs w:val="20"/>
              </w:rPr>
              <w:t xml:space="preserve"> and Energy Storage Resources</w:t>
            </w:r>
            <w:bookmarkEnd w:id="286"/>
            <w:bookmarkEnd w:id="287"/>
            <w:bookmarkEnd w:id="288"/>
          </w:p>
          <w:p w14:paraId="7F8A3E78" w14:textId="0FDEDB3A"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subject to Sections 2.9.1, Voltage Ride-Through Requirements for </w:t>
            </w:r>
            <w:ins w:id="289" w:author="ERCOT" w:date="2022-09-08T12:08:00Z">
              <w:r w:rsidR="005717FB">
                <w:rPr>
                  <w:iCs/>
                  <w:szCs w:val="20"/>
                </w:rPr>
                <w:t>Transmission-Connected</w:t>
              </w:r>
            </w:ins>
            <w:ins w:id="290" w:author="ERCOT" w:date="2022-10-12T16:07:00Z">
              <w:r w:rsidR="00DC447B" w:rsidRPr="00DC447B">
                <w:rPr>
                  <w:iCs/>
                  <w:szCs w:val="20"/>
                </w:rPr>
                <w:t xml:space="preserve"> Inverter-Based Resources (IBRs)</w:t>
              </w:r>
            </w:ins>
            <w:del w:id="291"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92" w:author="ERCOT" w:date="2022-11-22T16:32:00Z">
              <w:r w:rsidRPr="00797181" w:rsidDel="00FC6E64">
                <w:rPr>
                  <w:iCs/>
                  <w:szCs w:val="20"/>
                </w:rPr>
                <w:delText xml:space="preserve">and </w:delText>
              </w:r>
            </w:del>
            <w:ins w:id="293" w:author="ERCOT" w:date="2022-11-22T16:32:00Z">
              <w:r w:rsidR="00FC6E64">
                <w:rPr>
                  <w:iCs/>
                  <w:szCs w:val="20"/>
                </w:rPr>
                <w:t>or</w:t>
              </w:r>
              <w:r w:rsidR="00FC6E64" w:rsidRPr="00797181">
                <w:rPr>
                  <w:iCs/>
                  <w:szCs w:val="20"/>
                </w:rPr>
                <w:t xml:space="preserve"> </w:t>
              </w:r>
            </w:ins>
            <w:r w:rsidRPr="00797181">
              <w:rPr>
                <w:iCs/>
                <w:szCs w:val="20"/>
              </w:rPr>
              <w:t>2.9.2, Voltage Ride-Through Requirements for Distribution Generation Resources (DGRs) and Distribution Energy Storage Resources (DESRs), each Generation Resource and Energy Storage Resource (ESR) must be designed, and its voltage relays must be set, to remain connected to the transmission system during the following</w:t>
            </w:r>
            <w:del w:id="294"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6C205922"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or ESR shall not, during and following a transient voltage disturbance, cease providing real or </w:t>
            </w:r>
            <w:del w:id="295" w:author="ERCOT [2]" w:date="2023-01-11T14:26:00Z">
              <w:r w:rsidR="00AA22BC" w:rsidDel="00AA22BC">
                <w:rPr>
                  <w:iCs/>
                  <w:szCs w:val="20"/>
                </w:rPr>
                <w:delText>r</w:delText>
              </w:r>
            </w:del>
            <w:ins w:id="296" w:author="ERCOT [2]" w:date="2023-01-11T14:26:00Z">
              <w:r w:rsidR="00AA22BC">
                <w:rPr>
                  <w:iCs/>
                  <w:szCs w:val="20"/>
                </w:rPr>
                <w:t>R</w:t>
              </w:r>
            </w:ins>
            <w:r w:rsidRPr="00797181">
              <w:rPr>
                <w:iCs/>
                <w:szCs w:val="20"/>
              </w:rPr>
              <w:t xml:space="preserve">eactive </w:t>
            </w:r>
            <w:del w:id="297" w:author="ERCOT [2]" w:date="2023-01-11T14:26:00Z">
              <w:r w:rsidR="00AA22BC" w:rsidDel="00AA22BC">
                <w:rPr>
                  <w:iCs/>
                  <w:szCs w:val="20"/>
                </w:rPr>
                <w:delText>p</w:delText>
              </w:r>
            </w:del>
            <w:ins w:id="298" w:author="ERCOT [2]" w:date="2023-01-11T14:26:00Z">
              <w:r w:rsidR="00AA22BC">
                <w:rPr>
                  <w:iCs/>
                  <w:szCs w:val="20"/>
                </w:rPr>
                <w:t>P</w:t>
              </w:r>
            </w:ins>
            <w:r w:rsidR="00AA22BC">
              <w:rPr>
                <w:iCs/>
                <w:szCs w:val="20"/>
              </w:rPr>
              <w:t>o</w:t>
            </w:r>
            <w:r w:rsidRPr="00797181">
              <w:rPr>
                <w:iCs/>
                <w:szCs w:val="20"/>
              </w:rPr>
              <w:t xml:space="preserve">wer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lastRenderedPageBreak/>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7777777" w:rsidR="00797181" w:rsidRDefault="00797181" w:rsidP="00797181">
            <w:pPr>
              <w:spacing w:after="240"/>
              <w:ind w:left="720" w:hanging="720"/>
              <w:rPr>
                <w:ins w:id="299" w:author="ERCOT" w:date="2022-08-31T16:46:00Z"/>
                <w:iCs/>
                <w:szCs w:val="20"/>
              </w:rPr>
            </w:pPr>
            <w:r w:rsidRPr="00797181">
              <w:rPr>
                <w:iCs/>
                <w:szCs w:val="20"/>
              </w:rPr>
              <w:t>(6)</w:t>
            </w:r>
            <w:r w:rsidRPr="00797181">
              <w:rPr>
                <w:iCs/>
                <w:szCs w:val="20"/>
              </w:rPr>
              <w:tab/>
              <w:t>The Voltage Ride-Through (VRT) requirements do not apply to faults that occur at or behind the POI, or when clearing the fault effectively disconnects the Resource from the ERCOT System.</w:t>
            </w:r>
          </w:p>
          <w:p w14:paraId="70C972E5" w14:textId="4D3EFD54" w:rsidR="00E70856" w:rsidRDefault="00E70856" w:rsidP="00E70856">
            <w:pPr>
              <w:spacing w:before="240" w:after="240"/>
              <w:ind w:left="720" w:hanging="720"/>
              <w:rPr>
                <w:ins w:id="300" w:author="ERCOT" w:date="2022-08-31T16:46:00Z"/>
              </w:rPr>
            </w:pPr>
            <w:ins w:id="301" w:author="ERCOT" w:date="2022-08-31T16:46:00Z">
              <w:r>
                <w:t xml:space="preserve">(7) </w:t>
              </w:r>
              <w:r>
                <w:tab/>
                <w:t xml:space="preserve">A Generation Resource may be tripped Off-Line or curtailed after the fault clearing period if this action is part of an approved Remedial Action Scheme (RAS). </w:t>
              </w:r>
            </w:ins>
          </w:p>
          <w:p w14:paraId="06992870" w14:textId="23D9CDDF" w:rsidR="00E70856" w:rsidRPr="00797181" w:rsidRDefault="00E70856" w:rsidP="00E70856">
            <w:pPr>
              <w:spacing w:after="240"/>
              <w:ind w:left="720" w:hanging="720"/>
            </w:pPr>
            <w:ins w:id="302"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shall provide technical documentation of VRT capability to ERCOT upon request.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303" w:name="_Toc414884940"/>
      <w:bookmarkStart w:id="304" w:name="_Toc107474595"/>
      <w:r w:rsidRPr="00797181">
        <w:rPr>
          <w:b/>
          <w:bCs/>
          <w:i/>
          <w:szCs w:val="20"/>
        </w:rPr>
        <w:lastRenderedPageBreak/>
        <w:t>2.9.1</w:t>
      </w:r>
      <w:r w:rsidRPr="00797181">
        <w:rPr>
          <w:b/>
          <w:bCs/>
          <w:i/>
          <w:szCs w:val="20"/>
        </w:rPr>
        <w:tab/>
        <w:t xml:space="preserve">Voltage Ride-Through Requirements for </w:t>
      </w:r>
      <w:ins w:id="305" w:author="ERCOT" w:date="2022-09-08T10:38:00Z">
        <w:r w:rsidR="002E5490">
          <w:rPr>
            <w:b/>
            <w:bCs/>
            <w:i/>
            <w:szCs w:val="20"/>
          </w:rPr>
          <w:t>Transmission</w:t>
        </w:r>
      </w:ins>
      <w:ins w:id="306" w:author="ERCOT" w:date="2022-09-08T10:39:00Z">
        <w:r w:rsidR="002E5490">
          <w:rPr>
            <w:b/>
            <w:bCs/>
            <w:i/>
            <w:szCs w:val="20"/>
          </w:rPr>
          <w:t>-Connected</w:t>
        </w:r>
      </w:ins>
      <w:ins w:id="307" w:author="ERCOT" w:date="2022-10-12T16:12:00Z">
        <w:r w:rsidR="00DC447B" w:rsidRPr="00DC447B">
          <w:t xml:space="preserve"> </w:t>
        </w:r>
        <w:r w:rsidR="00DC447B" w:rsidRPr="00DC447B">
          <w:rPr>
            <w:b/>
            <w:bCs/>
            <w:i/>
            <w:szCs w:val="20"/>
          </w:rPr>
          <w:t>Inverter-Based Resources (IBRs)</w:t>
        </w:r>
      </w:ins>
      <w:del w:id="308" w:author="ERCOT" w:date="2022-10-12T16:12:00Z">
        <w:r w:rsidRPr="00797181" w:rsidDel="00DC447B">
          <w:rPr>
            <w:b/>
            <w:bCs/>
            <w:i/>
            <w:szCs w:val="20"/>
          </w:rPr>
          <w:delText>Intermittent Renewable Resources</w:delText>
        </w:r>
        <w:bookmarkEnd w:id="303"/>
        <w:r w:rsidRPr="00797181" w:rsidDel="00DC447B">
          <w:rPr>
            <w:b/>
            <w:bCs/>
            <w:i/>
            <w:szCs w:val="20"/>
          </w:rPr>
          <w:delText xml:space="preserve"> Connected to the ERCOT Transmission Grid</w:delText>
        </w:r>
      </w:del>
      <w:bookmarkEnd w:id="304"/>
    </w:p>
    <w:p w14:paraId="32B18942" w14:textId="49D09E41" w:rsidR="00E917C2" w:rsidRDefault="00DC447B" w:rsidP="006D5DC9">
      <w:pPr>
        <w:spacing w:after="240"/>
        <w:ind w:left="720" w:hanging="720"/>
        <w:rPr>
          <w:ins w:id="309" w:author="ERCOT" w:date="2022-10-12T16:14:00Z"/>
        </w:rPr>
      </w:pPr>
      <w:ins w:id="310" w:author="ERCOT" w:date="2022-10-12T16:13:00Z">
        <w:r w:rsidRPr="00DC447B">
          <w:t>(1)</w:t>
        </w:r>
        <w:r w:rsidRPr="00DC447B">
          <w:tab/>
          <w:t>All IBRs interconnect</w:t>
        </w:r>
      </w:ins>
      <w:ins w:id="311" w:author="ERCOT [2]" w:date="2023-01-11T14:26:00Z">
        <w:r w:rsidR="00AA22BC">
          <w:t>ed</w:t>
        </w:r>
      </w:ins>
      <w:ins w:id="312"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313" w:author="ERCOT" w:date="2022-10-12T16:56:00Z"/>
          <w:b/>
          <w:bCs/>
          <w:iCs/>
          <w:szCs w:val="20"/>
        </w:rPr>
      </w:pPr>
      <w:ins w:id="314" w:author="ERCOT" w:date="2022-10-12T16:56: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8F2EDB" w:rsidRPr="00D47768" w14:paraId="08517E82" w14:textId="77777777" w:rsidTr="00730EA2">
        <w:trPr>
          <w:trHeight w:val="600"/>
          <w:jc w:val="center"/>
          <w:ins w:id="315"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316" w:author="ERCOT" w:date="2022-10-12T16:56:00Z"/>
                <w:rFonts w:ascii="Calibri" w:hAnsi="Calibri" w:cs="Calibri"/>
                <w:color w:val="000000"/>
                <w:sz w:val="22"/>
                <w:szCs w:val="22"/>
              </w:rPr>
            </w:pPr>
            <w:ins w:id="317" w:author="ERCOT" w:date="2022-10-12T16:56:00Z">
              <w:r w:rsidRPr="00D47768">
                <w:rPr>
                  <w:rFonts w:ascii="Calibri" w:hAnsi="Calibri" w:cs="Calibri"/>
                  <w:color w:val="000000"/>
                  <w:sz w:val="22"/>
                  <w:szCs w:val="22"/>
                </w:rPr>
                <w:lastRenderedPageBreak/>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318" w:author="ERCOT" w:date="2022-10-12T16:56:00Z"/>
                <w:rFonts w:ascii="Calibri" w:hAnsi="Calibri" w:cs="Calibri"/>
                <w:color w:val="000000"/>
                <w:sz w:val="22"/>
                <w:szCs w:val="22"/>
              </w:rPr>
            </w:pPr>
            <w:ins w:id="319" w:author="ERCOT" w:date="2022-10-12T16:56: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320" w:author="ERCOT" w:date="2022-10-12T16:56:00Z"/>
                <w:rFonts w:ascii="Calibri" w:hAnsi="Calibri" w:cs="Calibri"/>
                <w:color w:val="000000"/>
                <w:sz w:val="22"/>
                <w:szCs w:val="22"/>
              </w:rPr>
            </w:pPr>
            <w:ins w:id="321"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322" w:author="ERCOT" w:date="2022-10-12T16:56:00Z"/>
                <w:rFonts w:ascii="Calibri" w:hAnsi="Calibri" w:cs="Calibri"/>
                <w:color w:val="000000"/>
                <w:sz w:val="22"/>
                <w:szCs w:val="22"/>
              </w:rPr>
            </w:pPr>
            <w:ins w:id="323" w:author="ERCOT" w:date="2022-10-12T16:56:00Z">
              <w:r w:rsidRPr="00D47768">
                <w:rPr>
                  <w:rFonts w:ascii="Calibri" w:hAnsi="Calibri" w:cs="Calibri"/>
                  <w:color w:val="000000"/>
                  <w:sz w:val="22"/>
                  <w:szCs w:val="22"/>
                </w:rPr>
                <w:t>(seconds)</w:t>
              </w:r>
            </w:ins>
          </w:p>
        </w:tc>
      </w:tr>
      <w:tr w:rsidR="008F2EDB" w:rsidRPr="00D47768" w14:paraId="00FE7FA3" w14:textId="77777777" w:rsidTr="00730EA2">
        <w:trPr>
          <w:trHeight w:val="300"/>
          <w:jc w:val="center"/>
          <w:ins w:id="32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325" w:author="ERCOT" w:date="2022-10-12T16:56:00Z"/>
                <w:rFonts w:ascii="Calibri" w:hAnsi="Calibri" w:cs="Calibri"/>
                <w:color w:val="000000"/>
                <w:sz w:val="22"/>
                <w:szCs w:val="22"/>
              </w:rPr>
            </w:pPr>
            <w:ins w:id="326" w:author="ERCOT" w:date="2022-10-12T16:56: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7B0868" w14:textId="77777777" w:rsidR="008F2EDB" w:rsidRPr="00D47768" w:rsidRDefault="008F2EDB" w:rsidP="00730EA2">
            <w:pPr>
              <w:jc w:val="center"/>
              <w:rPr>
                <w:ins w:id="327" w:author="ERCOT" w:date="2022-10-12T16:56:00Z"/>
                <w:rFonts w:ascii="Calibri" w:hAnsi="Calibri" w:cs="Calibri"/>
                <w:color w:val="000000"/>
                <w:sz w:val="22"/>
                <w:szCs w:val="22"/>
              </w:rPr>
            </w:pPr>
            <w:ins w:id="328" w:author="ERCOT" w:date="2022-10-12T16:56:00Z">
              <w:r w:rsidRPr="003775FE">
                <w:rPr>
                  <w:rFonts w:ascii="Calibri" w:hAnsi="Calibri" w:cs="Calibri"/>
                  <w:color w:val="000000"/>
                  <w:sz w:val="22"/>
                  <w:szCs w:val="22"/>
                </w:rPr>
                <w:t>No ride-through requirement</w:t>
              </w:r>
            </w:ins>
          </w:p>
        </w:tc>
      </w:tr>
      <w:tr w:rsidR="008F2EDB" w:rsidRPr="00D47768" w14:paraId="0B1BEB57" w14:textId="77777777" w:rsidTr="00730EA2">
        <w:trPr>
          <w:trHeight w:val="300"/>
          <w:jc w:val="center"/>
          <w:ins w:id="32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330" w:author="ERCOT" w:date="2022-10-12T16:56:00Z"/>
                <w:rFonts w:ascii="Calibri" w:hAnsi="Calibri" w:cs="Calibri"/>
                <w:color w:val="000000"/>
                <w:sz w:val="22"/>
                <w:szCs w:val="22"/>
              </w:rPr>
            </w:pPr>
            <w:ins w:id="331" w:author="ERCOT" w:date="2022-10-12T16:56:00Z">
              <w:r w:rsidRPr="00D47768">
                <w:rPr>
                  <w:rFonts w:ascii="Calibri" w:hAnsi="Calibri" w:cs="Calibri"/>
                  <w:color w:val="000000"/>
                  <w:sz w:val="22"/>
                  <w:szCs w:val="22"/>
                </w:rPr>
                <w:t>1.10 &lt; V ≤ 1.20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332" w:author="ERCOT" w:date="2022-10-12T16:56:00Z"/>
                <w:rFonts w:ascii="Calibri" w:hAnsi="Calibri" w:cs="Calibri"/>
                <w:color w:val="000000"/>
                <w:sz w:val="22"/>
                <w:szCs w:val="22"/>
              </w:rPr>
            </w:pPr>
            <w:ins w:id="333" w:author="ERCOT" w:date="2022-10-12T16:56:00Z">
              <w:r w:rsidRPr="00D47768">
                <w:rPr>
                  <w:rFonts w:ascii="Calibri" w:hAnsi="Calibri" w:cs="Calibri"/>
                  <w:color w:val="000000"/>
                  <w:sz w:val="22"/>
                  <w:szCs w:val="22"/>
                </w:rPr>
                <w:t>1.0</w:t>
              </w:r>
            </w:ins>
          </w:p>
        </w:tc>
      </w:tr>
      <w:tr w:rsidR="008F2EDB" w:rsidRPr="00D47768" w14:paraId="23C0CB2F" w14:textId="77777777" w:rsidTr="00730EA2">
        <w:trPr>
          <w:trHeight w:val="300"/>
          <w:jc w:val="center"/>
          <w:ins w:id="33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335" w:author="ERCOT" w:date="2022-10-12T16:56:00Z"/>
                <w:rFonts w:ascii="Calibri" w:hAnsi="Calibri" w:cs="Calibri"/>
                <w:color w:val="000000"/>
                <w:sz w:val="22"/>
                <w:szCs w:val="22"/>
              </w:rPr>
            </w:pPr>
            <w:ins w:id="336" w:author="ERCOT" w:date="2022-10-12T16:56: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337" w:author="ERCOT" w:date="2022-10-12T16:56:00Z"/>
                <w:rFonts w:ascii="Calibri" w:hAnsi="Calibri" w:cs="Calibri"/>
                <w:color w:val="000000"/>
                <w:sz w:val="22"/>
                <w:szCs w:val="22"/>
              </w:rPr>
            </w:pPr>
            <w:ins w:id="338" w:author="ERCOT" w:date="2022-11-28T11:51:00Z">
              <w:r>
                <w:rPr>
                  <w:rFonts w:ascii="Calibri" w:hAnsi="Calibri" w:cs="Calibri"/>
                  <w:color w:val="000000"/>
                  <w:sz w:val="22"/>
                  <w:szCs w:val="22"/>
                </w:rPr>
                <w:t>c</w:t>
              </w:r>
            </w:ins>
            <w:ins w:id="339"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730EA2">
        <w:trPr>
          <w:trHeight w:val="300"/>
          <w:jc w:val="center"/>
          <w:ins w:id="34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341" w:author="ERCOT" w:date="2022-10-12T16:56:00Z"/>
                <w:rFonts w:ascii="Calibri" w:hAnsi="Calibri" w:cs="Calibri"/>
                <w:color w:val="000000"/>
                <w:sz w:val="22"/>
                <w:szCs w:val="22"/>
              </w:rPr>
            </w:pPr>
            <w:ins w:id="342" w:author="ERCOT" w:date="2022-10-12T16:56:00Z">
              <w:r w:rsidRPr="00D47768">
                <w:rPr>
                  <w:rFonts w:ascii="Calibri" w:hAnsi="Calibri" w:cs="Calibri"/>
                  <w:color w:val="000000"/>
                  <w:sz w:val="22"/>
                  <w:szCs w:val="22"/>
                </w:rPr>
                <w:t>0.70 ≤ V &lt; 0.90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343" w:author="ERCOT" w:date="2022-10-12T16:56:00Z"/>
                <w:rFonts w:ascii="Calibri" w:hAnsi="Calibri" w:cs="Calibri"/>
                <w:color w:val="000000"/>
                <w:sz w:val="22"/>
                <w:szCs w:val="22"/>
              </w:rPr>
            </w:pPr>
            <w:ins w:id="344" w:author="ERCOT" w:date="2022-11-11T15:11:00Z">
              <w:r>
                <w:rPr>
                  <w:rFonts w:ascii="Calibri" w:hAnsi="Calibri" w:cs="Calibri"/>
                  <w:color w:val="000000"/>
                  <w:sz w:val="22"/>
                  <w:szCs w:val="22"/>
                </w:rPr>
                <w:t>3</w:t>
              </w:r>
            </w:ins>
            <w:ins w:id="345" w:author="ERCOT" w:date="2022-10-12T16:56:00Z">
              <w:r w:rsidR="008F2EDB" w:rsidRPr="00D47768">
                <w:rPr>
                  <w:rFonts w:ascii="Calibri" w:hAnsi="Calibri" w:cs="Calibri"/>
                  <w:color w:val="000000"/>
                  <w:sz w:val="22"/>
                  <w:szCs w:val="22"/>
                </w:rPr>
                <w:t>.0</w:t>
              </w:r>
            </w:ins>
          </w:p>
        </w:tc>
      </w:tr>
      <w:tr w:rsidR="008F2EDB" w:rsidRPr="00D47768" w14:paraId="4695756B" w14:textId="77777777" w:rsidTr="00730EA2">
        <w:trPr>
          <w:trHeight w:val="300"/>
          <w:jc w:val="center"/>
          <w:ins w:id="34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347" w:author="ERCOT" w:date="2022-10-12T16:56:00Z"/>
                <w:rFonts w:ascii="Calibri" w:hAnsi="Calibri" w:cs="Calibri"/>
                <w:color w:val="000000"/>
                <w:sz w:val="22"/>
                <w:szCs w:val="22"/>
              </w:rPr>
            </w:pPr>
            <w:ins w:id="348" w:author="ERCOT" w:date="2022-10-12T16:56:00Z">
              <w:r w:rsidRPr="00D47768">
                <w:rPr>
                  <w:rFonts w:ascii="Calibri" w:hAnsi="Calibri" w:cs="Calibri"/>
                  <w:color w:val="000000"/>
                  <w:sz w:val="22"/>
                  <w:szCs w:val="22"/>
                </w:rPr>
                <w:t>0.50 ≤ V &lt; 0.70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349" w:author="ERCOT" w:date="2022-10-12T16:56:00Z"/>
                <w:rFonts w:ascii="Calibri" w:hAnsi="Calibri" w:cs="Calibri"/>
                <w:color w:val="000000"/>
                <w:sz w:val="22"/>
                <w:szCs w:val="22"/>
              </w:rPr>
            </w:pPr>
            <w:ins w:id="350" w:author="ERCOT" w:date="2022-11-11T15:11:00Z">
              <w:r>
                <w:rPr>
                  <w:rFonts w:ascii="Calibri" w:hAnsi="Calibri" w:cs="Calibri"/>
                  <w:color w:val="000000"/>
                  <w:sz w:val="22"/>
                  <w:szCs w:val="22"/>
                </w:rPr>
                <w:t>2</w:t>
              </w:r>
            </w:ins>
            <w:ins w:id="351" w:author="ERCOT" w:date="2022-10-12T16:56:00Z">
              <w:r w:rsidR="008F2EDB" w:rsidRPr="00D47768">
                <w:rPr>
                  <w:rFonts w:ascii="Calibri" w:hAnsi="Calibri" w:cs="Calibri"/>
                  <w:color w:val="000000"/>
                  <w:sz w:val="22"/>
                  <w:szCs w:val="22"/>
                </w:rPr>
                <w:t>.</w:t>
              </w:r>
            </w:ins>
            <w:ins w:id="352" w:author="ERCOT" w:date="2022-11-11T15:11:00Z">
              <w:r>
                <w:rPr>
                  <w:rFonts w:ascii="Calibri" w:hAnsi="Calibri" w:cs="Calibri"/>
                  <w:color w:val="000000"/>
                  <w:sz w:val="22"/>
                  <w:szCs w:val="22"/>
                </w:rPr>
                <w:t>5</w:t>
              </w:r>
            </w:ins>
          </w:p>
        </w:tc>
      </w:tr>
      <w:tr w:rsidR="008F2EDB" w:rsidRPr="00D47768" w14:paraId="63280D2E" w14:textId="77777777" w:rsidTr="00730EA2">
        <w:trPr>
          <w:trHeight w:val="300"/>
          <w:jc w:val="center"/>
          <w:ins w:id="35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354" w:author="ERCOT" w:date="2022-10-12T16:56:00Z"/>
                <w:rFonts w:ascii="Calibri" w:hAnsi="Calibri" w:cs="Calibri"/>
                <w:color w:val="000000"/>
                <w:sz w:val="22"/>
                <w:szCs w:val="22"/>
              </w:rPr>
            </w:pPr>
            <w:ins w:id="355" w:author="ERCOT" w:date="2022-10-12T16:56:00Z">
              <w:r w:rsidRPr="00D47768">
                <w:rPr>
                  <w:rFonts w:ascii="Calibri" w:hAnsi="Calibri" w:cs="Calibri"/>
                  <w:color w:val="000000"/>
                  <w:sz w:val="22"/>
                  <w:szCs w:val="22"/>
                </w:rPr>
                <w:t>0.25 ≤ V &lt; 0.50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356" w:author="ERCOT" w:date="2022-10-12T16:56:00Z"/>
                <w:rFonts w:ascii="Calibri" w:hAnsi="Calibri" w:cs="Calibri"/>
                <w:color w:val="000000"/>
                <w:sz w:val="22"/>
                <w:szCs w:val="22"/>
              </w:rPr>
            </w:pPr>
            <w:ins w:id="357" w:author="ERCOT" w:date="2022-10-12T16:56:00Z">
              <w:r w:rsidRPr="00D47768">
                <w:rPr>
                  <w:rFonts w:ascii="Calibri" w:hAnsi="Calibri" w:cs="Calibri"/>
                  <w:color w:val="000000"/>
                  <w:sz w:val="22"/>
                  <w:szCs w:val="22"/>
                </w:rPr>
                <w:t>1.2</w:t>
              </w:r>
            </w:ins>
          </w:p>
        </w:tc>
      </w:tr>
      <w:tr w:rsidR="008F2EDB" w:rsidRPr="00D47768" w14:paraId="124BA095" w14:textId="77777777" w:rsidTr="00730EA2">
        <w:trPr>
          <w:trHeight w:val="300"/>
          <w:jc w:val="center"/>
          <w:ins w:id="35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E93A7" w14:textId="77777777" w:rsidR="008F2EDB" w:rsidRPr="00D47768" w:rsidRDefault="008F2EDB" w:rsidP="00730EA2">
            <w:pPr>
              <w:jc w:val="center"/>
              <w:rPr>
                <w:ins w:id="359" w:author="ERCOT" w:date="2022-10-12T16:56:00Z"/>
                <w:rFonts w:ascii="Calibri" w:hAnsi="Calibri" w:cs="Calibri"/>
                <w:color w:val="000000"/>
                <w:sz w:val="22"/>
                <w:szCs w:val="22"/>
              </w:rPr>
            </w:pPr>
            <w:ins w:id="360" w:author="ERCOT" w:date="2022-10-12T16:56:00Z">
              <w:r w:rsidRPr="00D47768">
                <w:rPr>
                  <w:rFonts w:ascii="Calibri" w:hAnsi="Calibri" w:cs="Calibri"/>
                  <w:color w:val="000000"/>
                  <w:sz w:val="22"/>
                  <w:szCs w:val="22"/>
                </w:rPr>
                <w:t>V &lt; 0.25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2C31D67" w14:textId="77777777" w:rsidR="008F2EDB" w:rsidRPr="00D47768" w:rsidRDefault="008F2EDB" w:rsidP="00730EA2">
            <w:pPr>
              <w:jc w:val="center"/>
              <w:rPr>
                <w:ins w:id="361" w:author="ERCOT" w:date="2022-10-12T16:56:00Z"/>
                <w:rFonts w:ascii="Calibri" w:hAnsi="Calibri" w:cs="Calibri"/>
                <w:color w:val="000000"/>
                <w:sz w:val="22"/>
                <w:szCs w:val="22"/>
              </w:rPr>
            </w:pPr>
            <w:ins w:id="362" w:author="ERCOT" w:date="2022-10-12T16:56:00Z">
              <w:r w:rsidRPr="00D47768">
                <w:rPr>
                  <w:rFonts w:ascii="Calibri" w:hAnsi="Calibri" w:cs="Calibri"/>
                  <w:color w:val="000000"/>
                  <w:sz w:val="22"/>
                  <w:szCs w:val="22"/>
                </w:rPr>
                <w:t>0.16</w:t>
              </w:r>
            </w:ins>
          </w:p>
        </w:tc>
      </w:tr>
    </w:tbl>
    <w:p w14:paraId="7A5C3564" w14:textId="77777777" w:rsidR="008F2EDB" w:rsidRPr="00D47768" w:rsidRDefault="008F2EDB" w:rsidP="008F2EDB">
      <w:pPr>
        <w:spacing w:after="240"/>
        <w:ind w:left="720" w:hanging="720"/>
        <w:rPr>
          <w:ins w:id="363" w:author="ERCOT" w:date="2022-10-12T16:56:00Z"/>
          <w:iCs/>
          <w:szCs w:val="20"/>
        </w:rPr>
      </w:pPr>
    </w:p>
    <w:p w14:paraId="3E793630" w14:textId="77777777" w:rsidR="008F2EDB" w:rsidRPr="00E375F4" w:rsidRDefault="008F2EDB" w:rsidP="008F2EDB">
      <w:pPr>
        <w:spacing w:after="120"/>
        <w:ind w:left="720" w:hanging="720"/>
        <w:jc w:val="center"/>
        <w:rPr>
          <w:ins w:id="364" w:author="ERCOT" w:date="2022-10-12T16:56:00Z"/>
          <w:b/>
          <w:bCs/>
          <w:iCs/>
          <w:szCs w:val="20"/>
        </w:rPr>
      </w:pPr>
      <w:ins w:id="365"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366"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77777777" w:rsidR="008F2EDB" w:rsidRPr="00D47768" w:rsidRDefault="008F2EDB" w:rsidP="00730EA2">
            <w:pPr>
              <w:jc w:val="center"/>
              <w:rPr>
                <w:ins w:id="367" w:author="ERCOT" w:date="2022-10-12T16:56:00Z"/>
                <w:rFonts w:ascii="Calibri" w:hAnsi="Calibri" w:cs="Calibri"/>
                <w:color w:val="000000"/>
                <w:sz w:val="22"/>
                <w:szCs w:val="22"/>
              </w:rPr>
            </w:pPr>
            <w:ins w:id="368" w:author="ERCOT" w:date="2022-10-12T16:56:00Z">
              <w:r w:rsidRPr="00D47768">
                <w:rPr>
                  <w:rFonts w:ascii="Calibri" w:hAnsi="Calibri" w:cs="Calibri"/>
                  <w:color w:val="000000"/>
                  <w:sz w:val="22"/>
                  <w:szCs w:val="22"/>
                </w:rPr>
                <w:t>Instantaneous Phase Voltage</w:t>
              </w:r>
            </w:ins>
          </w:p>
          <w:p w14:paraId="3EF99B3E" w14:textId="77777777" w:rsidR="008F2EDB" w:rsidRPr="00D47768" w:rsidRDefault="008F2EDB" w:rsidP="00730EA2">
            <w:pPr>
              <w:jc w:val="center"/>
              <w:rPr>
                <w:ins w:id="369" w:author="ERCOT" w:date="2022-10-12T16:56:00Z"/>
                <w:rFonts w:ascii="Calibri" w:hAnsi="Calibri" w:cs="Calibri"/>
                <w:color w:val="000000"/>
                <w:sz w:val="22"/>
                <w:szCs w:val="22"/>
              </w:rPr>
            </w:pPr>
            <w:ins w:id="370"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371" w:author="ERCOT" w:date="2022-10-12T16:56:00Z"/>
                <w:rFonts w:ascii="Calibri" w:hAnsi="Calibri" w:cs="Calibri"/>
                <w:color w:val="000000"/>
                <w:sz w:val="22"/>
                <w:szCs w:val="22"/>
              </w:rPr>
            </w:pPr>
            <w:ins w:id="372"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373" w:author="ERCOT" w:date="2022-10-12T16:56:00Z"/>
                <w:rFonts w:ascii="Calibri" w:hAnsi="Calibri" w:cs="Calibri"/>
                <w:color w:val="000000"/>
                <w:sz w:val="22"/>
                <w:szCs w:val="22"/>
              </w:rPr>
            </w:pPr>
            <w:ins w:id="374"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37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376" w:author="ERCOT" w:date="2022-10-12T16:56:00Z"/>
                <w:rFonts w:ascii="Calibri" w:hAnsi="Calibri" w:cs="Calibri"/>
                <w:color w:val="000000"/>
                <w:sz w:val="22"/>
                <w:szCs w:val="22"/>
              </w:rPr>
            </w:pPr>
            <w:ins w:id="377"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7777777" w:rsidR="008F2EDB" w:rsidRPr="00D47768" w:rsidRDefault="008F2EDB" w:rsidP="00730EA2">
            <w:pPr>
              <w:jc w:val="center"/>
              <w:rPr>
                <w:ins w:id="378" w:author="ERCOT" w:date="2022-10-12T16:56:00Z"/>
                <w:rFonts w:ascii="Calibri" w:hAnsi="Calibri" w:cs="Calibri"/>
                <w:color w:val="000000"/>
                <w:sz w:val="22"/>
                <w:szCs w:val="22"/>
              </w:rPr>
            </w:pPr>
            <w:ins w:id="379" w:author="ERCOT" w:date="2022-10-12T16:56:00Z">
              <w:r w:rsidRPr="00D47768">
                <w:rPr>
                  <w:rFonts w:ascii="Calibri" w:hAnsi="Calibri" w:cs="Calibri"/>
                  <w:color w:val="000000"/>
                  <w:sz w:val="22"/>
                  <w:szCs w:val="22"/>
                </w:rPr>
                <w:t>No ride-through requirement</w:t>
              </w:r>
            </w:ins>
          </w:p>
        </w:tc>
      </w:tr>
      <w:tr w:rsidR="008F2EDB" w:rsidRPr="00D47768" w14:paraId="05AB07ED" w14:textId="77777777" w:rsidTr="00730EA2">
        <w:trPr>
          <w:trHeight w:val="300"/>
          <w:jc w:val="center"/>
          <w:ins w:id="38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381" w:author="ERCOT" w:date="2022-10-12T16:56:00Z"/>
                <w:rFonts w:ascii="Calibri" w:hAnsi="Calibri" w:cs="Calibri"/>
                <w:color w:val="000000"/>
                <w:sz w:val="22"/>
                <w:szCs w:val="22"/>
              </w:rPr>
            </w:pPr>
            <w:ins w:id="382"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383" w:author="ERCOT" w:date="2022-10-12T16:56:00Z"/>
                <w:rFonts w:ascii="Calibri" w:hAnsi="Calibri" w:cs="Calibri"/>
                <w:color w:val="000000"/>
                <w:sz w:val="22"/>
                <w:szCs w:val="22"/>
              </w:rPr>
            </w:pPr>
            <w:ins w:id="384"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38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386" w:author="ERCOT" w:date="2022-10-12T16:56:00Z"/>
                <w:rFonts w:ascii="Calibri" w:hAnsi="Calibri" w:cs="Calibri"/>
                <w:color w:val="000000"/>
                <w:sz w:val="22"/>
                <w:szCs w:val="22"/>
              </w:rPr>
            </w:pPr>
            <w:ins w:id="387"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388" w:author="ERCOT" w:date="2022-10-12T16:56:00Z"/>
                <w:rFonts w:ascii="Calibri" w:hAnsi="Calibri" w:cs="Calibri"/>
                <w:color w:val="000000"/>
                <w:sz w:val="22"/>
                <w:szCs w:val="22"/>
              </w:rPr>
            </w:pPr>
            <w:ins w:id="389"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39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391" w:author="ERCOT" w:date="2022-10-12T16:56:00Z"/>
                <w:rFonts w:ascii="Calibri" w:hAnsi="Calibri" w:cs="Calibri"/>
                <w:color w:val="000000"/>
                <w:sz w:val="22"/>
                <w:szCs w:val="22"/>
              </w:rPr>
            </w:pPr>
            <w:ins w:id="392"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393" w:author="ERCOT" w:date="2022-10-12T16:56:00Z"/>
                <w:rFonts w:ascii="Calibri" w:hAnsi="Calibri" w:cs="Calibri"/>
                <w:color w:val="000000"/>
                <w:sz w:val="22"/>
                <w:szCs w:val="22"/>
              </w:rPr>
            </w:pPr>
            <w:ins w:id="394"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39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396" w:author="ERCOT" w:date="2022-10-12T16:56:00Z"/>
                <w:rFonts w:ascii="Calibri" w:hAnsi="Calibri" w:cs="Calibri"/>
                <w:color w:val="000000"/>
                <w:sz w:val="22"/>
                <w:szCs w:val="22"/>
              </w:rPr>
            </w:pPr>
            <w:ins w:id="397"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398" w:author="ERCOT" w:date="2022-10-12T16:56:00Z"/>
                <w:rFonts w:ascii="Calibri" w:hAnsi="Calibri" w:cs="Calibri"/>
                <w:color w:val="000000"/>
                <w:sz w:val="22"/>
                <w:szCs w:val="22"/>
              </w:rPr>
            </w:pPr>
            <w:ins w:id="399" w:author="ERCOT" w:date="2022-10-12T16:56:00Z">
              <w:r w:rsidRPr="00D47768">
                <w:rPr>
                  <w:rFonts w:ascii="Calibri" w:hAnsi="Calibri" w:cs="Calibri"/>
                  <w:color w:val="000000"/>
                  <w:sz w:val="22"/>
                  <w:szCs w:val="22"/>
                </w:rPr>
                <w:t>15.0</w:t>
              </w:r>
            </w:ins>
          </w:p>
        </w:tc>
      </w:tr>
    </w:tbl>
    <w:p w14:paraId="2A6F2408" w14:textId="77777777" w:rsidR="006D5DC9" w:rsidRDefault="006D5DC9" w:rsidP="006D5DC9">
      <w:pPr>
        <w:spacing w:after="240"/>
        <w:ind w:left="720" w:hanging="720"/>
        <w:rPr>
          <w:ins w:id="400" w:author="Unknown" w:date="2022-08-26T16:10:00Z"/>
          <w:iCs/>
          <w:szCs w:val="20"/>
        </w:rPr>
      </w:pPr>
    </w:p>
    <w:p w14:paraId="4BA846B2" w14:textId="456617FB" w:rsidR="00E917C2" w:rsidRPr="002722F4" w:rsidRDefault="00E917C2" w:rsidP="008037BF">
      <w:pPr>
        <w:spacing w:after="240"/>
        <w:ind w:left="720"/>
        <w:rPr>
          <w:ins w:id="401" w:author="ERCOT" w:date="2022-10-12T16:16:00Z"/>
          <w:iCs/>
          <w:szCs w:val="20"/>
        </w:rPr>
      </w:pPr>
      <w:ins w:id="402" w:author="ERCOT" w:date="2022-10-12T16:16:00Z">
        <w:r w:rsidRPr="002722F4">
          <w:rPr>
            <w:iCs/>
            <w:szCs w:val="20"/>
          </w:rPr>
          <w:t>During the conditions identified in Table B</w:t>
        </w:r>
      </w:ins>
      <w:ins w:id="403" w:author="ERCOT" w:date="2022-11-22T09:23:00Z">
        <w:r w:rsidR="00924A27" w:rsidRPr="002722F4">
          <w:rPr>
            <w:iCs/>
            <w:szCs w:val="20"/>
          </w:rPr>
          <w:t xml:space="preserve"> above</w:t>
        </w:r>
      </w:ins>
      <w:ins w:id="40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05" w:author="ERCOT" w:date="2022-11-16T16:50:00Z">
        <w:r w:rsidR="005129C9" w:rsidRPr="002722F4">
          <w:rPr>
            <w:iCs/>
            <w:szCs w:val="20"/>
          </w:rPr>
          <w:t>.</w:t>
        </w:r>
      </w:ins>
      <w:ins w:id="40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07" w:author="ERCOT" w:date="2022-11-16T16:50:00Z">
        <w:r w:rsidR="005129C9" w:rsidRPr="002722F4">
          <w:rPr>
            <w:iCs/>
            <w:szCs w:val="20"/>
          </w:rPr>
          <w:t>.</w:t>
        </w:r>
      </w:ins>
      <w:ins w:id="408" w:author="ERCOT" w:date="2022-10-12T16:16:00Z">
        <w:r w:rsidRPr="002722F4">
          <w:rPr>
            <w:iCs/>
            <w:szCs w:val="20"/>
          </w:rPr>
          <w:t xml:space="preserve"> at the POIB.</w:t>
        </w:r>
      </w:ins>
    </w:p>
    <w:p w14:paraId="42150FC1" w14:textId="30BF2A9C" w:rsidR="00E917C2" w:rsidRDefault="00E917C2" w:rsidP="00E917C2">
      <w:pPr>
        <w:spacing w:after="240"/>
        <w:ind w:left="720" w:hanging="720"/>
        <w:rPr>
          <w:ins w:id="409" w:author="ERCOT" w:date="2022-10-12T16:18:00Z"/>
          <w:iCs/>
          <w:szCs w:val="20"/>
        </w:rPr>
      </w:pPr>
      <w:bookmarkStart w:id="410" w:name="_Hlk116483898"/>
      <w:ins w:id="411"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12" w:author="ERCOT [2]" w:date="2023-01-11T14:27:00Z">
        <w:r w:rsidR="00F94D9D">
          <w:rPr>
            <w:iCs/>
            <w:szCs w:val="20"/>
          </w:rPr>
          <w:t xml:space="preserve">be interpreted to </w:t>
        </w:r>
      </w:ins>
      <w:ins w:id="413"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0E5E9ECB" w:rsidR="00E917C2" w:rsidRPr="00D47768" w:rsidRDefault="00E917C2" w:rsidP="00E917C2">
      <w:pPr>
        <w:spacing w:after="240"/>
        <w:ind w:left="720" w:hanging="720"/>
        <w:rPr>
          <w:ins w:id="414" w:author="ERCOT" w:date="2022-10-12T16:18:00Z"/>
          <w:iCs/>
          <w:szCs w:val="20"/>
        </w:rPr>
      </w:pPr>
      <w:ins w:id="415" w:author="ERCOT" w:date="2022-10-12T16:18:00Z">
        <w:r w:rsidRPr="006242B3">
          <w:rPr>
            <w:iCs/>
            <w:szCs w:val="20"/>
          </w:rPr>
          <w:t>(</w:t>
        </w:r>
        <w:r>
          <w:rPr>
            <w:iCs/>
            <w:szCs w:val="20"/>
          </w:rPr>
          <w:t>3</w:t>
        </w:r>
        <w:r w:rsidRPr="006242B3">
          <w:rPr>
            <w:iCs/>
            <w:szCs w:val="20"/>
          </w:rPr>
          <w:t>)</w:t>
        </w:r>
        <w:r w:rsidRPr="006242B3">
          <w:rPr>
            <w:iCs/>
            <w:szCs w:val="20"/>
          </w:rPr>
          <w:tab/>
          <w:t xml:space="preserve">The </w:t>
        </w:r>
        <w:r>
          <w:rPr>
            <w:iCs/>
            <w:szCs w:val="20"/>
          </w:rPr>
          <w:t>Resource Entity</w:t>
        </w:r>
        <w:r w:rsidRPr="006242B3">
          <w:rPr>
            <w:iCs/>
            <w:szCs w:val="20"/>
          </w:rPr>
          <w:t xml:space="preserve"> f</w:t>
        </w:r>
        <w:r>
          <w:rPr>
            <w:iCs/>
            <w:szCs w:val="20"/>
          </w:rPr>
          <w:t>or</w:t>
        </w:r>
        <w:r w:rsidRPr="006242B3">
          <w:rPr>
            <w:iCs/>
            <w:szCs w:val="20"/>
          </w:rPr>
          <w:t xml:space="preserve"> a</w:t>
        </w:r>
        <w:r>
          <w:rPr>
            <w:iCs/>
            <w:szCs w:val="20"/>
          </w:rPr>
          <w:t>n IBR</w:t>
        </w:r>
        <w:r w:rsidRPr="006242B3">
          <w:rPr>
            <w:iCs/>
            <w:szCs w:val="20"/>
          </w:rPr>
          <w:t xml:space="preserve"> shall </w:t>
        </w:r>
        <w:r>
          <w:rPr>
            <w:iCs/>
            <w:szCs w:val="20"/>
          </w:rPr>
          <w:t>set</w:t>
        </w:r>
        <w:r w:rsidRPr="006242B3">
          <w:rPr>
            <w:iCs/>
            <w:szCs w:val="20"/>
          </w:rPr>
          <w:t xml:space="preserve"> protective over-</w:t>
        </w:r>
      </w:ins>
      <w:ins w:id="416" w:author="ERCOT" w:date="2022-11-22T09:23:00Z">
        <w:r w:rsidR="00924A27">
          <w:rPr>
            <w:iCs/>
            <w:szCs w:val="20"/>
          </w:rPr>
          <w:t>/</w:t>
        </w:r>
      </w:ins>
      <w:ins w:id="417" w:author="ERCOT" w:date="2022-10-12T16:18:00Z">
        <w:r w:rsidRPr="006242B3">
          <w:rPr>
            <w:iCs/>
            <w:szCs w:val="20"/>
          </w:rPr>
          <w:t>under-</w:t>
        </w:r>
        <w:r>
          <w:rPr>
            <w:iCs/>
            <w:szCs w:val="20"/>
          </w:rPr>
          <w:t>voltage</w:t>
        </w:r>
        <w:r w:rsidRPr="006242B3">
          <w:rPr>
            <w:iCs/>
            <w:szCs w:val="20"/>
          </w:rPr>
          <w:t xml:space="preserve"> relay</w:t>
        </w:r>
        <w:r>
          <w:rPr>
            <w:iCs/>
            <w:szCs w:val="20"/>
          </w:rPr>
          <w:t>s</w:t>
        </w:r>
        <w:r w:rsidRPr="006242B3">
          <w:rPr>
            <w:iCs/>
            <w:szCs w:val="20"/>
          </w:rPr>
          <w:t xml:space="preserve"> to enable the </w:t>
        </w:r>
        <w:r>
          <w:rPr>
            <w:iCs/>
            <w:szCs w:val="20"/>
          </w:rPr>
          <w:t>IBR</w:t>
        </w:r>
        <w:r w:rsidRPr="006242B3">
          <w:rPr>
            <w:iCs/>
            <w:szCs w:val="20"/>
          </w:rPr>
          <w:t xml:space="preserve"> to ride</w:t>
        </w:r>
      </w:ins>
      <w:ins w:id="418" w:author="ERCOT" w:date="2022-10-12T16:20:00Z">
        <w:r>
          <w:rPr>
            <w:iCs/>
            <w:szCs w:val="20"/>
          </w:rPr>
          <w:t xml:space="preserve"> </w:t>
        </w:r>
      </w:ins>
      <w:ins w:id="419" w:author="ERCOT" w:date="2022-10-12T16:18:00Z">
        <w:r w:rsidRPr="006242B3">
          <w:rPr>
            <w:iCs/>
            <w:szCs w:val="20"/>
          </w:rPr>
          <w:t xml:space="preserve">through </w:t>
        </w:r>
        <w:r>
          <w:rPr>
            <w:iCs/>
            <w:szCs w:val="20"/>
          </w:rPr>
          <w:t>voltage</w:t>
        </w:r>
        <w:r w:rsidRPr="006242B3">
          <w:rPr>
            <w:iCs/>
            <w:szCs w:val="20"/>
          </w:rPr>
          <w:t xml:space="preserve"> condition</w:t>
        </w:r>
      </w:ins>
      <w:ins w:id="420" w:author="ERCOT" w:date="2022-10-12T16:20:00Z">
        <w:r>
          <w:rPr>
            <w:iCs/>
            <w:szCs w:val="20"/>
          </w:rPr>
          <w:t>s</w:t>
        </w:r>
      </w:ins>
      <w:ins w:id="421"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possible </w:t>
        </w:r>
        <w:r>
          <w:rPr>
            <w:iCs/>
            <w:szCs w:val="20"/>
          </w:rPr>
          <w:t xml:space="preserve">consistent </w:t>
        </w:r>
        <w:r w:rsidRPr="006242B3">
          <w:rPr>
            <w:iCs/>
            <w:szCs w:val="20"/>
          </w:rPr>
          <w:t xml:space="preserve">with </w:t>
        </w:r>
        <w:r>
          <w:rPr>
            <w:iCs/>
            <w:szCs w:val="20"/>
          </w:rPr>
          <w:t xml:space="preserve">IBR </w:t>
        </w:r>
        <w:r w:rsidRPr="006242B3">
          <w:rPr>
            <w:iCs/>
            <w:szCs w:val="20"/>
          </w:rPr>
          <w:t>capability.</w:t>
        </w:r>
        <w:r>
          <w:rPr>
            <w:iCs/>
            <w:szCs w:val="20"/>
          </w:rPr>
          <w:t xml:space="preserve">  </w:t>
        </w:r>
      </w:ins>
    </w:p>
    <w:p w14:paraId="0203002D" w14:textId="311EAAA1" w:rsidR="005279D2" w:rsidRPr="00CA0E9B" w:rsidRDefault="005279D2" w:rsidP="00CA0E9B">
      <w:pPr>
        <w:spacing w:after="240"/>
        <w:ind w:left="720" w:hanging="720"/>
        <w:rPr>
          <w:ins w:id="422" w:author="ERCOT" w:date="2022-10-12T16:28:00Z"/>
          <w:iCs/>
          <w:szCs w:val="20"/>
        </w:rPr>
      </w:pPr>
      <w:bookmarkStart w:id="423" w:name="_Hlk116484495"/>
      <w:bookmarkEnd w:id="410"/>
      <w:ins w:id="424" w:author="ERCOT" w:date="2022-10-12T16:28:00Z">
        <w:r w:rsidRPr="00CA0E9B">
          <w:rPr>
            <w:iCs/>
            <w:szCs w:val="20"/>
          </w:rPr>
          <w:t>(4)</w:t>
        </w:r>
        <w:r w:rsidRPr="00B00BE6">
          <w:rPr>
            <w:iCs/>
            <w:szCs w:val="20"/>
          </w:rPr>
          <w:tab/>
          <w:t xml:space="preserve">An IBR shall inject electric current during all periods requiring ride-through pursuant to paragraphs (1) and (3) above.  An IBR shall continue to deliver pre-disturbance active power current unless otherwise limited due to its current limit or </w:t>
        </w:r>
      </w:ins>
      <w:ins w:id="425" w:author="ERCOT [2]" w:date="2023-01-11T14:28:00Z">
        <w:r w:rsidR="00F94D9D">
          <w:rPr>
            <w:iCs/>
            <w:szCs w:val="20"/>
          </w:rPr>
          <w:t>R</w:t>
        </w:r>
      </w:ins>
      <w:ins w:id="426" w:author="ERCOT" w:date="2022-10-12T16:28:00Z">
        <w:r w:rsidRPr="00B00BE6">
          <w:rPr>
            <w:iCs/>
            <w:szCs w:val="20"/>
          </w:rPr>
          <w:t xml:space="preserve">eactive </w:t>
        </w:r>
      </w:ins>
      <w:ins w:id="427" w:author="ERCOT [2]" w:date="2023-01-11T14:28:00Z">
        <w:r w:rsidR="00F94D9D">
          <w:rPr>
            <w:iCs/>
            <w:szCs w:val="20"/>
          </w:rPr>
          <w:t>P</w:t>
        </w:r>
      </w:ins>
      <w:ins w:id="428" w:author="ERCOT" w:date="2022-10-12T16:28:00Z">
        <w:r w:rsidRPr="00B00BE6">
          <w:rPr>
            <w:iCs/>
            <w:szCs w:val="20"/>
          </w:rPr>
          <w:t xml:space="preserve">ower priority mode. Unless otherwise specified by ERCOT or the interconnecting TSP, </w:t>
        </w:r>
      </w:ins>
      <w:ins w:id="429" w:author="ERCOT [2]" w:date="2023-01-11T14:29:00Z">
        <w:r w:rsidR="00F94D9D">
          <w:rPr>
            <w:iCs/>
            <w:szCs w:val="20"/>
          </w:rPr>
          <w:t>R</w:t>
        </w:r>
      </w:ins>
      <w:ins w:id="430" w:author="ERCOT" w:date="2022-10-12T16:28:00Z">
        <w:r w:rsidRPr="00B00BE6">
          <w:rPr>
            <w:iCs/>
            <w:szCs w:val="20"/>
          </w:rPr>
          <w:t xml:space="preserve">eactive </w:t>
        </w:r>
      </w:ins>
      <w:ins w:id="431" w:author="ERCOT [2]" w:date="2023-01-11T14:28:00Z">
        <w:r w:rsidR="00F94D9D">
          <w:rPr>
            <w:iCs/>
            <w:szCs w:val="20"/>
          </w:rPr>
          <w:t>P</w:t>
        </w:r>
      </w:ins>
      <w:ins w:id="432" w:author="ERCOT" w:date="2022-10-12T16:28:00Z">
        <w:r w:rsidRPr="00B00BE6">
          <w:rPr>
            <w:iCs/>
            <w:szCs w:val="20"/>
          </w:rPr>
          <w:t>ower priority mode sh</w:t>
        </w:r>
        <w:r w:rsidRPr="00112D84">
          <w:rPr>
            <w:iCs/>
            <w:szCs w:val="20"/>
          </w:rPr>
          <w:t xml:space="preserve">all be set to minimize reductions in real power while maintaining robust </w:t>
        </w:r>
      </w:ins>
      <w:ins w:id="433" w:author="ERCOT [2]" w:date="2023-01-11T14:29:00Z">
        <w:r w:rsidR="00F94D9D">
          <w:rPr>
            <w:iCs/>
            <w:szCs w:val="20"/>
          </w:rPr>
          <w:t>R</w:t>
        </w:r>
      </w:ins>
      <w:ins w:id="434" w:author="ERCOT" w:date="2022-10-12T16:28:00Z">
        <w:r w:rsidRPr="00112D84">
          <w:rPr>
            <w:iCs/>
            <w:szCs w:val="20"/>
          </w:rPr>
          <w:t xml:space="preserve">eactive </w:t>
        </w:r>
      </w:ins>
      <w:ins w:id="435" w:author="ERCOT [2]" w:date="2023-01-11T14:29:00Z">
        <w:r w:rsidR="00F94D9D">
          <w:rPr>
            <w:iCs/>
            <w:szCs w:val="20"/>
          </w:rPr>
          <w:t>P</w:t>
        </w:r>
      </w:ins>
      <w:ins w:id="436" w:author="ERCOT" w:date="2022-10-12T16:28:00Z">
        <w:r w:rsidRPr="00112D84">
          <w:rPr>
            <w:iCs/>
            <w:szCs w:val="20"/>
          </w:rPr>
          <w:t xml:space="preserve">ower response. </w:t>
        </w:r>
      </w:ins>
      <w:ins w:id="437" w:author="ERCOT" w:date="2022-11-22T09:38:00Z">
        <w:r w:rsidR="001C203B">
          <w:rPr>
            <w:iCs/>
            <w:szCs w:val="20"/>
          </w:rPr>
          <w:t xml:space="preserve"> </w:t>
        </w:r>
      </w:ins>
      <w:ins w:id="438" w:author="ERCOT" w:date="2022-10-12T16:28:00Z">
        <w:r w:rsidRPr="00112D84">
          <w:rPr>
            <w:iCs/>
            <w:szCs w:val="20"/>
          </w:rPr>
          <w:t xml:space="preserve">When operating in </w:t>
        </w:r>
      </w:ins>
      <w:ins w:id="439" w:author="ERCOT [2]" w:date="2023-01-11T14:29:00Z">
        <w:r w:rsidR="00F94D9D">
          <w:rPr>
            <w:iCs/>
            <w:szCs w:val="20"/>
          </w:rPr>
          <w:t>R</w:t>
        </w:r>
      </w:ins>
      <w:ins w:id="440" w:author="ERCOT" w:date="2022-10-12T16:28:00Z">
        <w:r w:rsidRPr="00112D84">
          <w:rPr>
            <w:iCs/>
            <w:szCs w:val="20"/>
          </w:rPr>
          <w:t xml:space="preserve">eactive </w:t>
        </w:r>
      </w:ins>
      <w:ins w:id="441" w:author="ERCOT [2]" w:date="2023-01-11T14:29:00Z">
        <w:r w:rsidR="00F94D9D">
          <w:rPr>
            <w:iCs/>
            <w:szCs w:val="20"/>
          </w:rPr>
          <w:t>P</w:t>
        </w:r>
      </w:ins>
      <w:ins w:id="442" w:author="ERCOT" w:date="2022-10-12T16:28:00Z">
        <w:r w:rsidRPr="00112D84">
          <w:rPr>
            <w:iCs/>
            <w:szCs w:val="20"/>
          </w:rPr>
          <w:t xml:space="preserve">ower priority mode, any reductions in active power current to prioritize </w:t>
        </w:r>
      </w:ins>
      <w:ins w:id="443" w:author="ERCOT [2]" w:date="2023-01-11T14:29:00Z">
        <w:r w:rsidR="00F94D9D">
          <w:rPr>
            <w:iCs/>
            <w:szCs w:val="20"/>
          </w:rPr>
          <w:t>R</w:t>
        </w:r>
      </w:ins>
      <w:ins w:id="444" w:author="ERCOT" w:date="2022-10-12T16:28:00Z">
        <w:r w:rsidRPr="00112D84">
          <w:rPr>
            <w:iCs/>
            <w:szCs w:val="20"/>
          </w:rPr>
          <w:t xml:space="preserve">eactive </w:t>
        </w:r>
      </w:ins>
      <w:ins w:id="445" w:author="ERCOT [2]" w:date="2023-01-11T14:29:00Z">
        <w:r w:rsidR="00F94D9D">
          <w:rPr>
            <w:iCs/>
            <w:szCs w:val="20"/>
          </w:rPr>
          <w:t>P</w:t>
        </w:r>
      </w:ins>
      <w:ins w:id="446" w:author="ERCOT" w:date="2022-10-12T16:28:00Z">
        <w:r w:rsidRPr="00112D84">
          <w:rPr>
            <w:iCs/>
            <w:szCs w:val="20"/>
          </w:rPr>
          <w:t>ower current shall be proportional to the volta</w:t>
        </w:r>
        <w:r w:rsidRPr="00862912">
          <w:rPr>
            <w:iCs/>
            <w:szCs w:val="20"/>
          </w:rPr>
          <w:t>ge change at the POIB.</w:t>
        </w:r>
      </w:ins>
      <w:ins w:id="447" w:author="ERCOT" w:date="2022-11-22T09:38:00Z">
        <w:r w:rsidR="001C203B">
          <w:rPr>
            <w:iCs/>
            <w:szCs w:val="20"/>
          </w:rPr>
          <w:t xml:space="preserve"> </w:t>
        </w:r>
      </w:ins>
      <w:ins w:id="448" w:author="ERCOT" w:date="2022-10-12T16:28:00Z">
        <w:r w:rsidRPr="00862912">
          <w:rPr>
            <w:iCs/>
            <w:szCs w:val="20"/>
          </w:rPr>
          <w:t xml:space="preserve"> An IBR shall return to its </w:t>
        </w:r>
        <w:r w:rsidRPr="00862912">
          <w:rPr>
            <w:iCs/>
            <w:szCs w:val="20"/>
          </w:rPr>
          <w:lastRenderedPageBreak/>
          <w:t>pre-disturbance level of real power injection as soon as possible but no more than one second after POIB voltage recovering to normal operating range.</w:t>
        </w:r>
      </w:ins>
    </w:p>
    <w:p w14:paraId="1CE94548" w14:textId="653F9809" w:rsidR="00CA0E9B" w:rsidRPr="00F13BA2" w:rsidRDefault="00CA0E9B" w:rsidP="00CA0E9B">
      <w:pPr>
        <w:spacing w:after="240"/>
        <w:ind w:left="720" w:hanging="720"/>
        <w:rPr>
          <w:ins w:id="449" w:author="ERCOT" w:date="2022-10-12T16:36:00Z"/>
          <w:iCs/>
          <w:szCs w:val="20"/>
        </w:rPr>
      </w:pPr>
      <w:ins w:id="450" w:author="ERCOT" w:date="2022-10-12T16:36:00Z">
        <w:r w:rsidRPr="00CA0E9B">
          <w:rPr>
            <w:iCs/>
            <w:szCs w:val="20"/>
          </w:rPr>
          <w:t>(5)</w:t>
        </w:r>
        <w:r w:rsidRPr="00B00BE6">
          <w:rPr>
            <w:iCs/>
            <w:szCs w:val="20"/>
          </w:rPr>
          <w:tab/>
          <w:t xml:space="preserve">An IBR shall not enable </w:t>
        </w:r>
      </w:ins>
      <w:ins w:id="451" w:author="ERCOT [2]" w:date="2023-01-11T14:30:00Z">
        <w:r w:rsidR="00F94D9D">
          <w:rPr>
            <w:iCs/>
            <w:szCs w:val="20"/>
          </w:rPr>
          <w:t xml:space="preserve">any </w:t>
        </w:r>
      </w:ins>
      <w:ins w:id="452" w:author="ERCOT" w:date="2022-10-12T16:36:00Z">
        <w:r w:rsidRPr="00B00BE6">
          <w:rPr>
            <w:iCs/>
            <w:szCs w:val="20"/>
          </w:rPr>
          <w:t>protections, plant controls, or inverter controls (including, but not limited to protection for rate</w:t>
        </w:r>
      </w:ins>
      <w:ins w:id="453" w:author="ERCOT" w:date="2022-11-28T11:13:00Z">
        <w:r w:rsidR="00103DBC">
          <w:rPr>
            <w:iCs/>
            <w:szCs w:val="20"/>
          </w:rPr>
          <w:t>-</w:t>
        </w:r>
      </w:ins>
      <w:ins w:id="454" w:author="ERCOT" w:date="2022-10-12T16:36:00Z">
        <w:r w:rsidRPr="00B00BE6">
          <w:rPr>
            <w:iCs/>
            <w:szCs w:val="20"/>
          </w:rPr>
          <w:t>of</w:t>
        </w:r>
      </w:ins>
      <w:ins w:id="455" w:author="ERCOT" w:date="2022-11-28T11:13:00Z">
        <w:r w:rsidR="00103DBC">
          <w:rPr>
            <w:iCs/>
            <w:szCs w:val="20"/>
          </w:rPr>
          <w:t>-</w:t>
        </w:r>
      </w:ins>
      <w:ins w:id="456" w:author="ERCOT" w:date="2022-10-12T16:36:00Z">
        <w:r w:rsidRPr="00B00BE6">
          <w:rPr>
            <w:iCs/>
            <w:szCs w:val="20"/>
          </w:rPr>
          <w:t>change of frequency (ROCOF), anti-islanding, and phase</w:t>
        </w:r>
      </w:ins>
      <w:ins w:id="457" w:author="ERCOT" w:date="2022-11-22T09:32:00Z">
        <w:r w:rsidR="00892A43">
          <w:rPr>
            <w:iCs/>
            <w:szCs w:val="20"/>
          </w:rPr>
          <w:t xml:space="preserve"> </w:t>
        </w:r>
      </w:ins>
      <w:ins w:id="458" w:author="ERCOT" w:date="2022-10-12T16:36:00Z">
        <w:r w:rsidRPr="00B00BE6">
          <w:rPr>
            <w:iCs/>
            <w:szCs w:val="20"/>
          </w:rPr>
          <w:t>angle jump) that disconnect the IBR from the ERCOT System or reduce IBR output during voltage conditions where ride-through is required unless necessary for proper operation of the IBR or to prevent equipment damage.  If phase angle jump protection is required to prevent equipment damage, it shall allow the IBR to ride through positive-sequence phase angle changes withi</w:t>
        </w:r>
        <w:r w:rsidRPr="00112D84">
          <w:rPr>
            <w:iCs/>
            <w:szCs w:val="20"/>
          </w:rPr>
          <w:t>n a sub-cycle-to-cycle time frame of the applicable voltage of less than or equal to 45 electrical degrees.</w:t>
        </w:r>
      </w:ins>
      <w:ins w:id="459" w:author="ERCOT" w:date="2022-11-22T09:37:00Z">
        <w:r w:rsidR="001C203B">
          <w:rPr>
            <w:iCs/>
            <w:szCs w:val="20"/>
          </w:rPr>
          <w:t xml:space="preserve"> </w:t>
        </w:r>
      </w:ins>
      <w:ins w:id="460" w:author="ERCOT" w:date="2022-10-12T16:36:00Z">
        <w:r w:rsidRPr="00112D84">
          <w:rPr>
            <w:iCs/>
            <w:szCs w:val="20"/>
          </w:rPr>
          <w:t xml:space="preserve"> If the positive-sequence angle change does not exceed 45 electrical degrees,</w:t>
        </w:r>
        <w:r w:rsidRPr="00862912" w:rsidDel="003621C6">
          <w:rPr>
            <w:iCs/>
            <w:szCs w:val="20"/>
          </w:rPr>
          <w:t xml:space="preserve"> </w:t>
        </w:r>
        <w:r w:rsidRPr="00002254">
          <w:rPr>
            <w:iCs/>
            <w:szCs w:val="20"/>
          </w:rPr>
          <w:t>the IBR shall remain in operation for any change in the phase angle of individu</w:t>
        </w:r>
        <w:r w:rsidRPr="004D16B2">
          <w:rPr>
            <w:iCs/>
            <w:szCs w:val="20"/>
          </w:rPr>
          <w:t xml:space="preserve">al phases caused by occurrence and clearance of unbalanced faults.  </w:t>
        </w:r>
      </w:ins>
    </w:p>
    <w:bookmarkEnd w:id="423"/>
    <w:p w14:paraId="0041DDC9" w14:textId="7701A273" w:rsidR="00CA0E9B" w:rsidRDefault="00CA0E9B" w:rsidP="00CA0E9B">
      <w:pPr>
        <w:spacing w:after="240"/>
        <w:ind w:left="720" w:hanging="720"/>
        <w:rPr>
          <w:ins w:id="461" w:author="ERCOT" w:date="2022-10-12T16:39:00Z"/>
          <w:iCs/>
          <w:szCs w:val="20"/>
        </w:rPr>
      </w:pPr>
      <w:ins w:id="462" w:author="ERCOT" w:date="2022-10-12T16:39:00Z">
        <w:r>
          <w:rPr>
            <w:iCs/>
            <w:szCs w:val="20"/>
          </w:rPr>
          <w:t xml:space="preserve">(6) </w:t>
        </w:r>
        <w:r>
          <w:rPr>
            <w:iCs/>
            <w:szCs w:val="20"/>
          </w:rPr>
          <w:tab/>
        </w:r>
        <w:r w:rsidRPr="003E71EA">
          <w:rPr>
            <w:iCs/>
            <w:szCs w:val="20"/>
          </w:rPr>
          <w:t xml:space="preserve">All </w:t>
        </w:r>
        <w:r>
          <w:rPr>
            <w:iCs/>
            <w:szCs w:val="20"/>
          </w:rPr>
          <w:t xml:space="preserve">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463" w:name="_Hlk116485348"/>
      <w:ins w:id="464" w:author="ERCOT" w:date="2022-10-12T16:43:00Z">
        <w:r>
          <w:rPr>
            <w:iCs/>
            <w:szCs w:val="20"/>
          </w:rPr>
          <w:t xml:space="preserve">the </w:t>
        </w:r>
      </w:ins>
      <w:ins w:id="465" w:author="ERCOT" w:date="2022-10-12T16:39:00Z">
        <w:r>
          <w:rPr>
            <w:iCs/>
            <w:szCs w:val="20"/>
          </w:rPr>
          <w:t xml:space="preserve">desired equipment </w:t>
        </w:r>
        <w:r w:rsidRPr="003E71EA">
          <w:rPr>
            <w:iCs/>
            <w:szCs w:val="20"/>
          </w:rPr>
          <w:t>protection</w:t>
        </w:r>
        <w:bookmarkEnd w:id="463"/>
        <w:r w:rsidRPr="003E71EA">
          <w:rPr>
            <w:iCs/>
            <w:szCs w:val="20"/>
          </w:rPr>
          <w:t xml:space="preserve">. </w:t>
        </w:r>
      </w:ins>
      <w:ins w:id="466" w:author="ERCOT" w:date="2022-11-22T09:37:00Z">
        <w:r w:rsidR="001C203B">
          <w:rPr>
            <w:iCs/>
            <w:szCs w:val="20"/>
          </w:rPr>
          <w:t xml:space="preserve"> </w:t>
        </w:r>
      </w:ins>
      <w:ins w:id="467"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6729B7C8" w:rsidR="00001367" w:rsidRPr="00A52B91" w:rsidRDefault="00001367" w:rsidP="00001367">
      <w:pPr>
        <w:spacing w:after="240"/>
        <w:ind w:left="720" w:hanging="720"/>
        <w:rPr>
          <w:ins w:id="468" w:author="ERCOT" w:date="2022-10-12T16:49:00Z"/>
          <w:iCs/>
          <w:szCs w:val="20"/>
        </w:rPr>
      </w:pPr>
      <w:ins w:id="469"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470" w:author="ERCOT" w:date="2022-11-22T09:42:00Z">
        <w:r w:rsidR="001C203B">
          <w:rPr>
            <w:iCs/>
            <w:szCs w:val="20"/>
          </w:rPr>
          <w:t>in</w:t>
        </w:r>
      </w:ins>
      <w:ins w:id="471" w:author="ERCOT" w:date="2022-10-12T16:49:00Z">
        <w:r>
          <w:rPr>
            <w:iCs/>
            <w:szCs w:val="20"/>
          </w:rPr>
          <w:t xml:space="preserve"> paragraph (1)</w:t>
        </w:r>
      </w:ins>
      <w:ins w:id="472" w:author="ERCOT" w:date="2022-11-22T09:42:00Z">
        <w:r w:rsidR="001C203B">
          <w:rPr>
            <w:iCs/>
            <w:szCs w:val="20"/>
          </w:rPr>
          <w:t xml:space="preserve"> above</w:t>
        </w:r>
      </w:ins>
      <w:ins w:id="473" w:author="ERCOT" w:date="2022-11-22T09:44:00Z">
        <w:r w:rsidR="001C203B">
          <w:rPr>
            <w:iCs/>
            <w:szCs w:val="20"/>
          </w:rPr>
          <w:t>,</w:t>
        </w:r>
      </w:ins>
      <w:ins w:id="474"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the IBR may trip to protect</w:t>
        </w:r>
        <w:r>
          <w:rPr>
            <w:iCs/>
            <w:szCs w:val="20"/>
          </w:rPr>
          <w:t xml:space="preserve"> </w:t>
        </w:r>
        <w:r w:rsidRPr="00A52B91">
          <w:rPr>
            <w:iCs/>
            <w:szCs w:val="20"/>
          </w:rPr>
          <w:t>equipment from the cumulative effect of successive voltage deviations:</w:t>
        </w:r>
      </w:ins>
    </w:p>
    <w:p w14:paraId="1DEC65DD" w14:textId="209D87E0" w:rsidR="00001367" w:rsidRPr="00670B2A" w:rsidRDefault="001C203B" w:rsidP="008037BF">
      <w:pPr>
        <w:spacing w:after="240"/>
        <w:ind w:left="1440" w:hanging="720"/>
        <w:rPr>
          <w:ins w:id="475" w:author="ERCOT" w:date="2022-10-12T16:49:00Z"/>
          <w:szCs w:val="20"/>
        </w:rPr>
      </w:pPr>
      <w:ins w:id="476" w:author="ERCOT" w:date="2022-11-22T09:45:00Z">
        <w:r>
          <w:rPr>
            <w:szCs w:val="20"/>
          </w:rPr>
          <w:t>(a)</w:t>
        </w:r>
        <w:r>
          <w:rPr>
            <w:szCs w:val="20"/>
          </w:rPr>
          <w:tab/>
        </w:r>
      </w:ins>
      <w:ins w:id="477"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47E28BD" w:rsidR="00001367" w:rsidRPr="00670B2A" w:rsidRDefault="001C203B" w:rsidP="008037BF">
      <w:pPr>
        <w:spacing w:after="240"/>
        <w:ind w:left="1440" w:hanging="720"/>
        <w:rPr>
          <w:ins w:id="478" w:author="ERCOT" w:date="2022-10-12T16:49:00Z"/>
          <w:szCs w:val="20"/>
        </w:rPr>
      </w:pPr>
      <w:ins w:id="479" w:author="ERCOT" w:date="2022-11-22T09:45:00Z">
        <w:r>
          <w:rPr>
            <w:szCs w:val="20"/>
          </w:rPr>
          <w:t>(b)</w:t>
        </w:r>
        <w:r>
          <w:rPr>
            <w:szCs w:val="20"/>
          </w:rPr>
          <w:tab/>
        </w:r>
      </w:ins>
      <w:ins w:id="480" w:author="ERCOT" w:date="2022-10-12T16:49:00Z">
        <w:r w:rsidR="00001367" w:rsidRPr="00670B2A">
          <w:rPr>
            <w:szCs w:val="20"/>
          </w:rPr>
          <w:t>More than six voltage deviations at the POIB outside the continuous operation zone within any 120 second period.</w:t>
        </w:r>
      </w:ins>
    </w:p>
    <w:p w14:paraId="2A31CB4B" w14:textId="48723F95" w:rsidR="00001367" w:rsidRPr="00670B2A" w:rsidRDefault="001C203B" w:rsidP="008037BF">
      <w:pPr>
        <w:spacing w:after="240"/>
        <w:ind w:left="1440" w:hanging="720"/>
        <w:rPr>
          <w:ins w:id="481" w:author="ERCOT" w:date="2022-10-12T16:49:00Z"/>
          <w:szCs w:val="20"/>
        </w:rPr>
      </w:pPr>
      <w:ins w:id="482" w:author="ERCOT" w:date="2022-11-22T09:45:00Z">
        <w:r>
          <w:rPr>
            <w:szCs w:val="20"/>
          </w:rPr>
          <w:t>(c)</w:t>
        </w:r>
        <w:r>
          <w:rPr>
            <w:szCs w:val="20"/>
          </w:rPr>
          <w:tab/>
        </w:r>
      </w:ins>
      <w:ins w:id="483" w:author="ERCOT" w:date="2022-10-12T16:49:00Z">
        <w:r w:rsidR="00001367" w:rsidRPr="00670B2A">
          <w:rPr>
            <w:szCs w:val="20"/>
          </w:rPr>
          <w:t>More than ten voltage deviations at the POIB outside the continuous operation zone within any 1,800 second period.</w:t>
        </w:r>
      </w:ins>
    </w:p>
    <w:p w14:paraId="5350D7A8" w14:textId="7C6DF647" w:rsidR="00001367" w:rsidRPr="00670B2A" w:rsidRDefault="001C203B" w:rsidP="008037BF">
      <w:pPr>
        <w:spacing w:after="240"/>
        <w:ind w:left="1440" w:hanging="720"/>
        <w:rPr>
          <w:ins w:id="484" w:author="ERCOT" w:date="2022-10-12T16:49:00Z"/>
          <w:szCs w:val="20"/>
        </w:rPr>
      </w:pPr>
      <w:ins w:id="485" w:author="ERCOT" w:date="2022-11-22T09:45:00Z">
        <w:r>
          <w:rPr>
            <w:szCs w:val="20"/>
          </w:rPr>
          <w:t>(d)</w:t>
        </w:r>
        <w:r>
          <w:rPr>
            <w:szCs w:val="20"/>
          </w:rPr>
          <w:tab/>
        </w:r>
      </w:ins>
      <w:ins w:id="486" w:author="ERCOT" w:date="2022-10-12T16:49:00Z">
        <w:r w:rsidR="00001367" w:rsidRPr="00670B2A">
          <w:rPr>
            <w:szCs w:val="20"/>
          </w:rPr>
          <w:t xml:space="preserve">Voltage deviations outside of continuous operation zone in Table A </w:t>
        </w:r>
      </w:ins>
      <w:ins w:id="487" w:author="ERCOT" w:date="2022-11-28T11:31:00Z">
        <w:r w:rsidR="001810ED">
          <w:rPr>
            <w:szCs w:val="20"/>
          </w:rPr>
          <w:t xml:space="preserve">in </w:t>
        </w:r>
      </w:ins>
      <w:ins w:id="488" w:author="ERCOT" w:date="2022-10-12T16:49:00Z">
        <w:r w:rsidR="00001367" w:rsidRPr="00670B2A">
          <w:rPr>
            <w:szCs w:val="20"/>
          </w:rPr>
          <w:t xml:space="preserve">paragraph (1) </w:t>
        </w:r>
      </w:ins>
      <w:ins w:id="489" w:author="ERCOT" w:date="2022-11-28T11:32:00Z">
        <w:r w:rsidR="001810ED">
          <w:rPr>
            <w:szCs w:val="20"/>
          </w:rPr>
          <w:t xml:space="preserve">above </w:t>
        </w:r>
      </w:ins>
      <w:ins w:id="490" w:author="ERCOT" w:date="2022-10-12T16:49:00Z">
        <w:r w:rsidR="00001367" w:rsidRPr="00670B2A">
          <w:rPr>
            <w:szCs w:val="20"/>
          </w:rPr>
          <w:t>following the end of a previous deviation by less than twenty cycles of system fundamental frequency.</w:t>
        </w:r>
      </w:ins>
    </w:p>
    <w:p w14:paraId="5F6E38F2" w14:textId="5EC99C27" w:rsidR="00001367" w:rsidRPr="00670B2A" w:rsidRDefault="001C203B" w:rsidP="008037BF">
      <w:pPr>
        <w:spacing w:after="240"/>
        <w:ind w:left="1440" w:hanging="720"/>
        <w:rPr>
          <w:ins w:id="491" w:author="ERCOT" w:date="2022-10-12T16:49:00Z"/>
          <w:szCs w:val="20"/>
        </w:rPr>
      </w:pPr>
      <w:ins w:id="492" w:author="ERCOT" w:date="2022-11-22T09:45:00Z">
        <w:r>
          <w:rPr>
            <w:szCs w:val="20"/>
          </w:rPr>
          <w:t>(e)</w:t>
        </w:r>
      </w:ins>
      <w:ins w:id="493" w:author="ERCOT" w:date="2022-11-22T09:46:00Z">
        <w:r>
          <w:rPr>
            <w:szCs w:val="20"/>
          </w:rPr>
          <w:tab/>
        </w:r>
      </w:ins>
      <w:ins w:id="494" w:author="ERCOT" w:date="2022-10-12T16:49:00Z">
        <w:r w:rsidR="00001367" w:rsidRPr="00670B2A">
          <w:rPr>
            <w:szCs w:val="20"/>
          </w:rPr>
          <w:t>More than two individual voltage deviations at the POIB below 50% of the nominal voltage (including zero voltage) within any ten second period.</w:t>
        </w:r>
      </w:ins>
    </w:p>
    <w:p w14:paraId="228B91DA" w14:textId="776E1C41" w:rsidR="00001367" w:rsidRPr="00670B2A" w:rsidRDefault="001C203B" w:rsidP="008037BF">
      <w:pPr>
        <w:spacing w:after="240"/>
        <w:ind w:left="1440" w:hanging="720"/>
        <w:rPr>
          <w:ins w:id="495" w:author="ERCOT" w:date="2022-10-12T16:49:00Z"/>
          <w:szCs w:val="20"/>
        </w:rPr>
      </w:pPr>
      <w:ins w:id="496" w:author="ERCOT" w:date="2022-11-22T09:46:00Z">
        <w:r>
          <w:rPr>
            <w:szCs w:val="20"/>
          </w:rPr>
          <w:t>(f)</w:t>
        </w:r>
        <w:r>
          <w:rPr>
            <w:szCs w:val="20"/>
          </w:rPr>
          <w:tab/>
        </w:r>
      </w:ins>
      <w:ins w:id="497"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2FE88DD6" w:rsidR="00001367" w:rsidRPr="002722F4" w:rsidRDefault="001C203B" w:rsidP="008037BF">
      <w:pPr>
        <w:spacing w:after="240"/>
        <w:ind w:left="1440" w:hanging="720"/>
        <w:rPr>
          <w:ins w:id="498" w:author="ERCOT" w:date="2022-10-12T16:49:00Z"/>
          <w:iCs/>
          <w:szCs w:val="20"/>
        </w:rPr>
      </w:pPr>
      <w:ins w:id="499" w:author="ERCOT" w:date="2022-11-22T09:46:00Z">
        <w:r w:rsidRPr="002722F4">
          <w:rPr>
            <w:iCs/>
            <w:szCs w:val="20"/>
          </w:rPr>
          <w:t>(g)</w:t>
        </w:r>
        <w:r w:rsidRPr="002722F4">
          <w:rPr>
            <w:iCs/>
            <w:szCs w:val="20"/>
          </w:rPr>
          <w:tab/>
        </w:r>
      </w:ins>
      <w:ins w:id="500"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501" w:author="ERCOT" w:date="2022-11-28T11:34:00Z"/>
          <w:iCs/>
          <w:szCs w:val="20"/>
        </w:rPr>
      </w:pPr>
      <w:r>
        <w:rPr>
          <w:iCs/>
          <w:szCs w:val="20"/>
        </w:rPr>
        <w:lastRenderedPageBreak/>
        <w:tab/>
      </w:r>
      <w:ins w:id="502" w:author="ERCOT" w:date="2022-10-12T16:49:00Z">
        <w:r w:rsidR="00001367" w:rsidRPr="002722F4">
          <w:rPr>
            <w:iCs/>
            <w:szCs w:val="20"/>
          </w:rPr>
          <w:t xml:space="preserve">Individual voltage deviations begin when the voltage at the </w:t>
        </w:r>
        <w:del w:id="503"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504" w:author="ERCOT" w:date="2022-11-22T09:51:00Z">
        <w:r w:rsidR="00670B2A" w:rsidRPr="002722F4">
          <w:rPr>
            <w:iCs/>
            <w:szCs w:val="20"/>
          </w:rPr>
          <w:t xml:space="preserve"> </w:t>
        </w:r>
      </w:ins>
      <w:ins w:id="505"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1976363E" w:rsidR="00B00BE6" w:rsidRPr="00D41554" w:rsidRDefault="00B00BE6" w:rsidP="008037BF">
      <w:pPr>
        <w:spacing w:after="240"/>
        <w:ind w:left="720" w:hanging="720"/>
        <w:rPr>
          <w:ins w:id="506" w:author="ERCOT" w:date="2022-10-12T17:48:00Z"/>
          <w:iCs/>
          <w:szCs w:val="20"/>
        </w:rPr>
      </w:pPr>
      <w:bookmarkStart w:id="507" w:name="_Hlk116488730"/>
      <w:ins w:id="508"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509" w:author="ERCOT" w:date="2022-11-22T11:11:00Z">
        <w:r w:rsidR="00262DB2" w:rsidRPr="008037BF">
          <w:rPr>
            <w:iCs/>
            <w:szCs w:val="20"/>
          </w:rPr>
          <w:t>,</w:t>
        </w:r>
      </w:ins>
      <w:ins w:id="510" w:author="ERCOT" w:date="2022-10-12T17:48:00Z">
        <w:r w:rsidRPr="008037BF">
          <w:rPr>
            <w:iCs/>
            <w:szCs w:val="20"/>
          </w:rPr>
          <w:t xml:space="preserve"> must comply with the voltage ride-through requirements in</w:t>
        </w:r>
      </w:ins>
      <w:r w:rsidR="001A2585">
        <w:rPr>
          <w:iCs/>
          <w:szCs w:val="20"/>
        </w:rPr>
        <w:t xml:space="preserve"> </w:t>
      </w:r>
      <w:ins w:id="511" w:author="ERCOT [2]" w:date="2023-01-11T11:27:00Z">
        <w:r w:rsidR="001A2585">
          <w:rPr>
            <w:iCs/>
            <w:szCs w:val="20"/>
          </w:rPr>
          <w:t>effect immediately prior to the effective date</w:t>
        </w:r>
      </w:ins>
      <w:ins w:id="512" w:author="ERCOT [2]" w:date="2023-01-11T11:28:00Z">
        <w:r w:rsidR="001A2585">
          <w:rPr>
            <w:iCs/>
            <w:szCs w:val="20"/>
          </w:rPr>
          <w:t xml:space="preserve"> of this paragraph </w:t>
        </w:r>
      </w:ins>
      <w:ins w:id="513" w:author="ERCOT" w:date="2022-10-12T17:48:00Z">
        <w:r w:rsidRPr="008037BF">
          <w:rPr>
            <w:iCs/>
            <w:szCs w:val="20"/>
          </w:rPr>
          <w:t xml:space="preserve">until December 31, 2023, at which time the IBR must comply with </w:t>
        </w:r>
      </w:ins>
      <w:ins w:id="514" w:author="ERCOT" w:date="2022-11-11T17:33:00Z">
        <w:r w:rsidR="00F13BA2" w:rsidRPr="008037BF">
          <w:rPr>
            <w:iCs/>
            <w:szCs w:val="20"/>
          </w:rPr>
          <w:t xml:space="preserve">all parts of </w:t>
        </w:r>
      </w:ins>
      <w:ins w:id="515" w:author="ERCOT" w:date="2022-10-12T17:48:00Z">
        <w:r w:rsidRPr="008037BF">
          <w:rPr>
            <w:iCs/>
            <w:szCs w:val="20"/>
          </w:rPr>
          <w:t xml:space="preserve">this </w:t>
        </w:r>
      </w:ins>
      <w:ins w:id="516" w:author="ERCOT" w:date="2022-11-22T10:36:00Z">
        <w:r w:rsidR="007E6A44" w:rsidRPr="008037BF">
          <w:rPr>
            <w:iCs/>
            <w:szCs w:val="20"/>
          </w:rPr>
          <w:t>S</w:t>
        </w:r>
      </w:ins>
      <w:ins w:id="517" w:author="ERCOT" w:date="2022-10-12T17:48:00Z">
        <w:r w:rsidRPr="008037BF">
          <w:rPr>
            <w:iCs/>
            <w:szCs w:val="20"/>
          </w:rPr>
          <w:t>ection</w:t>
        </w:r>
      </w:ins>
      <w:ins w:id="518" w:author="ERCOT" w:date="2022-11-11T17:33:00Z">
        <w:r w:rsidR="00F13BA2" w:rsidRPr="008037BF">
          <w:rPr>
            <w:iCs/>
            <w:szCs w:val="20"/>
          </w:rPr>
          <w:t xml:space="preserve"> except </w:t>
        </w:r>
      </w:ins>
      <w:ins w:id="519" w:author="ERCOT" w:date="2022-11-11T17:36:00Z">
        <w:r w:rsidR="00A45B69" w:rsidRPr="008037BF">
          <w:rPr>
            <w:iCs/>
            <w:szCs w:val="20"/>
          </w:rPr>
          <w:t xml:space="preserve">the instantaneous phase voltage conditions in Table B </w:t>
        </w:r>
      </w:ins>
      <w:ins w:id="520" w:author="ERCOT" w:date="2022-11-22T09:52:00Z">
        <w:r w:rsidR="00670B2A" w:rsidRPr="008037BF">
          <w:rPr>
            <w:iCs/>
            <w:szCs w:val="20"/>
          </w:rPr>
          <w:t>in</w:t>
        </w:r>
      </w:ins>
      <w:ins w:id="521" w:author="ERCOT" w:date="2022-11-11T17:33:00Z">
        <w:r w:rsidR="00F13BA2" w:rsidRPr="008037BF">
          <w:rPr>
            <w:iCs/>
            <w:szCs w:val="20"/>
          </w:rPr>
          <w:t xml:space="preserve"> </w:t>
        </w:r>
      </w:ins>
      <w:ins w:id="522" w:author="ERCOT [2]" w:date="2023-01-11T14:31:00Z">
        <w:r w:rsidR="00F94D9D">
          <w:rPr>
            <w:iCs/>
            <w:szCs w:val="20"/>
          </w:rPr>
          <w:t xml:space="preserve">paragraph (1) </w:t>
        </w:r>
      </w:ins>
      <w:ins w:id="523" w:author="ERCOT" w:date="2022-11-11T17:36:00Z">
        <w:r w:rsidR="00A45B69" w:rsidRPr="008037BF">
          <w:rPr>
            <w:iCs/>
            <w:szCs w:val="20"/>
          </w:rPr>
          <w:t>above</w:t>
        </w:r>
      </w:ins>
      <w:ins w:id="524" w:author="ERCOT" w:date="2022-10-12T17:48:00Z">
        <w:r w:rsidRPr="008037BF">
          <w:rPr>
            <w:iCs/>
            <w:szCs w:val="20"/>
          </w:rPr>
          <w:t>.</w:t>
        </w:r>
      </w:ins>
      <w:ins w:id="525" w:author="ERCOT" w:date="2022-11-11T17:33:00Z">
        <w:r w:rsidR="00F13BA2" w:rsidRPr="008037BF">
          <w:rPr>
            <w:iCs/>
            <w:szCs w:val="20"/>
          </w:rPr>
          <w:t xml:space="preserve"> </w:t>
        </w:r>
      </w:ins>
      <w:ins w:id="526" w:author="ERCOT" w:date="2022-11-22T09:52:00Z">
        <w:r w:rsidR="00670B2A" w:rsidRPr="008037BF">
          <w:rPr>
            <w:iCs/>
            <w:szCs w:val="20"/>
          </w:rPr>
          <w:t xml:space="preserve"> </w:t>
        </w:r>
      </w:ins>
      <w:ins w:id="527" w:author="ERCOT" w:date="2022-11-11T17:34:00Z">
        <w:r w:rsidR="00F13BA2" w:rsidRPr="008037BF">
          <w:rPr>
            <w:iCs/>
            <w:szCs w:val="20"/>
          </w:rPr>
          <w:t xml:space="preserve">IBRs with </w:t>
        </w:r>
      </w:ins>
      <w:ins w:id="528" w:author="ERCOT" w:date="2022-11-22T16:54:00Z">
        <w:r w:rsidR="00492BA4">
          <w:rPr>
            <w:iCs/>
            <w:szCs w:val="20"/>
          </w:rPr>
          <w:t>an SGIA executed on or</w:t>
        </w:r>
      </w:ins>
      <w:ins w:id="529" w:author="ERCOT" w:date="2022-11-11T17:34:00Z">
        <w:r w:rsidR="00F13BA2" w:rsidRPr="00D41554">
          <w:rPr>
            <w:iCs/>
            <w:szCs w:val="20"/>
          </w:rPr>
          <w:t xml:space="preserve"> after </w:t>
        </w:r>
      </w:ins>
      <w:ins w:id="530" w:author="ERCOT" w:date="2022-11-11T17:33:00Z">
        <w:r w:rsidR="00F13BA2" w:rsidRPr="00D41554">
          <w:rPr>
            <w:iCs/>
            <w:szCs w:val="20"/>
          </w:rPr>
          <w:t xml:space="preserve">January 1, </w:t>
        </w:r>
        <w:proofErr w:type="gramStart"/>
        <w:r w:rsidR="00F13BA2" w:rsidRPr="00D41554">
          <w:rPr>
            <w:iCs/>
            <w:szCs w:val="20"/>
          </w:rPr>
          <w:t>2023</w:t>
        </w:r>
      </w:ins>
      <w:proofErr w:type="gramEnd"/>
      <w:ins w:id="531" w:author="ERCOT" w:date="2022-11-11T17:34:00Z">
        <w:r w:rsidR="00F13BA2" w:rsidRPr="00D41554">
          <w:rPr>
            <w:iCs/>
            <w:szCs w:val="20"/>
          </w:rPr>
          <w:t xml:space="preserve"> must comply with all</w:t>
        </w:r>
      </w:ins>
      <w:ins w:id="532" w:author="ERCOT" w:date="2022-11-11T17:35:00Z">
        <w:r w:rsidR="00A45B69" w:rsidRPr="00D41554">
          <w:rPr>
            <w:iCs/>
            <w:szCs w:val="20"/>
          </w:rPr>
          <w:t xml:space="preserve"> parts of this </w:t>
        </w:r>
      </w:ins>
      <w:ins w:id="533" w:author="ERCOT" w:date="2022-11-22T09:55:00Z">
        <w:r w:rsidR="00670B2A" w:rsidRPr="00D41554">
          <w:rPr>
            <w:iCs/>
            <w:szCs w:val="20"/>
          </w:rPr>
          <w:t>S</w:t>
        </w:r>
      </w:ins>
      <w:ins w:id="534" w:author="ERCOT" w:date="2022-11-11T17:35:00Z">
        <w:r w:rsidR="00A45B69" w:rsidRPr="00D41554">
          <w:rPr>
            <w:iCs/>
            <w:szCs w:val="20"/>
          </w:rPr>
          <w:t xml:space="preserve">ection. </w:t>
        </w:r>
      </w:ins>
      <w:ins w:id="535" w:author="ERCOT" w:date="2022-11-11T17:34:00Z">
        <w:r w:rsidR="00F13BA2" w:rsidRPr="00D41554">
          <w:rPr>
            <w:iCs/>
            <w:szCs w:val="20"/>
          </w:rPr>
          <w:t xml:space="preserve"> </w:t>
        </w:r>
      </w:ins>
      <w:ins w:id="536" w:author="ERCOT" w:date="2022-11-11T17:33:00Z">
        <w:r w:rsidR="00F13BA2" w:rsidRPr="00D41554">
          <w:rPr>
            <w:iCs/>
            <w:szCs w:val="20"/>
          </w:rPr>
          <w:t xml:space="preserve"> </w:t>
        </w:r>
      </w:ins>
      <w:ins w:id="537" w:author="ERCOT" w:date="2022-10-12T17:48:00Z">
        <w:r w:rsidRPr="00D41554">
          <w:rPr>
            <w:iCs/>
            <w:szCs w:val="20"/>
          </w:rPr>
          <w:t xml:space="preserve"> </w:t>
        </w:r>
      </w:ins>
    </w:p>
    <w:p w14:paraId="5C6450BC" w14:textId="47C69701" w:rsidR="00DC6AAD" w:rsidRPr="001A2585" w:rsidRDefault="00B00BE6" w:rsidP="008037BF">
      <w:pPr>
        <w:spacing w:after="240"/>
        <w:ind w:left="720"/>
        <w:rPr>
          <w:ins w:id="538" w:author="ERCOT" w:date="2022-10-12T17:48:00Z"/>
          <w:iCs/>
          <w:szCs w:val="20"/>
        </w:rPr>
      </w:pPr>
      <w:ins w:id="539" w:author="ERCOT" w:date="2022-10-12T17:48:00Z">
        <w:r w:rsidRPr="008037BF">
          <w:rPr>
            <w:iCs/>
            <w:szCs w:val="20"/>
          </w:rPr>
          <w:t>The Resource Entity or Interconnecting Entity for an IBR that cannot comply with the</w:t>
        </w:r>
      </w:ins>
      <w:ins w:id="540" w:author="ERCOT" w:date="2022-11-22T14:52:00Z">
        <w:r w:rsidR="002722F4">
          <w:rPr>
            <w:iCs/>
            <w:szCs w:val="20"/>
          </w:rPr>
          <w:t xml:space="preserve"> </w:t>
        </w:r>
      </w:ins>
      <w:ins w:id="541" w:author="ERCOT" w:date="2022-10-12T17:48:00Z">
        <w:del w:id="542" w:author="ERCOT" w:date="2022-11-22T14:52:00Z">
          <w:r w:rsidRPr="002722F4" w:rsidDel="002722F4">
            <w:rPr>
              <w:iCs/>
              <w:szCs w:val="20"/>
              <w:rPrChange w:id="543" w:author="ERCOT" w:date="2022-11-22T14:51:00Z">
                <w:rPr>
                  <w:color w:val="000000" w:themeColor="text1"/>
                </w:rPr>
              </w:rPrChange>
            </w:rPr>
            <w:delText xml:space="preserve"> </w:delText>
          </w:r>
        </w:del>
        <w:r w:rsidRPr="002722F4">
          <w:rPr>
            <w:iCs/>
            <w:szCs w:val="20"/>
            <w:rPrChange w:id="544" w:author="ERCOT" w:date="2022-11-22T14:51:00Z">
              <w:rPr>
                <w:color w:val="000000" w:themeColor="text1"/>
              </w:rPr>
            </w:rPrChange>
          </w:rPr>
          <w:t xml:space="preserve">requirements of this </w:t>
        </w:r>
      </w:ins>
      <w:ins w:id="545" w:author="ERCOT" w:date="2022-11-22T09:52:00Z">
        <w:r w:rsidR="00670B2A" w:rsidRPr="002722F4">
          <w:rPr>
            <w:iCs/>
            <w:szCs w:val="20"/>
            <w:rPrChange w:id="546" w:author="ERCOT" w:date="2022-11-22T14:51:00Z">
              <w:rPr>
                <w:color w:val="000000" w:themeColor="text1"/>
              </w:rPr>
            </w:rPrChange>
          </w:rPr>
          <w:t>S</w:t>
        </w:r>
      </w:ins>
      <w:ins w:id="547" w:author="ERCOT" w:date="2022-10-12T17:48:00Z">
        <w:r w:rsidRPr="002722F4">
          <w:rPr>
            <w:iCs/>
            <w:szCs w:val="20"/>
            <w:rPrChange w:id="548" w:author="ERCOT" w:date="2022-11-22T14:51:00Z">
              <w:rPr>
                <w:color w:val="000000" w:themeColor="text1"/>
              </w:rPr>
            </w:rPrChange>
          </w:rPr>
          <w:t xml:space="preserve">ection </w:t>
        </w:r>
      </w:ins>
      <w:ins w:id="549" w:author="ERCOT [2]" w:date="2023-01-11T11:29:00Z">
        <w:r w:rsidR="001A2585">
          <w:rPr>
            <w:iCs/>
            <w:szCs w:val="20"/>
          </w:rPr>
          <w:t xml:space="preserve">by December 31, </w:t>
        </w:r>
        <w:proofErr w:type="gramStart"/>
        <w:r w:rsidR="001A2585">
          <w:rPr>
            <w:iCs/>
            <w:szCs w:val="20"/>
          </w:rPr>
          <w:t>2023</w:t>
        </w:r>
        <w:proofErr w:type="gramEnd"/>
        <w:r w:rsidR="001A2585">
          <w:rPr>
            <w:iCs/>
            <w:szCs w:val="20"/>
          </w:rPr>
          <w:t xml:space="preserve"> </w:t>
        </w:r>
      </w:ins>
      <w:ins w:id="550" w:author="ERCOT" w:date="2022-10-12T17:48:00Z">
        <w:r w:rsidRPr="001A2585">
          <w:rPr>
            <w:iCs/>
            <w:szCs w:val="20"/>
          </w:rPr>
          <w:t xml:space="preserve">shall, by June 1, 2023, provide to ERCOT a schedule for modifying the IBR to comply with this </w:t>
        </w:r>
      </w:ins>
      <w:ins w:id="551" w:author="ERCOT" w:date="2022-11-22T09:53:00Z">
        <w:r w:rsidR="00670B2A" w:rsidRPr="001A2585">
          <w:rPr>
            <w:iCs/>
            <w:szCs w:val="20"/>
          </w:rPr>
          <w:t>S</w:t>
        </w:r>
      </w:ins>
      <w:ins w:id="552" w:author="ERCOT" w:date="2022-10-12T17:48:00Z">
        <w:r w:rsidRPr="001A2585">
          <w:rPr>
            <w:iCs/>
            <w:szCs w:val="20"/>
          </w:rPr>
          <w:t xml:space="preserve">ection’s requirements or a written explanation </w:t>
        </w:r>
      </w:ins>
      <w:ins w:id="553" w:author="ERCOT [2]" w:date="2023-01-11T11:30:00Z">
        <w:r w:rsidR="001A2585">
          <w:rPr>
            <w:iCs/>
            <w:szCs w:val="20"/>
          </w:rPr>
          <w:t xml:space="preserve">of the IBR’s inability to comply with the requirements, </w:t>
        </w:r>
      </w:ins>
      <w:ins w:id="554"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555" w:author="ERCOT" w:date="2022-10-12T17:48:00Z"/>
          <w:szCs w:val="20"/>
        </w:rPr>
      </w:pPr>
      <w:ins w:id="556" w:author="ERCOT" w:date="2022-11-22T09:58:00Z">
        <w:r>
          <w:rPr>
            <w:szCs w:val="20"/>
          </w:rPr>
          <w:t>(a)</w:t>
        </w:r>
        <w:r>
          <w:rPr>
            <w:szCs w:val="20"/>
          </w:rPr>
          <w:tab/>
        </w:r>
      </w:ins>
      <w:ins w:id="557" w:author="ERCOT" w:date="2022-10-12T17:48:00Z">
        <w:r w:rsidR="00B00BE6" w:rsidRPr="008037BF">
          <w:rPr>
            <w:szCs w:val="20"/>
          </w:rPr>
          <w:t xml:space="preserve">The IBR’s </w:t>
        </w:r>
        <w:r w:rsidR="00B00BE6" w:rsidRPr="008037BF">
          <w:rPr>
            <w:szCs w:val="20"/>
          </w:rPr>
          <w:t>voltage ride-through</w:t>
        </w:r>
        <w:r w:rsidR="00B00BE6" w:rsidRPr="008037BF">
          <w:rPr>
            <w:szCs w:val="20"/>
          </w:rPr>
          <w:t xml:space="preserve"> capability as of January 1, </w:t>
        </w:r>
        <w:proofErr w:type="gramStart"/>
        <w:r w:rsidR="00B00BE6" w:rsidRPr="008037BF">
          <w:rPr>
            <w:szCs w:val="20"/>
          </w:rPr>
          <w:t>2023</w:t>
        </w:r>
        <w:proofErr w:type="gramEnd"/>
        <w:r w:rsidR="00B00BE6" w:rsidRPr="008037BF">
          <w:rPr>
            <w:szCs w:val="20"/>
          </w:rPr>
          <w:t xml:space="preserve"> in a format similar to the tables in paragraph (1) above; </w:t>
        </w:r>
      </w:ins>
    </w:p>
    <w:p w14:paraId="2DB17CE0" w14:textId="2C8C38A8" w:rsidR="00B00BE6" w:rsidRPr="008037BF" w:rsidRDefault="00DC6AAD" w:rsidP="008037BF">
      <w:pPr>
        <w:spacing w:after="240"/>
        <w:ind w:left="1440" w:hanging="720"/>
        <w:rPr>
          <w:ins w:id="558" w:author="ERCOT" w:date="2022-10-12T17:48:00Z"/>
          <w:szCs w:val="20"/>
        </w:rPr>
      </w:pPr>
      <w:ins w:id="559" w:author="ERCOT" w:date="2022-11-22T09:58:00Z">
        <w:r>
          <w:rPr>
            <w:szCs w:val="20"/>
          </w:rPr>
          <w:t>(b)</w:t>
        </w:r>
        <w:r>
          <w:rPr>
            <w:szCs w:val="20"/>
          </w:rPr>
          <w:tab/>
        </w:r>
      </w:ins>
      <w:ins w:id="560" w:author="ERCOT" w:date="2022-10-12T17:48:00Z">
        <w:r w:rsidR="00B00BE6" w:rsidRPr="008037BF">
          <w:rPr>
            <w:szCs w:val="20"/>
          </w:rPr>
          <w:t xml:space="preserve">The IBR’s maximum </w:t>
        </w:r>
        <w:r w:rsidR="00B00BE6" w:rsidRPr="008037BF">
          <w:rPr>
            <w:szCs w:val="20"/>
          </w:rPr>
          <w:t>voltage ride-through</w:t>
        </w:r>
        <w:r w:rsidR="00B00BE6" w:rsidRPr="008037BF">
          <w:rPr>
            <w:szCs w:val="20"/>
          </w:rPr>
          <w:t xml:space="preserve"> capability and any associated settings to attempt to meet this </w:t>
        </w:r>
      </w:ins>
      <w:ins w:id="561" w:author="ERCOT" w:date="2022-11-22T10:37:00Z">
        <w:r w:rsidR="007E6A44">
          <w:rPr>
            <w:szCs w:val="20"/>
          </w:rPr>
          <w:t>S</w:t>
        </w:r>
      </w:ins>
      <w:ins w:id="562"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563" w:author="ERCOT" w:date="2022-10-12T17:48:00Z"/>
          <w:szCs w:val="20"/>
        </w:rPr>
      </w:pPr>
      <w:ins w:id="564" w:author="ERCOT" w:date="2022-11-22T09:58:00Z">
        <w:r>
          <w:rPr>
            <w:szCs w:val="20"/>
          </w:rPr>
          <w:t>(c)</w:t>
        </w:r>
        <w:r>
          <w:rPr>
            <w:szCs w:val="20"/>
          </w:rPr>
          <w:tab/>
        </w:r>
      </w:ins>
      <w:ins w:id="565" w:author="ERCOT" w:date="2022-10-12T17:48:00Z">
        <w:r w:rsidR="00B00BE6" w:rsidRPr="008037BF">
          <w:rPr>
            <w:szCs w:val="20"/>
          </w:rPr>
          <w:t xml:space="preserve">Any limitations on the IBR’s </w:t>
        </w:r>
        <w:r w:rsidR="00B00BE6" w:rsidRPr="008037BF">
          <w:rPr>
            <w:szCs w:val="20"/>
          </w:rPr>
          <w:t>voltage ride-through</w:t>
        </w:r>
        <w:r w:rsidR="00B00BE6" w:rsidRPr="008037BF">
          <w:rPr>
            <w:szCs w:val="20"/>
          </w:rPr>
          <w:t xml:space="preserve"> capability making it technically infeasible to meet this </w:t>
        </w:r>
      </w:ins>
      <w:ins w:id="566" w:author="ERCOT" w:date="2022-11-22T10:37:00Z">
        <w:r w:rsidR="007E6A44">
          <w:rPr>
            <w:szCs w:val="20"/>
          </w:rPr>
          <w:t>S</w:t>
        </w:r>
      </w:ins>
      <w:ins w:id="567" w:author="ERCOT" w:date="2022-10-12T17:48:00Z">
        <w:r w:rsidR="00B00BE6" w:rsidRPr="008037BF">
          <w:rPr>
            <w:szCs w:val="20"/>
          </w:rPr>
          <w:t>ection’s requirements.</w:t>
        </w:r>
      </w:ins>
    </w:p>
    <w:p w14:paraId="00BECE57" w14:textId="5A8B3CD8" w:rsidR="001A2585" w:rsidRDefault="001A2585" w:rsidP="00B00BE6">
      <w:pPr>
        <w:spacing w:after="120"/>
        <w:ind w:left="720"/>
        <w:rPr>
          <w:ins w:id="568" w:author="ERCOT [2]" w:date="2023-01-11T11:32:00Z"/>
          <w:color w:val="000000" w:themeColor="text1"/>
        </w:rPr>
      </w:pPr>
      <w:ins w:id="569" w:author="ERCOT [2]" w:date="2023-01-11T11:33: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r w:rsidRPr="00502667">
          <w:rPr>
            <w:color w:val="000000" w:themeColor="text1"/>
          </w:rPr>
          <w:t xml:space="preserve">ERCOT </w:t>
        </w:r>
        <w:r>
          <w:rPr>
            <w:color w:val="000000" w:themeColor="text1"/>
          </w:rPr>
          <w:t>shall</w:t>
        </w:r>
        <w:r w:rsidRPr="00502667">
          <w:rPr>
            <w:color w:val="000000" w:themeColor="text1"/>
          </w:rPr>
          <w:t xml:space="preserve"> grant a temporary exemption from </w:t>
        </w:r>
        <w:r>
          <w:rPr>
            <w:color w:val="000000" w:themeColor="text1"/>
          </w:rPr>
          <w:t xml:space="preserve"> such </w:t>
        </w:r>
        <w:r w:rsidRPr="00502667">
          <w:rPr>
            <w:color w:val="000000" w:themeColor="text1"/>
          </w:rPr>
          <w:t xml:space="preserve">requirements </w:t>
        </w:r>
        <w:r>
          <w:rPr>
            <w:color w:val="000000" w:themeColor="text1"/>
          </w:rPr>
          <w:t>until December 31, 2024,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 xml:space="preserve">before the effective date of this </w:t>
        </w:r>
        <w:r>
          <w:rPr>
            <w:color w:val="000000" w:themeColor="text1"/>
          </w:rPr>
          <w:t>p</w:t>
        </w:r>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bookmarkEnd w:id="507"/>
    <w:p w14:paraId="268C5622" w14:textId="51606633" w:rsidR="00B00BE6" w:rsidRPr="00797181" w:rsidRDefault="00B00BE6" w:rsidP="00B00BE6">
      <w:pPr>
        <w:spacing w:after="240"/>
        <w:ind w:left="720" w:hanging="720"/>
        <w:rPr>
          <w:ins w:id="570" w:author="ERCOT" w:date="2022-10-12T17:49:00Z"/>
          <w:iCs/>
          <w:szCs w:val="20"/>
        </w:rPr>
      </w:pPr>
      <w:ins w:id="571"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comply with </w:t>
        </w:r>
        <w:r>
          <w:rPr>
            <w:iCs/>
            <w:szCs w:val="20"/>
          </w:rPr>
          <w:t xml:space="preserve">the </w:t>
        </w:r>
        <w:r>
          <w:rPr>
            <w:iCs/>
            <w:szCs w:val="20"/>
          </w:rPr>
          <w:t>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572" w:author="ERCOT" w:date="2022-11-22T10:03:00Z">
        <w:r w:rsidR="00DC6AAD">
          <w:rPr>
            <w:iCs/>
            <w:szCs w:val="20"/>
          </w:rPr>
          <w:t>S</w:t>
        </w:r>
      </w:ins>
      <w:ins w:id="573"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 xml:space="preserve">for each IBR not meeting the </w:t>
        </w:r>
        <w:r>
          <w:rPr>
            <w:iCs/>
            <w:szCs w:val="20"/>
          </w:rPr>
          <w:t>voltage ride-through</w:t>
        </w:r>
        <w:r>
          <w:rPr>
            <w:iCs/>
            <w:szCs w:val="20"/>
          </w:rPr>
          <w:t xml:space="preserve"> requirements shall install</w:t>
        </w:r>
      </w:ins>
      <w:ins w:id="574" w:author="ERCOT" w:date="2022-11-22T10:09:00Z">
        <w:r w:rsidR="003749C5">
          <w:rPr>
            <w:iCs/>
            <w:szCs w:val="20"/>
          </w:rPr>
          <w:t>,</w:t>
        </w:r>
      </w:ins>
      <w:ins w:id="575" w:author="ERCOT" w:date="2022-10-12T17:49:00Z">
        <w:r>
          <w:rPr>
            <w:iCs/>
            <w:szCs w:val="20"/>
          </w:rPr>
          <w:t xml:space="preserve"> </w:t>
        </w:r>
      </w:ins>
      <w:ins w:id="576" w:author="ERCOT" w:date="2022-11-22T10:06:00Z">
        <w:r w:rsidR="00DC6AAD">
          <w:rPr>
            <w:iCs/>
            <w:szCs w:val="20"/>
          </w:rPr>
          <w:t>if not already installed</w:t>
        </w:r>
      </w:ins>
      <w:ins w:id="577" w:author="ERCOT" w:date="2022-11-22T10:09:00Z">
        <w:r w:rsidR="003749C5">
          <w:rPr>
            <w:iCs/>
            <w:szCs w:val="20"/>
          </w:rPr>
          <w:t>,</w:t>
        </w:r>
      </w:ins>
      <w:ins w:id="578" w:author="ERCOT" w:date="2022-11-22T10:06:00Z">
        <w:r w:rsidR="00DC6AAD">
          <w:rPr>
            <w:iCs/>
            <w:szCs w:val="20"/>
          </w:rPr>
          <w:t xml:space="preserve"> </w:t>
        </w:r>
      </w:ins>
      <w:ins w:id="579" w:author="ERCOT [2]" w:date="2023-01-11T14:33:00Z">
        <w:r w:rsidR="00F94D9D">
          <w:rPr>
            <w:iCs/>
            <w:szCs w:val="20"/>
          </w:rPr>
          <w:t>p</w:t>
        </w:r>
      </w:ins>
      <w:ins w:id="580" w:author="ERCOT" w:date="2022-10-12T17:49:00Z">
        <w:r>
          <w:rPr>
            <w:iCs/>
            <w:szCs w:val="20"/>
          </w:rPr>
          <w:t xml:space="preserve">hasor </w:t>
        </w:r>
      </w:ins>
      <w:ins w:id="581" w:author="ERCOT [2]" w:date="2023-01-11T14:33:00Z">
        <w:r w:rsidR="00F94D9D">
          <w:rPr>
            <w:iCs/>
            <w:szCs w:val="20"/>
          </w:rPr>
          <w:t>m</w:t>
        </w:r>
      </w:ins>
      <w:ins w:id="582" w:author="ERCOT" w:date="2022-10-12T17:49:00Z">
        <w:r>
          <w:rPr>
            <w:iCs/>
            <w:szCs w:val="20"/>
          </w:rPr>
          <w:t xml:space="preserve">easurement </w:t>
        </w:r>
      </w:ins>
      <w:ins w:id="583" w:author="ERCOT [2]" w:date="2023-01-11T14:33:00Z">
        <w:r w:rsidR="00F94D9D">
          <w:rPr>
            <w:iCs/>
            <w:szCs w:val="20"/>
          </w:rPr>
          <w:t>u</w:t>
        </w:r>
      </w:ins>
      <w:ins w:id="584" w:author="ERCOT" w:date="2022-10-12T17:49:00Z">
        <w:r>
          <w:rPr>
            <w:iCs/>
            <w:szCs w:val="20"/>
          </w:rPr>
          <w:t xml:space="preserve">nits or </w:t>
        </w:r>
      </w:ins>
      <w:ins w:id="585" w:author="ERCOT [2]" w:date="2023-01-11T14:33:00Z">
        <w:r w:rsidR="00F94D9D">
          <w:rPr>
            <w:iCs/>
            <w:szCs w:val="20"/>
          </w:rPr>
          <w:t>d</w:t>
        </w:r>
      </w:ins>
      <w:ins w:id="586" w:author="ERCOT" w:date="2022-10-12T17:49:00Z">
        <w:r>
          <w:rPr>
            <w:iCs/>
            <w:szCs w:val="20"/>
          </w:rPr>
          <w:t xml:space="preserve">igital </w:t>
        </w:r>
      </w:ins>
      <w:ins w:id="587" w:author="ERCOT [2]" w:date="2023-01-11T14:33:00Z">
        <w:r w:rsidR="00F94D9D">
          <w:rPr>
            <w:iCs/>
            <w:szCs w:val="20"/>
          </w:rPr>
          <w:t>f</w:t>
        </w:r>
      </w:ins>
      <w:ins w:id="588" w:author="ERCOT" w:date="2022-10-12T17:49:00Z">
        <w:r>
          <w:rPr>
            <w:iCs/>
            <w:szCs w:val="20"/>
          </w:rPr>
          <w:t xml:space="preserve">ault </w:t>
        </w:r>
      </w:ins>
      <w:ins w:id="589" w:author="ERCOT [2]" w:date="2023-01-11T14:33:00Z">
        <w:r w:rsidR="00F94D9D">
          <w:rPr>
            <w:iCs/>
            <w:szCs w:val="20"/>
          </w:rPr>
          <w:t>r</w:t>
        </w:r>
      </w:ins>
      <w:ins w:id="590" w:author="ERCOT" w:date="2022-10-12T17:49:00Z">
        <w:r>
          <w:rPr>
            <w:iCs/>
            <w:szCs w:val="20"/>
          </w:rPr>
          <w:t>ecorders at locations identified by ERCOT.</w:t>
        </w:r>
      </w:ins>
    </w:p>
    <w:p w14:paraId="33FA1190" w14:textId="2486F79C" w:rsidR="003044CA" w:rsidRDefault="003044CA" w:rsidP="003044CA">
      <w:pPr>
        <w:spacing w:after="240"/>
        <w:ind w:left="720" w:hanging="720"/>
        <w:rPr>
          <w:ins w:id="591" w:author="ERCOT" w:date="2022-10-12T17:58:00Z"/>
          <w:iCs/>
          <w:szCs w:val="20"/>
        </w:rPr>
      </w:pPr>
      <w:bookmarkStart w:id="592" w:name="_Hlk116489930"/>
      <w:ins w:id="593" w:author="ERCOT" w:date="2022-10-12T17:58:00Z">
        <w:r>
          <w:rPr>
            <w:iCs/>
            <w:szCs w:val="20"/>
          </w:rPr>
          <w:lastRenderedPageBreak/>
          <w:t>(10)</w:t>
        </w:r>
        <w:r>
          <w:rPr>
            <w:iCs/>
            <w:szCs w:val="20"/>
          </w:rPr>
          <w:tab/>
          <w:t xml:space="preserve">Any IBR that cannot comply with the </w:t>
        </w:r>
        <w:r>
          <w:rPr>
            <w:iCs/>
            <w:szCs w:val="20"/>
          </w:rPr>
          <w:t>voltage ride-through</w:t>
        </w:r>
        <w:r>
          <w:rPr>
            <w:iCs/>
            <w:szCs w:val="20"/>
          </w:rPr>
          <w:t xml:space="preserve"> requirements after </w:t>
        </w:r>
        <w:r w:rsidRPr="00CA2F45">
          <w:rPr>
            <w:szCs w:val="20"/>
          </w:rPr>
          <w:t>December 31, 20</w:t>
        </w:r>
        <w:r>
          <w:rPr>
            <w:szCs w:val="20"/>
          </w:rPr>
          <w:t>24</w:t>
        </w:r>
      </w:ins>
      <w:ins w:id="594" w:author="ERCOT" w:date="2022-11-22T11:12:00Z">
        <w:r w:rsidR="00262DB2">
          <w:rPr>
            <w:szCs w:val="20"/>
          </w:rPr>
          <w:t>,</w:t>
        </w:r>
      </w:ins>
      <w:ins w:id="595" w:author="ERCOT" w:date="2022-10-12T17:58:00Z">
        <w:r>
          <w:rPr>
            <w:szCs w:val="20"/>
          </w:rPr>
          <w:t xml:space="preserve"> </w:t>
        </w:r>
        <w:r>
          <w:rPr>
            <w:iCs/>
            <w:szCs w:val="20"/>
          </w:rPr>
          <w:t>shall not be permitted to operate on the ERCOT System unless ERCOT issues the IBR a Reliability Unit Commitment</w:t>
        </w:r>
      </w:ins>
      <w:ins w:id="596" w:author="ERCOT" w:date="2022-11-22T10:09:00Z">
        <w:r w:rsidR="003749C5">
          <w:rPr>
            <w:iCs/>
            <w:szCs w:val="20"/>
          </w:rPr>
          <w:t xml:space="preserve"> (R</w:t>
        </w:r>
      </w:ins>
      <w:ins w:id="597" w:author="ERCOT" w:date="2022-11-22T10:10:00Z">
        <w:r w:rsidR="003749C5">
          <w:rPr>
            <w:iCs/>
            <w:szCs w:val="20"/>
          </w:rPr>
          <w:t>UC)</w:t>
        </w:r>
      </w:ins>
      <w:ins w:id="598" w:author="ERCOT" w:date="2022-10-12T17:58:00Z">
        <w:r>
          <w:rPr>
            <w:iCs/>
            <w:szCs w:val="20"/>
          </w:rPr>
          <w:t xml:space="preserve"> or Verbal Dispatch Instruction</w:t>
        </w:r>
      </w:ins>
      <w:ins w:id="599" w:author="ERCOT" w:date="2022-11-22T10:10:00Z">
        <w:r w:rsidR="003749C5">
          <w:rPr>
            <w:iCs/>
            <w:szCs w:val="20"/>
          </w:rPr>
          <w:t xml:space="preserve"> (VDI)</w:t>
        </w:r>
      </w:ins>
      <w:ins w:id="600" w:author="ERCOT" w:date="2022-10-12T17:58:00Z">
        <w:r>
          <w:rPr>
            <w:iCs/>
            <w:szCs w:val="20"/>
          </w:rPr>
          <w:t xml:space="preserve">. </w:t>
        </w:r>
      </w:ins>
      <w:ins w:id="601" w:author="ERCOT" w:date="2022-11-22T10:10:00Z">
        <w:r w:rsidR="003749C5">
          <w:rPr>
            <w:iCs/>
            <w:szCs w:val="20"/>
          </w:rPr>
          <w:t xml:space="preserve"> </w:t>
        </w:r>
      </w:ins>
      <w:ins w:id="602" w:author="ERCOT" w:date="2022-11-28T11:43:00Z">
        <w:r w:rsidR="00A34FF2">
          <w:rPr>
            <w:iCs/>
            <w:szCs w:val="20"/>
          </w:rPr>
          <w:t>Each QSE</w:t>
        </w:r>
      </w:ins>
      <w:ins w:id="603" w:author="ERCOT" w:date="2022-10-12T17:58:00Z">
        <w:r>
          <w:rPr>
            <w:iCs/>
            <w:szCs w:val="20"/>
          </w:rPr>
          <w:t xml:space="preserve"> shall</w:t>
        </w:r>
      </w:ins>
      <w:ins w:id="604" w:author="ERCOT" w:date="2022-11-28T11:43:00Z">
        <w:r w:rsidR="00A34FF2">
          <w:rPr>
            <w:iCs/>
            <w:szCs w:val="20"/>
          </w:rPr>
          <w:t>,</w:t>
        </w:r>
      </w:ins>
      <w:ins w:id="605" w:author="ERCOT" w:date="2022-11-28T11:44:00Z">
        <w:r w:rsidR="00A177FB">
          <w:rPr>
            <w:iCs/>
            <w:szCs w:val="20"/>
          </w:rPr>
          <w:t xml:space="preserve"> for each applicable IBR,</w:t>
        </w:r>
      </w:ins>
      <w:ins w:id="606" w:author="ERCOT" w:date="2022-10-12T17:58:00Z">
        <w:r>
          <w:rPr>
            <w:iCs/>
            <w:szCs w:val="20"/>
          </w:rPr>
          <w:t xml:space="preserve"> reflect </w:t>
        </w:r>
      </w:ins>
      <w:ins w:id="607" w:author="ERCOT" w:date="2022-11-22T10:20:00Z">
        <w:r w:rsidR="002E4040">
          <w:rPr>
            <w:iCs/>
            <w:szCs w:val="20"/>
          </w:rPr>
          <w:t xml:space="preserve">in its Current Operating Plan (COP) and Real-Time telemetry </w:t>
        </w:r>
      </w:ins>
      <w:ins w:id="608" w:author="ERCOT" w:date="2022-10-12T17:58:00Z">
        <w:r>
          <w:rPr>
            <w:iCs/>
            <w:szCs w:val="20"/>
          </w:rPr>
          <w:t xml:space="preserve">a </w:t>
        </w:r>
      </w:ins>
      <w:ins w:id="609" w:author="ERCOT" w:date="2022-11-28T11:44:00Z">
        <w:r w:rsidR="00A177FB">
          <w:rPr>
            <w:iCs/>
            <w:szCs w:val="20"/>
          </w:rPr>
          <w:t>Resource Status</w:t>
        </w:r>
      </w:ins>
      <w:ins w:id="610" w:author="ERCOT" w:date="2022-10-12T17:58:00Z">
        <w:r>
          <w:rPr>
            <w:iCs/>
            <w:szCs w:val="20"/>
          </w:rPr>
          <w:t xml:space="preserve"> of OFF, OUT, or EMR </w:t>
        </w:r>
      </w:ins>
      <w:ins w:id="611" w:author="ERCOT" w:date="2022-11-28T11:45:00Z">
        <w:r w:rsidR="00A177FB">
          <w:rPr>
            <w:iCs/>
            <w:szCs w:val="20"/>
          </w:rPr>
          <w:t xml:space="preserve">in accordance with </w:t>
        </w:r>
      </w:ins>
      <w:ins w:id="612" w:author="ERCOT" w:date="2022-11-22T10:19:00Z">
        <w:r w:rsidR="002E4040">
          <w:rPr>
            <w:iCs/>
            <w:szCs w:val="20"/>
          </w:rPr>
          <w:t>Protocol Section 3.9.1, Current Operating Plan (COP) Criteria</w:t>
        </w:r>
      </w:ins>
      <w:ins w:id="613" w:author="ERCOT" w:date="2022-11-28T11:45:00Z">
        <w:r w:rsidR="00A177FB">
          <w:rPr>
            <w:iCs/>
            <w:szCs w:val="20"/>
          </w:rPr>
          <w:t xml:space="preserve"> and</w:t>
        </w:r>
      </w:ins>
      <w:ins w:id="614" w:author="ERCOT" w:date="2022-11-28T11:46:00Z">
        <w:r w:rsidR="00A177FB">
          <w:rPr>
            <w:iCs/>
            <w:szCs w:val="20"/>
          </w:rPr>
          <w:t xml:space="preserve"> 6.5.5.1 Changes in Resource Status</w:t>
        </w:r>
      </w:ins>
      <w:ins w:id="615" w:author="ERCOT" w:date="2022-11-22T10:19:00Z">
        <w:r w:rsidR="002E4040">
          <w:rPr>
            <w:iCs/>
            <w:szCs w:val="20"/>
          </w:rPr>
          <w:t xml:space="preserve">, </w:t>
        </w:r>
      </w:ins>
      <w:ins w:id="616" w:author="ERCOT" w:date="2022-10-12T17:58:00Z">
        <w:r>
          <w:rPr>
            <w:iCs/>
            <w:szCs w:val="20"/>
          </w:rPr>
          <w:t>as appropriate</w:t>
        </w:r>
      </w:ins>
      <w:ins w:id="617" w:author="ERCOT" w:date="2022-11-22T10:20:00Z">
        <w:r w:rsidR="002E4040">
          <w:rPr>
            <w:iCs/>
            <w:szCs w:val="20"/>
          </w:rPr>
          <w:t>.</w:t>
        </w:r>
      </w:ins>
      <w:ins w:id="618" w:author="ERCOT" w:date="2022-10-12T17:58:00Z">
        <w:r>
          <w:rPr>
            <w:iCs/>
            <w:szCs w:val="20"/>
          </w:rPr>
          <w:t xml:space="preserve">  If the Resource Entity can implement IBR modifications to resolve the technical limitations or performance failures preventing compliance with these </w:t>
        </w:r>
        <w:r>
          <w:rPr>
            <w:iCs/>
            <w:szCs w:val="20"/>
          </w:rPr>
          <w:t>voltage ride-through</w:t>
        </w:r>
        <w:r>
          <w:rPr>
            <w:iCs/>
            <w:szCs w:val="20"/>
          </w:rPr>
          <w:t xml:space="preserve"> requirements, the Resource Entity shall</w:t>
        </w:r>
        <w:r w:rsidRPr="00B21D93">
          <w:rPr>
            <w:iCs/>
            <w:szCs w:val="20"/>
          </w:rPr>
          <w:t xml:space="preserve"> submit</w:t>
        </w:r>
        <w:r>
          <w:rPr>
            <w:iCs/>
            <w:szCs w:val="20"/>
          </w:rPr>
          <w:t xml:space="preserve"> to ERCOT a report and </w:t>
        </w:r>
      </w:ins>
      <w:ins w:id="619" w:author="ERCOT" w:date="2022-11-22T17:00:00Z">
        <w:r w:rsidR="00492BA4">
          <w:rPr>
            <w:iCs/>
            <w:szCs w:val="20"/>
          </w:rPr>
          <w:t>supporting documentation</w:t>
        </w:r>
      </w:ins>
      <w:ins w:id="620" w:author="ERCOT" w:date="2022-10-12T17:58:00Z">
        <w:r>
          <w:rPr>
            <w:iCs/>
            <w:szCs w:val="20"/>
          </w:rPr>
          <w:t xml:space="preserve"> containing</w:t>
        </w:r>
      </w:ins>
      <w:ins w:id="621" w:author="ERCOT" w:date="2022-11-22T10:22:00Z">
        <w:r w:rsidR="002E4040">
          <w:rPr>
            <w:iCs/>
            <w:szCs w:val="20"/>
          </w:rPr>
          <w:t xml:space="preserve"> the following</w:t>
        </w:r>
      </w:ins>
      <w:ins w:id="622" w:author="ERCOT" w:date="2022-10-12T17:58:00Z">
        <w:r>
          <w:rPr>
            <w:iCs/>
            <w:szCs w:val="20"/>
          </w:rPr>
          <w:t>:</w:t>
        </w:r>
      </w:ins>
    </w:p>
    <w:p w14:paraId="1B8090E4" w14:textId="68D5DF7B" w:rsidR="003044CA" w:rsidRPr="002E4040" w:rsidRDefault="002E4040" w:rsidP="00FE56E0">
      <w:pPr>
        <w:spacing w:after="240"/>
        <w:ind w:left="1440" w:hanging="720"/>
        <w:rPr>
          <w:ins w:id="623" w:author="ERCOT" w:date="2022-10-12T17:58:00Z"/>
          <w:szCs w:val="20"/>
        </w:rPr>
      </w:pPr>
      <w:ins w:id="624" w:author="ERCOT" w:date="2022-11-22T10:23:00Z">
        <w:r>
          <w:rPr>
            <w:szCs w:val="20"/>
          </w:rPr>
          <w:t>(a)</w:t>
        </w:r>
        <w:r>
          <w:rPr>
            <w:szCs w:val="20"/>
          </w:rPr>
          <w:tab/>
        </w:r>
      </w:ins>
      <w:ins w:id="625" w:author="ERCOT" w:date="2022-10-12T17:58:00Z">
        <w:r w:rsidR="003044CA" w:rsidRPr="002E4040">
          <w:rPr>
            <w:szCs w:val="20"/>
          </w:rPr>
          <w:t xml:space="preserve">The current technical limitations and IBR </w:t>
        </w:r>
        <w:r w:rsidR="003044CA" w:rsidRPr="002E4040">
          <w:rPr>
            <w:szCs w:val="20"/>
          </w:rPr>
          <w:t>voltage ride-through</w:t>
        </w:r>
        <w:r w:rsidR="003044CA" w:rsidRPr="002E4040">
          <w:rPr>
            <w:szCs w:val="20"/>
          </w:rPr>
          <w:t xml:space="preserve"> capability in a format similar to the tables in paragraph (1) above;</w:t>
        </w:r>
      </w:ins>
    </w:p>
    <w:p w14:paraId="2E432A8F" w14:textId="69020E27" w:rsidR="003044CA" w:rsidRPr="002E4040" w:rsidRDefault="002E4040" w:rsidP="00FE56E0">
      <w:pPr>
        <w:spacing w:after="240"/>
        <w:ind w:left="1440" w:hanging="720"/>
        <w:rPr>
          <w:ins w:id="626" w:author="ERCOT" w:date="2022-10-12T17:58:00Z"/>
          <w:szCs w:val="20"/>
        </w:rPr>
      </w:pPr>
      <w:ins w:id="627" w:author="ERCOT" w:date="2022-11-22T10:23:00Z">
        <w:r>
          <w:rPr>
            <w:szCs w:val="20"/>
          </w:rPr>
          <w:t>(b)</w:t>
        </w:r>
        <w:r>
          <w:rPr>
            <w:szCs w:val="20"/>
          </w:rPr>
          <w:tab/>
        </w:r>
      </w:ins>
      <w:ins w:id="628" w:author="ERCOT" w:date="2022-10-12T17:58:00Z">
        <w:r w:rsidR="003044CA" w:rsidRPr="002E4040">
          <w:rPr>
            <w:szCs w:val="20"/>
          </w:rPr>
          <w:t xml:space="preserve">The proposed modifications and </w:t>
        </w:r>
        <w:r w:rsidR="003044CA" w:rsidRPr="002E4040">
          <w:rPr>
            <w:szCs w:val="20"/>
          </w:rPr>
          <w:t>voltage ride-through</w:t>
        </w:r>
        <w:r w:rsidR="003044CA" w:rsidRPr="002E4040">
          <w:rPr>
            <w:szCs w:val="20"/>
          </w:rPr>
          <w:t xml:space="preserve"> capability allowing the IBR to comply with the </w:t>
        </w:r>
        <w:r w:rsidR="003044CA" w:rsidRPr="002E4040">
          <w:rPr>
            <w:szCs w:val="20"/>
          </w:rPr>
          <w:t>voltage ride-through</w:t>
        </w:r>
        <w:r w:rsidR="003044CA" w:rsidRPr="002E4040">
          <w:rPr>
            <w:szCs w:val="20"/>
          </w:rPr>
          <w:t xml:space="preserve"> requirements in a format similar to the tables in paragraph (1) above;</w:t>
        </w:r>
      </w:ins>
      <w:ins w:id="629" w:author="Erin Wasik-Gutierrez" w:date="2023-01-09T18:19:00Z">
        <w:r w:rsidR="00DE7522">
          <w:rPr>
            <w:szCs w:val="20"/>
          </w:rPr>
          <w:t xml:space="preserve"> </w:t>
        </w:r>
      </w:ins>
      <w:ins w:id="630" w:author="ERCOT [2]" w:date="2023-01-11T14:35:00Z">
        <w:r w:rsidR="00F94D9D">
          <w:rPr>
            <w:szCs w:val="20"/>
          </w:rPr>
          <w:t>and</w:t>
        </w:r>
      </w:ins>
    </w:p>
    <w:p w14:paraId="61C47E79" w14:textId="085456DE" w:rsidR="003044CA" w:rsidRPr="002E4040" w:rsidRDefault="002E4040" w:rsidP="00FE56E0">
      <w:pPr>
        <w:spacing w:after="240"/>
        <w:ind w:left="1440" w:hanging="720"/>
        <w:rPr>
          <w:ins w:id="631" w:author="ERCOT" w:date="2022-10-12T17:58:00Z"/>
          <w:szCs w:val="20"/>
        </w:rPr>
      </w:pPr>
      <w:ins w:id="632" w:author="ERCOT" w:date="2022-11-22T10:23:00Z">
        <w:r>
          <w:rPr>
            <w:szCs w:val="20"/>
          </w:rPr>
          <w:t>(c)</w:t>
        </w:r>
        <w:r>
          <w:rPr>
            <w:szCs w:val="20"/>
          </w:rPr>
          <w:tab/>
        </w:r>
      </w:ins>
      <w:ins w:id="633" w:author="ERCOT" w:date="2022-10-12T17:58:00Z">
        <w:r w:rsidR="003044CA" w:rsidRPr="002E4040">
          <w:rPr>
            <w:szCs w:val="20"/>
          </w:rPr>
          <w:t>A schedule for implementing those modifications.</w:t>
        </w:r>
      </w:ins>
    </w:p>
    <w:p w14:paraId="768F3A9C" w14:textId="7896C6BF" w:rsidR="00797181" w:rsidRPr="00797181" w:rsidDel="00001367" w:rsidRDefault="003044CA" w:rsidP="007B0615">
      <w:pPr>
        <w:spacing w:after="240"/>
        <w:ind w:left="720"/>
        <w:rPr>
          <w:del w:id="634" w:author="ERCOT" w:date="2022-10-12T16:54:00Z"/>
          <w:iCs/>
          <w:szCs w:val="20"/>
        </w:rPr>
      </w:pPr>
      <w:ins w:id="635" w:author="ERCOT" w:date="2022-10-12T17:58: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592"/>
      <w:ins w:id="636" w:author="ERCOT" w:date="2022-09-22T11:46:00Z">
        <w:del w:id="637" w:author="ERCOT" w:date="2022-10-12T16:54:00Z">
          <w:r w:rsidR="002F2B77" w:rsidDel="00001367">
            <w:rPr>
              <w:iCs/>
              <w:szCs w:val="20"/>
            </w:rPr>
            <w:delText xml:space="preserve"> </w:delText>
          </w:r>
        </w:del>
      </w:ins>
      <w:del w:id="638"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6BEBC288" w:rsidR="00797181" w:rsidRPr="00797181" w:rsidDel="00001367" w:rsidRDefault="00797181" w:rsidP="007B0615">
      <w:pPr>
        <w:spacing w:after="240"/>
        <w:ind w:left="720"/>
        <w:rPr>
          <w:del w:id="639" w:author="ERCOT" w:date="2022-10-12T16:54:00Z"/>
        </w:rPr>
      </w:pPr>
      <w:del w:id="640"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844E92F" w14:textId="54209AB5" w:rsidR="00797181" w:rsidRPr="00797181" w:rsidDel="00001367" w:rsidRDefault="00797181" w:rsidP="007B0615">
      <w:pPr>
        <w:spacing w:after="240"/>
        <w:ind w:left="720"/>
        <w:rPr>
          <w:del w:id="641" w:author="ERCOT" w:date="2022-10-12T16:54:00Z"/>
          <w:szCs w:val="20"/>
        </w:rPr>
      </w:pPr>
      <w:del w:id="642"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w:delText>
        </w:r>
        <w:r w:rsidRPr="00797181" w:rsidDel="00001367">
          <w:rPr>
            <w:szCs w:val="20"/>
          </w:rPr>
          <w:lastRenderedPageBreak/>
          <w:delText xml:space="preserve">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6B2B12E" w14:textId="27EA4E5C" w:rsidR="00797181" w:rsidRPr="00797181" w:rsidDel="00001367" w:rsidRDefault="00797181" w:rsidP="007B0615">
      <w:pPr>
        <w:spacing w:after="240"/>
        <w:ind w:left="720"/>
        <w:rPr>
          <w:del w:id="643" w:author="ERCOT" w:date="2022-10-12T16:54:00Z"/>
          <w:szCs w:val="20"/>
        </w:rPr>
      </w:pPr>
      <w:del w:id="644"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1043E3FE" w14:textId="6B979B9D" w:rsidR="00797181" w:rsidRPr="00797181" w:rsidDel="00001367" w:rsidRDefault="00797181" w:rsidP="007B0615">
      <w:pPr>
        <w:spacing w:after="240"/>
        <w:ind w:left="720"/>
        <w:rPr>
          <w:del w:id="645" w:author="ERCOT" w:date="2022-10-12T16:54:00Z"/>
          <w:szCs w:val="20"/>
        </w:rPr>
      </w:pPr>
      <w:del w:id="646"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178E362E" w14:textId="3453A703" w:rsidR="00797181" w:rsidRPr="00797181" w:rsidDel="00001367" w:rsidRDefault="00797181" w:rsidP="007B0615">
      <w:pPr>
        <w:spacing w:after="240"/>
        <w:ind w:left="720"/>
        <w:rPr>
          <w:del w:id="647" w:author="ERCOT" w:date="2022-10-12T16:54:00Z"/>
          <w:szCs w:val="20"/>
        </w:rPr>
      </w:pPr>
      <w:del w:id="648"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45C15150" w14:textId="49CC5773" w:rsidR="00797181" w:rsidRPr="00797181" w:rsidDel="00001367" w:rsidRDefault="00797181" w:rsidP="007B0615">
      <w:pPr>
        <w:spacing w:after="240"/>
        <w:ind w:left="720"/>
        <w:rPr>
          <w:del w:id="649" w:author="ERCOT" w:date="2022-10-12T16:54:00Z"/>
          <w:iCs/>
          <w:szCs w:val="20"/>
        </w:rPr>
      </w:pPr>
      <w:del w:id="650"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651" w:author="ERCOT" w:date="2022-10-12T16:54:00Z"/>
          <w:iCs/>
          <w:szCs w:val="20"/>
        </w:rPr>
      </w:pPr>
      <w:del w:id="652"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653" w:author="ERCOT" w:date="2022-10-12T16:54:00Z"/>
          <w:iCs/>
          <w:szCs w:val="20"/>
        </w:rPr>
      </w:pPr>
      <w:del w:id="654"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655" w:author="ERCOT" w:date="2022-10-12T16:54:00Z"/>
          <w:iCs/>
          <w:szCs w:val="20"/>
        </w:rPr>
      </w:pPr>
      <w:del w:id="656"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6E7B455E" w:rsidR="00797181" w:rsidRPr="00797181" w:rsidDel="00001367" w:rsidRDefault="00797181" w:rsidP="007B0615">
      <w:pPr>
        <w:spacing w:before="240" w:after="240"/>
        <w:ind w:left="720"/>
        <w:rPr>
          <w:del w:id="657" w:author="ERCOT" w:date="2022-10-12T16:54:00Z"/>
          <w:iCs/>
          <w:szCs w:val="20"/>
        </w:rPr>
      </w:pPr>
      <w:del w:id="658" w:author="ERCOT" w:date="2022-10-12T16:54:00Z">
        <w:r w:rsidRPr="00797181" w:rsidDel="00001367">
          <w:rPr>
            <w:iCs/>
            <w:szCs w:val="20"/>
          </w:rPr>
          <w:lastRenderedPageBreak/>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3A40FB93" w14:textId="0B9E5AA8" w:rsidR="00797181" w:rsidRPr="00797181" w:rsidDel="00001367" w:rsidRDefault="00797181" w:rsidP="007B0615">
      <w:pPr>
        <w:spacing w:after="240"/>
        <w:ind w:left="720"/>
        <w:rPr>
          <w:del w:id="659" w:author="ERCOT" w:date="2022-10-12T16:54:00Z"/>
          <w:iCs/>
          <w:szCs w:val="20"/>
        </w:rPr>
      </w:pPr>
      <w:del w:id="660" w:author="ERCOT"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661" w:author="ERCOT" w:date="2022-10-12T16:54:00Z"/>
          <w:iCs/>
          <w:szCs w:val="20"/>
        </w:rPr>
      </w:pPr>
      <w:del w:id="662" w:author="ERCOT" w:date="2022-10-12T16:54:00Z">
        <w:r w:rsidRPr="00797181" w:rsidDel="00001367">
          <w:rPr>
            <w:iCs/>
            <w:szCs w:val="20"/>
          </w:rPr>
          <w:object w:dxaOrig="9330" w:dyaOrig="6510" w14:anchorId="20147F3A">
            <v:shape id="_x0000_i1037" type="#_x0000_t75" style="width:466.45pt;height:325.55pt" o:ole="">
              <v:imagedata r:id="rId24" o:title=""/>
            </v:shape>
            <o:OLEObject Type="Embed" ProgID="Visio.Drawing.11" ShapeID="_x0000_i1037" DrawAspect="Content" ObjectID="_1734953712" r:id="rId25"/>
          </w:object>
        </w:r>
      </w:del>
    </w:p>
    <w:p w14:paraId="1EACF582" w14:textId="74CA8DC6" w:rsidR="00797181" w:rsidRPr="00797181" w:rsidDel="00001367" w:rsidRDefault="00797181" w:rsidP="007B0615">
      <w:pPr>
        <w:spacing w:after="240"/>
        <w:ind w:left="720"/>
        <w:rPr>
          <w:del w:id="663" w:author="ERCOT" w:date="2022-10-12T16:55:00Z"/>
          <w:b/>
        </w:rPr>
      </w:pPr>
      <w:del w:id="664" w:author="ERCOT" w:date="2022-10-12T16:54:00Z">
        <w:r w:rsidRPr="00797181" w:rsidDel="00001367">
          <w:rPr>
            <w:b/>
          </w:rPr>
          <w:delText>Figure 1:  Default Voltage Ride-Through Boundaries for IRRs Connected to the ERCOT Transmission Grid</w:delText>
        </w:r>
      </w:del>
      <w:del w:id="665"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666"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667" w:author="ERCOT" w:date="2022-10-12T16:55:00Z"/>
                <w:b/>
                <w:i/>
                <w:iCs/>
              </w:rPr>
            </w:pPr>
            <w:del w:id="668"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669" w:author="ERCOT" w:date="2022-10-12T16:55:00Z"/>
                <w:b/>
                <w:bCs/>
                <w:i/>
                <w:szCs w:val="20"/>
              </w:rPr>
            </w:pPr>
            <w:bookmarkStart w:id="670" w:name="_Toc23238891"/>
            <w:bookmarkStart w:id="671" w:name="_Toc107474596"/>
            <w:bookmarkStart w:id="672" w:name="_Toc90892519"/>
            <w:bookmarkStart w:id="673" w:name="_Toc65159697"/>
            <w:del w:id="674" w:author="ERCOT" w:date="2022-10-12T16:55:00Z">
              <w:r w:rsidRPr="00797181" w:rsidDel="00001367">
                <w:rPr>
                  <w:b/>
                  <w:bCs/>
                  <w:i/>
                  <w:szCs w:val="20"/>
                </w:rPr>
                <w:lastRenderedPageBreak/>
                <w:delText>2.9.1</w:delText>
              </w:r>
              <w:r w:rsidRPr="00797181" w:rsidDel="00001367">
                <w:rPr>
                  <w:b/>
                  <w:bCs/>
                  <w:i/>
                  <w:szCs w:val="20"/>
                </w:rPr>
                <w:tab/>
                <w:delText>Voltage Ride-Through Requirements for Intermittent Renewable Resources</w:delText>
              </w:r>
              <w:bookmarkEnd w:id="670"/>
              <w:r w:rsidRPr="00797181" w:rsidDel="00001367">
                <w:rPr>
                  <w:b/>
                  <w:bCs/>
                  <w:i/>
                  <w:szCs w:val="20"/>
                </w:rPr>
                <w:delText xml:space="preserve"> and Energy Storage Resources Connected to the ERCOT Transmission Grid</w:delText>
              </w:r>
              <w:bookmarkEnd w:id="671"/>
              <w:bookmarkEnd w:id="672"/>
              <w:bookmarkEnd w:id="673"/>
            </w:del>
          </w:p>
          <w:p w14:paraId="4A6DF0BF" w14:textId="15C32AA0" w:rsidR="00797181" w:rsidRPr="00797181" w:rsidDel="00001367" w:rsidRDefault="00797181" w:rsidP="007B0615">
            <w:pPr>
              <w:spacing w:after="240"/>
              <w:ind w:left="720"/>
              <w:rPr>
                <w:del w:id="675" w:author="ERCOT" w:date="2022-10-12T16:55:00Z"/>
                <w:iCs/>
                <w:szCs w:val="20"/>
              </w:rPr>
            </w:pPr>
            <w:del w:id="676"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48C5F756" w:rsidR="00797181" w:rsidRPr="00797181" w:rsidDel="00001367" w:rsidRDefault="00797181" w:rsidP="007B0615">
            <w:pPr>
              <w:spacing w:after="240"/>
              <w:ind w:left="720"/>
              <w:rPr>
                <w:del w:id="677" w:author="ERCOT" w:date="2022-10-12T16:55:00Z"/>
              </w:rPr>
            </w:pPr>
            <w:del w:id="678"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D66F32E" w14:textId="6D6236A5" w:rsidR="00797181" w:rsidRPr="00797181" w:rsidDel="00001367" w:rsidRDefault="00797181" w:rsidP="007B0615">
            <w:pPr>
              <w:spacing w:after="240"/>
              <w:ind w:left="720"/>
              <w:rPr>
                <w:del w:id="679" w:author="ERCOT" w:date="2022-10-12T16:55:00Z"/>
                <w:szCs w:val="20"/>
              </w:rPr>
            </w:pPr>
            <w:del w:id="680"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18C021B" w14:textId="213E4D36" w:rsidR="00797181" w:rsidRPr="00797181" w:rsidDel="00001367" w:rsidRDefault="00797181" w:rsidP="007B0615">
            <w:pPr>
              <w:spacing w:after="240"/>
              <w:ind w:left="720"/>
              <w:rPr>
                <w:del w:id="681" w:author="ERCOT" w:date="2022-10-12T16:55:00Z"/>
                <w:szCs w:val="20"/>
              </w:rPr>
            </w:pPr>
            <w:del w:id="682"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733989D7" w14:textId="13E559FF" w:rsidR="00797181" w:rsidRPr="00797181" w:rsidDel="00001367" w:rsidRDefault="00797181" w:rsidP="007B0615">
            <w:pPr>
              <w:spacing w:after="240"/>
              <w:ind w:left="720"/>
              <w:rPr>
                <w:del w:id="683" w:author="ERCOT" w:date="2022-10-12T16:55:00Z"/>
                <w:szCs w:val="20"/>
              </w:rPr>
            </w:pPr>
            <w:del w:id="684"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169FA9E" w14:textId="660276F6" w:rsidR="00797181" w:rsidRPr="00797181" w:rsidDel="00001367" w:rsidRDefault="00797181" w:rsidP="007B0615">
            <w:pPr>
              <w:spacing w:after="240"/>
              <w:ind w:left="720"/>
              <w:rPr>
                <w:del w:id="685" w:author="ERCOT" w:date="2022-10-12T16:55:00Z"/>
                <w:szCs w:val="20"/>
              </w:rPr>
            </w:pPr>
            <w:del w:id="686"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59C021A4" w14:textId="094CDCA6" w:rsidR="00797181" w:rsidRPr="00797181" w:rsidDel="00001367" w:rsidRDefault="00797181" w:rsidP="007B0615">
            <w:pPr>
              <w:spacing w:after="240"/>
              <w:ind w:left="720"/>
              <w:rPr>
                <w:del w:id="687" w:author="ERCOT" w:date="2022-10-12T16:55:00Z"/>
                <w:iCs/>
                <w:szCs w:val="20"/>
              </w:rPr>
            </w:pPr>
            <w:del w:id="688" w:author="ERCOT" w:date="2022-10-12T16:55:00Z">
              <w:r w:rsidRPr="00797181" w:rsidDel="00001367">
                <w:rPr>
                  <w:iCs/>
                  <w:szCs w:val="20"/>
                </w:rPr>
                <w:delText>(3)</w:delText>
              </w:r>
              <w:r w:rsidRPr="00797181" w:rsidDel="00001367">
                <w:rPr>
                  <w:iCs/>
                  <w:szCs w:val="20"/>
                </w:rPr>
                <w:tab/>
                <w:delText xml:space="preserve">Each IRR or ESR is required to set its voltage relays to remain in service for at least 0.15 seconds during all transmission faults and to allow the system to recover as illustrated in Figure 1, </w:delText>
              </w:r>
              <w:r w:rsidRPr="00797181" w:rsidDel="00001367">
                <w:rPr>
                  <w:iCs/>
                  <w:szCs w:val="20"/>
                </w:rPr>
                <w:lastRenderedPageBreak/>
                <w:delText>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689" w:author="ERCOT" w:date="2022-10-12T16:55:00Z"/>
                <w:iCs/>
                <w:szCs w:val="20"/>
              </w:rPr>
            </w:pPr>
            <w:del w:id="690"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691" w:author="ERCOT" w:date="2022-10-12T16:55:00Z"/>
                <w:iCs/>
                <w:szCs w:val="20"/>
              </w:rPr>
            </w:pPr>
            <w:del w:id="692"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693" w:author="ERCOT" w:date="2022-10-12T16:55:00Z"/>
                <w:iCs/>
                <w:szCs w:val="20"/>
              </w:rPr>
            </w:pPr>
            <w:del w:id="694"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66551DBE" w:rsidR="00797181" w:rsidRPr="00797181" w:rsidDel="00001367" w:rsidRDefault="00797181" w:rsidP="007B0615">
            <w:pPr>
              <w:spacing w:before="240" w:after="240"/>
              <w:ind w:left="720"/>
              <w:rPr>
                <w:del w:id="695" w:author="ERCOT" w:date="2022-10-12T16:55:00Z"/>
                <w:iCs/>
                <w:szCs w:val="20"/>
              </w:rPr>
            </w:pPr>
            <w:del w:id="696"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7AA640CA" w14:textId="63E23250" w:rsidR="00797181" w:rsidRPr="00797181" w:rsidDel="00001367" w:rsidRDefault="00797181" w:rsidP="007B0615">
            <w:pPr>
              <w:spacing w:after="240"/>
              <w:ind w:left="720"/>
              <w:rPr>
                <w:del w:id="697" w:author="ERCOT" w:date="2022-10-12T16:55:00Z"/>
                <w:iCs/>
                <w:szCs w:val="20"/>
              </w:rPr>
            </w:pPr>
            <w:del w:id="698"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699" w:author="ERCOT" w:date="2022-10-12T16:55:00Z"/>
                <w:b/>
              </w:rPr>
            </w:pPr>
            <w:del w:id="700" w:author="ERCOT" w:date="2022-10-12T16:55:00Z">
              <w:r w:rsidRPr="00797181" w:rsidDel="00001367">
                <w:object w:dxaOrig="9330" w:dyaOrig="6510" w14:anchorId="4D619063">
                  <v:shape id="_x0000_i1038" type="#_x0000_t75" style="width:466.45pt;height:325.55pt" o:ole="">
                    <v:imagedata r:id="rId24" o:title=""/>
                  </v:shape>
                  <o:OLEObject Type="Embed" ProgID="Visio.Drawing.11" ShapeID="_x0000_i1038" DrawAspect="Content" ObjectID="_1734953713" r:id="rId26"/>
                </w:object>
              </w:r>
            </w:del>
          </w:p>
          <w:p w14:paraId="2EC22A2C" w14:textId="44764E33" w:rsidR="00797181" w:rsidRPr="00797181" w:rsidDel="00001367" w:rsidRDefault="00797181" w:rsidP="007B0615">
            <w:pPr>
              <w:spacing w:after="240"/>
              <w:ind w:left="720"/>
              <w:rPr>
                <w:del w:id="701" w:author="ERCOT" w:date="2022-10-12T16:55:00Z"/>
                <w:i/>
              </w:rPr>
            </w:pPr>
            <w:del w:id="702"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27"/>
      <w:footerReference w:type="even" r:id="rId28"/>
      <w:footerReference w:type="default" r:id="rId29"/>
      <w:footerReference w:type="first" r:id="rId30"/>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7AB14351"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NOGRR-01 Inverter-Based Resource (IBR) Ride-Through Requirements</w:t>
    </w:r>
    <w:r>
      <w:rPr>
        <w:rFonts w:ascii="Arial" w:hAnsi="Arial" w:cs="Arial"/>
        <w:sz w:val="18"/>
        <w:szCs w:val="18"/>
      </w:rPr>
      <w:t xml:space="preserve"> 011123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1"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5"/>
  </w:num>
  <w:num w:numId="21">
    <w:abstractNumId w:val="13"/>
  </w:num>
  <w:num w:numId="22">
    <w:abstractNumId w:val="22"/>
  </w:num>
  <w:num w:numId="23">
    <w:abstractNumId w:val="4"/>
  </w:num>
  <w:num w:numId="24">
    <w:abstractNumId w:val="9"/>
  </w:num>
  <w:num w:numId="25">
    <w:abstractNumId w:val="6"/>
  </w:num>
  <w:num w:numId="26">
    <w:abstractNumId w:val="12"/>
  </w:num>
  <w:num w:numId="27">
    <w:abstractNumId w:val="3"/>
  </w:num>
  <w:num w:numId="28">
    <w:abstractNumId w:val="10"/>
  </w:num>
  <w:num w:numId="29">
    <w:abstractNumId w:val="2"/>
  </w:num>
  <w:num w:numId="30">
    <w:abstractNumId w:val="15"/>
  </w:num>
  <w:num w:numId="31">
    <w:abstractNumId w:val="20"/>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ERCOT [2]">
    <w15:presenceInfo w15:providerId="None" w15:userId="ERCOT"/>
  </w15:person>
  <w15:person w15:author="Erin Wasik-Gutierrez">
    <w15:presenceInfo w15:providerId="None" w15:userId="Erin Wasik-Gutier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711"/>
    <w:rsid w:val="000151D3"/>
    <w:rsid w:val="00015678"/>
    <w:rsid w:val="000170D7"/>
    <w:rsid w:val="0002061A"/>
    <w:rsid w:val="0002081E"/>
    <w:rsid w:val="000279EB"/>
    <w:rsid w:val="00027A93"/>
    <w:rsid w:val="0003185D"/>
    <w:rsid w:val="0004567E"/>
    <w:rsid w:val="000475DB"/>
    <w:rsid w:val="00050456"/>
    <w:rsid w:val="00051F92"/>
    <w:rsid w:val="0005220A"/>
    <w:rsid w:val="00060A5A"/>
    <w:rsid w:val="00061340"/>
    <w:rsid w:val="00064B44"/>
    <w:rsid w:val="00067FE2"/>
    <w:rsid w:val="000732F3"/>
    <w:rsid w:val="0007682E"/>
    <w:rsid w:val="000A2134"/>
    <w:rsid w:val="000B3F43"/>
    <w:rsid w:val="000B72AD"/>
    <w:rsid w:val="000B7A59"/>
    <w:rsid w:val="000C43C9"/>
    <w:rsid w:val="000D1AEB"/>
    <w:rsid w:val="000D3E64"/>
    <w:rsid w:val="000D5135"/>
    <w:rsid w:val="000D6453"/>
    <w:rsid w:val="000D7F6F"/>
    <w:rsid w:val="000E37B1"/>
    <w:rsid w:val="000E6DE4"/>
    <w:rsid w:val="000E738C"/>
    <w:rsid w:val="000F0B89"/>
    <w:rsid w:val="000F13C5"/>
    <w:rsid w:val="000F1FA9"/>
    <w:rsid w:val="000F25BF"/>
    <w:rsid w:val="000F58CC"/>
    <w:rsid w:val="00100752"/>
    <w:rsid w:val="00103DBC"/>
    <w:rsid w:val="00105A36"/>
    <w:rsid w:val="00112D84"/>
    <w:rsid w:val="00113471"/>
    <w:rsid w:val="0012019D"/>
    <w:rsid w:val="00120F34"/>
    <w:rsid w:val="001216DE"/>
    <w:rsid w:val="0012384A"/>
    <w:rsid w:val="001313B4"/>
    <w:rsid w:val="00140F55"/>
    <w:rsid w:val="0014546D"/>
    <w:rsid w:val="00145706"/>
    <w:rsid w:val="001500D9"/>
    <w:rsid w:val="00151F2A"/>
    <w:rsid w:val="00156DB7"/>
    <w:rsid w:val="00157228"/>
    <w:rsid w:val="00160C3C"/>
    <w:rsid w:val="001631B9"/>
    <w:rsid w:val="00163CC8"/>
    <w:rsid w:val="00176551"/>
    <w:rsid w:val="0017783C"/>
    <w:rsid w:val="001810ED"/>
    <w:rsid w:val="0019314C"/>
    <w:rsid w:val="001A2585"/>
    <w:rsid w:val="001B187C"/>
    <w:rsid w:val="001B640D"/>
    <w:rsid w:val="001B6C63"/>
    <w:rsid w:val="001B7A50"/>
    <w:rsid w:val="001C0A30"/>
    <w:rsid w:val="001C203B"/>
    <w:rsid w:val="001C713F"/>
    <w:rsid w:val="001D13BE"/>
    <w:rsid w:val="001D1A64"/>
    <w:rsid w:val="001D283E"/>
    <w:rsid w:val="001D3561"/>
    <w:rsid w:val="001E75EA"/>
    <w:rsid w:val="001F38F0"/>
    <w:rsid w:val="001F4521"/>
    <w:rsid w:val="001F6A45"/>
    <w:rsid w:val="002037A3"/>
    <w:rsid w:val="0020549A"/>
    <w:rsid w:val="00205DF6"/>
    <w:rsid w:val="002105BA"/>
    <w:rsid w:val="002152C2"/>
    <w:rsid w:val="00215D9C"/>
    <w:rsid w:val="002276EB"/>
    <w:rsid w:val="002344C2"/>
    <w:rsid w:val="00237430"/>
    <w:rsid w:val="00241933"/>
    <w:rsid w:val="00247E9B"/>
    <w:rsid w:val="00255E5C"/>
    <w:rsid w:val="00256337"/>
    <w:rsid w:val="00262DB2"/>
    <w:rsid w:val="00263EAE"/>
    <w:rsid w:val="00266307"/>
    <w:rsid w:val="002722F4"/>
    <w:rsid w:val="00276143"/>
    <w:rsid w:val="00276A99"/>
    <w:rsid w:val="00286AD9"/>
    <w:rsid w:val="002909DD"/>
    <w:rsid w:val="002966F3"/>
    <w:rsid w:val="002B0E8B"/>
    <w:rsid w:val="002B1A4B"/>
    <w:rsid w:val="002B69F3"/>
    <w:rsid w:val="002B7131"/>
    <w:rsid w:val="002B763A"/>
    <w:rsid w:val="002D382A"/>
    <w:rsid w:val="002E2F26"/>
    <w:rsid w:val="002E3692"/>
    <w:rsid w:val="002E4040"/>
    <w:rsid w:val="002E5490"/>
    <w:rsid w:val="002F1EDD"/>
    <w:rsid w:val="002F2B77"/>
    <w:rsid w:val="002F3269"/>
    <w:rsid w:val="002F3BAD"/>
    <w:rsid w:val="003013F2"/>
    <w:rsid w:val="0030232A"/>
    <w:rsid w:val="003044CA"/>
    <w:rsid w:val="0030694A"/>
    <w:rsid w:val="003069F4"/>
    <w:rsid w:val="00307352"/>
    <w:rsid w:val="00310001"/>
    <w:rsid w:val="00313716"/>
    <w:rsid w:val="003148C2"/>
    <w:rsid w:val="00316D61"/>
    <w:rsid w:val="00316D82"/>
    <w:rsid w:val="00321924"/>
    <w:rsid w:val="00322E15"/>
    <w:rsid w:val="003311B6"/>
    <w:rsid w:val="00331AE5"/>
    <w:rsid w:val="00341CAF"/>
    <w:rsid w:val="00346265"/>
    <w:rsid w:val="00347506"/>
    <w:rsid w:val="00352336"/>
    <w:rsid w:val="00356434"/>
    <w:rsid w:val="00360920"/>
    <w:rsid w:val="00360D76"/>
    <w:rsid w:val="003618DF"/>
    <w:rsid w:val="003621C6"/>
    <w:rsid w:val="003676AB"/>
    <w:rsid w:val="0037286B"/>
    <w:rsid w:val="003749C5"/>
    <w:rsid w:val="003775FE"/>
    <w:rsid w:val="00384709"/>
    <w:rsid w:val="00386C35"/>
    <w:rsid w:val="00390267"/>
    <w:rsid w:val="00394E3E"/>
    <w:rsid w:val="00396777"/>
    <w:rsid w:val="003A3D77"/>
    <w:rsid w:val="003A5722"/>
    <w:rsid w:val="003A616D"/>
    <w:rsid w:val="003A6582"/>
    <w:rsid w:val="003B5AED"/>
    <w:rsid w:val="003C3A25"/>
    <w:rsid w:val="003C44CF"/>
    <w:rsid w:val="003C4B65"/>
    <w:rsid w:val="003C6B7B"/>
    <w:rsid w:val="003D0BAE"/>
    <w:rsid w:val="003E0C5B"/>
    <w:rsid w:val="003E2E19"/>
    <w:rsid w:val="003E71EA"/>
    <w:rsid w:val="003F1DC9"/>
    <w:rsid w:val="003F4568"/>
    <w:rsid w:val="00401D25"/>
    <w:rsid w:val="0040515C"/>
    <w:rsid w:val="00406E16"/>
    <w:rsid w:val="00413117"/>
    <w:rsid w:val="004135BD"/>
    <w:rsid w:val="00420FC0"/>
    <w:rsid w:val="00421429"/>
    <w:rsid w:val="00424B4C"/>
    <w:rsid w:val="004302A4"/>
    <w:rsid w:val="004303C3"/>
    <w:rsid w:val="00433968"/>
    <w:rsid w:val="00435618"/>
    <w:rsid w:val="00436DE1"/>
    <w:rsid w:val="00437DAA"/>
    <w:rsid w:val="004463BA"/>
    <w:rsid w:val="00446B8D"/>
    <w:rsid w:val="004472D5"/>
    <w:rsid w:val="00452819"/>
    <w:rsid w:val="00456FE7"/>
    <w:rsid w:val="00462A06"/>
    <w:rsid w:val="00473223"/>
    <w:rsid w:val="004822D4"/>
    <w:rsid w:val="00482D69"/>
    <w:rsid w:val="00483083"/>
    <w:rsid w:val="0049290B"/>
    <w:rsid w:val="00492BA4"/>
    <w:rsid w:val="004A4214"/>
    <w:rsid w:val="004A4451"/>
    <w:rsid w:val="004C45C6"/>
    <w:rsid w:val="004D16B2"/>
    <w:rsid w:val="004D3958"/>
    <w:rsid w:val="004D52BF"/>
    <w:rsid w:val="004D61D2"/>
    <w:rsid w:val="004E0EB8"/>
    <w:rsid w:val="004F6319"/>
    <w:rsid w:val="005008DF"/>
    <w:rsid w:val="005045D0"/>
    <w:rsid w:val="005129C9"/>
    <w:rsid w:val="00513000"/>
    <w:rsid w:val="00517186"/>
    <w:rsid w:val="005279D2"/>
    <w:rsid w:val="00527CBD"/>
    <w:rsid w:val="00534C6C"/>
    <w:rsid w:val="0053513C"/>
    <w:rsid w:val="00536AE8"/>
    <w:rsid w:val="00543471"/>
    <w:rsid w:val="0054569D"/>
    <w:rsid w:val="00562EE9"/>
    <w:rsid w:val="0057014C"/>
    <w:rsid w:val="005708D1"/>
    <w:rsid w:val="00570C3E"/>
    <w:rsid w:val="005717FB"/>
    <w:rsid w:val="00574004"/>
    <w:rsid w:val="00582943"/>
    <w:rsid w:val="005841C0"/>
    <w:rsid w:val="00587AE7"/>
    <w:rsid w:val="0059260F"/>
    <w:rsid w:val="005B11C7"/>
    <w:rsid w:val="005D2128"/>
    <w:rsid w:val="005D2356"/>
    <w:rsid w:val="005E1831"/>
    <w:rsid w:val="005E5074"/>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F3458"/>
    <w:rsid w:val="006F6A10"/>
    <w:rsid w:val="00704FC8"/>
    <w:rsid w:val="007050D6"/>
    <w:rsid w:val="007144E0"/>
    <w:rsid w:val="007150B5"/>
    <w:rsid w:val="007174EE"/>
    <w:rsid w:val="007207A8"/>
    <w:rsid w:val="00722AED"/>
    <w:rsid w:val="00733B37"/>
    <w:rsid w:val="00735B89"/>
    <w:rsid w:val="00742E3E"/>
    <w:rsid w:val="00743968"/>
    <w:rsid w:val="007503D9"/>
    <w:rsid w:val="00754C6D"/>
    <w:rsid w:val="00760DD5"/>
    <w:rsid w:val="00761373"/>
    <w:rsid w:val="00772D21"/>
    <w:rsid w:val="00782F13"/>
    <w:rsid w:val="007840F4"/>
    <w:rsid w:val="00784CB8"/>
    <w:rsid w:val="00785415"/>
    <w:rsid w:val="007914E1"/>
    <w:rsid w:val="007919BC"/>
    <w:rsid w:val="00791CB9"/>
    <w:rsid w:val="00793130"/>
    <w:rsid w:val="00795924"/>
    <w:rsid w:val="00797181"/>
    <w:rsid w:val="007A107C"/>
    <w:rsid w:val="007A48F7"/>
    <w:rsid w:val="007B0615"/>
    <w:rsid w:val="007B3233"/>
    <w:rsid w:val="007B421A"/>
    <w:rsid w:val="007B5397"/>
    <w:rsid w:val="007B5A42"/>
    <w:rsid w:val="007C199B"/>
    <w:rsid w:val="007C300C"/>
    <w:rsid w:val="007C719C"/>
    <w:rsid w:val="007D0B34"/>
    <w:rsid w:val="007D3073"/>
    <w:rsid w:val="007D3F4D"/>
    <w:rsid w:val="007D64B9"/>
    <w:rsid w:val="007D72D4"/>
    <w:rsid w:val="007D7F25"/>
    <w:rsid w:val="007E0452"/>
    <w:rsid w:val="007E6A44"/>
    <w:rsid w:val="007F10C9"/>
    <w:rsid w:val="007F480D"/>
    <w:rsid w:val="00801C93"/>
    <w:rsid w:val="008037BF"/>
    <w:rsid w:val="008070C0"/>
    <w:rsid w:val="008101D0"/>
    <w:rsid w:val="00810A56"/>
    <w:rsid w:val="00811C12"/>
    <w:rsid w:val="008144C7"/>
    <w:rsid w:val="00816950"/>
    <w:rsid w:val="008232EA"/>
    <w:rsid w:val="008261E0"/>
    <w:rsid w:val="00827D9A"/>
    <w:rsid w:val="00832D44"/>
    <w:rsid w:val="008347EF"/>
    <w:rsid w:val="00836F75"/>
    <w:rsid w:val="0084195B"/>
    <w:rsid w:val="00842EA4"/>
    <w:rsid w:val="0084325C"/>
    <w:rsid w:val="00844B51"/>
    <w:rsid w:val="00845778"/>
    <w:rsid w:val="008535E7"/>
    <w:rsid w:val="00862912"/>
    <w:rsid w:val="00872F1B"/>
    <w:rsid w:val="00874318"/>
    <w:rsid w:val="00877463"/>
    <w:rsid w:val="00887E28"/>
    <w:rsid w:val="00892A43"/>
    <w:rsid w:val="008A1B2F"/>
    <w:rsid w:val="008A6E93"/>
    <w:rsid w:val="008B0CF1"/>
    <w:rsid w:val="008B2AB8"/>
    <w:rsid w:val="008C24CE"/>
    <w:rsid w:val="008D5C3A"/>
    <w:rsid w:val="008D6367"/>
    <w:rsid w:val="008D6ED7"/>
    <w:rsid w:val="008E2F72"/>
    <w:rsid w:val="008E574B"/>
    <w:rsid w:val="008E6DA2"/>
    <w:rsid w:val="008E74F4"/>
    <w:rsid w:val="008E75F7"/>
    <w:rsid w:val="008F0AE5"/>
    <w:rsid w:val="008F2D35"/>
    <w:rsid w:val="008F2E0A"/>
    <w:rsid w:val="008F2EDB"/>
    <w:rsid w:val="00900ADE"/>
    <w:rsid w:val="00906E2E"/>
    <w:rsid w:val="00907B1E"/>
    <w:rsid w:val="0092303A"/>
    <w:rsid w:val="009237C8"/>
    <w:rsid w:val="00923C85"/>
    <w:rsid w:val="00923F0E"/>
    <w:rsid w:val="00924A27"/>
    <w:rsid w:val="0092557F"/>
    <w:rsid w:val="00941E40"/>
    <w:rsid w:val="00943AFD"/>
    <w:rsid w:val="00947236"/>
    <w:rsid w:val="00953680"/>
    <w:rsid w:val="00963A51"/>
    <w:rsid w:val="00970088"/>
    <w:rsid w:val="00970870"/>
    <w:rsid w:val="0098188A"/>
    <w:rsid w:val="0098235B"/>
    <w:rsid w:val="00983B6E"/>
    <w:rsid w:val="00983C64"/>
    <w:rsid w:val="009845B2"/>
    <w:rsid w:val="00986C7B"/>
    <w:rsid w:val="00992659"/>
    <w:rsid w:val="00992994"/>
    <w:rsid w:val="009936F8"/>
    <w:rsid w:val="009A133C"/>
    <w:rsid w:val="009A2AC4"/>
    <w:rsid w:val="009A3772"/>
    <w:rsid w:val="009A4D20"/>
    <w:rsid w:val="009A6BC0"/>
    <w:rsid w:val="009B1C27"/>
    <w:rsid w:val="009B56D8"/>
    <w:rsid w:val="009C201C"/>
    <w:rsid w:val="009C4EFE"/>
    <w:rsid w:val="009C517D"/>
    <w:rsid w:val="009D0393"/>
    <w:rsid w:val="009D0665"/>
    <w:rsid w:val="009D105B"/>
    <w:rsid w:val="009D17F0"/>
    <w:rsid w:val="009D42EB"/>
    <w:rsid w:val="009D49CC"/>
    <w:rsid w:val="009D4B15"/>
    <w:rsid w:val="009D64F1"/>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2B91"/>
    <w:rsid w:val="00A5311D"/>
    <w:rsid w:val="00A53219"/>
    <w:rsid w:val="00A53B29"/>
    <w:rsid w:val="00A55AB6"/>
    <w:rsid w:val="00A73D4C"/>
    <w:rsid w:val="00A91BED"/>
    <w:rsid w:val="00AA0BA9"/>
    <w:rsid w:val="00AA22BC"/>
    <w:rsid w:val="00AA6D71"/>
    <w:rsid w:val="00AB26CA"/>
    <w:rsid w:val="00AB6D0B"/>
    <w:rsid w:val="00AC299E"/>
    <w:rsid w:val="00AC4F5E"/>
    <w:rsid w:val="00AC6195"/>
    <w:rsid w:val="00AD0C2C"/>
    <w:rsid w:val="00AD3B58"/>
    <w:rsid w:val="00AD72CF"/>
    <w:rsid w:val="00AE68C1"/>
    <w:rsid w:val="00AF56C6"/>
    <w:rsid w:val="00AF6088"/>
    <w:rsid w:val="00B00BE6"/>
    <w:rsid w:val="00B032E8"/>
    <w:rsid w:val="00B05599"/>
    <w:rsid w:val="00B1366E"/>
    <w:rsid w:val="00B14080"/>
    <w:rsid w:val="00B17718"/>
    <w:rsid w:val="00B17843"/>
    <w:rsid w:val="00B21D93"/>
    <w:rsid w:val="00B24FC5"/>
    <w:rsid w:val="00B25A07"/>
    <w:rsid w:val="00B307F4"/>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58FB"/>
    <w:rsid w:val="00B9038B"/>
    <w:rsid w:val="00B93C43"/>
    <w:rsid w:val="00B959E5"/>
    <w:rsid w:val="00B96DDA"/>
    <w:rsid w:val="00BA224B"/>
    <w:rsid w:val="00BA4D33"/>
    <w:rsid w:val="00BB0A92"/>
    <w:rsid w:val="00BB5191"/>
    <w:rsid w:val="00BB7850"/>
    <w:rsid w:val="00BC2D06"/>
    <w:rsid w:val="00BC4138"/>
    <w:rsid w:val="00BC4692"/>
    <w:rsid w:val="00BC5B76"/>
    <w:rsid w:val="00BD3500"/>
    <w:rsid w:val="00BD4FD5"/>
    <w:rsid w:val="00BD7E7E"/>
    <w:rsid w:val="00BE2F96"/>
    <w:rsid w:val="00BE564A"/>
    <w:rsid w:val="00C015E5"/>
    <w:rsid w:val="00C06156"/>
    <w:rsid w:val="00C12E57"/>
    <w:rsid w:val="00C261F7"/>
    <w:rsid w:val="00C34103"/>
    <w:rsid w:val="00C52000"/>
    <w:rsid w:val="00C60D33"/>
    <w:rsid w:val="00C70BB7"/>
    <w:rsid w:val="00C71419"/>
    <w:rsid w:val="00C73269"/>
    <w:rsid w:val="00C744EB"/>
    <w:rsid w:val="00C76A2C"/>
    <w:rsid w:val="00C81F6E"/>
    <w:rsid w:val="00C82106"/>
    <w:rsid w:val="00C90702"/>
    <w:rsid w:val="00C917FF"/>
    <w:rsid w:val="00C921A2"/>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256"/>
    <w:rsid w:val="00D025E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725BA"/>
    <w:rsid w:val="00D72ED7"/>
    <w:rsid w:val="00D75139"/>
    <w:rsid w:val="00D77CE0"/>
    <w:rsid w:val="00D81F32"/>
    <w:rsid w:val="00D82614"/>
    <w:rsid w:val="00D85807"/>
    <w:rsid w:val="00D87349"/>
    <w:rsid w:val="00D90D2A"/>
    <w:rsid w:val="00D91EE9"/>
    <w:rsid w:val="00D97220"/>
    <w:rsid w:val="00DA0115"/>
    <w:rsid w:val="00DC1E61"/>
    <w:rsid w:val="00DC21BB"/>
    <w:rsid w:val="00DC447B"/>
    <w:rsid w:val="00DC6AAD"/>
    <w:rsid w:val="00DE3696"/>
    <w:rsid w:val="00DE4FFE"/>
    <w:rsid w:val="00DE5D10"/>
    <w:rsid w:val="00DE7522"/>
    <w:rsid w:val="00DF0133"/>
    <w:rsid w:val="00E02D62"/>
    <w:rsid w:val="00E14D47"/>
    <w:rsid w:val="00E1641C"/>
    <w:rsid w:val="00E17498"/>
    <w:rsid w:val="00E20BC6"/>
    <w:rsid w:val="00E21B78"/>
    <w:rsid w:val="00E24A0F"/>
    <w:rsid w:val="00E26708"/>
    <w:rsid w:val="00E2764A"/>
    <w:rsid w:val="00E27F0E"/>
    <w:rsid w:val="00E308B7"/>
    <w:rsid w:val="00E34958"/>
    <w:rsid w:val="00E375F4"/>
    <w:rsid w:val="00E37AB0"/>
    <w:rsid w:val="00E4323A"/>
    <w:rsid w:val="00E43D82"/>
    <w:rsid w:val="00E45755"/>
    <w:rsid w:val="00E47F67"/>
    <w:rsid w:val="00E6786F"/>
    <w:rsid w:val="00E70856"/>
    <w:rsid w:val="00E70EE8"/>
    <w:rsid w:val="00E71C39"/>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6FA4"/>
    <w:rsid w:val="00F04ECF"/>
    <w:rsid w:val="00F05A69"/>
    <w:rsid w:val="00F1001F"/>
    <w:rsid w:val="00F110F3"/>
    <w:rsid w:val="00F134E7"/>
    <w:rsid w:val="00F13BA2"/>
    <w:rsid w:val="00F17DF9"/>
    <w:rsid w:val="00F20650"/>
    <w:rsid w:val="00F20B15"/>
    <w:rsid w:val="00F25EE3"/>
    <w:rsid w:val="00F346A1"/>
    <w:rsid w:val="00F362BD"/>
    <w:rsid w:val="00F437D5"/>
    <w:rsid w:val="00F43FFD"/>
    <w:rsid w:val="00F44236"/>
    <w:rsid w:val="00F5018F"/>
    <w:rsid w:val="00F52517"/>
    <w:rsid w:val="00F529BB"/>
    <w:rsid w:val="00F81291"/>
    <w:rsid w:val="00F82B12"/>
    <w:rsid w:val="00F850A9"/>
    <w:rsid w:val="00F85B80"/>
    <w:rsid w:val="00F94D9D"/>
    <w:rsid w:val="00FA2FA5"/>
    <w:rsid w:val="00FA348B"/>
    <w:rsid w:val="00FA57B2"/>
    <w:rsid w:val="00FA6BFF"/>
    <w:rsid w:val="00FB4B49"/>
    <w:rsid w:val="00FB509B"/>
    <w:rsid w:val="00FC272C"/>
    <w:rsid w:val="00FC3D4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8"/>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Erin.Wasik-Gutierrez@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hn.Schmall@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2.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4.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5049</Words>
  <Characters>41591</Characters>
  <Application>Microsoft Office Word</Application>
  <DocSecurity>0</DocSecurity>
  <Lines>346</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2023-01-11T20:16:00Z</dcterms:created>
  <dcterms:modified xsi:type="dcterms:W3CDTF">2023-01-11T20:45:00Z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