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89D0A58" w:rsidR="00067FE2" w:rsidRDefault="00A31CEA" w:rsidP="00F44236">
            <w:pPr>
              <w:pStyle w:val="Header"/>
            </w:pPr>
            <w:hyperlink r:id="rId8" w:history="1">
              <w:r w:rsidR="00C74D66" w:rsidRPr="00C74D66">
                <w:rPr>
                  <w:rStyle w:val="Hyperlink"/>
                </w:rPr>
                <w:t>1152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B4D85EC" w:rsidR="00067FE2" w:rsidRDefault="00EA27B3" w:rsidP="00F44236">
            <w:pPr>
              <w:pStyle w:val="Header"/>
            </w:pPr>
            <w:r>
              <w:t xml:space="preserve">Remove </w:t>
            </w:r>
            <w:r w:rsidR="002978A0">
              <w:t xml:space="preserve">Requirements to Submit </w:t>
            </w:r>
            <w:r w:rsidR="00E30D39">
              <w:t xml:space="preserve">Emergency Operations Plans, </w:t>
            </w:r>
            <w:r w:rsidR="000E4DE1">
              <w:t>Weatherization Plan</w:t>
            </w:r>
            <w:r w:rsidR="002978A0">
              <w:t>s</w:t>
            </w:r>
            <w:r w:rsidR="00E8598C">
              <w:t>,</w:t>
            </w:r>
            <w:r w:rsidR="000E4DE1">
              <w:t xml:space="preserve"> </w:t>
            </w:r>
            <w:r w:rsidR="002978A0">
              <w:t xml:space="preserve">and Declarations of </w:t>
            </w:r>
            <w:r w:rsidR="002978A0" w:rsidRPr="002978A0">
              <w:t>Summer</w:t>
            </w:r>
            <w:r w:rsidR="002978A0">
              <w:t>/</w:t>
            </w:r>
            <w:r w:rsidR="002978A0" w:rsidRPr="002978A0">
              <w:t>Winter Weather Preparedness</w:t>
            </w:r>
          </w:p>
        </w:tc>
      </w:tr>
      <w:tr w:rsidR="00450880" w:rsidRPr="00E01925" w14:paraId="398BCBF4" w14:textId="77777777" w:rsidTr="00450880">
        <w:trPr>
          <w:trHeight w:val="518"/>
        </w:trPr>
        <w:tc>
          <w:tcPr>
            <w:tcW w:w="2880" w:type="dxa"/>
            <w:gridSpan w:val="2"/>
            <w:shd w:val="clear" w:color="auto" w:fill="FFFFFF"/>
            <w:vAlign w:val="center"/>
          </w:tcPr>
          <w:p w14:paraId="3A20C7F8" w14:textId="75C8E902" w:rsidR="00450880" w:rsidRPr="00450880" w:rsidRDefault="00450880" w:rsidP="00450880">
            <w:pPr>
              <w:pStyle w:val="Header"/>
            </w:pPr>
            <w:r w:rsidRPr="00450880">
              <w:t>Date of Decision</w:t>
            </w:r>
          </w:p>
        </w:tc>
        <w:tc>
          <w:tcPr>
            <w:tcW w:w="7560" w:type="dxa"/>
            <w:gridSpan w:val="2"/>
          </w:tcPr>
          <w:p w14:paraId="16A45634" w14:textId="56D4F6BC" w:rsidR="00450880" w:rsidRPr="00E01925" w:rsidRDefault="005E278C" w:rsidP="00450880">
            <w:pPr>
              <w:pStyle w:val="NormalArial"/>
              <w:spacing w:before="120" w:after="120"/>
            </w:pPr>
            <w:r>
              <w:rPr>
                <w:rFonts w:eastAsia="Arial" w:cs="Arial"/>
                <w:color w:val="000000"/>
              </w:rPr>
              <w:t xml:space="preserve">December </w:t>
            </w:r>
            <w:r w:rsidR="001B68F3">
              <w:rPr>
                <w:rFonts w:eastAsia="Arial" w:cs="Arial"/>
                <w:color w:val="000000"/>
              </w:rPr>
              <w:t>20</w:t>
            </w:r>
            <w:r w:rsidR="00450880" w:rsidRPr="00584B25">
              <w:rPr>
                <w:rFonts w:eastAsia="Arial" w:cs="Arial"/>
                <w:color w:val="000000"/>
              </w:rPr>
              <w:t>, 2022</w:t>
            </w:r>
          </w:p>
        </w:tc>
      </w:tr>
      <w:tr w:rsidR="00450880" w:rsidRPr="00E01925" w14:paraId="60E9D784" w14:textId="77777777" w:rsidTr="00450880">
        <w:trPr>
          <w:trHeight w:val="518"/>
        </w:trPr>
        <w:tc>
          <w:tcPr>
            <w:tcW w:w="2880" w:type="dxa"/>
            <w:gridSpan w:val="2"/>
            <w:shd w:val="clear" w:color="auto" w:fill="FFFFFF"/>
            <w:vAlign w:val="center"/>
          </w:tcPr>
          <w:p w14:paraId="2CBFE16A" w14:textId="7C3D34F1" w:rsidR="00450880" w:rsidRPr="00450880" w:rsidRDefault="00450880" w:rsidP="00450880">
            <w:pPr>
              <w:pStyle w:val="Header"/>
            </w:pPr>
            <w:r w:rsidRPr="00450880">
              <w:t>Action</w:t>
            </w:r>
          </w:p>
        </w:tc>
        <w:tc>
          <w:tcPr>
            <w:tcW w:w="7560" w:type="dxa"/>
            <w:gridSpan w:val="2"/>
          </w:tcPr>
          <w:p w14:paraId="583769FC" w14:textId="5324EF78" w:rsidR="00450880" w:rsidRDefault="00450880" w:rsidP="00450880">
            <w:pPr>
              <w:pStyle w:val="NormalArial"/>
              <w:spacing w:before="120" w:after="120"/>
            </w:pPr>
            <w:r w:rsidRPr="00584B25">
              <w:rPr>
                <w:rFonts w:eastAsia="Arial" w:cs="Arial"/>
                <w:color w:val="000000"/>
              </w:rPr>
              <w:t>Recommended Approval</w:t>
            </w:r>
          </w:p>
        </w:tc>
      </w:tr>
      <w:tr w:rsidR="00450880" w:rsidRPr="00E01925" w14:paraId="437B1204" w14:textId="77777777" w:rsidTr="00450880">
        <w:trPr>
          <w:trHeight w:val="518"/>
        </w:trPr>
        <w:tc>
          <w:tcPr>
            <w:tcW w:w="2880" w:type="dxa"/>
            <w:gridSpan w:val="2"/>
            <w:shd w:val="clear" w:color="auto" w:fill="FFFFFF"/>
            <w:vAlign w:val="center"/>
          </w:tcPr>
          <w:p w14:paraId="5844B8B6" w14:textId="4B03BA6A" w:rsidR="00450880" w:rsidRPr="00450880" w:rsidRDefault="00450880" w:rsidP="00450880">
            <w:pPr>
              <w:pStyle w:val="Header"/>
            </w:pPr>
            <w:r w:rsidRPr="00450880">
              <w:t xml:space="preserve">Timeline </w:t>
            </w:r>
          </w:p>
        </w:tc>
        <w:tc>
          <w:tcPr>
            <w:tcW w:w="7560" w:type="dxa"/>
            <w:gridSpan w:val="2"/>
          </w:tcPr>
          <w:p w14:paraId="5F6F14BA" w14:textId="3A392C26" w:rsidR="00450880" w:rsidRDefault="00450880" w:rsidP="00450880">
            <w:pPr>
              <w:pStyle w:val="NormalArial"/>
              <w:spacing w:before="120" w:after="120"/>
            </w:pPr>
            <w:r>
              <w:t>Urgent</w:t>
            </w:r>
            <w:r w:rsidRPr="00FB509B">
              <w:t xml:space="preserve"> </w:t>
            </w:r>
            <w:r>
              <w:t>–</w:t>
            </w:r>
            <w:r w:rsidR="00452DB5">
              <w:t xml:space="preserve"> t</w:t>
            </w:r>
            <w:r w:rsidRPr="00E8598C">
              <w:t xml:space="preserve">o </w:t>
            </w:r>
            <w:r>
              <w:t xml:space="preserve">align the Protocols with 16 Texas Administrative Code (TAC) § 25.55 as quickly as possible.   </w:t>
            </w:r>
          </w:p>
        </w:tc>
      </w:tr>
      <w:tr w:rsidR="00450880" w:rsidRPr="00E01925" w14:paraId="1761D888" w14:textId="77777777" w:rsidTr="00450880">
        <w:trPr>
          <w:trHeight w:val="518"/>
        </w:trPr>
        <w:tc>
          <w:tcPr>
            <w:tcW w:w="2880" w:type="dxa"/>
            <w:gridSpan w:val="2"/>
            <w:shd w:val="clear" w:color="auto" w:fill="FFFFFF"/>
            <w:vAlign w:val="center"/>
          </w:tcPr>
          <w:p w14:paraId="0DDFD5E8" w14:textId="26E204CA" w:rsidR="00450880" w:rsidRPr="00450880" w:rsidRDefault="00450880" w:rsidP="00450880">
            <w:pPr>
              <w:pStyle w:val="Header"/>
            </w:pPr>
            <w:r w:rsidRPr="00450880">
              <w:t>Proposed Effective Date</w:t>
            </w:r>
          </w:p>
        </w:tc>
        <w:tc>
          <w:tcPr>
            <w:tcW w:w="7560" w:type="dxa"/>
            <w:gridSpan w:val="2"/>
          </w:tcPr>
          <w:p w14:paraId="5F1DDADA" w14:textId="430A7632" w:rsidR="00450880" w:rsidRDefault="005E278C" w:rsidP="00450880">
            <w:pPr>
              <w:pStyle w:val="NormalArial"/>
              <w:spacing w:before="120" w:after="120"/>
            </w:pPr>
            <w:r>
              <w:rPr>
                <w:rFonts w:eastAsia="Arial" w:cs="Arial"/>
                <w:color w:val="000000"/>
              </w:rPr>
              <w:t>January 2</w:t>
            </w:r>
            <w:r w:rsidR="001B68F3">
              <w:rPr>
                <w:rFonts w:eastAsia="Arial" w:cs="Arial"/>
                <w:color w:val="000000"/>
              </w:rPr>
              <w:t>7</w:t>
            </w:r>
            <w:r w:rsidR="00E81BA4">
              <w:rPr>
                <w:rFonts w:eastAsia="Arial" w:cs="Arial"/>
                <w:color w:val="000000"/>
              </w:rPr>
              <w:t>, 2023</w:t>
            </w:r>
          </w:p>
        </w:tc>
      </w:tr>
      <w:tr w:rsidR="00450880" w:rsidRPr="00E01925" w14:paraId="5C4F9456" w14:textId="77777777" w:rsidTr="00450880">
        <w:trPr>
          <w:trHeight w:val="518"/>
        </w:trPr>
        <w:tc>
          <w:tcPr>
            <w:tcW w:w="2880" w:type="dxa"/>
            <w:gridSpan w:val="2"/>
            <w:shd w:val="clear" w:color="auto" w:fill="FFFFFF"/>
            <w:vAlign w:val="center"/>
          </w:tcPr>
          <w:p w14:paraId="31AC8C78" w14:textId="3B3F62E1" w:rsidR="00450880" w:rsidRPr="00450880" w:rsidRDefault="00450880" w:rsidP="00450880">
            <w:pPr>
              <w:pStyle w:val="Header"/>
            </w:pPr>
            <w:r w:rsidRPr="00450880">
              <w:t>Priority and Rank Assigned</w:t>
            </w:r>
          </w:p>
        </w:tc>
        <w:tc>
          <w:tcPr>
            <w:tcW w:w="7560" w:type="dxa"/>
            <w:gridSpan w:val="2"/>
          </w:tcPr>
          <w:p w14:paraId="439593B0" w14:textId="0406AC43" w:rsidR="00450880" w:rsidRDefault="00A4486A" w:rsidP="00450880">
            <w:pPr>
              <w:pStyle w:val="NormalArial"/>
              <w:spacing w:before="120" w:after="120"/>
            </w:pPr>
            <w:r>
              <w:rPr>
                <w:rFonts w:eastAsia="Arial" w:cs="Arial"/>
                <w:color w:val="000000"/>
              </w:rPr>
              <w:t>Not applicable</w:t>
            </w:r>
          </w:p>
        </w:tc>
      </w:tr>
      <w:tr w:rsidR="009D17F0" w14:paraId="117EEC9D" w14:textId="77777777" w:rsidTr="00D5068B">
        <w:trPr>
          <w:trHeight w:val="3878"/>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D8B4656" w14:textId="29797DF3" w:rsidR="00C21F9D" w:rsidRDefault="00C21F9D" w:rsidP="00C74D66">
            <w:pPr>
              <w:pStyle w:val="NormalArial"/>
              <w:spacing w:before="120"/>
            </w:pPr>
            <w:r>
              <w:t xml:space="preserve">1.3.1.1, </w:t>
            </w:r>
            <w:r w:rsidRPr="009B65DB">
              <w:t>Items Considered Protected Information</w:t>
            </w:r>
          </w:p>
          <w:p w14:paraId="34E18EB2" w14:textId="4C2C1E13" w:rsidR="00A267E0" w:rsidRDefault="00A267E0" w:rsidP="00F93C19">
            <w:pPr>
              <w:pStyle w:val="NormalArial"/>
            </w:pPr>
            <w:r>
              <w:t xml:space="preserve">1.3.2.1, Items Considered </w:t>
            </w:r>
            <w:r w:rsidRPr="00BA29DC">
              <w:t>ERCOT Critical Energy Infrastructure Information</w:t>
            </w:r>
          </w:p>
          <w:p w14:paraId="56C04992" w14:textId="552366E0" w:rsidR="009D17F0" w:rsidRDefault="00EA27B3" w:rsidP="00F93C19">
            <w:pPr>
              <w:pStyle w:val="NormalArial"/>
            </w:pPr>
            <w:r>
              <w:t>3.21</w:t>
            </w:r>
            <w:r w:rsidR="00066C09">
              <w:t>,</w:t>
            </w:r>
            <w:r>
              <w:t xml:space="preserve"> </w:t>
            </w:r>
            <w:r w:rsidRPr="00EA27B3">
              <w:t>Submission of Emergency Operations Plans, Weatherization Plans, and Declarations of Summer and Winter Weather Preparedness</w:t>
            </w:r>
          </w:p>
          <w:p w14:paraId="19429292" w14:textId="537366C0" w:rsidR="009B65DB" w:rsidRDefault="009B65DB" w:rsidP="00F93C19">
            <w:pPr>
              <w:pStyle w:val="NormalArial"/>
            </w:pPr>
            <w:r w:rsidRPr="009B65DB">
              <w:t>3.21.1</w:t>
            </w:r>
            <w:r w:rsidR="00066C09">
              <w:t xml:space="preserve">, </w:t>
            </w:r>
            <w:r w:rsidRPr="009B65DB">
              <w:t>Natural Gas Pipeline Coordination Requirements for Resource Entities with Natural Gas Generation Resources for Summer Preparedness and Summer Peak Load Season</w:t>
            </w:r>
          </w:p>
          <w:p w14:paraId="5EACEEA3" w14:textId="77777777" w:rsidR="0062713E" w:rsidRDefault="0062713E" w:rsidP="00F93C19">
            <w:pPr>
              <w:pStyle w:val="NormalArial"/>
            </w:pPr>
            <w:r>
              <w:t>Section 22, Attachment K: Declaration of Completion of Generation</w:t>
            </w:r>
          </w:p>
          <w:p w14:paraId="49E12DF5" w14:textId="23A972D8" w:rsidR="0062713E" w:rsidRDefault="0062713E" w:rsidP="00F93C19">
            <w:pPr>
              <w:pStyle w:val="NormalArial"/>
            </w:pPr>
            <w:r>
              <w:t>Resource Summer Weatherization Preparations and Natural</w:t>
            </w:r>
            <w:r w:rsidR="00F93C19">
              <w:t xml:space="preserve"> </w:t>
            </w:r>
            <w:r>
              <w:t>Gas Pipeline Coordination for Resource Entities with</w:t>
            </w:r>
            <w:r w:rsidR="00F93C19">
              <w:t xml:space="preserve"> </w:t>
            </w:r>
            <w:r>
              <w:t>Natural Gas Generation Resources</w:t>
            </w:r>
          </w:p>
          <w:p w14:paraId="6CE5B024" w14:textId="77777777" w:rsidR="001C1A2C" w:rsidRDefault="001C1A2C" w:rsidP="00F93C19">
            <w:pPr>
              <w:pStyle w:val="NormalArial"/>
            </w:pPr>
            <w:r>
              <w:t xml:space="preserve">Section 22, Attachment O: Declaration of Completion of Generation </w:t>
            </w:r>
          </w:p>
          <w:p w14:paraId="3356516F" w14:textId="455EC9DC" w:rsidR="009B65DB" w:rsidRPr="00FB509B" w:rsidRDefault="001C1A2C" w:rsidP="00C74D66">
            <w:pPr>
              <w:pStyle w:val="NormalArial"/>
              <w:spacing w:after="120"/>
            </w:pPr>
            <w:r>
              <w:t>Resource Winter Weatherization Preparations</w:t>
            </w:r>
            <w:r w:rsidR="00F93C19">
              <w:t xml:space="preserve"> (delete)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9C4C36E" w:rsidR="00C9766A" w:rsidRPr="00FB509B" w:rsidRDefault="00C21F9D" w:rsidP="00C74D66">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CB33869" w14:textId="0826E529" w:rsidR="00AD1E2F" w:rsidRDefault="00FB0378" w:rsidP="00F93C19">
            <w:pPr>
              <w:pStyle w:val="NormalArial"/>
              <w:spacing w:before="120" w:after="120"/>
            </w:pPr>
            <w:r>
              <w:t xml:space="preserve">In light of the implementation of 16 </w:t>
            </w:r>
            <w:r w:rsidR="00D04258">
              <w:t>TAC</w:t>
            </w:r>
            <w:r>
              <w:t xml:space="preserve"> §§</w:t>
            </w:r>
            <w:r w:rsidR="00C21F9D">
              <w:t> </w:t>
            </w:r>
            <w:r>
              <w:t>25.53 and 25.55</w:t>
            </w:r>
            <w:r w:rsidR="00AD1E2F">
              <w:t>,</w:t>
            </w:r>
            <w:r>
              <w:t xml:space="preserve"> </w:t>
            </w:r>
            <w:r w:rsidR="00AD1E2F">
              <w:t>t</w:t>
            </w:r>
            <w:r w:rsidR="00EA27B3">
              <w:t xml:space="preserve">his </w:t>
            </w:r>
            <w:r w:rsidR="00F93C19">
              <w:t xml:space="preserve">Nodal Protocol </w:t>
            </w:r>
            <w:r w:rsidR="0066370F" w:rsidRPr="00FB509B">
              <w:t>Revision Request</w:t>
            </w:r>
            <w:r w:rsidR="00F93C19">
              <w:t xml:space="preserve"> (NPRR)</w:t>
            </w:r>
            <w:r w:rsidR="004C6AE1">
              <w:t>:</w:t>
            </w:r>
          </w:p>
          <w:p w14:paraId="76C6756A" w14:textId="6539DE1B" w:rsidR="008B3C16" w:rsidRDefault="008B3C16" w:rsidP="00F93C19">
            <w:pPr>
              <w:pStyle w:val="NormalArial"/>
              <w:numPr>
                <w:ilvl w:val="0"/>
                <w:numId w:val="22"/>
              </w:numPr>
              <w:spacing w:before="120" w:after="120"/>
              <w:ind w:left="403"/>
            </w:pPr>
            <w:r w:rsidRPr="00074CD3">
              <w:t xml:space="preserve">Removes </w:t>
            </w:r>
            <w:r w:rsidR="00D517AF">
              <w:t xml:space="preserve">the Protocol </w:t>
            </w:r>
            <w:r w:rsidRPr="00074CD3">
              <w:t>requirements to</w:t>
            </w:r>
            <w:r w:rsidR="00FB0378" w:rsidRPr="00074CD3">
              <w:t xml:space="preserve"> submit</w:t>
            </w:r>
            <w:r w:rsidR="00AD1E2F" w:rsidRPr="00074CD3">
              <w:t xml:space="preserve"> </w:t>
            </w:r>
            <w:r w:rsidR="00634572" w:rsidRPr="00074CD3">
              <w:t>e</w:t>
            </w:r>
            <w:r w:rsidR="00FB0378" w:rsidRPr="00074CD3">
              <w:t xml:space="preserve">mergency </w:t>
            </w:r>
            <w:r w:rsidR="00634572" w:rsidRPr="00074CD3">
              <w:t>o</w:t>
            </w:r>
            <w:r w:rsidR="00FB0378" w:rsidRPr="00074CD3">
              <w:t xml:space="preserve">perations </w:t>
            </w:r>
            <w:r w:rsidR="00634572" w:rsidRPr="00074CD3">
              <w:t>p</w:t>
            </w:r>
            <w:r w:rsidR="00FB0378" w:rsidRPr="00074CD3">
              <w:t>lans</w:t>
            </w:r>
            <w:r w:rsidR="00634572">
              <w:t xml:space="preserve"> (</w:t>
            </w:r>
            <w:r w:rsidR="0086057C">
              <w:t>“</w:t>
            </w:r>
            <w:r w:rsidR="00634572">
              <w:t>EOP</w:t>
            </w:r>
            <w:r w:rsidR="0086057C">
              <w:t>s”</w:t>
            </w:r>
            <w:r w:rsidR="00634572">
              <w:t>)</w:t>
            </w:r>
            <w:r w:rsidR="00AD1E2F" w:rsidRPr="00074CD3">
              <w:t>,</w:t>
            </w:r>
            <w:r w:rsidR="00AD1E2F">
              <w:t xml:space="preserve"> </w:t>
            </w:r>
            <w:r w:rsidR="0086057C">
              <w:t>w</w:t>
            </w:r>
            <w:r>
              <w:t xml:space="preserve">eatherization </w:t>
            </w:r>
            <w:r w:rsidR="0086057C">
              <w:t>p</w:t>
            </w:r>
            <w:r>
              <w:t>lans</w:t>
            </w:r>
            <w:r w:rsidR="00C21F9D">
              <w:t>,</w:t>
            </w:r>
            <w:r w:rsidR="00AD1E2F">
              <w:t xml:space="preserve"> and </w:t>
            </w:r>
            <w:r w:rsidR="0086057C">
              <w:t>d</w:t>
            </w:r>
            <w:r>
              <w:t xml:space="preserve">eclarations of </w:t>
            </w:r>
            <w:r w:rsidR="00D83F26">
              <w:t>s</w:t>
            </w:r>
            <w:r>
              <w:t>ummer/</w:t>
            </w:r>
            <w:r w:rsidR="00D83F26">
              <w:t>w</w:t>
            </w:r>
            <w:r>
              <w:t xml:space="preserve">inter </w:t>
            </w:r>
            <w:r w:rsidR="0086057C">
              <w:t>w</w:t>
            </w:r>
            <w:r>
              <w:t xml:space="preserve">eather </w:t>
            </w:r>
            <w:r w:rsidR="0086057C">
              <w:t>p</w:t>
            </w:r>
            <w:r>
              <w:t>reparedness</w:t>
            </w:r>
            <w:r w:rsidR="00D04258">
              <w:t xml:space="preserve"> in </w:t>
            </w:r>
            <w:r w:rsidR="00D517AF">
              <w:t>light of recent</w:t>
            </w:r>
            <w:r w:rsidR="00D04258">
              <w:t xml:space="preserve"> </w:t>
            </w:r>
            <w:r w:rsidR="0086057C">
              <w:t>Public Utility Commission of Texas (</w:t>
            </w:r>
            <w:r w:rsidR="00D04258">
              <w:t>PUC</w:t>
            </w:r>
            <w:r w:rsidR="0086057C">
              <w:t>T)</w:t>
            </w:r>
            <w:r w:rsidR="00D04258">
              <w:t xml:space="preserve"> rules </w:t>
            </w:r>
            <w:r w:rsidR="00D517AF">
              <w:t xml:space="preserve">requiring </w:t>
            </w:r>
            <w:r w:rsidR="00D04258">
              <w:t xml:space="preserve">submission of </w:t>
            </w:r>
            <w:r w:rsidR="00D517AF">
              <w:t>such information to ERCOT</w:t>
            </w:r>
            <w:r w:rsidR="00D04258">
              <w:t xml:space="preserve">; </w:t>
            </w:r>
          </w:p>
          <w:p w14:paraId="2952EB65" w14:textId="61AD0B52" w:rsidR="008B3C16" w:rsidRDefault="008B3C16" w:rsidP="00F93C19">
            <w:pPr>
              <w:pStyle w:val="NormalArial"/>
              <w:numPr>
                <w:ilvl w:val="0"/>
                <w:numId w:val="22"/>
              </w:numPr>
              <w:spacing w:before="120" w:after="120"/>
              <w:ind w:left="407"/>
            </w:pPr>
            <w:r>
              <w:t>Revises procedures for submitting</w:t>
            </w:r>
            <w:r w:rsidR="00FB0378">
              <w:t xml:space="preserve"> </w:t>
            </w:r>
            <w:r w:rsidR="00D517AF">
              <w:t xml:space="preserve">to ERCOT </w:t>
            </w:r>
            <w:r w:rsidR="0086057C">
              <w:t>d</w:t>
            </w:r>
            <w:r>
              <w:t xml:space="preserve">eclarations of </w:t>
            </w:r>
            <w:r w:rsidR="0086057C">
              <w:t>n</w:t>
            </w:r>
            <w:r>
              <w:t xml:space="preserve">atural </w:t>
            </w:r>
            <w:r w:rsidR="0086057C">
              <w:t>g</w:t>
            </w:r>
            <w:r>
              <w:t xml:space="preserve">as </w:t>
            </w:r>
            <w:r w:rsidR="0086057C">
              <w:t>p</w:t>
            </w:r>
            <w:r>
              <w:t xml:space="preserve">ipeline </w:t>
            </w:r>
            <w:r w:rsidR="0086057C">
              <w:t>c</w:t>
            </w:r>
            <w:r>
              <w:t xml:space="preserve">oordination for Resource Entities with </w:t>
            </w:r>
            <w:r w:rsidR="0086057C">
              <w:t>n</w:t>
            </w:r>
            <w:r>
              <w:t xml:space="preserve">atural </w:t>
            </w:r>
            <w:r w:rsidR="0086057C">
              <w:t>g</w:t>
            </w:r>
            <w:r>
              <w:t>as Generation Resources</w:t>
            </w:r>
            <w:r w:rsidR="00D04258">
              <w:t>;</w:t>
            </w:r>
            <w:r>
              <w:t xml:space="preserve"> </w:t>
            </w:r>
          </w:p>
          <w:p w14:paraId="27036417" w14:textId="3A917056" w:rsidR="008B3C16" w:rsidRDefault="008B3C16" w:rsidP="00C7723B">
            <w:pPr>
              <w:pStyle w:val="NormalArial"/>
              <w:numPr>
                <w:ilvl w:val="0"/>
                <w:numId w:val="22"/>
              </w:numPr>
              <w:spacing w:before="120" w:after="120"/>
              <w:ind w:left="407"/>
            </w:pPr>
            <w:r>
              <w:lastRenderedPageBreak/>
              <w:t xml:space="preserve">Revises </w:t>
            </w:r>
            <w:r w:rsidR="00AD1E2F">
              <w:t xml:space="preserve">the </w:t>
            </w:r>
            <w:r w:rsidR="008014AC">
              <w:t xml:space="preserve">list </w:t>
            </w:r>
            <w:r>
              <w:t xml:space="preserve">of </w:t>
            </w:r>
            <w:r w:rsidR="008014AC">
              <w:t xml:space="preserve">items considered </w:t>
            </w:r>
            <w:r>
              <w:t xml:space="preserve">Protected Information in </w:t>
            </w:r>
            <w:r w:rsidR="00C21F9D">
              <w:t xml:space="preserve">Section </w:t>
            </w:r>
            <w:r>
              <w:t xml:space="preserve">1.3.1.1 to remove </w:t>
            </w:r>
            <w:r w:rsidR="00B106B6">
              <w:t xml:space="preserve">references to </w:t>
            </w:r>
            <w:r>
              <w:t xml:space="preserve">weatherization plans and add </w:t>
            </w:r>
            <w:r w:rsidR="00AD5AEE">
              <w:t>protections for</w:t>
            </w:r>
            <w:r w:rsidR="00B106B6">
              <w:t xml:space="preserve"> information relating to </w:t>
            </w:r>
            <w:r w:rsidR="00B106B6" w:rsidRPr="00B106B6">
              <w:t xml:space="preserve">weatherization activities submitted to or obtained by ERCOT in connection </w:t>
            </w:r>
            <w:r>
              <w:t xml:space="preserve">with 16 </w:t>
            </w:r>
            <w:r w:rsidR="00D04258">
              <w:t>TAC</w:t>
            </w:r>
            <w:r>
              <w:t xml:space="preserve"> §</w:t>
            </w:r>
            <w:r w:rsidR="00C21F9D">
              <w:t> </w:t>
            </w:r>
            <w:r>
              <w:t>25.55</w:t>
            </w:r>
            <w:r w:rsidR="00A267E0">
              <w:t>; and</w:t>
            </w:r>
          </w:p>
          <w:p w14:paraId="6A00AE95" w14:textId="1FBF653B" w:rsidR="00A267E0" w:rsidRPr="00FB509B" w:rsidRDefault="00A267E0" w:rsidP="00C7723B">
            <w:pPr>
              <w:pStyle w:val="NormalArial"/>
              <w:numPr>
                <w:ilvl w:val="0"/>
                <w:numId w:val="22"/>
              </w:numPr>
              <w:spacing w:before="120" w:after="120"/>
              <w:ind w:left="407"/>
            </w:pPr>
            <w:r>
              <w:t xml:space="preserve">Revises the list of ERCOT </w:t>
            </w:r>
            <w:r w:rsidRPr="00B106B6">
              <w:t>Critical Energy Infrastructure Information</w:t>
            </w:r>
            <w:r>
              <w:t xml:space="preserve"> (ECEII) to clarify language concerning EOPs and add protections for</w:t>
            </w:r>
            <w:r w:rsidRPr="00AD5AEE">
              <w:t xml:space="preserve"> information relating to weatherization activities submitted to or obtained by ERCOT in connection with </w:t>
            </w:r>
            <w:r>
              <w:t xml:space="preserve">PUCT rules and </w:t>
            </w:r>
            <w:r w:rsidR="00E81BA4">
              <w:t>North American Electric Reliability Corporation (</w:t>
            </w:r>
            <w:r>
              <w:t>NERC</w:t>
            </w:r>
            <w:r w:rsidR="00E81BA4">
              <w:t>)</w:t>
            </w:r>
            <w:r>
              <w:t xml:space="preserve"> Reliability Standards.</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3D345E4D"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20E8E854"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7E26585"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5F9A1746"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17096D73" w14:textId="6D99C8A6"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FB89AD5" w14:textId="33D5866F"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B917004" w14:textId="60806D12" w:rsidR="00625E5D" w:rsidRDefault="003441F6" w:rsidP="00625E5D">
            <w:pPr>
              <w:pStyle w:val="NormalArial"/>
              <w:spacing w:before="120" w:after="120"/>
              <w:rPr>
                <w:iCs/>
                <w:kern w:val="24"/>
              </w:rPr>
            </w:pPr>
            <w:r>
              <w:rPr>
                <w:iCs/>
                <w:kern w:val="24"/>
              </w:rPr>
              <w:t>This NPRR r</w:t>
            </w:r>
            <w:r w:rsidR="00EA27B3">
              <w:rPr>
                <w:iCs/>
                <w:kern w:val="24"/>
              </w:rPr>
              <w:t xml:space="preserve">educes </w:t>
            </w:r>
            <w:r>
              <w:rPr>
                <w:iCs/>
                <w:kern w:val="24"/>
              </w:rPr>
              <w:t xml:space="preserve">the </w:t>
            </w:r>
            <w:r w:rsidR="00EA27B3">
              <w:rPr>
                <w:iCs/>
                <w:kern w:val="24"/>
              </w:rPr>
              <w:t xml:space="preserve">administrative burden of </w:t>
            </w:r>
            <w:r>
              <w:rPr>
                <w:iCs/>
                <w:kern w:val="24"/>
              </w:rPr>
              <w:t xml:space="preserve">submitting </w:t>
            </w:r>
            <w:r w:rsidR="00905F4F">
              <w:rPr>
                <w:iCs/>
                <w:kern w:val="24"/>
              </w:rPr>
              <w:t xml:space="preserve">the </w:t>
            </w:r>
            <w:r w:rsidR="00EA27B3">
              <w:rPr>
                <w:iCs/>
                <w:kern w:val="24"/>
              </w:rPr>
              <w:t>weatherization declarations</w:t>
            </w:r>
            <w:r w:rsidR="00905F4F">
              <w:rPr>
                <w:iCs/>
                <w:kern w:val="24"/>
              </w:rPr>
              <w:t xml:space="preserve"> required by Section 3.21</w:t>
            </w:r>
            <w:r w:rsidR="00135388">
              <w:rPr>
                <w:iCs/>
                <w:kern w:val="24"/>
              </w:rPr>
              <w:t>, which have been</w:t>
            </w:r>
            <w:r w:rsidR="00AD1E2F">
              <w:rPr>
                <w:iCs/>
                <w:kern w:val="24"/>
              </w:rPr>
              <w:t xml:space="preserve"> </w:t>
            </w:r>
            <w:r w:rsidR="00905F4F">
              <w:rPr>
                <w:iCs/>
                <w:kern w:val="24"/>
              </w:rPr>
              <w:t>superseded by the more comprehensive declaration</w:t>
            </w:r>
            <w:r w:rsidR="00205FD3">
              <w:rPr>
                <w:iCs/>
                <w:kern w:val="24"/>
              </w:rPr>
              <w:t>s</w:t>
            </w:r>
            <w:r w:rsidR="00905F4F">
              <w:rPr>
                <w:iCs/>
                <w:kern w:val="24"/>
              </w:rPr>
              <w:t xml:space="preserve"> </w:t>
            </w:r>
            <w:r w:rsidR="00D04258">
              <w:rPr>
                <w:iCs/>
                <w:kern w:val="24"/>
              </w:rPr>
              <w:t xml:space="preserve">required by </w:t>
            </w:r>
            <w:r w:rsidR="0062713E">
              <w:rPr>
                <w:iCs/>
                <w:kern w:val="24"/>
              </w:rPr>
              <w:t xml:space="preserve">16 </w:t>
            </w:r>
            <w:r w:rsidR="00D04258">
              <w:rPr>
                <w:iCs/>
                <w:kern w:val="24"/>
              </w:rPr>
              <w:t>TAC</w:t>
            </w:r>
            <w:r w:rsidR="0062713E">
              <w:rPr>
                <w:iCs/>
                <w:kern w:val="24"/>
              </w:rPr>
              <w:t xml:space="preserve"> </w:t>
            </w:r>
            <w:r w:rsidR="0062713E">
              <w:rPr>
                <w:rFonts w:cs="Arial"/>
                <w:iCs/>
                <w:kern w:val="24"/>
              </w:rPr>
              <w:t>§</w:t>
            </w:r>
            <w:r w:rsidR="00C21F9D">
              <w:rPr>
                <w:rFonts w:cs="Arial"/>
                <w:iCs/>
                <w:kern w:val="24"/>
              </w:rPr>
              <w:t> </w:t>
            </w:r>
            <w:r w:rsidR="00905F4F">
              <w:rPr>
                <w:iCs/>
                <w:kern w:val="24"/>
              </w:rPr>
              <w:t>25.55</w:t>
            </w:r>
            <w:r w:rsidR="00EA27B3">
              <w:rPr>
                <w:iCs/>
                <w:kern w:val="24"/>
              </w:rPr>
              <w:t>.</w:t>
            </w:r>
            <w:r w:rsidR="002926B5">
              <w:rPr>
                <w:iCs/>
                <w:kern w:val="24"/>
              </w:rPr>
              <w:t xml:space="preserve"> </w:t>
            </w:r>
            <w:r w:rsidR="00F93C19">
              <w:rPr>
                <w:iCs/>
                <w:kern w:val="24"/>
              </w:rPr>
              <w:t xml:space="preserve"> </w:t>
            </w:r>
            <w:r w:rsidR="002926B5">
              <w:rPr>
                <w:iCs/>
                <w:kern w:val="24"/>
              </w:rPr>
              <w:t xml:space="preserve">At the open meeting on September 29, 2022, the PUCT Commissioners agreed ERCOT Market Participants need not submit Section 3.21 declarations in light of </w:t>
            </w:r>
            <w:r w:rsidR="00634572">
              <w:rPr>
                <w:iCs/>
                <w:kern w:val="24"/>
              </w:rPr>
              <w:t xml:space="preserve">the </w:t>
            </w:r>
            <w:r w:rsidR="002926B5">
              <w:rPr>
                <w:iCs/>
                <w:kern w:val="24"/>
              </w:rPr>
              <w:t xml:space="preserve">approval of revised </w:t>
            </w:r>
            <w:r w:rsidR="008B3C16">
              <w:rPr>
                <w:iCs/>
                <w:kern w:val="24"/>
              </w:rPr>
              <w:t xml:space="preserve">16 TAC </w:t>
            </w:r>
            <w:r w:rsidR="008B3C16">
              <w:rPr>
                <w:rFonts w:cs="Arial"/>
                <w:iCs/>
                <w:kern w:val="24"/>
              </w:rPr>
              <w:t>§</w:t>
            </w:r>
            <w:r w:rsidR="00C21F9D">
              <w:rPr>
                <w:rFonts w:cs="Arial"/>
                <w:iCs/>
                <w:kern w:val="24"/>
              </w:rPr>
              <w:t> </w:t>
            </w:r>
            <w:r w:rsidR="008B3C16">
              <w:rPr>
                <w:iCs/>
                <w:kern w:val="24"/>
              </w:rPr>
              <w:t>25.55</w:t>
            </w:r>
            <w:r w:rsidR="002926B5">
              <w:rPr>
                <w:iCs/>
                <w:kern w:val="24"/>
              </w:rPr>
              <w:t xml:space="preserve">. </w:t>
            </w:r>
            <w:r w:rsidR="00F93C19">
              <w:rPr>
                <w:iCs/>
                <w:kern w:val="24"/>
              </w:rPr>
              <w:t xml:space="preserve"> </w:t>
            </w:r>
            <w:r w:rsidR="002926B5">
              <w:rPr>
                <w:iCs/>
                <w:kern w:val="24"/>
              </w:rPr>
              <w:t>This NPRR implements that decision.</w:t>
            </w:r>
            <w:r w:rsidR="00905F4F">
              <w:rPr>
                <w:iCs/>
                <w:kern w:val="24"/>
              </w:rPr>
              <w:t xml:space="preserve"> </w:t>
            </w:r>
            <w:r w:rsidR="00634572">
              <w:rPr>
                <w:iCs/>
                <w:kern w:val="24"/>
              </w:rPr>
              <w:t xml:space="preserve">This NPRR retains </w:t>
            </w:r>
            <w:r w:rsidR="008B3C16">
              <w:rPr>
                <w:iCs/>
                <w:kern w:val="24"/>
              </w:rPr>
              <w:t xml:space="preserve">the requirement to submit </w:t>
            </w:r>
            <w:r w:rsidR="00634572">
              <w:rPr>
                <w:iCs/>
                <w:kern w:val="24"/>
              </w:rPr>
              <w:t>the</w:t>
            </w:r>
            <w:r w:rsidR="008014AC">
              <w:rPr>
                <w:iCs/>
                <w:kern w:val="24"/>
              </w:rPr>
              <w:t xml:space="preserve"> declaration of natural gas pipeline coordination in Section 22, Attachment K, </w:t>
            </w:r>
            <w:r w:rsidR="00634572">
              <w:rPr>
                <w:iCs/>
                <w:kern w:val="24"/>
              </w:rPr>
              <w:t xml:space="preserve">but now requires this declaration </w:t>
            </w:r>
            <w:r w:rsidR="008014AC">
              <w:rPr>
                <w:iCs/>
                <w:kern w:val="24"/>
              </w:rPr>
              <w:t xml:space="preserve">be submitted </w:t>
            </w:r>
            <w:r w:rsidR="00634572">
              <w:rPr>
                <w:iCs/>
                <w:kern w:val="24"/>
              </w:rPr>
              <w:t xml:space="preserve">as part of </w:t>
            </w:r>
            <w:r w:rsidR="008014AC">
              <w:rPr>
                <w:iCs/>
                <w:kern w:val="24"/>
              </w:rPr>
              <w:t>the summer weather preparedness declaration required by 16 TAC § 25.55(c)(</w:t>
            </w:r>
            <w:r w:rsidR="00634572">
              <w:rPr>
                <w:iCs/>
                <w:kern w:val="24"/>
              </w:rPr>
              <w:t>3</w:t>
            </w:r>
            <w:r w:rsidR="008014AC">
              <w:rPr>
                <w:iCs/>
                <w:kern w:val="24"/>
              </w:rPr>
              <w:t>)(B)</w:t>
            </w:r>
            <w:r w:rsidR="00102220">
              <w:rPr>
                <w:iCs/>
                <w:kern w:val="24"/>
              </w:rPr>
              <w:t>.</w:t>
            </w:r>
            <w:r w:rsidR="00DE4D06">
              <w:rPr>
                <w:iCs/>
                <w:kern w:val="24"/>
              </w:rPr>
              <w:t xml:space="preserve"> </w:t>
            </w:r>
            <w:r w:rsidR="00F93C19">
              <w:rPr>
                <w:iCs/>
                <w:kern w:val="24"/>
              </w:rPr>
              <w:t xml:space="preserve"> </w:t>
            </w:r>
            <w:r w:rsidR="00171C86">
              <w:rPr>
                <w:iCs/>
                <w:kern w:val="24"/>
              </w:rPr>
              <w:t xml:space="preserve">16 TAC § 25.55(c)(3)(B)(iv) authorizes ERCOT to specify additional information </w:t>
            </w:r>
            <w:r w:rsidR="00DE4D06">
              <w:rPr>
                <w:iCs/>
                <w:kern w:val="24"/>
              </w:rPr>
              <w:t xml:space="preserve">for </w:t>
            </w:r>
            <w:r w:rsidR="00171C86">
              <w:rPr>
                <w:iCs/>
                <w:kern w:val="24"/>
              </w:rPr>
              <w:t>inclu</w:t>
            </w:r>
            <w:r w:rsidR="00DE4D06">
              <w:rPr>
                <w:iCs/>
                <w:kern w:val="24"/>
              </w:rPr>
              <w:t>sion</w:t>
            </w:r>
            <w:r w:rsidR="00171C86">
              <w:rPr>
                <w:iCs/>
                <w:kern w:val="24"/>
              </w:rPr>
              <w:t xml:space="preserve"> in declaration</w:t>
            </w:r>
            <w:r w:rsidR="00DE4D06">
              <w:rPr>
                <w:iCs/>
                <w:kern w:val="24"/>
              </w:rPr>
              <w:t>s</w:t>
            </w:r>
            <w:r w:rsidR="00102220">
              <w:rPr>
                <w:iCs/>
                <w:kern w:val="24"/>
              </w:rPr>
              <w:t>, and consolidating the pipeline coordination declaration into the weatherization declaration required by PUC</w:t>
            </w:r>
            <w:r w:rsidR="0086057C">
              <w:rPr>
                <w:iCs/>
                <w:kern w:val="24"/>
              </w:rPr>
              <w:t>T</w:t>
            </w:r>
            <w:r w:rsidR="00102220">
              <w:rPr>
                <w:iCs/>
                <w:kern w:val="24"/>
              </w:rPr>
              <w:t xml:space="preserve"> rules will reduce the administrative burden on Market Participants and ERCOT</w:t>
            </w:r>
            <w:r w:rsidR="00171C86">
              <w:rPr>
                <w:iCs/>
                <w:kern w:val="24"/>
              </w:rPr>
              <w:t xml:space="preserve">.  </w:t>
            </w:r>
          </w:p>
          <w:p w14:paraId="3627F010" w14:textId="39E5399C" w:rsidR="00AD5AEE" w:rsidRDefault="00526E32" w:rsidP="00625E5D">
            <w:pPr>
              <w:pStyle w:val="NormalArial"/>
              <w:spacing w:before="120" w:after="120"/>
              <w:rPr>
                <w:iCs/>
                <w:kern w:val="24"/>
              </w:rPr>
            </w:pPr>
            <w:r>
              <w:rPr>
                <w:iCs/>
                <w:kern w:val="24"/>
              </w:rPr>
              <w:t>This NPRR also removes requirement</w:t>
            </w:r>
            <w:r w:rsidR="0099381A">
              <w:rPr>
                <w:iCs/>
                <w:kern w:val="24"/>
              </w:rPr>
              <w:t>s</w:t>
            </w:r>
            <w:r>
              <w:rPr>
                <w:iCs/>
                <w:kern w:val="24"/>
              </w:rPr>
              <w:t xml:space="preserve"> </w:t>
            </w:r>
            <w:r w:rsidR="0099381A">
              <w:rPr>
                <w:iCs/>
                <w:kern w:val="24"/>
              </w:rPr>
              <w:t xml:space="preserve">in Section 3.21 </w:t>
            </w:r>
            <w:r>
              <w:rPr>
                <w:iCs/>
                <w:kern w:val="24"/>
              </w:rPr>
              <w:t xml:space="preserve">to submit </w:t>
            </w:r>
            <w:r w:rsidR="00634572">
              <w:rPr>
                <w:iCs/>
                <w:kern w:val="24"/>
              </w:rPr>
              <w:t>EOPs</w:t>
            </w:r>
            <w:r w:rsidR="0099381A">
              <w:rPr>
                <w:iCs/>
                <w:kern w:val="24"/>
              </w:rPr>
              <w:t xml:space="preserve"> and either designate weather</w:t>
            </w:r>
            <w:r w:rsidR="0029444E">
              <w:rPr>
                <w:iCs/>
                <w:kern w:val="24"/>
              </w:rPr>
              <w:t>ization</w:t>
            </w:r>
            <w:r w:rsidR="0099381A">
              <w:rPr>
                <w:iCs/>
                <w:kern w:val="24"/>
              </w:rPr>
              <w:t>-specific portions of the EOP or provide a standalone weatherization plan</w:t>
            </w:r>
            <w:r>
              <w:rPr>
                <w:iCs/>
                <w:kern w:val="24"/>
              </w:rPr>
              <w:t>.</w:t>
            </w:r>
            <w:r w:rsidR="0086057C">
              <w:rPr>
                <w:iCs/>
                <w:kern w:val="24"/>
              </w:rPr>
              <w:t xml:space="preserve"> </w:t>
            </w:r>
            <w:r>
              <w:rPr>
                <w:iCs/>
                <w:kern w:val="24"/>
              </w:rPr>
              <w:t xml:space="preserve"> </w:t>
            </w:r>
            <w:r w:rsidR="00DE4D06">
              <w:rPr>
                <w:iCs/>
                <w:kern w:val="24"/>
              </w:rPr>
              <w:t xml:space="preserve">The </w:t>
            </w:r>
            <w:r w:rsidR="00E81BA4">
              <w:rPr>
                <w:iCs/>
                <w:kern w:val="24"/>
              </w:rPr>
              <w:t xml:space="preserve">PUCT </w:t>
            </w:r>
            <w:r w:rsidR="00DE4D06">
              <w:rPr>
                <w:iCs/>
                <w:kern w:val="24"/>
              </w:rPr>
              <w:t xml:space="preserve">recently amended </w:t>
            </w:r>
            <w:r w:rsidR="00D04258">
              <w:rPr>
                <w:iCs/>
                <w:kern w:val="24"/>
              </w:rPr>
              <w:t>16 TAC</w:t>
            </w:r>
            <w:r w:rsidR="00415094">
              <w:rPr>
                <w:iCs/>
                <w:kern w:val="24"/>
              </w:rPr>
              <w:t xml:space="preserve"> </w:t>
            </w:r>
            <w:r w:rsidR="00D04258">
              <w:rPr>
                <w:iCs/>
                <w:kern w:val="24"/>
              </w:rPr>
              <w:t>§ </w:t>
            </w:r>
            <w:r w:rsidR="00415094">
              <w:rPr>
                <w:iCs/>
                <w:kern w:val="24"/>
              </w:rPr>
              <w:t>25.53 to create more specific content requirements for EOPs</w:t>
            </w:r>
            <w:r w:rsidR="0099381A">
              <w:rPr>
                <w:iCs/>
                <w:kern w:val="24"/>
              </w:rPr>
              <w:t xml:space="preserve">, including requiring a “weather emergency </w:t>
            </w:r>
            <w:r w:rsidR="0099381A">
              <w:rPr>
                <w:iCs/>
                <w:kern w:val="24"/>
              </w:rPr>
              <w:lastRenderedPageBreak/>
              <w:t>annex,”</w:t>
            </w:r>
            <w:r w:rsidR="00415094">
              <w:rPr>
                <w:iCs/>
                <w:kern w:val="24"/>
              </w:rPr>
              <w:t xml:space="preserve"> and require EOPs be submitted to ERCOT. </w:t>
            </w:r>
            <w:r w:rsidR="0086057C">
              <w:rPr>
                <w:iCs/>
                <w:kern w:val="24"/>
              </w:rPr>
              <w:t xml:space="preserve"> </w:t>
            </w:r>
            <w:r w:rsidR="00634572">
              <w:rPr>
                <w:iCs/>
                <w:kern w:val="24"/>
              </w:rPr>
              <w:t>Maintaining a separate Protocol-level requirement to submit EOPs would be duplicative.</w:t>
            </w:r>
            <w:r w:rsidR="00D04258">
              <w:rPr>
                <w:iCs/>
                <w:kern w:val="24"/>
              </w:rPr>
              <w:t xml:space="preserve"> </w:t>
            </w:r>
            <w:r w:rsidR="0086057C">
              <w:rPr>
                <w:iCs/>
                <w:kern w:val="24"/>
              </w:rPr>
              <w:t xml:space="preserve"> </w:t>
            </w:r>
            <w:r w:rsidR="00DE4D06">
              <w:rPr>
                <w:iCs/>
                <w:kern w:val="24"/>
              </w:rPr>
              <w:t>B</w:t>
            </w:r>
            <w:r w:rsidR="00415094">
              <w:rPr>
                <w:iCs/>
                <w:kern w:val="24"/>
              </w:rPr>
              <w:t xml:space="preserve">ecause </w:t>
            </w:r>
            <w:r w:rsidR="00DE4D06">
              <w:rPr>
                <w:iCs/>
                <w:kern w:val="24"/>
              </w:rPr>
              <w:t xml:space="preserve">16 TAC § 25.55 now regulates </w:t>
            </w:r>
            <w:r w:rsidR="00415094">
              <w:rPr>
                <w:iCs/>
                <w:kern w:val="24"/>
              </w:rPr>
              <w:t>weatherization practices,</w:t>
            </w:r>
            <w:r w:rsidR="0099381A">
              <w:rPr>
                <w:iCs/>
                <w:kern w:val="24"/>
              </w:rPr>
              <w:t xml:space="preserve"> </w:t>
            </w:r>
            <w:r w:rsidR="0029444E">
              <w:rPr>
                <w:iCs/>
                <w:kern w:val="24"/>
              </w:rPr>
              <w:t>ERCOT</w:t>
            </w:r>
            <w:r w:rsidR="00DE4D06">
              <w:rPr>
                <w:iCs/>
                <w:kern w:val="24"/>
              </w:rPr>
              <w:t xml:space="preserve"> </w:t>
            </w:r>
            <w:r w:rsidR="0099381A">
              <w:rPr>
                <w:iCs/>
                <w:kern w:val="24"/>
              </w:rPr>
              <w:t>no longer need</w:t>
            </w:r>
            <w:r w:rsidR="0029444E">
              <w:rPr>
                <w:iCs/>
                <w:kern w:val="24"/>
              </w:rPr>
              <w:t>s</w:t>
            </w:r>
            <w:r w:rsidR="0099381A">
              <w:rPr>
                <w:iCs/>
                <w:kern w:val="24"/>
              </w:rPr>
              <w:t xml:space="preserve"> to </w:t>
            </w:r>
            <w:r w:rsidR="0029444E">
              <w:rPr>
                <w:iCs/>
                <w:kern w:val="24"/>
              </w:rPr>
              <w:t xml:space="preserve">require Market Participants to </w:t>
            </w:r>
            <w:r w:rsidR="00D04258">
              <w:rPr>
                <w:iCs/>
                <w:kern w:val="24"/>
              </w:rPr>
              <w:t>designat</w:t>
            </w:r>
            <w:r w:rsidR="00DE4D06">
              <w:rPr>
                <w:iCs/>
                <w:kern w:val="24"/>
              </w:rPr>
              <w:t>e</w:t>
            </w:r>
            <w:r w:rsidR="00D04258">
              <w:rPr>
                <w:iCs/>
                <w:kern w:val="24"/>
              </w:rPr>
              <w:t xml:space="preserve"> weatherization-specific portions of an EOP or </w:t>
            </w:r>
            <w:r w:rsidR="0099381A">
              <w:rPr>
                <w:iCs/>
                <w:kern w:val="24"/>
              </w:rPr>
              <w:t>submi</w:t>
            </w:r>
            <w:r w:rsidR="00DE4D06">
              <w:rPr>
                <w:iCs/>
                <w:kern w:val="24"/>
              </w:rPr>
              <w:t>t</w:t>
            </w:r>
            <w:r w:rsidR="0099381A">
              <w:rPr>
                <w:iCs/>
                <w:kern w:val="24"/>
              </w:rPr>
              <w:t xml:space="preserve"> </w:t>
            </w:r>
            <w:r w:rsidR="00D04258">
              <w:rPr>
                <w:iCs/>
                <w:kern w:val="24"/>
              </w:rPr>
              <w:t xml:space="preserve">a standalone </w:t>
            </w:r>
            <w:r w:rsidR="0099381A">
              <w:rPr>
                <w:iCs/>
                <w:kern w:val="24"/>
              </w:rPr>
              <w:t>weatherization plan</w:t>
            </w:r>
            <w:r w:rsidR="00836335">
              <w:rPr>
                <w:iCs/>
                <w:kern w:val="24"/>
              </w:rPr>
              <w:t>.</w:t>
            </w:r>
            <w:r w:rsidR="00415094">
              <w:rPr>
                <w:iCs/>
                <w:kern w:val="24"/>
              </w:rPr>
              <w:t xml:space="preserve"> </w:t>
            </w:r>
          </w:p>
          <w:p w14:paraId="3380A0AB" w14:textId="565B41D0" w:rsidR="00E826E1" w:rsidRDefault="00AD5AEE" w:rsidP="00625E5D">
            <w:pPr>
              <w:pStyle w:val="NormalArial"/>
              <w:spacing w:before="120" w:after="120"/>
              <w:rPr>
                <w:iCs/>
                <w:kern w:val="24"/>
              </w:rPr>
            </w:pPr>
            <w:r>
              <w:rPr>
                <w:iCs/>
                <w:kern w:val="24"/>
              </w:rPr>
              <w:t xml:space="preserve">Finally, </w:t>
            </w:r>
            <w:r w:rsidR="00836335">
              <w:rPr>
                <w:iCs/>
                <w:kern w:val="24"/>
              </w:rPr>
              <w:t>the revisions to Section</w:t>
            </w:r>
            <w:r w:rsidR="00A267E0">
              <w:rPr>
                <w:iCs/>
                <w:kern w:val="24"/>
              </w:rPr>
              <w:t>s</w:t>
            </w:r>
            <w:r w:rsidR="00836335">
              <w:rPr>
                <w:iCs/>
                <w:kern w:val="24"/>
              </w:rPr>
              <w:t xml:space="preserve"> 1.3.1.1 </w:t>
            </w:r>
            <w:r w:rsidR="00A267E0">
              <w:rPr>
                <w:iCs/>
                <w:kern w:val="24"/>
              </w:rPr>
              <w:t xml:space="preserve">and 1.3.1.2 </w:t>
            </w:r>
            <w:r w:rsidR="00434AF5">
              <w:rPr>
                <w:iCs/>
                <w:kern w:val="24"/>
              </w:rPr>
              <w:t xml:space="preserve">provide clarity regarding the confidentiality of </w:t>
            </w:r>
            <w:r w:rsidR="00836335">
              <w:rPr>
                <w:iCs/>
                <w:kern w:val="24"/>
              </w:rPr>
              <w:t>EOPs and weatherization-related information</w:t>
            </w:r>
            <w:r w:rsidR="00434AF5">
              <w:rPr>
                <w:iCs/>
                <w:kern w:val="24"/>
              </w:rPr>
              <w:t xml:space="preserve">, consistent with the </w:t>
            </w:r>
            <w:r w:rsidR="00C570B5">
              <w:rPr>
                <w:iCs/>
                <w:kern w:val="24"/>
              </w:rPr>
              <w:t>requirements</w:t>
            </w:r>
            <w:r w:rsidR="00434AF5">
              <w:rPr>
                <w:iCs/>
                <w:kern w:val="24"/>
              </w:rPr>
              <w:t xml:space="preserve"> of 16 TAC §</w:t>
            </w:r>
            <w:r w:rsidR="00E826E1">
              <w:rPr>
                <w:iCs/>
                <w:kern w:val="24"/>
              </w:rPr>
              <w:t> </w:t>
            </w:r>
            <w:r w:rsidR="00434AF5">
              <w:rPr>
                <w:iCs/>
                <w:kern w:val="24"/>
              </w:rPr>
              <w:t>25.53(c)(1)(C) and (c)(3)(d)</w:t>
            </w:r>
            <w:r w:rsidR="00A267E0">
              <w:rPr>
                <w:iCs/>
                <w:kern w:val="24"/>
              </w:rPr>
              <w:t>;</w:t>
            </w:r>
            <w:r w:rsidR="00434AF5">
              <w:rPr>
                <w:iCs/>
                <w:kern w:val="24"/>
              </w:rPr>
              <w:t xml:space="preserve"> </w:t>
            </w:r>
            <w:r w:rsidR="001A0788">
              <w:rPr>
                <w:iCs/>
                <w:kern w:val="24"/>
              </w:rPr>
              <w:t xml:space="preserve">16 TAC </w:t>
            </w:r>
            <w:r w:rsidR="00434AF5">
              <w:rPr>
                <w:iCs/>
                <w:kern w:val="24"/>
              </w:rPr>
              <w:t>§ 25.55(c)(6) and (f)(6)</w:t>
            </w:r>
            <w:r w:rsidR="00A267E0">
              <w:rPr>
                <w:iCs/>
                <w:kern w:val="24"/>
              </w:rPr>
              <w:t>; and NERC Reliability Standards</w:t>
            </w:r>
            <w:r w:rsidR="00836335">
              <w:rPr>
                <w:iCs/>
                <w:kern w:val="24"/>
              </w:rPr>
              <w:t xml:space="preserve">. </w:t>
            </w:r>
          </w:p>
          <w:p w14:paraId="313E5647" w14:textId="22BB5C8C" w:rsidR="00AD5AEE" w:rsidRPr="00625E5D" w:rsidRDefault="00E826E1" w:rsidP="00625E5D">
            <w:pPr>
              <w:pStyle w:val="NormalArial"/>
              <w:spacing w:before="120" w:after="120"/>
              <w:rPr>
                <w:iCs/>
                <w:kern w:val="24"/>
              </w:rPr>
            </w:pPr>
            <w:r>
              <w:rPr>
                <w:iCs/>
                <w:kern w:val="24"/>
              </w:rPr>
              <w:t xml:space="preserve">Market Participants should note: </w:t>
            </w:r>
            <w:r w:rsidRPr="00E826E1">
              <w:rPr>
                <w:iCs/>
                <w:kern w:val="24"/>
              </w:rPr>
              <w:t xml:space="preserve">(1) some information relating to weatherization activities may also come within the definition of </w:t>
            </w:r>
            <w:r w:rsidR="00D5068B">
              <w:t>ERCOT Critical Energy Infrastructure Information (</w:t>
            </w:r>
            <w:r w:rsidRPr="00E826E1">
              <w:rPr>
                <w:iCs/>
                <w:kern w:val="24"/>
              </w:rPr>
              <w:t>ECEII</w:t>
            </w:r>
            <w:r w:rsidR="00D5068B">
              <w:rPr>
                <w:iCs/>
                <w:kern w:val="24"/>
              </w:rPr>
              <w:t>)</w:t>
            </w:r>
            <w:r w:rsidR="003C3FA4">
              <w:rPr>
                <w:iCs/>
                <w:kern w:val="24"/>
              </w:rPr>
              <w:t>;</w:t>
            </w:r>
            <w:r w:rsidRPr="00E826E1">
              <w:rPr>
                <w:iCs/>
                <w:kern w:val="24"/>
              </w:rPr>
              <w:t xml:space="preserve"> (2) Resource Entities concluding that certain information submitted to ERCOT pursuant to </w:t>
            </w:r>
            <w:r w:rsidR="00F26529" w:rsidRPr="00F26529">
              <w:rPr>
                <w:iCs/>
                <w:kern w:val="24"/>
              </w:rPr>
              <w:t>P.U.C. S</w:t>
            </w:r>
            <w:r w:rsidR="00F26529">
              <w:rPr>
                <w:iCs/>
                <w:smallCaps/>
                <w:kern w:val="24"/>
              </w:rPr>
              <w:t>ubst</w:t>
            </w:r>
            <w:r w:rsidR="00F26529" w:rsidRPr="00F26529">
              <w:rPr>
                <w:iCs/>
                <w:kern w:val="24"/>
              </w:rPr>
              <w:t>. R. 25.55, Weather Emergency Preparedness</w:t>
            </w:r>
            <w:r w:rsidR="00F26529">
              <w:rPr>
                <w:iCs/>
                <w:kern w:val="24"/>
              </w:rPr>
              <w:t>,</w:t>
            </w:r>
            <w:r w:rsidR="00F26529" w:rsidRPr="00F26529" w:rsidDel="00F26529">
              <w:rPr>
                <w:iCs/>
                <w:kern w:val="24"/>
              </w:rPr>
              <w:t xml:space="preserve"> </w:t>
            </w:r>
            <w:r w:rsidRPr="00E826E1">
              <w:rPr>
                <w:iCs/>
                <w:kern w:val="24"/>
              </w:rPr>
              <w:t xml:space="preserve">constitutes ECEII may wish to designate the information as </w:t>
            </w:r>
            <w:r>
              <w:rPr>
                <w:iCs/>
                <w:kern w:val="24"/>
              </w:rPr>
              <w:t xml:space="preserve">ECEII </w:t>
            </w:r>
            <w:r w:rsidRPr="00E826E1">
              <w:rPr>
                <w:iCs/>
                <w:kern w:val="24"/>
              </w:rPr>
              <w:t xml:space="preserve">pursuant to </w:t>
            </w:r>
            <w:r w:rsidR="00D5068B">
              <w:rPr>
                <w:iCs/>
                <w:kern w:val="24"/>
              </w:rPr>
              <w:t xml:space="preserve">paragraph (1)(i) of Section </w:t>
            </w:r>
            <w:r w:rsidRPr="00E826E1">
              <w:rPr>
                <w:iCs/>
                <w:kern w:val="24"/>
              </w:rPr>
              <w:t>1.3.2.1</w:t>
            </w:r>
            <w:r w:rsidR="003C3FA4">
              <w:t xml:space="preserve">; and (3) </w:t>
            </w:r>
            <w:r w:rsidR="00D517AF">
              <w:t xml:space="preserve">this NPRR does </w:t>
            </w:r>
            <w:r w:rsidR="00D517AF" w:rsidRPr="00D517AF">
              <w:rPr>
                <w:i/>
                <w:iCs/>
              </w:rPr>
              <w:t>not</w:t>
            </w:r>
            <w:r w:rsidR="00D517AF">
              <w:t xml:space="preserve"> change </w:t>
            </w:r>
            <w:r w:rsidR="003C3FA4">
              <w:t xml:space="preserve">the requirement to submit </w:t>
            </w:r>
            <w:r w:rsidR="003C3FA4" w:rsidRPr="003C3FA4">
              <w:t xml:space="preserve">Operating Plans to mitigate operating </w:t>
            </w:r>
            <w:r w:rsidR="00D517AF">
              <w:t>e</w:t>
            </w:r>
            <w:r w:rsidR="003C3FA4" w:rsidRPr="003C3FA4">
              <w:t>mergencies</w:t>
            </w:r>
            <w:r w:rsidR="003C3FA4">
              <w:t xml:space="preserve"> required by NERC Reliability Standard EOP-011</w:t>
            </w:r>
            <w:r w:rsidR="00E81BA4">
              <w:t>, Emergency Operations</w:t>
            </w:r>
            <w:r w:rsidR="003C3FA4">
              <w:t xml:space="preserve"> </w:t>
            </w:r>
            <w:r w:rsidR="00D517AF">
              <w:t xml:space="preserve">(contained in </w:t>
            </w:r>
            <w:r w:rsidR="00E81BA4">
              <w:t xml:space="preserve">paragraph </w:t>
            </w:r>
            <w:r w:rsidR="00D517AF">
              <w:t xml:space="preserve">(6) of Nodal Operating Guide Section 3.7, </w:t>
            </w:r>
            <w:r w:rsidR="00D517AF" w:rsidRPr="00D517AF">
              <w:t>Transmission Operators</w:t>
            </w:r>
            <w:r w:rsidR="00D517AF">
              <w:t>)</w:t>
            </w:r>
            <w:r w:rsidRPr="00E826E1">
              <w:rPr>
                <w:iCs/>
                <w:kern w:val="24"/>
              </w:rPr>
              <w:t>.</w:t>
            </w:r>
            <w:r w:rsidR="00836335">
              <w:rPr>
                <w:iCs/>
                <w:kern w:val="24"/>
              </w:rPr>
              <w:t xml:space="preserve"> </w:t>
            </w:r>
          </w:p>
        </w:tc>
      </w:tr>
      <w:tr w:rsidR="00450880" w:rsidRPr="00584B25" w14:paraId="414E4BDF" w14:textId="77777777" w:rsidTr="004508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8FA7F2" w14:textId="77777777" w:rsidR="00450880" w:rsidRPr="00450880" w:rsidRDefault="00450880" w:rsidP="00450880">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AA6D0" w14:textId="250D1DB7" w:rsidR="00450880" w:rsidRPr="00450880" w:rsidRDefault="00450880" w:rsidP="00450880">
            <w:pPr>
              <w:pStyle w:val="NormalArial"/>
              <w:spacing w:before="120" w:after="120"/>
              <w:rPr>
                <w:iCs/>
                <w:kern w:val="24"/>
              </w:rPr>
            </w:pPr>
            <w:r w:rsidRPr="00450880">
              <w:rPr>
                <w:iCs/>
                <w:kern w:val="24"/>
              </w:rPr>
              <w:t xml:space="preserve">On 11/11/22, PRS voted unanimously </w:t>
            </w:r>
            <w:r w:rsidR="00A4486A">
              <w:rPr>
                <w:iCs/>
                <w:kern w:val="24"/>
              </w:rPr>
              <w:t>t</w:t>
            </w:r>
            <w:r w:rsidR="00A4486A" w:rsidRPr="00A4486A">
              <w:rPr>
                <w:iCs/>
                <w:kern w:val="24"/>
              </w:rPr>
              <w:t>o grant NPRR1152 Urgent status; to recommend approval of NPRR1152 as submitted; and to forward to TAC NPRR1152 and the 10/20/22 Impact Analysis</w:t>
            </w:r>
            <w:r w:rsidRPr="00450880">
              <w:rPr>
                <w:iCs/>
                <w:kern w:val="24"/>
              </w:rPr>
              <w:t>.  All Market Segments participated in the vote.</w:t>
            </w:r>
          </w:p>
        </w:tc>
      </w:tr>
      <w:tr w:rsidR="00450880" w:rsidRPr="00584B25" w14:paraId="544B684C" w14:textId="77777777" w:rsidTr="004508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C18516" w14:textId="77777777" w:rsidR="00450880" w:rsidRPr="00450880" w:rsidRDefault="00450880" w:rsidP="00450880">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B81B2" w14:textId="7B3C7441" w:rsidR="00450880" w:rsidRPr="00450880" w:rsidRDefault="00450880" w:rsidP="00450880">
            <w:pPr>
              <w:pStyle w:val="NormalArial"/>
              <w:spacing w:before="120" w:after="120"/>
              <w:rPr>
                <w:iCs/>
                <w:kern w:val="24"/>
              </w:rPr>
            </w:pPr>
            <w:r w:rsidRPr="00450880">
              <w:rPr>
                <w:iCs/>
                <w:kern w:val="24"/>
              </w:rPr>
              <w:t xml:space="preserve">On 11/11/22, </w:t>
            </w:r>
            <w:r>
              <w:rPr>
                <w:iCs/>
                <w:kern w:val="24"/>
              </w:rPr>
              <w:t>ERCOT Staff</w:t>
            </w:r>
            <w:r w:rsidRPr="00450880">
              <w:rPr>
                <w:iCs/>
                <w:kern w:val="24"/>
              </w:rPr>
              <w:t xml:space="preserve"> provided an overview of NPRR115</w:t>
            </w:r>
            <w:r>
              <w:rPr>
                <w:iCs/>
                <w:kern w:val="24"/>
              </w:rPr>
              <w:t>2</w:t>
            </w:r>
            <w:r w:rsidRPr="00450880">
              <w:rPr>
                <w:iCs/>
                <w:kern w:val="24"/>
              </w:rPr>
              <w:t xml:space="preserve">. </w:t>
            </w:r>
          </w:p>
        </w:tc>
      </w:tr>
      <w:tr w:rsidR="005E278C" w:rsidRPr="006337A3" w14:paraId="30632A03" w14:textId="77777777" w:rsidTr="005E27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8B8326" w14:textId="77777777" w:rsidR="005E278C" w:rsidRDefault="005E278C" w:rsidP="00F45EDD">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32018" w14:textId="17CB1662" w:rsidR="005E278C" w:rsidRPr="006337A3" w:rsidRDefault="005E278C" w:rsidP="00F45EDD">
            <w:pPr>
              <w:pStyle w:val="NormalArial"/>
              <w:spacing w:before="120" w:after="120"/>
              <w:rPr>
                <w:iCs/>
                <w:kern w:val="24"/>
              </w:rPr>
            </w:pPr>
            <w:r>
              <w:rPr>
                <w:iCs/>
                <w:kern w:val="24"/>
              </w:rPr>
              <w:t>On 12/5/22, TAC voted to</w:t>
            </w:r>
            <w:r w:rsidRPr="008B778C">
              <w:rPr>
                <w:iCs/>
                <w:kern w:val="24"/>
              </w:rPr>
              <w:t xml:space="preserve"> </w:t>
            </w:r>
            <w:r w:rsidRPr="005E278C">
              <w:rPr>
                <w:iCs/>
                <w:kern w:val="24"/>
              </w:rPr>
              <w:t>recommend approval of NPRR1152 as recommended by PRS in the 11/11/22 PRS Report with a proposed effective date of January 20, 2023</w:t>
            </w:r>
            <w:r>
              <w:rPr>
                <w:iCs/>
                <w:kern w:val="24"/>
              </w:rPr>
              <w:t>.</w:t>
            </w:r>
            <w:r w:rsidR="00E44A39">
              <w:rPr>
                <w:iCs/>
                <w:kern w:val="24"/>
              </w:rPr>
              <w:t xml:space="preserve">  There was one abstention from the Independent Retail Electric Provider (IREP) (Reliant) Market Segment.</w:t>
            </w:r>
            <w:r>
              <w:rPr>
                <w:iCs/>
                <w:kern w:val="24"/>
              </w:rPr>
              <w:t xml:space="preserve">  </w:t>
            </w:r>
            <w:r w:rsidRPr="006337A3">
              <w:rPr>
                <w:iCs/>
                <w:kern w:val="24"/>
              </w:rPr>
              <w:t>All Market Segments participated in the vote.</w:t>
            </w:r>
          </w:p>
        </w:tc>
      </w:tr>
      <w:tr w:rsidR="005E278C" w:rsidRPr="006337A3" w14:paraId="36C75FDC" w14:textId="77777777" w:rsidTr="005E27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4F8124" w14:textId="77777777" w:rsidR="005E278C" w:rsidRDefault="005E278C" w:rsidP="00F45EDD">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A29ED" w14:textId="62F8F661" w:rsidR="005E278C" w:rsidRPr="006337A3" w:rsidRDefault="005E278C" w:rsidP="00F45EDD">
            <w:pPr>
              <w:pStyle w:val="NormalArial"/>
              <w:spacing w:before="120" w:after="120"/>
              <w:rPr>
                <w:iCs/>
                <w:kern w:val="24"/>
              </w:rPr>
            </w:pPr>
            <w:r>
              <w:rPr>
                <w:iCs/>
                <w:kern w:val="24"/>
              </w:rPr>
              <w:t xml:space="preserve">On 12/5/22, </w:t>
            </w:r>
            <w:r w:rsidRPr="005E278C">
              <w:rPr>
                <w:iCs/>
                <w:kern w:val="24"/>
              </w:rPr>
              <w:t>TAC reviewed the ERCOT Opinion, ERCOT Market Impact Statement, and Independent Market Monitor (IMM) Opinion for NPRR11</w:t>
            </w:r>
            <w:r>
              <w:rPr>
                <w:iCs/>
                <w:kern w:val="24"/>
              </w:rPr>
              <w:t>52</w:t>
            </w:r>
            <w:r w:rsidRPr="005E278C">
              <w:rPr>
                <w:iCs/>
                <w:kern w:val="24"/>
              </w:rPr>
              <w:t>.</w:t>
            </w:r>
          </w:p>
        </w:tc>
      </w:tr>
      <w:tr w:rsidR="001B68F3" w:rsidRPr="004907E3" w14:paraId="18F53652" w14:textId="77777777" w:rsidTr="001B68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B9E7A7" w14:textId="77777777" w:rsidR="001B68F3" w:rsidRDefault="001B68F3" w:rsidP="00334DEA">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8B2EF" w14:textId="069EAE89" w:rsidR="001B68F3" w:rsidRPr="004907E3" w:rsidRDefault="001B68F3" w:rsidP="00334DEA">
            <w:pPr>
              <w:pStyle w:val="NormalArial"/>
              <w:spacing w:before="120" w:after="120"/>
              <w:rPr>
                <w:iCs/>
                <w:kern w:val="24"/>
              </w:rPr>
            </w:pPr>
            <w:r w:rsidRPr="004907E3">
              <w:rPr>
                <w:iCs/>
                <w:kern w:val="24"/>
              </w:rPr>
              <w:t>On 1</w:t>
            </w:r>
            <w:r>
              <w:rPr>
                <w:iCs/>
                <w:kern w:val="24"/>
              </w:rPr>
              <w:t>2/20</w:t>
            </w:r>
            <w:r w:rsidRPr="004907E3">
              <w:rPr>
                <w:iCs/>
                <w:kern w:val="24"/>
              </w:rPr>
              <w:t xml:space="preserve">/22, the ERCOT Board voted unanimously to recommend approval of </w:t>
            </w:r>
            <w:r>
              <w:rPr>
                <w:iCs/>
                <w:kern w:val="24"/>
              </w:rPr>
              <w:t>NPRR1152</w:t>
            </w:r>
            <w:r w:rsidRPr="004907E3">
              <w:rPr>
                <w:iCs/>
                <w:kern w:val="24"/>
              </w:rPr>
              <w:t xml:space="preserve"> as recommended by TAC in the </w:t>
            </w:r>
            <w:r>
              <w:rPr>
                <w:iCs/>
                <w:kern w:val="24"/>
              </w:rPr>
              <w:t>12/5</w:t>
            </w:r>
            <w:r w:rsidRPr="004907E3">
              <w:rPr>
                <w:iCs/>
                <w:kern w:val="24"/>
              </w:rPr>
              <w:t>/22 TAC Repor</w:t>
            </w:r>
            <w:r>
              <w:rPr>
                <w:iCs/>
                <w:kern w:val="24"/>
              </w:rPr>
              <w:t>t with a proposed effective date of January 27, 2023</w:t>
            </w:r>
            <w:r w:rsidRPr="004907E3">
              <w:rPr>
                <w:iCs/>
                <w:kern w:val="24"/>
              </w:rPr>
              <w:t>.</w:t>
            </w:r>
          </w:p>
        </w:tc>
      </w:tr>
    </w:tbl>
    <w:p w14:paraId="2FCB1906" w14:textId="77777777" w:rsidR="00450880" w:rsidRDefault="00450880" w:rsidP="0045088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50880" w14:paraId="1733211B" w14:textId="77777777" w:rsidTr="007409AC">
        <w:trPr>
          <w:trHeight w:val="432"/>
        </w:trPr>
        <w:tc>
          <w:tcPr>
            <w:tcW w:w="10440" w:type="dxa"/>
            <w:gridSpan w:val="2"/>
            <w:shd w:val="clear" w:color="auto" w:fill="FFFFFF"/>
            <w:vAlign w:val="center"/>
          </w:tcPr>
          <w:p w14:paraId="1D8BCC8E" w14:textId="77777777" w:rsidR="00450880" w:rsidRPr="00895AB9" w:rsidRDefault="00450880" w:rsidP="007409AC">
            <w:pPr>
              <w:pStyle w:val="NormalArial"/>
              <w:ind w:hanging="2"/>
              <w:jc w:val="center"/>
              <w:rPr>
                <w:b/>
              </w:rPr>
            </w:pPr>
            <w:r>
              <w:rPr>
                <w:b/>
              </w:rPr>
              <w:lastRenderedPageBreak/>
              <w:t>Opinions</w:t>
            </w:r>
          </w:p>
        </w:tc>
      </w:tr>
      <w:tr w:rsidR="00450880" w:rsidRPr="00F6614D" w14:paraId="30532A16" w14:textId="77777777" w:rsidTr="007409AC">
        <w:trPr>
          <w:trHeight w:val="432"/>
        </w:trPr>
        <w:tc>
          <w:tcPr>
            <w:tcW w:w="2880" w:type="dxa"/>
            <w:shd w:val="clear" w:color="auto" w:fill="FFFFFF"/>
            <w:vAlign w:val="center"/>
          </w:tcPr>
          <w:p w14:paraId="1F89C128" w14:textId="77777777" w:rsidR="00450880" w:rsidRPr="00F6614D" w:rsidRDefault="00450880" w:rsidP="007409AC">
            <w:pPr>
              <w:pStyle w:val="Header"/>
              <w:ind w:hanging="2"/>
            </w:pPr>
            <w:r w:rsidRPr="00F6614D">
              <w:t>Credit Work Group Review</w:t>
            </w:r>
          </w:p>
        </w:tc>
        <w:tc>
          <w:tcPr>
            <w:tcW w:w="7560" w:type="dxa"/>
            <w:vAlign w:val="center"/>
          </w:tcPr>
          <w:p w14:paraId="02C3E5CA" w14:textId="780A947C" w:rsidR="00450880" w:rsidRPr="00550B01" w:rsidRDefault="005E278C" w:rsidP="007409AC">
            <w:pPr>
              <w:pStyle w:val="NormalArial"/>
              <w:spacing w:before="120" w:after="120"/>
              <w:ind w:hanging="2"/>
            </w:pPr>
            <w:r w:rsidRPr="005E278C">
              <w:t>ERCOT Credit Staff and the Credit Work Group (Credit WG) have reviewed NPRR1152 and do not believe that it requires changes to credit monitoring activity or the calculation of liability.</w:t>
            </w:r>
          </w:p>
        </w:tc>
      </w:tr>
      <w:tr w:rsidR="00450880" w:rsidRPr="00F6614D" w14:paraId="1E2C55CE" w14:textId="77777777" w:rsidTr="007409AC">
        <w:trPr>
          <w:trHeight w:val="432"/>
        </w:trPr>
        <w:tc>
          <w:tcPr>
            <w:tcW w:w="2880" w:type="dxa"/>
            <w:shd w:val="clear" w:color="auto" w:fill="FFFFFF"/>
            <w:vAlign w:val="center"/>
          </w:tcPr>
          <w:p w14:paraId="01824E36" w14:textId="77777777" w:rsidR="00450880" w:rsidRPr="00F6614D" w:rsidRDefault="00450880" w:rsidP="007409AC">
            <w:pPr>
              <w:pStyle w:val="Header"/>
              <w:ind w:hanging="2"/>
            </w:pPr>
            <w:r>
              <w:t xml:space="preserve">Independent Market Monitor </w:t>
            </w:r>
            <w:r w:rsidRPr="00F6614D">
              <w:t>Opinion</w:t>
            </w:r>
          </w:p>
        </w:tc>
        <w:tc>
          <w:tcPr>
            <w:tcW w:w="7560" w:type="dxa"/>
            <w:vAlign w:val="center"/>
          </w:tcPr>
          <w:p w14:paraId="7EFF2B48" w14:textId="48EF61B7" w:rsidR="00450880" w:rsidRPr="00F6614D" w:rsidRDefault="000929D9" w:rsidP="007409AC">
            <w:pPr>
              <w:pStyle w:val="NormalArial"/>
              <w:spacing w:before="120" w:after="120"/>
              <w:ind w:hanging="2"/>
              <w:rPr>
                <w:b/>
                <w:bCs/>
              </w:rPr>
            </w:pPr>
            <w:r>
              <w:t>IMM has n</w:t>
            </w:r>
            <w:r w:rsidR="005E278C">
              <w:t>o opinion</w:t>
            </w:r>
            <w:r>
              <w:t xml:space="preserve"> on NPRR1152.</w:t>
            </w:r>
          </w:p>
        </w:tc>
      </w:tr>
      <w:tr w:rsidR="00450880" w:rsidRPr="00F6614D" w14:paraId="3FBD18A3" w14:textId="77777777" w:rsidTr="007409AC">
        <w:trPr>
          <w:trHeight w:val="432"/>
        </w:trPr>
        <w:tc>
          <w:tcPr>
            <w:tcW w:w="2880" w:type="dxa"/>
            <w:shd w:val="clear" w:color="auto" w:fill="FFFFFF"/>
            <w:vAlign w:val="center"/>
          </w:tcPr>
          <w:p w14:paraId="25E48D63" w14:textId="77777777" w:rsidR="00450880" w:rsidRPr="00F6614D" w:rsidRDefault="00450880" w:rsidP="007409AC">
            <w:pPr>
              <w:pStyle w:val="Header"/>
              <w:ind w:hanging="2"/>
            </w:pPr>
            <w:r w:rsidRPr="00F6614D">
              <w:t>ERCOT Opinion</w:t>
            </w:r>
          </w:p>
        </w:tc>
        <w:tc>
          <w:tcPr>
            <w:tcW w:w="7560" w:type="dxa"/>
            <w:vAlign w:val="center"/>
          </w:tcPr>
          <w:p w14:paraId="4C10E8BB" w14:textId="22848F4F" w:rsidR="00450880" w:rsidRPr="00F6614D" w:rsidRDefault="005E278C" w:rsidP="007409AC">
            <w:pPr>
              <w:pStyle w:val="NormalArial"/>
              <w:spacing w:before="120" w:after="120"/>
              <w:ind w:hanging="2"/>
              <w:rPr>
                <w:b/>
                <w:bCs/>
              </w:rPr>
            </w:pPr>
            <w:r w:rsidRPr="005E278C">
              <w:t>ERCOT supports approval of NPRR1152.</w:t>
            </w:r>
          </w:p>
        </w:tc>
      </w:tr>
      <w:tr w:rsidR="00450880" w:rsidRPr="00F6614D" w14:paraId="51EC6982" w14:textId="77777777" w:rsidTr="007409AC">
        <w:trPr>
          <w:trHeight w:val="432"/>
        </w:trPr>
        <w:tc>
          <w:tcPr>
            <w:tcW w:w="2880" w:type="dxa"/>
            <w:shd w:val="clear" w:color="auto" w:fill="FFFFFF"/>
            <w:vAlign w:val="center"/>
          </w:tcPr>
          <w:p w14:paraId="546702B9" w14:textId="77777777" w:rsidR="00450880" w:rsidRPr="00F6614D" w:rsidRDefault="00450880" w:rsidP="007409AC">
            <w:pPr>
              <w:pStyle w:val="Header"/>
              <w:ind w:hanging="2"/>
            </w:pPr>
            <w:r w:rsidRPr="00F6614D">
              <w:t>ERCOT Market Impact Statement</w:t>
            </w:r>
          </w:p>
        </w:tc>
        <w:tc>
          <w:tcPr>
            <w:tcW w:w="7560" w:type="dxa"/>
            <w:vAlign w:val="center"/>
          </w:tcPr>
          <w:p w14:paraId="0EE0676D" w14:textId="07201DB0" w:rsidR="00450880" w:rsidRPr="00F6614D" w:rsidRDefault="005E278C" w:rsidP="007409AC">
            <w:pPr>
              <w:pStyle w:val="NormalArial"/>
              <w:spacing w:before="120" w:after="120"/>
              <w:ind w:hanging="2"/>
              <w:rPr>
                <w:b/>
                <w:bCs/>
              </w:rPr>
            </w:pPr>
            <w:r w:rsidRPr="005E278C">
              <w:t xml:space="preserve">ERCOT Staff has reviewed NPRR1152 and believes the market impact for NPRR1152 properly aligns the Protocols with applicable PUCT Substantive Rules concerning </w:t>
            </w:r>
            <w:r w:rsidR="00D83F26">
              <w:t>EOPs</w:t>
            </w:r>
            <w:r w:rsidRPr="005E278C">
              <w:t xml:space="preserve">, weatherization plans, declarations of </w:t>
            </w:r>
            <w:r w:rsidR="00D83F26">
              <w:t>s</w:t>
            </w:r>
            <w:r w:rsidRPr="005E278C">
              <w:t>ummer/</w:t>
            </w:r>
            <w:r w:rsidR="00D83F26">
              <w:t>w</w:t>
            </w:r>
            <w:r w:rsidRPr="005E278C">
              <w:t>inter weather preparedness, and declarations of natural gas pipeline coordination.</w:t>
            </w:r>
          </w:p>
        </w:tc>
      </w:tr>
    </w:tbl>
    <w:p w14:paraId="759880CE" w14:textId="77777777" w:rsidR="00450880" w:rsidRDefault="00450880" w:rsidP="00450880">
      <w:pPr>
        <w:ind w:hanging="2"/>
        <w:rPr>
          <w:rFonts w:ascii="Arial" w:eastAsia="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E1AEB7B" w:rsidR="009A3772" w:rsidRDefault="00EA27B3">
            <w:pPr>
              <w:pStyle w:val="NormalArial"/>
            </w:pPr>
            <w:r>
              <w:t>Andrew Gallo</w:t>
            </w:r>
            <w:r w:rsidR="003C3FA4">
              <w:t xml:space="preserve"> / David Kezell</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3FFFD0E" w:rsidR="009A3772" w:rsidRDefault="00A31CEA">
            <w:pPr>
              <w:pStyle w:val="NormalArial"/>
            </w:pPr>
            <w:hyperlink r:id="rId18" w:history="1">
              <w:r w:rsidR="00F93C19" w:rsidRPr="00625CCA">
                <w:rPr>
                  <w:rStyle w:val="Hyperlink"/>
                </w:rPr>
                <w:t>andrew.gallo@ercot.com</w:t>
              </w:r>
            </w:hyperlink>
            <w:r w:rsidR="003C3FA4">
              <w:rPr>
                <w:rStyle w:val="Hyperlink"/>
              </w:rPr>
              <w:t xml:space="preserve"> / david.kezell@ercot.com</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8FB7829" w:rsidR="009A3772" w:rsidRDefault="00EA27B3">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3D06040" w:rsidR="009A3772" w:rsidRDefault="00EA27B3">
            <w:pPr>
              <w:pStyle w:val="NormalArial"/>
            </w:pPr>
            <w:r>
              <w:t>512-225-7010</w:t>
            </w:r>
            <w:r w:rsidR="003C3FA4">
              <w:t xml:space="preserve"> / 512-248-6670</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4098CA18" w:rsidR="009A3772" w:rsidRDefault="00EA27B3">
            <w:pPr>
              <w:pStyle w:val="NormalArial"/>
            </w:pPr>
            <w:r>
              <w:t>512-689-7270</w:t>
            </w:r>
            <w:r w:rsidR="003C3FA4">
              <w:t xml:space="preserve"> / </w:t>
            </w:r>
            <w:r w:rsidR="003C3FA4" w:rsidRPr="003C3FA4">
              <w:t>813-482-6138</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F23451D" w:rsidR="009A3772" w:rsidRDefault="00EA27B3">
            <w:pPr>
              <w:pStyle w:val="NormalArial"/>
            </w:pPr>
            <w:r>
              <w:t>N</w:t>
            </w:r>
            <w:r w:rsidR="00F93C19">
              <w:t>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60B1F1F" w:rsidR="009A3772" w:rsidRPr="00D56D61" w:rsidRDefault="00F93C1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F0C82C0" w:rsidR="009A3772" w:rsidRPr="00D56D61" w:rsidRDefault="00A31CEA">
            <w:pPr>
              <w:pStyle w:val="NormalArial"/>
            </w:pPr>
            <w:hyperlink r:id="rId19" w:history="1">
              <w:r w:rsidR="00F93C19" w:rsidRPr="00625CCA">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159F2A7" w:rsidR="009A3772" w:rsidRDefault="00F93C19">
            <w:pPr>
              <w:pStyle w:val="NormalArial"/>
            </w:pPr>
            <w:r>
              <w:t>512-248-6464</w:t>
            </w:r>
          </w:p>
        </w:tc>
      </w:tr>
    </w:tbl>
    <w:p w14:paraId="2C06A729" w14:textId="77777777" w:rsidR="00450880" w:rsidRDefault="00450880" w:rsidP="00450880">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50880" w14:paraId="55980ADB"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47A52A" w14:textId="77777777" w:rsidR="00450880" w:rsidRDefault="00450880" w:rsidP="007409AC">
            <w:pPr>
              <w:pStyle w:val="NormalArial"/>
              <w:ind w:hanging="2"/>
              <w:jc w:val="center"/>
              <w:rPr>
                <w:b/>
              </w:rPr>
            </w:pPr>
            <w:r>
              <w:rPr>
                <w:b/>
              </w:rPr>
              <w:t>Comments Received</w:t>
            </w:r>
          </w:p>
        </w:tc>
      </w:tr>
      <w:tr w:rsidR="00450880" w14:paraId="474D33AC"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56227" w14:textId="77777777" w:rsidR="00450880" w:rsidRDefault="00450880" w:rsidP="007409A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F34FE8" w14:textId="77777777" w:rsidR="00450880" w:rsidRDefault="00450880" w:rsidP="007409AC">
            <w:pPr>
              <w:pStyle w:val="NormalArial"/>
              <w:ind w:hanging="2"/>
              <w:rPr>
                <w:b/>
              </w:rPr>
            </w:pPr>
            <w:r>
              <w:rPr>
                <w:b/>
              </w:rPr>
              <w:t>Comment Summary</w:t>
            </w:r>
          </w:p>
        </w:tc>
      </w:tr>
      <w:tr w:rsidR="00450880" w14:paraId="6275E984"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7C436C1" w14:textId="77777777" w:rsidR="00450880" w:rsidRDefault="00450880" w:rsidP="007409AC">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D75922F" w14:textId="77777777" w:rsidR="00450880" w:rsidRDefault="00450880" w:rsidP="007409AC">
            <w:pPr>
              <w:pStyle w:val="NormalArial"/>
              <w:spacing w:before="120" w:after="120"/>
              <w:ind w:hanging="2"/>
            </w:pPr>
          </w:p>
        </w:tc>
      </w:tr>
    </w:tbl>
    <w:p w14:paraId="63E65488" w14:textId="77777777" w:rsidR="00DE25AE" w:rsidRDefault="00DE25AE" w:rsidP="00DE25A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25AE" w:rsidRPr="001B6509" w14:paraId="10E875F8" w14:textId="77777777" w:rsidTr="008F3EF9">
        <w:trPr>
          <w:trHeight w:val="350"/>
        </w:trPr>
        <w:tc>
          <w:tcPr>
            <w:tcW w:w="10440" w:type="dxa"/>
            <w:tcBorders>
              <w:bottom w:val="single" w:sz="4" w:space="0" w:color="auto"/>
            </w:tcBorders>
            <w:shd w:val="clear" w:color="auto" w:fill="FFFFFF"/>
            <w:vAlign w:val="center"/>
          </w:tcPr>
          <w:p w14:paraId="1645DAD2" w14:textId="77777777" w:rsidR="00DE25AE" w:rsidRPr="001B6509" w:rsidRDefault="00DE25AE" w:rsidP="008F3EF9">
            <w:pPr>
              <w:tabs>
                <w:tab w:val="center" w:pos="4320"/>
                <w:tab w:val="right" w:pos="8640"/>
              </w:tabs>
              <w:jc w:val="center"/>
              <w:rPr>
                <w:rFonts w:ascii="Arial" w:hAnsi="Arial"/>
                <w:b/>
                <w:bCs/>
              </w:rPr>
            </w:pPr>
            <w:r w:rsidRPr="001B6509">
              <w:rPr>
                <w:rFonts w:ascii="Arial" w:hAnsi="Arial"/>
                <w:b/>
                <w:bCs/>
              </w:rPr>
              <w:t>Market Rules Notes</w:t>
            </w:r>
          </w:p>
        </w:tc>
      </w:tr>
    </w:tbl>
    <w:p w14:paraId="22FD7A73" w14:textId="77777777" w:rsidR="00AA3BDB" w:rsidRPr="00EC0A7F" w:rsidRDefault="00AA3BDB" w:rsidP="00AA3BDB">
      <w:pPr>
        <w:tabs>
          <w:tab w:val="num" w:pos="0"/>
        </w:tabs>
        <w:spacing w:before="120" w:after="120"/>
        <w:rPr>
          <w:rFonts w:ascii="Arial" w:hAnsi="Arial" w:cs="Arial"/>
        </w:rPr>
      </w:pPr>
      <w:r w:rsidRPr="00EC0A7F">
        <w:rPr>
          <w:rFonts w:ascii="Arial" w:hAnsi="Arial" w:cs="Arial"/>
        </w:rPr>
        <w:t>Please note that the baseline language in the following section(s) has been updated to</w:t>
      </w:r>
      <w:r>
        <w:rPr>
          <w:rFonts w:ascii="Arial" w:hAnsi="Arial" w:cs="Arial"/>
        </w:rPr>
        <w:t xml:space="preserve"> </w:t>
      </w:r>
      <w:r w:rsidRPr="00EC0A7F">
        <w:rPr>
          <w:rFonts w:ascii="Arial" w:hAnsi="Arial" w:cs="Arial"/>
        </w:rPr>
        <w:t>reflect the incorporation of the following NPRR(s) into the Protocols:</w:t>
      </w:r>
    </w:p>
    <w:p w14:paraId="1552D497" w14:textId="6C5730AF" w:rsidR="00AA3BDB" w:rsidRPr="00A60BBA" w:rsidRDefault="00AA3BDB" w:rsidP="00AA3BDB">
      <w:pPr>
        <w:numPr>
          <w:ilvl w:val="0"/>
          <w:numId w:val="23"/>
        </w:numPr>
        <w:spacing w:before="120"/>
        <w:rPr>
          <w:rFonts w:ascii="Arial" w:hAnsi="Arial" w:cs="Arial"/>
        </w:rPr>
      </w:pPr>
      <w:r w:rsidRPr="00A60BBA">
        <w:rPr>
          <w:rFonts w:ascii="Arial" w:hAnsi="Arial" w:cs="Arial"/>
        </w:rPr>
        <w:lastRenderedPageBreak/>
        <w:t>NPRR10</w:t>
      </w:r>
      <w:r>
        <w:rPr>
          <w:rFonts w:ascii="Arial" w:hAnsi="Arial" w:cs="Arial"/>
        </w:rPr>
        <w:t xml:space="preserve">97, </w:t>
      </w:r>
      <w:r w:rsidRPr="00AA3BDB">
        <w:rPr>
          <w:rFonts w:ascii="Arial" w:hAnsi="Arial" w:cs="Arial"/>
        </w:rPr>
        <w:t xml:space="preserve">Create Resource Forced Outage Report </w:t>
      </w:r>
      <w:r>
        <w:rPr>
          <w:rFonts w:ascii="Arial" w:hAnsi="Arial" w:cs="Arial"/>
        </w:rPr>
        <w:t>(unboxed 12/9/22)</w:t>
      </w:r>
    </w:p>
    <w:p w14:paraId="25B264B2" w14:textId="77777777" w:rsidR="00AA3BDB" w:rsidRDefault="00AA3BDB" w:rsidP="00AA3BDB">
      <w:pPr>
        <w:numPr>
          <w:ilvl w:val="1"/>
          <w:numId w:val="23"/>
        </w:numPr>
        <w:spacing w:after="120"/>
        <w:rPr>
          <w:rFonts w:ascii="Arial" w:hAnsi="Arial" w:cs="Arial"/>
        </w:rPr>
      </w:pPr>
      <w:r w:rsidRPr="00A60BBA">
        <w:rPr>
          <w:rFonts w:ascii="Arial" w:hAnsi="Arial" w:cs="Arial"/>
        </w:rPr>
        <w:t xml:space="preserve">Section </w:t>
      </w:r>
      <w:r>
        <w:rPr>
          <w:rFonts w:ascii="Arial" w:hAnsi="Arial" w:cs="Arial"/>
        </w:rPr>
        <w:t>1.3.1.1</w:t>
      </w:r>
    </w:p>
    <w:p w14:paraId="4102701A" w14:textId="66FB9B00" w:rsidR="00DE25AE" w:rsidRPr="00A60BBA" w:rsidRDefault="00DE25AE" w:rsidP="00DE25AE">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15937A74" w14:textId="77777777" w:rsidR="00DE25AE" w:rsidRPr="00A60BBA" w:rsidRDefault="00DE25AE" w:rsidP="00DE25AE">
      <w:pPr>
        <w:numPr>
          <w:ilvl w:val="0"/>
          <w:numId w:val="23"/>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55CD61EC" w14:textId="77777777" w:rsidR="00DE25AE" w:rsidRDefault="00DE25AE" w:rsidP="00DE25AE">
      <w:pPr>
        <w:numPr>
          <w:ilvl w:val="1"/>
          <w:numId w:val="23"/>
        </w:numPr>
        <w:spacing w:after="120"/>
        <w:rPr>
          <w:rFonts w:ascii="Arial" w:hAnsi="Arial" w:cs="Arial"/>
        </w:rPr>
      </w:pPr>
      <w:r w:rsidRPr="00A60BBA">
        <w:rPr>
          <w:rFonts w:ascii="Arial" w:hAnsi="Arial" w:cs="Arial"/>
        </w:rPr>
        <w:t xml:space="preserve">Section </w:t>
      </w:r>
      <w:r>
        <w:rPr>
          <w:rFonts w:ascii="Arial" w:hAnsi="Arial" w:cs="Arial"/>
        </w:rPr>
        <w:t>1.3.1.1</w:t>
      </w:r>
    </w:p>
    <w:p w14:paraId="0F1C98BD" w14:textId="56BB2886" w:rsidR="00202D90" w:rsidRPr="00202D90" w:rsidRDefault="00202D90" w:rsidP="00202D90">
      <w:pPr>
        <w:spacing w:before="120" w:after="120"/>
        <w:rPr>
          <w:rFonts w:ascii="Arial" w:hAnsi="Arial" w:cs="Arial"/>
        </w:rPr>
      </w:pPr>
      <w:r w:rsidRPr="00202D90">
        <w:rPr>
          <w:rFonts w:ascii="Arial" w:hAnsi="Arial" w:cs="Arial"/>
        </w:rPr>
        <w:t xml:space="preserve">Please note administrative revisions, authored as “ERCOT Market Rules,” have been made to the language below to </w:t>
      </w:r>
      <w:r>
        <w:rPr>
          <w:rFonts w:ascii="Arial" w:hAnsi="Arial" w:cs="Arial"/>
        </w:rPr>
        <w:t>correct a reference to Section 3.21.1 which should now reference 3.21.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184B8117" w14:textId="5047B22E" w:rsidR="00171C86" w:rsidRDefault="00171C86" w:rsidP="00171C86">
      <w:pPr>
        <w:pStyle w:val="H4"/>
      </w:pPr>
      <w:commentRangeStart w:id="0"/>
      <w:r>
        <w:t>1.3.1.1</w:t>
      </w:r>
      <w:commentRangeEnd w:id="0"/>
      <w:r w:rsidR="00DE25AE">
        <w:rPr>
          <w:rStyle w:val="CommentReference"/>
          <w:b w:val="0"/>
          <w:bCs w:val="0"/>
          <w:snapToGrid/>
        </w:rPr>
        <w:commentReference w:id="0"/>
      </w:r>
      <w:r>
        <w:tab/>
        <w:t xml:space="preserve">Items Considered Protected Information </w:t>
      </w:r>
    </w:p>
    <w:p w14:paraId="23A40C80" w14:textId="77777777" w:rsidR="00171C86" w:rsidRDefault="00171C86" w:rsidP="00171C86">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6780465E" w14:textId="77777777" w:rsidR="00171C86" w:rsidRDefault="00171C86" w:rsidP="00171C86">
      <w:pPr>
        <w:pStyle w:val="List"/>
        <w:ind w:left="1440"/>
      </w:pPr>
      <w:r>
        <w:t>(a)</w:t>
      </w:r>
      <w:r>
        <w:tab/>
        <w:t>Base Points, as calculated by ERCOT.  The Protected Information status of this information shall expire 60 days after the applicable Operating Day;</w:t>
      </w:r>
    </w:p>
    <w:p w14:paraId="3F186302" w14:textId="77777777" w:rsidR="00171C86" w:rsidRDefault="00171C86" w:rsidP="00171C86">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259B1BEB" w14:textId="77777777" w:rsidR="00171C86" w:rsidRDefault="00171C86" w:rsidP="00171C86">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4A8AD831" w14:textId="77777777" w:rsidR="00171C86" w:rsidRDefault="00171C86" w:rsidP="00171C86">
      <w:pPr>
        <w:pStyle w:val="List2"/>
        <w:ind w:left="2160"/>
      </w:pPr>
      <w:r w:rsidRPr="00D81B49">
        <w:t>(ii)</w:t>
      </w:r>
      <w:r w:rsidRPr="00D81B49">
        <w:tab/>
        <w:t>The quantity of Ancillary Service offered by Operating Hour for each Resource for all Ancillary Service submitted for the DAM or any SASM; and</w:t>
      </w:r>
    </w:p>
    <w:p w14:paraId="4B94B720" w14:textId="77777777" w:rsidR="00171C86" w:rsidRDefault="00171C86" w:rsidP="00171C86">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33F7F511" w14:textId="77777777" w:rsidTr="00AA3BDB">
        <w:tc>
          <w:tcPr>
            <w:tcW w:w="9332" w:type="dxa"/>
            <w:tcBorders>
              <w:top w:val="single" w:sz="4" w:space="0" w:color="auto"/>
              <w:left w:val="single" w:sz="4" w:space="0" w:color="auto"/>
              <w:bottom w:val="single" w:sz="4" w:space="0" w:color="auto"/>
              <w:right w:val="single" w:sz="4" w:space="0" w:color="auto"/>
            </w:tcBorders>
            <w:shd w:val="clear" w:color="auto" w:fill="D9D9D9"/>
          </w:tcPr>
          <w:p w14:paraId="234232F9" w14:textId="77777777" w:rsidR="00171C86" w:rsidRDefault="00171C86" w:rsidP="00F97D83">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DAA46F6" w14:textId="77777777" w:rsidR="00171C86" w:rsidRPr="00FF4889" w:rsidRDefault="00171C86" w:rsidP="00F97D83">
            <w:pPr>
              <w:spacing w:after="240"/>
              <w:ind w:left="1440" w:hanging="720"/>
            </w:pPr>
            <w:r w:rsidRPr="00FF4889">
              <w:t>(b)</w:t>
            </w:r>
            <w:r w:rsidRPr="00FF4889">
              <w:tab/>
              <w:t xml:space="preserve">Bids, offers, or pricing information identifiable to a specific Qualified Scheduling Entity (QSE) or Resource.  The Protected Information status of part </w:t>
            </w:r>
            <w:r w:rsidRPr="00FF4889">
              <w:lastRenderedPageBreak/>
              <w:t>of this information shall expire 60 days after the applicable Operating Day, as follows:</w:t>
            </w:r>
          </w:p>
          <w:p w14:paraId="4871104D" w14:textId="77777777" w:rsidR="00171C86" w:rsidRPr="00FF4889" w:rsidRDefault="00171C86" w:rsidP="00F97D83">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348B3802" w14:textId="77777777" w:rsidR="00171C86" w:rsidRPr="00FF4889" w:rsidRDefault="00171C86" w:rsidP="00F97D83">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5BF07CFE" w14:textId="77777777" w:rsidR="00171C86" w:rsidRPr="005901EB" w:rsidRDefault="00171C86" w:rsidP="00F97D83">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6DFBB050" w14:textId="77777777" w:rsidR="00AA3BDB" w:rsidRDefault="00AA3BDB" w:rsidP="00AA3BDB">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6BA7CE2B" w14:textId="77777777" w:rsidR="00AA3BDB" w:rsidRDefault="00AA3BDB" w:rsidP="00AA3BDB">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1F9D310C" w14:textId="77777777" w:rsidR="00AA3BDB" w:rsidRDefault="00AA3BDB" w:rsidP="00AA3BDB">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6C6F62B6" w14:textId="77777777" w:rsidR="00AA3BDB" w:rsidRDefault="00AA3BDB" w:rsidP="00AA3BDB">
      <w:pPr>
        <w:spacing w:after="240"/>
        <w:ind w:left="2880" w:hanging="720"/>
      </w:pPr>
      <w:r>
        <w:t>(B)</w:t>
      </w:r>
      <w:r>
        <w:tab/>
        <w:t>The Resource’s fuel type;</w:t>
      </w:r>
    </w:p>
    <w:p w14:paraId="082AD9A8" w14:textId="77777777" w:rsidR="00AA3BDB" w:rsidRDefault="00AA3BDB" w:rsidP="00AA3BDB">
      <w:pPr>
        <w:spacing w:after="240"/>
        <w:ind w:left="2880" w:hanging="720"/>
      </w:pPr>
      <w:r>
        <w:t>(C)</w:t>
      </w:r>
      <w:r>
        <w:tab/>
        <w:t xml:space="preserve">The type of Outage or derate; </w:t>
      </w:r>
    </w:p>
    <w:p w14:paraId="6EECA71E" w14:textId="77777777" w:rsidR="00AA3BDB" w:rsidRDefault="00AA3BDB" w:rsidP="00AA3BDB">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07D426BC" w14:textId="77777777" w:rsidR="00AA3BDB" w:rsidRDefault="00AA3BDB" w:rsidP="00AA3BDB">
      <w:pPr>
        <w:spacing w:after="240"/>
        <w:ind w:left="2880" w:hanging="720"/>
      </w:pPr>
      <w:r>
        <w:t>(E)</w:t>
      </w:r>
      <w:r>
        <w:tab/>
        <w:t>T</w:t>
      </w:r>
      <w:r w:rsidRPr="00CF4639">
        <w:t xml:space="preserve">he </w:t>
      </w:r>
      <w:r>
        <w:t>Resource’s applicable Seasonal net maximum sustainable rating;</w:t>
      </w:r>
    </w:p>
    <w:p w14:paraId="70DE9F16" w14:textId="77777777" w:rsidR="00AA3BDB" w:rsidRDefault="00AA3BDB" w:rsidP="00AA3BDB">
      <w:pPr>
        <w:spacing w:after="240"/>
        <w:ind w:left="2880" w:hanging="720"/>
      </w:pPr>
      <w:r>
        <w:t>(F)</w:t>
      </w:r>
      <w:r>
        <w:tab/>
        <w:t xml:space="preserve">The available and </w:t>
      </w:r>
      <w:proofErr w:type="spellStart"/>
      <w:r>
        <w:t>outaged</w:t>
      </w:r>
      <w:proofErr w:type="spellEnd"/>
      <w:r>
        <w:t xml:space="preserve"> MW during the Outage or derate</w:t>
      </w:r>
      <w:r w:rsidRPr="00CF4639">
        <w:t xml:space="preserve">; and </w:t>
      </w:r>
    </w:p>
    <w:p w14:paraId="2789EFF4" w14:textId="77777777" w:rsidR="00AA3BDB" w:rsidRDefault="00AA3BDB" w:rsidP="00AA3BDB">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71C718E9" w14:textId="77777777" w:rsidR="00AA3BDB" w:rsidRPr="003666A3" w:rsidRDefault="00AA3BDB" w:rsidP="00AA3BDB">
      <w:pPr>
        <w:spacing w:after="240"/>
        <w:ind w:left="2160" w:hanging="720"/>
      </w:pPr>
      <w:r>
        <w:lastRenderedPageBreak/>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7E13A877" w14:textId="77777777" w:rsidR="00AA3BDB" w:rsidRDefault="00AA3BDB" w:rsidP="00AA3BDB">
      <w:pPr>
        <w:spacing w:after="240"/>
        <w:ind w:left="2160" w:hanging="720"/>
      </w:pPr>
      <w:r>
        <w:t>(iii)</w:t>
      </w:r>
      <w:r>
        <w:tab/>
        <w:t xml:space="preserve">For all other information, the Protected Information status shall expire </w:t>
      </w:r>
      <w:r w:rsidRPr="00827492">
        <w:t>60 days after the applicable Operating Day;</w:t>
      </w:r>
    </w:p>
    <w:p w14:paraId="70EC5A64" w14:textId="77777777" w:rsidR="00171C86" w:rsidRDefault="00171C86" w:rsidP="00AA3BDB">
      <w:pPr>
        <w:pStyle w:val="List"/>
        <w:ind w:left="1440"/>
      </w:pPr>
      <w:r>
        <w:t>(d)</w:t>
      </w:r>
      <w:r>
        <w:tab/>
        <w:t>Current Operating Plans (COPs).  The Protected Information status of this information shall expire 60 days after the applicable Operating Day;</w:t>
      </w:r>
    </w:p>
    <w:p w14:paraId="36549F05" w14:textId="77777777" w:rsidR="00171C86" w:rsidRDefault="00171C86" w:rsidP="00171C86">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676563D9" w14:textId="77777777" w:rsidR="00171C86" w:rsidRDefault="00171C86" w:rsidP="00171C86">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06A15E5A"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37B45E4A" w14:textId="77777777" w:rsidR="00171C86" w:rsidRDefault="00171C86" w:rsidP="00F97D83">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1D920A49" w14:textId="77777777" w:rsidR="00171C86" w:rsidRPr="005901EB" w:rsidRDefault="00171C86" w:rsidP="00F97D83">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77AD4F46" w14:textId="77777777" w:rsidR="00171C86" w:rsidRDefault="00171C86" w:rsidP="00171C86">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EC7338E" w14:textId="77777777" w:rsidR="00171C86" w:rsidRDefault="00171C86" w:rsidP="00171C86">
      <w:pPr>
        <w:pStyle w:val="List"/>
        <w:ind w:left="1440"/>
      </w:pPr>
      <w:r>
        <w:t>(h)</w:t>
      </w:r>
      <w:r>
        <w:tab/>
        <w:t>Raw and Adjusted Metered Load (AML) data (demand and energy) identifiable to:</w:t>
      </w:r>
    </w:p>
    <w:p w14:paraId="4B11A3A1" w14:textId="77777777" w:rsidR="00171C86" w:rsidRDefault="00171C86" w:rsidP="00171C86">
      <w:pPr>
        <w:pStyle w:val="List2"/>
        <w:ind w:left="2160"/>
      </w:pPr>
      <w:r>
        <w:t>(i)</w:t>
      </w:r>
      <w:r>
        <w:tab/>
        <w:t>A specific QSE or Load Serving Entity (LSE).  The Protected Information status of this information shall expire 180 days after the applicable Operating Day; or</w:t>
      </w:r>
    </w:p>
    <w:p w14:paraId="7EBF378B" w14:textId="77777777" w:rsidR="00171C86" w:rsidRDefault="00171C86" w:rsidP="00171C86">
      <w:pPr>
        <w:pStyle w:val="List2"/>
        <w:ind w:left="2160"/>
      </w:pPr>
      <w:r>
        <w:t>(ii)</w:t>
      </w:r>
      <w:r>
        <w:tab/>
        <w:t>A specific Customer or Electric Service Identifier</w:t>
      </w:r>
      <w:r w:rsidRPr="00F77F4E">
        <w:t xml:space="preserve"> </w:t>
      </w:r>
      <w:r>
        <w:t>(ESI ID);</w:t>
      </w:r>
    </w:p>
    <w:p w14:paraId="08C2CA75" w14:textId="77777777" w:rsidR="00171C86" w:rsidRDefault="00171C86" w:rsidP="00171C86">
      <w:pPr>
        <w:pStyle w:val="List"/>
        <w:spacing w:before="240"/>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33DDA0D4" w14:textId="77777777" w:rsidR="00171C86" w:rsidRDefault="00171C86" w:rsidP="00171C86">
      <w:pPr>
        <w:pStyle w:val="List"/>
        <w:ind w:left="1440"/>
      </w:pPr>
      <w:r>
        <w:lastRenderedPageBreak/>
        <w:t>(j)</w:t>
      </w:r>
      <w:r>
        <w:tab/>
        <w:t>Settlement Statements and Invoices identifiable to a specific QSE.  The Protected Information status of this information shall expire 180 days after the applicable Operating Day;</w:t>
      </w:r>
    </w:p>
    <w:p w14:paraId="586FB2F1" w14:textId="77777777" w:rsidR="00171C86" w:rsidRDefault="00171C86" w:rsidP="00171C86">
      <w:pPr>
        <w:pStyle w:val="List"/>
        <w:ind w:left="1440"/>
      </w:pPr>
      <w:r>
        <w:t>(k)</w:t>
      </w:r>
      <w:r>
        <w:tab/>
        <w:t>Number of ESI IDs identifiable to a specific LSE.  The Protected Information status of this information shall expire 365 days after the applicable Operating Day;</w:t>
      </w:r>
    </w:p>
    <w:p w14:paraId="50309DCB" w14:textId="77777777" w:rsidR="00171C86" w:rsidRDefault="00171C86" w:rsidP="00171C86">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74225134" w14:textId="77777777" w:rsidR="00171C86" w:rsidRDefault="00171C86" w:rsidP="00171C86">
      <w:pPr>
        <w:pStyle w:val="List"/>
        <w:ind w:left="1440"/>
      </w:pPr>
      <w:r>
        <w:t>(m)</w:t>
      </w:r>
      <w:r>
        <w:tab/>
        <w:t>Resource-specific costs, design and engineering data, including such data submitted in connection with a verifiable cost appeal;</w:t>
      </w:r>
    </w:p>
    <w:p w14:paraId="63923DA3" w14:textId="77777777" w:rsidR="00171C86" w:rsidRDefault="00171C86" w:rsidP="00171C86">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C5378E4" w14:textId="77777777" w:rsidR="00171C86" w:rsidRDefault="00171C86" w:rsidP="00171C86">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2951CB80" w14:textId="77777777" w:rsidR="00171C86" w:rsidRDefault="00171C86" w:rsidP="00171C86">
      <w:pPr>
        <w:pStyle w:val="List2"/>
        <w:ind w:left="2160"/>
      </w:pPr>
      <w:r>
        <w:t>(ii)</w:t>
      </w:r>
      <w:r>
        <w:tab/>
        <w:t>The Protected Information status of all other CRR information identified above in item (n) shall expire six months after the end of the year in which the CRR was effective.</w:t>
      </w:r>
    </w:p>
    <w:p w14:paraId="41F8ACF7" w14:textId="77777777" w:rsidR="00171C86" w:rsidRDefault="00171C86" w:rsidP="00171C86">
      <w:pPr>
        <w:pStyle w:val="List"/>
        <w:ind w:left="1440"/>
      </w:pPr>
      <w:r>
        <w:t>(o)</w:t>
      </w:r>
      <w:r>
        <w:tab/>
        <w:t>Renewable Energy Credit (REC) account balances.  The Protected Information status of this information shall expire three years after the REC Settlement period ends;</w:t>
      </w:r>
    </w:p>
    <w:p w14:paraId="7C1053CC" w14:textId="77777777" w:rsidR="00171C86" w:rsidRDefault="00171C86" w:rsidP="00171C86">
      <w:pPr>
        <w:pStyle w:val="List"/>
        <w:ind w:left="1440"/>
      </w:pPr>
      <w:r>
        <w:t>(p)</w:t>
      </w:r>
      <w:r>
        <w:tab/>
        <w:t>Credit limits identifiable to a specific QSE;</w:t>
      </w:r>
    </w:p>
    <w:p w14:paraId="196BB1AC" w14:textId="77777777" w:rsidR="00171C86" w:rsidRDefault="00171C86" w:rsidP="00171C86">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538BD100" w14:textId="77777777" w:rsidR="00171C86" w:rsidRDefault="00171C86" w:rsidP="00171C86">
      <w:pPr>
        <w:pStyle w:val="List"/>
        <w:ind w:left="1440"/>
      </w:pPr>
      <w:r>
        <w:t>(r)</w:t>
      </w:r>
      <w: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w:t>
      </w:r>
      <w:r>
        <w:lastRenderedPageBreak/>
        <w:t>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35DDCBB6" w14:textId="77777777" w:rsidR="00171C86" w:rsidRDefault="00171C86" w:rsidP="00171C86">
      <w:pPr>
        <w:pStyle w:val="List"/>
        <w:ind w:left="1440"/>
      </w:pPr>
      <w:r>
        <w:t>(s)</w:t>
      </w:r>
      <w:r>
        <w:tab/>
        <w:t>Any software, products of software, or other vendor information that ERCOT is required to keep confidential under its agreements;</w:t>
      </w:r>
    </w:p>
    <w:p w14:paraId="18DCCF60" w14:textId="77777777" w:rsidR="00171C86" w:rsidRDefault="00171C86" w:rsidP="00171C86">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729AD435"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6A0C4993" w14:textId="77777777" w:rsidR="00171C86" w:rsidRDefault="00171C86" w:rsidP="00F97D83">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46F72FA" w14:textId="77777777" w:rsidR="00171C86" w:rsidRPr="005901EB" w:rsidRDefault="00171C86" w:rsidP="00F97D83">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38CBEAF8" w14:textId="77777777" w:rsidR="00171C86" w:rsidRDefault="00171C86" w:rsidP="00171C86">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0201ED5C" w14:textId="77777777" w:rsidR="00171C86" w:rsidRDefault="00171C86" w:rsidP="00171C86">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1EFB9DEB" w14:textId="77777777" w:rsidR="00171C86" w:rsidRDefault="00171C86" w:rsidP="00171C86">
      <w:pPr>
        <w:pStyle w:val="List2"/>
        <w:ind w:left="2160"/>
      </w:pPr>
      <w:r>
        <w:t>(i)</w:t>
      </w:r>
      <w:r>
        <w:tab/>
        <w:t xml:space="preserve">PUCT Substantive Rules on performance measure reporting; </w:t>
      </w:r>
    </w:p>
    <w:p w14:paraId="35E5FC64" w14:textId="77777777" w:rsidR="00171C86" w:rsidRDefault="00171C86" w:rsidP="00171C86">
      <w:pPr>
        <w:pStyle w:val="List2"/>
        <w:ind w:left="2160"/>
      </w:pPr>
      <w:r>
        <w:t>(ii)</w:t>
      </w:r>
      <w:r>
        <w:tab/>
        <w:t xml:space="preserve">These Protocols or Other Binding Documents; or </w:t>
      </w:r>
    </w:p>
    <w:p w14:paraId="531065C3" w14:textId="77777777" w:rsidR="00171C86" w:rsidRDefault="00171C86" w:rsidP="00171C86">
      <w:pPr>
        <w:pStyle w:val="List2"/>
        <w:ind w:left="2160"/>
      </w:pPr>
      <w:r>
        <w:t>(iii)</w:t>
      </w:r>
      <w:r>
        <w:tab/>
        <w:t>Any Technical Advisory Committee (TAC)-approved reporting requirements;</w:t>
      </w:r>
    </w:p>
    <w:p w14:paraId="371CD716" w14:textId="77777777" w:rsidR="00171C86" w:rsidRDefault="00171C86" w:rsidP="00171C86">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68743A63" w14:textId="77777777" w:rsidR="00171C86" w:rsidRDefault="00171C86" w:rsidP="00171C86">
      <w:pPr>
        <w:pStyle w:val="List"/>
        <w:ind w:left="1440"/>
      </w:pPr>
      <w:r>
        <w:t>(x)</w:t>
      </w:r>
      <w:r>
        <w:tab/>
        <w:t>Information provided by Entities under Section 10.3.2.4, Reporting of Net Generation Capacity;</w:t>
      </w:r>
    </w:p>
    <w:p w14:paraId="4DF0C82C" w14:textId="77777777" w:rsidR="00171C86" w:rsidRDefault="00171C86" w:rsidP="00171C86">
      <w:pPr>
        <w:pStyle w:val="List"/>
        <w:ind w:left="1440"/>
      </w:pPr>
      <w:r>
        <w:lastRenderedPageBreak/>
        <w:t>(y)</w:t>
      </w:r>
      <w:r>
        <w:tab/>
        <w:t>Alternative fuel reserve capability and firm gas availability information submitted pursuant to Section 6.5.9.3.1, Operating Condition Notice, Section 6.5.9.3.2, Advisory, and Section 6.5.9.3.3, Watch, and as defined by the Operating Guides;</w:t>
      </w:r>
    </w:p>
    <w:p w14:paraId="293C2284" w14:textId="77777777" w:rsidR="00171C86" w:rsidRDefault="00171C86" w:rsidP="00171C86">
      <w:pPr>
        <w:pStyle w:val="List"/>
        <w:ind w:left="1440"/>
      </w:pPr>
      <w:r>
        <w:t>(z)</w:t>
      </w:r>
      <w:r>
        <w:tab/>
        <w:t xml:space="preserve">Non-public financial information provided by a Counter-Party to ERCOT pursuant to meeting its credit qualification requirements as well as the QSE’s form of credit support; </w:t>
      </w:r>
    </w:p>
    <w:p w14:paraId="0304F654" w14:textId="624B93EF" w:rsidR="00171C86" w:rsidRDefault="00171C86" w:rsidP="00171C86">
      <w:pPr>
        <w:pStyle w:val="List"/>
        <w:ind w:left="1440"/>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0D7994C9" w14:textId="250BE39F" w:rsidR="00826467" w:rsidRDefault="00826467" w:rsidP="00826467">
      <w:pPr>
        <w:pStyle w:val="List"/>
        <w:ind w:left="1440"/>
        <w:rPr>
          <w:iCs/>
        </w:rPr>
      </w:pPr>
      <w:r>
        <w:rPr>
          <w:iCs/>
        </w:rPr>
        <w:t>(bb)</w:t>
      </w:r>
      <w:r>
        <w:rPr>
          <w:iCs/>
        </w:rPr>
        <w:tab/>
      </w:r>
      <w:del w:id="1" w:author="ERCOT" w:date="2022-10-07T11:01:00Z">
        <w:r w:rsidDel="00344F79">
          <w:rPr>
            <w:iCs/>
          </w:rPr>
          <w:delText>Generation Resource e</w:delText>
        </w:r>
      </w:del>
      <w:ins w:id="2" w:author="ERCOT" w:date="2022-10-07T11:01:00Z">
        <w:r>
          <w:rPr>
            <w:iCs/>
          </w:rPr>
          <w:t>E</w:t>
        </w:r>
      </w:ins>
      <w:r>
        <w:rPr>
          <w:iCs/>
        </w:rPr>
        <w:t>mergency operations plans</w:t>
      </w:r>
      <w:ins w:id="3" w:author="ERCOT" w:date="2022-10-07T12:47:00Z">
        <w:r>
          <w:rPr>
            <w:iCs/>
          </w:rPr>
          <w:t xml:space="preserve"> submitted pursuant to </w:t>
        </w:r>
      </w:ins>
      <w:ins w:id="4" w:author="ERCOT" w:date="2022-10-11T15:26:00Z">
        <w:r w:rsidR="00B25DB8">
          <w:t xml:space="preserve">P.U.C. </w:t>
        </w:r>
      </w:ins>
      <w:ins w:id="5" w:author="ERCOT" w:date="2022-10-12T13:10:00Z">
        <w:r w:rsidR="0086057C" w:rsidRPr="008C1348">
          <w:rPr>
            <w:iCs/>
            <w:smallCaps/>
          </w:rPr>
          <w:t>Subst</w:t>
        </w:r>
        <w:r w:rsidR="0086057C" w:rsidRPr="006964D0">
          <w:rPr>
            <w:iCs/>
          </w:rPr>
          <w:t>. R.</w:t>
        </w:r>
      </w:ins>
      <w:ins w:id="6" w:author="ERCOT" w:date="2022-10-11T15:26:00Z">
        <w:r w:rsidR="00B25DB8">
          <w:t xml:space="preserve"> 25.53</w:t>
        </w:r>
      </w:ins>
      <w:ins w:id="7" w:author="ERCOT" w:date="2022-10-12T13:11:00Z">
        <w:r w:rsidR="0086057C">
          <w:t xml:space="preserve">, </w:t>
        </w:r>
        <w:r w:rsidR="0086057C" w:rsidRPr="0086057C">
          <w:t>Electric Service Emergency Operations Plans</w:t>
        </w:r>
      </w:ins>
      <w:ins w:id="8" w:author="ERCOT" w:date="2022-10-07T10:31:00Z">
        <w:del w:id="9" w:author="ERCOT" w:date="2022-10-11T13:12:00Z">
          <w:r w:rsidDel="00066C09">
            <w:rPr>
              <w:iCs/>
            </w:rPr>
            <w:delText>,</w:delText>
          </w:r>
        </w:del>
      </w:ins>
      <w:del w:id="10" w:author="ERCOT" w:date="2022-10-11T13:12:00Z">
        <w:r w:rsidDel="00066C09">
          <w:rPr>
            <w:iCs/>
          </w:rPr>
          <w:delText xml:space="preserve"> and </w:delText>
        </w:r>
      </w:del>
      <w:del w:id="11" w:author="ERCOT" w:date="2022-10-11T11:59:00Z">
        <w:r w:rsidDel="005C1764">
          <w:rPr>
            <w:iCs/>
          </w:rPr>
          <w:delText>weatherization plans</w:delText>
        </w:r>
      </w:del>
      <w:r>
        <w:rPr>
          <w:iCs/>
        </w:rPr>
        <w:t xml:space="preserve">; </w:t>
      </w:r>
    </w:p>
    <w:p w14:paraId="4403EC3F" w14:textId="77777777" w:rsidR="00171C86" w:rsidRDefault="00171C86" w:rsidP="00171C86">
      <w:pPr>
        <w:pStyle w:val="List"/>
        <w:ind w:left="1440"/>
        <w:rPr>
          <w:szCs w:val="24"/>
        </w:rPr>
      </w:pPr>
      <w:r w:rsidRPr="000C1EE9">
        <w:rPr>
          <w:iCs/>
        </w:rPr>
        <w:t>(</w:t>
      </w:r>
      <w:r>
        <w:rPr>
          <w:iCs/>
        </w:rPr>
        <w:t>cc</w:t>
      </w:r>
      <w:r w:rsidRPr="000C1EE9">
        <w:rPr>
          <w:iCs/>
        </w:rPr>
        <w:t>)</w:t>
      </w:r>
      <w:r w:rsidRPr="000C1EE9">
        <w:t xml:space="preserve">     Information provided by a Counter-Party under Section 16.16.3, </w:t>
      </w:r>
      <w:r w:rsidRPr="000C1EE9">
        <w:rPr>
          <w:szCs w:val="24"/>
        </w:rPr>
        <w:t>Verification of Risk Management Framework</w:t>
      </w:r>
      <w:r>
        <w:rPr>
          <w:szCs w:val="24"/>
        </w:rPr>
        <w:t>;</w:t>
      </w:r>
    </w:p>
    <w:p w14:paraId="658AF6D7" w14:textId="77777777" w:rsidR="00171C86" w:rsidRDefault="00171C86" w:rsidP="00171C86">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1F2C7AA9" w14:textId="77777777" w:rsidR="00171C86" w:rsidRDefault="00171C86" w:rsidP="00171C86">
      <w:pPr>
        <w:pStyle w:val="List"/>
        <w:ind w:left="1440"/>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1D974853"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086A7619" w14:textId="77777777" w:rsidR="00171C86" w:rsidRDefault="00171C86" w:rsidP="00F97D83">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7741423E" w14:textId="77777777" w:rsidR="00171C86" w:rsidRPr="005901EB" w:rsidRDefault="00171C86" w:rsidP="00F97D83">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4FBE5F1C" w14:textId="77777777" w:rsidR="00171C86" w:rsidRDefault="00171C86" w:rsidP="00171C86">
      <w:pPr>
        <w:pStyle w:val="List"/>
        <w:spacing w:before="240"/>
        <w:ind w:left="1440"/>
      </w:pPr>
      <w:r w:rsidRPr="00F45201">
        <w:lastRenderedPageBreak/>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55538F89" w14:textId="77777777" w:rsidR="00171C86" w:rsidRDefault="00171C86" w:rsidP="00171C86">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1B656DC" w14:textId="77777777" w:rsidR="00171C86" w:rsidRDefault="00171C86" w:rsidP="00171C86">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B2EF277" w14:textId="5F281119" w:rsidR="00171C86" w:rsidRDefault="00171C86" w:rsidP="00171C86">
      <w:pPr>
        <w:pStyle w:val="List"/>
        <w:ind w:left="1440"/>
        <w:rPr>
          <w:ins w:id="12" w:author="ERCOT" w:date="2022-10-11T13:12:00Z"/>
        </w:rPr>
      </w:pPr>
      <w:r>
        <w:t>(ii</w:t>
      </w:r>
      <w:r w:rsidRPr="00DE65AB">
        <w:t>)</w:t>
      </w:r>
      <w:r w:rsidRPr="00DE65AB">
        <w:tab/>
      </w:r>
      <w:r>
        <w:t>Information</w:t>
      </w:r>
      <w:r w:rsidRPr="00DE65AB">
        <w:t xml:space="preserve"> disclosed in </w:t>
      </w:r>
      <w:r>
        <w:t>response to paragraphs (1)-(4) of the Gas Pipeline Coordination section of Section 22, Attachment K,</w:t>
      </w:r>
      <w:r w:rsidRPr="00DE65AB">
        <w:t xml:space="preserve"> Declaration of </w:t>
      </w:r>
      <w:del w:id="13" w:author="ERCOT" w:date="2022-10-11T11:45:00Z">
        <w:r w:rsidDel="00171C86">
          <w:delText xml:space="preserve">Completion of Generation Resource Summer Weatherization Preparations and </w:delText>
        </w:r>
      </w:del>
      <w:r w:rsidRPr="004204B1">
        <w:t>Natural</w:t>
      </w:r>
      <w:r>
        <w:t xml:space="preserve"> </w:t>
      </w:r>
      <w:r w:rsidRPr="00DE65AB">
        <w:t>Gas Pipeline Coordination</w:t>
      </w:r>
      <w:del w:id="14" w:author="ERCOT" w:date="2022-10-11T11:45:00Z">
        <w:r w:rsidRPr="00DE65AB" w:rsidDel="00171C86">
          <w:delText xml:space="preserve"> for </w:delText>
        </w:r>
        <w:r w:rsidDel="00171C86">
          <w:delText xml:space="preserve">Resource Entities with </w:delText>
        </w:r>
        <w:r w:rsidRPr="00DE65AB" w:rsidDel="00171C86">
          <w:delText>Natural Gas Generation Resources</w:delText>
        </w:r>
      </w:del>
      <w:r>
        <w:t>,</w:t>
      </w:r>
      <w:r w:rsidRPr="00DE65AB">
        <w:t xml:space="preserve"> submitted to ERCOT in accordance with Section 3.21</w:t>
      </w:r>
      <w:del w:id="15" w:author="ERCOT Market Rules" w:date="2022-11-14T16:01:00Z">
        <w:r w:rsidRPr="00DE65AB" w:rsidDel="00202D90">
          <w:delText>.1</w:delText>
        </w:r>
      </w:del>
      <w:r w:rsidRPr="00DE65AB">
        <w:t xml:space="preserve">, </w:t>
      </w:r>
      <w:ins w:id="16" w:author="ERCOT Market Rules" w:date="2022-11-14T16:01:00Z">
        <w:r w:rsidR="00202D90" w:rsidRPr="00A72192">
          <w:t xml:space="preserve">Submission of Declarations of </w:t>
        </w:r>
        <w:r w:rsidR="00202D90" w:rsidRPr="00EB27A7">
          <w:t>Natural Gas Pipeline Coordination</w:t>
        </w:r>
      </w:ins>
      <w:del w:id="17" w:author="ERCOT Market Rules" w:date="2022-11-14T16:01:00Z">
        <w:r w:rsidRPr="004204B1" w:rsidDel="00202D90">
          <w:delText>Natural</w:delText>
        </w:r>
        <w:r w:rsidDel="00202D90">
          <w:delText xml:space="preserve"> </w:delText>
        </w:r>
        <w:r w:rsidRPr="00DE65AB" w:rsidDel="00202D90">
          <w:delText xml:space="preserve">Gas Pipeline Coordination </w:delText>
        </w:r>
        <w:r w:rsidDel="00202D90">
          <w:delText xml:space="preserve">Requirements </w:delText>
        </w:r>
        <w:r w:rsidRPr="00DE65AB" w:rsidDel="00202D90">
          <w:delText xml:space="preserve">for </w:delText>
        </w:r>
        <w:r w:rsidDel="00202D90">
          <w:delText xml:space="preserve">Resource Entities with </w:delText>
        </w:r>
        <w:r w:rsidRPr="00DE65AB" w:rsidDel="00202D90">
          <w:delText xml:space="preserve">Natural Gas Generation Resources </w:delText>
        </w:r>
        <w:r w:rsidDel="00202D90">
          <w:delText>for Summer Preparedness and Summer Peak Load Season</w:delText>
        </w:r>
      </w:del>
      <w:r w:rsidRPr="00DE65AB">
        <w:t>.  The Protected Information status of Resource Outage information shall expire as provided in paragraph (1)(c) of Section 1.3.1.1</w:t>
      </w:r>
      <w:r>
        <w:t>.</w:t>
      </w:r>
    </w:p>
    <w:p w14:paraId="36A644C5" w14:textId="22930314" w:rsidR="00066C09" w:rsidRDefault="00066C09" w:rsidP="00171C86">
      <w:pPr>
        <w:pStyle w:val="List"/>
        <w:ind w:left="1440"/>
      </w:pPr>
      <w:ins w:id="18" w:author="ERCOT" w:date="2022-10-11T13:12:00Z">
        <w:r>
          <w:t>(jj)</w:t>
        </w:r>
        <w:r>
          <w:tab/>
          <w:t>I</w:t>
        </w:r>
        <w:r w:rsidRPr="00066C09">
          <w:t>nformation concerning weatherization activities submitted to</w:t>
        </w:r>
      </w:ins>
      <w:ins w:id="19" w:author="ERCOT" w:date="2022-10-13T11:17:00Z">
        <w:r w:rsidR="009D1341">
          <w:t>,</w:t>
        </w:r>
      </w:ins>
      <w:ins w:id="20" w:author="ERCOT" w:date="2022-10-11T13:12:00Z">
        <w:r w:rsidRPr="00066C09">
          <w:t xml:space="preserve"> obtained by</w:t>
        </w:r>
      </w:ins>
      <w:ins w:id="21" w:author="ERCOT" w:date="2022-10-13T18:39:00Z">
        <w:r w:rsidR="00D5068B">
          <w:t xml:space="preserve">, </w:t>
        </w:r>
      </w:ins>
      <w:ins w:id="22" w:author="ERCOT" w:date="2022-10-13T11:17:00Z">
        <w:r w:rsidR="009D1341">
          <w:t>or generated by</w:t>
        </w:r>
      </w:ins>
      <w:ins w:id="23" w:author="ERCOT" w:date="2022-10-13T11:29:00Z">
        <w:r w:rsidR="002B755F">
          <w:t xml:space="preserve"> </w:t>
        </w:r>
      </w:ins>
      <w:ins w:id="24" w:author="ERCOT" w:date="2022-10-11T13:12:00Z">
        <w:r w:rsidRPr="00066C09">
          <w:t xml:space="preserve">ERCOT in connection with  </w:t>
        </w:r>
      </w:ins>
      <w:ins w:id="25" w:author="ERCOT" w:date="2022-10-11T16:07:00Z">
        <w:r w:rsidR="00DE4D06">
          <w:t xml:space="preserve">P.U.C. </w:t>
        </w:r>
      </w:ins>
      <w:ins w:id="26" w:author="ERCOT" w:date="2022-10-12T13:12:00Z">
        <w:r w:rsidR="0086057C" w:rsidRPr="008C1348">
          <w:rPr>
            <w:iCs/>
            <w:smallCaps/>
          </w:rPr>
          <w:t>Subst</w:t>
        </w:r>
        <w:r w:rsidR="0086057C" w:rsidRPr="006964D0">
          <w:rPr>
            <w:iCs/>
          </w:rPr>
          <w:t>. R.</w:t>
        </w:r>
        <w:r w:rsidR="0086057C">
          <w:rPr>
            <w:iCs/>
          </w:rPr>
          <w:t xml:space="preserve"> </w:t>
        </w:r>
      </w:ins>
      <w:ins w:id="27" w:author="ERCOT" w:date="2022-10-11T13:12:00Z">
        <w:r w:rsidRPr="00066C09">
          <w:t>25.55,</w:t>
        </w:r>
      </w:ins>
      <w:ins w:id="28" w:author="ERCOT" w:date="2022-10-12T13:12:00Z">
        <w:r w:rsidR="0086057C" w:rsidRPr="0086057C">
          <w:t xml:space="preserve"> Weather Emergency Preparedness</w:t>
        </w:r>
        <w:r w:rsidR="0086057C">
          <w:t>,</w:t>
        </w:r>
      </w:ins>
      <w:ins w:id="29" w:author="ERCOT" w:date="2022-10-11T13:12:00Z">
        <w:r w:rsidRPr="00066C09">
          <w:t xml:space="preserve"> if such information allows the identification of any Resource or Resource Entity</w:t>
        </w:r>
        <w:r>
          <w:t>.</w:t>
        </w:r>
      </w:ins>
    </w:p>
    <w:p w14:paraId="0933A69E" w14:textId="77777777" w:rsidR="003C3FA4" w:rsidRDefault="003C3FA4" w:rsidP="003C3FA4">
      <w:pPr>
        <w:pStyle w:val="H4"/>
        <w:ind w:left="1267" w:hanging="1267"/>
        <w:rPr>
          <w:szCs w:val="24"/>
        </w:rPr>
      </w:pPr>
      <w:bookmarkStart w:id="30" w:name="_Toc73088723"/>
      <w:r>
        <w:rPr>
          <w:szCs w:val="24"/>
        </w:rPr>
        <w:t>1.3.2.1</w:t>
      </w:r>
      <w:r>
        <w:rPr>
          <w:szCs w:val="24"/>
        </w:rPr>
        <w:tab/>
        <w:t>Items Considered ERCOT Critical Energy Infrastructure Information</w:t>
      </w:r>
      <w:bookmarkEnd w:id="30"/>
    </w:p>
    <w:p w14:paraId="1D8BAE21" w14:textId="77777777" w:rsidR="003C3FA4" w:rsidRDefault="003C3FA4" w:rsidP="003C3FA4">
      <w:pPr>
        <w:pStyle w:val="List"/>
      </w:pPr>
      <w:r>
        <w:t>(1)</w:t>
      </w:r>
      <w:r>
        <w:tab/>
        <w:t>ECEII includes but is not limited to the following, so long as such information has not been disclosed to the public through lawful means:</w:t>
      </w:r>
    </w:p>
    <w:p w14:paraId="12A3DA58" w14:textId="77777777" w:rsidR="003C3FA4" w:rsidRDefault="003C3FA4" w:rsidP="003C3FA4">
      <w:pPr>
        <w:pStyle w:val="List"/>
        <w:ind w:left="1440"/>
      </w:pPr>
      <w:r>
        <w:t>(a)</w:t>
      </w:r>
      <w:r>
        <w:tab/>
        <w:t>Detailed ERCOT System Infrastructure locational information, such as Global Positioning System (GPS) coordinates;</w:t>
      </w:r>
    </w:p>
    <w:p w14:paraId="32FC17D8" w14:textId="77777777" w:rsidR="003C3FA4" w:rsidRDefault="003C3FA4" w:rsidP="003C3FA4">
      <w:pPr>
        <w:pStyle w:val="List"/>
        <w:ind w:left="1440"/>
      </w:pPr>
      <w:r>
        <w:t>(b)</w:t>
      </w:r>
      <w:r>
        <w:tab/>
        <w:t>Information that reveals that a specified contingency or fault results in instability, cascading or uncontrolled separation;</w:t>
      </w:r>
    </w:p>
    <w:p w14:paraId="0C2B83F3" w14:textId="77777777" w:rsidR="003C3FA4" w:rsidRDefault="003C3FA4" w:rsidP="003C3FA4">
      <w:pPr>
        <w:pStyle w:val="List"/>
        <w:ind w:left="1440"/>
      </w:pPr>
      <w:r>
        <w:t>(c)</w:t>
      </w:r>
      <w:r>
        <w:tab/>
        <w:t>Studies and results of simulations that identify cyber and physical security vulnerabilities of ERCOT System Infrastructure;</w:t>
      </w:r>
    </w:p>
    <w:p w14:paraId="7C71C9E1" w14:textId="77777777" w:rsidR="003C3FA4" w:rsidRDefault="003C3FA4" w:rsidP="003C3FA4">
      <w:pPr>
        <w:pStyle w:val="List"/>
        <w:ind w:left="1440"/>
      </w:pPr>
      <w:r>
        <w:lastRenderedPageBreak/>
        <w:t>(d)</w:t>
      </w:r>
      <w:r>
        <w:tab/>
        <w:t>Black Start Service (BSS) test results, individual Black Start Resource start-up procedures, cranking paths, and ERCOT and individual TSP Black Start plans;</w:t>
      </w:r>
    </w:p>
    <w:p w14:paraId="345ABD51" w14:textId="77777777" w:rsidR="003C3FA4" w:rsidRDefault="003C3FA4" w:rsidP="003C3FA4">
      <w:pPr>
        <w:pStyle w:val="List"/>
        <w:ind w:left="1440"/>
      </w:pPr>
      <w:r>
        <w:t>(e)</w:t>
      </w:r>
      <w: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181D9A94" w14:textId="77777777" w:rsidR="003C3FA4" w:rsidRDefault="003C3FA4" w:rsidP="003C3FA4">
      <w:pPr>
        <w:pStyle w:val="List"/>
        <w:ind w:left="2160"/>
      </w:pPr>
      <w:r>
        <w:t>(i)</w:t>
      </w:r>
      <w:r>
        <w:tab/>
        <w:t>Resource name;</w:t>
      </w:r>
    </w:p>
    <w:p w14:paraId="42BFE48D" w14:textId="77777777" w:rsidR="003C3FA4" w:rsidRDefault="003C3FA4" w:rsidP="003C3FA4">
      <w:pPr>
        <w:pStyle w:val="List"/>
        <w:ind w:left="2160"/>
      </w:pPr>
      <w:r>
        <w:t>(ii)</w:t>
      </w:r>
      <w:r>
        <w:tab/>
        <w:t>Resource ID;</w:t>
      </w:r>
    </w:p>
    <w:p w14:paraId="56AFC552" w14:textId="77777777" w:rsidR="003C3FA4" w:rsidRDefault="003C3FA4" w:rsidP="003C3FA4">
      <w:pPr>
        <w:pStyle w:val="List"/>
        <w:ind w:left="2160"/>
      </w:pPr>
      <w:r>
        <w:t>(iii)</w:t>
      </w:r>
      <w:r>
        <w:tab/>
        <w:t>County where the Resource is located;</w:t>
      </w:r>
    </w:p>
    <w:p w14:paraId="3031BB4C" w14:textId="77777777" w:rsidR="003C3FA4" w:rsidRDefault="003C3FA4" w:rsidP="003C3FA4">
      <w:pPr>
        <w:pStyle w:val="List"/>
        <w:ind w:left="2160"/>
      </w:pPr>
      <w:r>
        <w:t>(iv)</w:t>
      </w:r>
      <w:r>
        <w:tab/>
        <w:t>Interconnected substation;</w:t>
      </w:r>
    </w:p>
    <w:p w14:paraId="7EEB2AA6" w14:textId="77777777" w:rsidR="003C3FA4" w:rsidRDefault="003C3FA4" w:rsidP="003C3FA4">
      <w:pPr>
        <w:pStyle w:val="List"/>
        <w:ind w:left="2160"/>
      </w:pPr>
      <w:r>
        <w:t>(v)</w:t>
      </w:r>
      <w:r>
        <w:tab/>
        <w:t xml:space="preserve">Resource MW capability; and </w:t>
      </w:r>
    </w:p>
    <w:p w14:paraId="1ED00C8E" w14:textId="77777777" w:rsidR="003C3FA4" w:rsidRDefault="003C3FA4" w:rsidP="003C3FA4">
      <w:pPr>
        <w:pStyle w:val="List"/>
        <w:ind w:left="2160"/>
      </w:pPr>
      <w:r>
        <w:t>(vi)</w:t>
      </w:r>
      <w:r>
        <w:tab/>
        <w:t>Tested next start units;</w:t>
      </w:r>
    </w:p>
    <w:p w14:paraId="2E7E6CF1" w14:textId="4F1CF00D" w:rsidR="003C3FA4" w:rsidRDefault="003C3FA4" w:rsidP="003C3FA4">
      <w:pPr>
        <w:pStyle w:val="List"/>
        <w:ind w:left="1440"/>
      </w:pPr>
      <w:r>
        <w:t>(f)</w:t>
      </w:r>
      <w:r>
        <w:tab/>
      </w:r>
      <w:bookmarkStart w:id="31" w:name="_Hlk116990187"/>
      <w:del w:id="32" w:author="ERCOT" w:date="2022-10-19T10:03:00Z">
        <w:r w:rsidDel="00091922">
          <w:delText>ERCOT, TDSP and Resource e</w:delText>
        </w:r>
      </w:del>
      <w:ins w:id="33" w:author="ERCOT" w:date="2022-10-19T10:03:00Z">
        <w:r w:rsidR="00091922">
          <w:t>E</w:t>
        </w:r>
      </w:ins>
      <w:r>
        <w:t>mergency operations plans</w:t>
      </w:r>
      <w:bookmarkEnd w:id="31"/>
      <w:ins w:id="34" w:author="ERCOT" w:date="2022-10-19T10:03:00Z">
        <w:r w:rsidR="00091922">
          <w:t xml:space="preserve">, including ERCOT’s emergency operations plan and any emergency operations plan submitted to ERCOT pursuant to any PUCT rule or </w:t>
        </w:r>
      </w:ins>
      <w:ins w:id="35" w:author="ERCOT" w:date="2022-10-19T10:05:00Z">
        <w:r w:rsidR="00091922">
          <w:t>North American Electric Reliability Corporation (</w:t>
        </w:r>
      </w:ins>
      <w:ins w:id="36" w:author="ERCOT" w:date="2022-10-19T10:03:00Z">
        <w:r w:rsidR="00091922">
          <w:t>NERC</w:t>
        </w:r>
      </w:ins>
      <w:ins w:id="37" w:author="ERCOT" w:date="2022-10-19T10:05:00Z">
        <w:r w:rsidR="00091922">
          <w:t>)</w:t>
        </w:r>
      </w:ins>
      <w:ins w:id="38" w:author="ERCOT" w:date="2022-10-19T10:03:00Z">
        <w:r w:rsidR="00091922">
          <w:t xml:space="preserve"> Reliability Standard</w:t>
        </w:r>
      </w:ins>
      <w:r>
        <w:t>;</w:t>
      </w:r>
    </w:p>
    <w:p w14:paraId="43262CB9" w14:textId="77777777" w:rsidR="003C3FA4" w:rsidRDefault="003C3FA4" w:rsidP="003C3FA4">
      <w:pPr>
        <w:pStyle w:val="List"/>
        <w:ind w:left="1440"/>
      </w:pPr>
      <w:r>
        <w:t>(g)</w:t>
      </w:r>
      <w:r>
        <w:tab/>
        <w:t>Detailed ERCOT Transmission Grid maps, other than maps showing only small portions of the ERCOT Transmission Grid such as those included in Regional Planning Group (RPG) Project ERCOT Independent Review reports;</w:t>
      </w:r>
    </w:p>
    <w:p w14:paraId="2A8E8083" w14:textId="77777777" w:rsidR="003C3FA4" w:rsidRDefault="003C3FA4" w:rsidP="003C3FA4">
      <w:pPr>
        <w:pStyle w:val="List"/>
        <w:ind w:left="1440"/>
      </w:pPr>
      <w:r>
        <w:t>(h)</w:t>
      </w:r>
      <w:r>
        <w:tab/>
        <w:t>Detailed diagrams or information about connectivity between ERCOT’s and other Entities’ computer and telecommunications systems, such as internet protocol (IP) addresses, media access control (MAC) addresses, network protocols, and ports used; and</w:t>
      </w:r>
    </w:p>
    <w:p w14:paraId="37E4EA1F" w14:textId="77777777" w:rsidR="003C3FA4" w:rsidRDefault="003C3FA4" w:rsidP="003C3FA4">
      <w:pPr>
        <w:pStyle w:val="List"/>
        <w:ind w:left="1440"/>
      </w:pPr>
      <w:r>
        <w:t>(i)</w:t>
      </w:r>
      <w:r>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198561A1" w14:textId="77777777" w:rsidR="003C3FA4" w:rsidRDefault="003C3FA4" w:rsidP="003C3FA4">
      <w:pPr>
        <w:pStyle w:val="List"/>
      </w:pPr>
    </w:p>
    <w:p w14:paraId="5945DC33" w14:textId="3621C9A1" w:rsidR="00490D3D" w:rsidRPr="00A72192" w:rsidRDefault="00490D3D" w:rsidP="00490D3D">
      <w:pPr>
        <w:pStyle w:val="H2"/>
        <w:ind w:left="907" w:hanging="907"/>
      </w:pPr>
      <w:bookmarkStart w:id="39" w:name="_Toc400526242"/>
      <w:bookmarkStart w:id="40" w:name="_Toc405534560"/>
      <w:bookmarkStart w:id="41" w:name="_Toc406570573"/>
      <w:bookmarkStart w:id="42" w:name="_Toc410910725"/>
      <w:bookmarkStart w:id="43" w:name="_Toc411841154"/>
      <w:bookmarkStart w:id="44" w:name="_Toc422147116"/>
      <w:bookmarkStart w:id="45" w:name="_Toc433020712"/>
      <w:bookmarkStart w:id="46" w:name="_Toc437262150"/>
      <w:bookmarkStart w:id="47" w:name="_Toc478375328"/>
      <w:bookmarkStart w:id="48" w:name="_Toc112226250"/>
      <w:r>
        <w:t>3.21</w:t>
      </w:r>
      <w:r w:rsidRPr="00A72192">
        <w:tab/>
        <w:t xml:space="preserve">Submission of </w:t>
      </w:r>
      <w:del w:id="49" w:author="ERCOT" w:date="2022-10-07T14:56:00Z">
        <w:r w:rsidRPr="00A72192" w:rsidDel="00E30D39">
          <w:delText>Emergency Operations Plans</w:delText>
        </w:r>
      </w:del>
      <w:del w:id="50" w:author="ERCOT" w:date="2022-09-29T17:57:00Z">
        <w:r w:rsidRPr="00A72192" w:rsidDel="00490D3D">
          <w:delText>, Weatherization Plans,</w:delText>
        </w:r>
      </w:del>
      <w:del w:id="51" w:author="ERCOT" w:date="2022-10-07T14:56:00Z">
        <w:r w:rsidRPr="00A72192" w:rsidDel="00E30D39">
          <w:delText xml:space="preserve"> and </w:delText>
        </w:r>
      </w:del>
      <w:r w:rsidRPr="00A72192">
        <w:t xml:space="preserve">Declarations of </w:t>
      </w:r>
      <w:ins w:id="52" w:author="ERCOT" w:date="2022-09-29T17:57:00Z">
        <w:r w:rsidRPr="00EB27A7">
          <w:t xml:space="preserve">Natural Gas Pipeline Coordination </w:t>
        </w:r>
      </w:ins>
      <w:del w:id="53" w:author="ERCOT" w:date="2022-09-29T17:57:00Z">
        <w:r w:rsidRPr="00A72192" w:rsidDel="00490D3D">
          <w:delText>Summer and Winter Weather Preparedness</w:delText>
        </w:r>
      </w:del>
      <w:bookmarkEnd w:id="39"/>
      <w:bookmarkEnd w:id="40"/>
      <w:bookmarkEnd w:id="41"/>
      <w:bookmarkEnd w:id="42"/>
      <w:bookmarkEnd w:id="43"/>
      <w:bookmarkEnd w:id="44"/>
      <w:bookmarkEnd w:id="45"/>
      <w:bookmarkEnd w:id="46"/>
      <w:bookmarkEnd w:id="47"/>
      <w:bookmarkEnd w:id="48"/>
    </w:p>
    <w:p w14:paraId="681D644C" w14:textId="46759F19" w:rsidR="00490D3D" w:rsidRPr="00A72192" w:rsidDel="00E30D39" w:rsidRDefault="00490D3D" w:rsidP="00980F47">
      <w:pPr>
        <w:pStyle w:val="BodyTextNumbered"/>
        <w:rPr>
          <w:del w:id="54" w:author="ERCOT" w:date="2022-10-07T14:57:00Z"/>
        </w:rPr>
      </w:pPr>
      <w:r w:rsidRPr="00A72192">
        <w:t>(1)</w:t>
      </w:r>
      <w:r w:rsidRPr="00A72192">
        <w:tab/>
      </w:r>
      <w:del w:id="55" w:author="ERCOT" w:date="2022-10-07T14:50:00Z">
        <w:r w:rsidRPr="00A72192" w:rsidDel="00980F47">
          <w:delText>E</w:delText>
        </w:r>
      </w:del>
      <w:del w:id="56" w:author="ERCOT" w:date="2022-10-07T14:57:00Z">
        <w:r w:rsidRPr="00A72192" w:rsidDel="00E30D39">
          <w:delText xml:space="preserve">ach </w:delText>
        </w:r>
      </w:del>
      <w:del w:id="57" w:author="ERCOT" w:date="2022-10-07T14:48:00Z">
        <w:r w:rsidRPr="00A72192" w:rsidDel="00980F47">
          <w:delText xml:space="preserve">Resource Entity </w:delText>
        </w:r>
      </w:del>
      <w:del w:id="58" w:author="ERCOT" w:date="2022-10-07T14:57:00Z">
        <w:r w:rsidRPr="00A72192" w:rsidDel="00E30D39">
          <w:delText xml:space="preserve">shall provide ERCOT a complete copy of </w:delText>
        </w:r>
      </w:del>
      <w:del w:id="59" w:author="ERCOT" w:date="2022-09-29T17:57:00Z">
        <w:r w:rsidRPr="00A72192" w:rsidDel="00490D3D">
          <w:delText xml:space="preserve">the </w:delText>
        </w:r>
      </w:del>
      <w:del w:id="60" w:author="ERCOT" w:date="2022-10-07T14:57:00Z">
        <w:r w:rsidRPr="00A72192" w:rsidDel="00E30D39">
          <w:delText xml:space="preserve">emergency operations plan </w:delText>
        </w:r>
      </w:del>
      <w:del w:id="61" w:author="ERCOT" w:date="2022-10-07T14:48:00Z">
        <w:r w:rsidRPr="00A72192" w:rsidDel="00980F47">
          <w:delText xml:space="preserve">for each Generation Resource under </w:delText>
        </w:r>
      </w:del>
      <w:del w:id="62" w:author="ERCOT" w:date="2022-09-29T17:57:00Z">
        <w:r w:rsidRPr="00A72192" w:rsidDel="00490D3D">
          <w:delText xml:space="preserve">the Resource Entity’s </w:delText>
        </w:r>
      </w:del>
      <w:del w:id="63" w:author="ERCOT" w:date="2022-10-07T14:48:00Z">
        <w:r w:rsidRPr="00A72192" w:rsidDel="00980F47">
          <w:delText>control</w:delText>
        </w:r>
      </w:del>
      <w:del w:id="64" w:author="ERCOT" w:date="2022-10-07T14:57:00Z">
        <w:r w:rsidRPr="00A72192" w:rsidDel="00E30D39">
          <w:delText xml:space="preserve">. </w:delText>
        </w:r>
      </w:del>
      <w:del w:id="65" w:author="ERCOT" w:date="2022-10-07T14:49:00Z">
        <w:r w:rsidRPr="00A72192" w:rsidDel="00980F47">
          <w:delText xml:space="preserve"> For </w:delText>
        </w:r>
        <w:r w:rsidRPr="00A72192" w:rsidDel="00980F47">
          <w:lastRenderedPageBreak/>
          <w:delText>any jointly owned Generation Resource, the emergency operations plan</w:delText>
        </w:r>
      </w:del>
      <w:del w:id="66" w:author="ERCOT" w:date="2022-09-29T17:58:00Z">
        <w:r w:rsidRPr="00A72192" w:rsidDel="00490D3D">
          <w:delText xml:space="preserve"> shall be submitted by the Master Owner designated in the Resource </w:delText>
        </w:r>
        <w:r w:rsidDel="00490D3D">
          <w:delText>R</w:delText>
        </w:r>
        <w:r w:rsidRPr="00A72192" w:rsidDel="00490D3D">
          <w:delText xml:space="preserve">egistration </w:delText>
        </w:r>
        <w:r w:rsidDel="00490D3D">
          <w:delText>process</w:delText>
        </w:r>
      </w:del>
      <w:del w:id="67" w:author="ERCOT" w:date="2022-10-07T14:49:00Z">
        <w:r w:rsidRPr="00A72192" w:rsidDel="00980F47">
          <w:delText xml:space="preserve">. </w:delText>
        </w:r>
      </w:del>
      <w:del w:id="68" w:author="ERCOT" w:date="2022-10-07T14:52:00Z">
        <w:r w:rsidRPr="00A72192" w:rsidDel="00980F47">
          <w:delText xml:space="preserve">Each </w:delText>
        </w:r>
      </w:del>
      <w:del w:id="69" w:author="ERCOT" w:date="2022-10-07T14:50:00Z">
        <w:r w:rsidRPr="00A72192" w:rsidDel="00980F47">
          <w:delText>Resource E</w:delText>
        </w:r>
      </w:del>
      <w:del w:id="70" w:author="ERCOT" w:date="2022-10-07T14:52:00Z">
        <w:r w:rsidRPr="00A72192" w:rsidDel="00980F47">
          <w:delText xml:space="preserve">ntity </w:delText>
        </w:r>
      </w:del>
      <w:del w:id="71" w:author="ERCOT" w:date="2022-10-07T14:57:00Z">
        <w:r w:rsidRPr="00A72192" w:rsidDel="00E30D39">
          <w:delText xml:space="preserve">shall provide ERCOT </w:delText>
        </w:r>
      </w:del>
      <w:del w:id="72" w:author="ERCOT" w:date="2022-09-29T17:58:00Z">
        <w:r w:rsidRPr="00A72192" w:rsidDel="00490D3D">
          <w:delText xml:space="preserve">with any </w:delText>
        </w:r>
      </w:del>
      <w:del w:id="73" w:author="ERCOT" w:date="2022-10-07T14:57:00Z">
        <w:r w:rsidRPr="00A72192" w:rsidDel="00E30D39">
          <w:delText>updated version</w:delText>
        </w:r>
      </w:del>
      <w:del w:id="74" w:author="ERCOT" w:date="2022-10-07T14:53:00Z">
        <w:r w:rsidRPr="00A72192" w:rsidDel="00980F47">
          <w:delText>s</w:delText>
        </w:r>
      </w:del>
      <w:del w:id="75" w:author="ERCOT" w:date="2022-10-07T14:57:00Z">
        <w:r w:rsidRPr="00A72192" w:rsidDel="00E30D39">
          <w:delText xml:space="preserve"> of </w:delText>
        </w:r>
      </w:del>
      <w:del w:id="76" w:author="ERCOT" w:date="2022-10-07T14:50:00Z">
        <w:r w:rsidRPr="00A72192" w:rsidDel="00980F47">
          <w:delText xml:space="preserve">the emergency operations plan </w:delText>
        </w:r>
      </w:del>
      <w:del w:id="77" w:author="ERCOT" w:date="2022-10-07T14:57:00Z">
        <w:r w:rsidDel="00E30D39">
          <w:rPr>
            <w:iCs w:val="0"/>
          </w:rPr>
          <w:delText xml:space="preserve">by June 1 for </w:delText>
        </w:r>
      </w:del>
      <w:del w:id="78" w:author="ERCOT" w:date="2022-09-29T17:58:00Z">
        <w:r w:rsidDel="00490D3D">
          <w:rPr>
            <w:iCs w:val="0"/>
          </w:rPr>
          <w:delText xml:space="preserve">any </w:delText>
        </w:r>
      </w:del>
      <w:del w:id="79" w:author="ERCOT" w:date="2022-10-07T14:57:00Z">
        <w:r w:rsidDel="00E30D39">
          <w:rPr>
            <w:iCs w:val="0"/>
          </w:rPr>
          <w:delText xml:space="preserve">updates made </w:delText>
        </w:r>
      </w:del>
      <w:del w:id="80" w:author="ERCOT" w:date="2022-09-29T18:00:00Z">
        <w:r w:rsidDel="00490D3D">
          <w:rPr>
            <w:iCs w:val="0"/>
          </w:rPr>
          <w:delText xml:space="preserve">between </w:delText>
        </w:r>
      </w:del>
      <w:del w:id="81" w:author="ERCOT" w:date="2022-09-29T17:59:00Z">
        <w:r w:rsidDel="00490D3D">
          <w:rPr>
            <w:iCs w:val="0"/>
          </w:rPr>
          <w:delText xml:space="preserve">November </w:delText>
        </w:r>
      </w:del>
      <w:del w:id="82" w:author="ERCOT" w:date="2022-09-29T18:00:00Z">
        <w:r w:rsidDel="00490D3D">
          <w:rPr>
            <w:iCs w:val="0"/>
          </w:rPr>
          <w:delText xml:space="preserve">1 and </w:delText>
        </w:r>
      </w:del>
      <w:del w:id="83" w:author="ERCOT" w:date="2022-09-29T17:59:00Z">
        <w:r w:rsidDel="00490D3D">
          <w:rPr>
            <w:iCs w:val="0"/>
          </w:rPr>
          <w:delText xml:space="preserve">April </w:delText>
        </w:r>
      </w:del>
      <w:del w:id="84" w:author="ERCOT" w:date="2022-09-29T18:00:00Z">
        <w:r w:rsidDel="00490D3D">
          <w:rPr>
            <w:iCs w:val="0"/>
          </w:rPr>
          <w:delText xml:space="preserve">30, and by December 1 for </w:delText>
        </w:r>
      </w:del>
      <w:del w:id="85" w:author="ERCOT" w:date="2022-09-29T17:58:00Z">
        <w:r w:rsidDel="00490D3D">
          <w:rPr>
            <w:iCs w:val="0"/>
          </w:rPr>
          <w:delText xml:space="preserve">any </w:delText>
        </w:r>
      </w:del>
      <w:del w:id="86" w:author="ERCOT" w:date="2022-09-29T18:00:00Z">
        <w:r w:rsidDel="00490D3D">
          <w:rPr>
            <w:iCs w:val="0"/>
          </w:rPr>
          <w:delText xml:space="preserve">updates made between May 1 </w:delText>
        </w:r>
      </w:del>
      <w:del w:id="87" w:author="ERCOT" w:date="2022-09-29T17:58:00Z">
        <w:r w:rsidDel="00490D3D">
          <w:rPr>
            <w:iCs w:val="0"/>
          </w:rPr>
          <w:delText xml:space="preserve">through </w:delText>
        </w:r>
      </w:del>
      <w:del w:id="88" w:author="ERCOT" w:date="2022-09-29T18:00:00Z">
        <w:r w:rsidDel="00490D3D">
          <w:rPr>
            <w:iCs w:val="0"/>
          </w:rPr>
          <w:delText>October 31</w:delText>
        </w:r>
      </w:del>
      <w:del w:id="89" w:author="ERCOT" w:date="2022-10-07T14:57:00Z">
        <w:r w:rsidDel="00E30D39">
          <w:rPr>
            <w:iCs w:val="0"/>
          </w:rPr>
          <w:delText xml:space="preserve">. </w:delText>
        </w:r>
      </w:del>
      <w:del w:id="90" w:author="ERCOT" w:date="2022-09-29T18:00:00Z">
        <w:r w:rsidDel="00490D3D">
          <w:rPr>
            <w:iCs w:val="0"/>
          </w:rPr>
          <w:delText xml:space="preserve"> </w:delText>
        </w:r>
      </w:del>
      <w:del w:id="91" w:author="ERCOT" w:date="2022-10-07T14:50:00Z">
        <w:r w:rsidRPr="00A72192" w:rsidDel="00980F47">
          <w:delText xml:space="preserve">Resource </w:delText>
        </w:r>
      </w:del>
      <w:del w:id="92" w:author="ERCOT" w:date="2022-10-07T14:57:00Z">
        <w:r w:rsidRPr="00A72192" w:rsidDel="00E30D39">
          <w:delText xml:space="preserve">Entities shall submit all plans and updates electronically. </w:delText>
        </w:r>
      </w:del>
      <w:del w:id="93" w:author="ERCOT" w:date="2022-10-12T14:23:00Z">
        <w:r w:rsidR="00C70F01" w:rsidDel="00C70F01">
          <w:delText xml:space="preserve"> </w:delText>
        </w:r>
      </w:del>
      <w:del w:id="94" w:author="ERCOT" w:date="2022-10-07T14:50:00Z">
        <w:r w:rsidRPr="00A72192" w:rsidDel="00980F47">
          <w:delText xml:space="preserve">This paragraph does not apply to any currently Mothballed Generation Resource. </w:delText>
        </w:r>
      </w:del>
    </w:p>
    <w:p w14:paraId="4A9DAB4C" w14:textId="0BD4F863" w:rsidR="00490D3D" w:rsidRPr="00A72192" w:rsidDel="008B3C16" w:rsidRDefault="00490D3D" w:rsidP="008B3C16">
      <w:pPr>
        <w:pStyle w:val="BodyTextNumbered"/>
        <w:rPr>
          <w:del w:id="95" w:author="ERCOT" w:date="2022-10-07T10:56:00Z"/>
        </w:rPr>
      </w:pPr>
      <w:del w:id="96" w:author="ERCOT" w:date="2022-10-07T14:57:00Z">
        <w:r w:rsidRPr="00A72192" w:rsidDel="00E30D39">
          <w:delText>(2)</w:delText>
        </w:r>
        <w:r w:rsidRPr="00A72192" w:rsidDel="00E30D39">
          <w:tab/>
        </w:r>
      </w:del>
      <w:del w:id="97" w:author="ERCOT" w:date="2022-10-07T10:56:00Z">
        <w:r w:rsidRPr="00A72192" w:rsidDel="008B3C16">
          <w:delText>For each emergency operations plan submitted, a Resource Entity shall either specifically designate which portions of the plan address weatherization, or shall separately submit a weatherization plan.  At a minimum, the emergency operation</w:delText>
        </w:r>
        <w:r w:rsidDel="008B3C16">
          <w:delText>s</w:delText>
        </w:r>
        <w:r w:rsidRPr="00A72192" w:rsidDel="008B3C16">
          <w:delText xml:space="preserve"> plan or weatherization plan, as applicable, shall include a description of the Generation Resource’s practices and procedures undertaken in preparation for winter and summer weather and during specific occurrences of extreme weather.  If a weatherization plan is submitted separately, the Resource Entity shall provide ERCOT with any updated versions of this weatherization plan </w:delText>
        </w:r>
        <w:r w:rsidDel="008B3C16">
          <w:rPr>
            <w:iCs w:val="0"/>
          </w:rPr>
          <w:delText>by June 1 for any updates made between November 1 and April 30, and by December 1 for any updates made between May 1 through October 31.</w:delText>
        </w:r>
      </w:del>
      <w:del w:id="98" w:author="ERCOT" w:date="2022-10-12T14:24:00Z">
        <w:r w:rsidR="00C70F01" w:rsidRPr="00C70F01" w:rsidDel="00C70F01">
          <w:delText xml:space="preserve"> </w:delText>
        </w:r>
        <w:r w:rsidR="00C70F01" w:rsidDel="00C70F01">
          <w:delText xml:space="preserve"> </w:delText>
        </w:r>
        <w:r w:rsidR="00C70F01" w:rsidRPr="00A72192" w:rsidDel="00C70F01">
          <w:delText>Resource Entities shall submit all such plans and updates electronically.</w:delText>
        </w:r>
      </w:del>
      <w:del w:id="99" w:author="ERCOT" w:date="2022-10-07T10:56:00Z">
        <w:r w:rsidRPr="00A55338" w:rsidDel="008B3C16">
          <w:rPr>
            <w:iCs w:val="0"/>
          </w:rPr>
          <w:delText xml:space="preserve"> </w:delText>
        </w:r>
        <w:r w:rsidDel="008B3C16">
          <w:rPr>
            <w:iCs w:val="0"/>
          </w:rPr>
          <w:delText xml:space="preserve"> Notwithstanding the foregoing, for any Generation Resource for which ERCOT has expressed an intent to conduct a site visit to evaluate weather preparedness, a Resource Entity shall submit to ERCOT, within three Business Days of ERCOT’s request, its most recent weatherization plan or a listing of the portions of its most recent emergency operations plan that address weatherization.  Any plan or other information provided in response to an ERCOT request does not fulfill the Resource Entity’s obligation to submit that plan or information to ERCOT as otherwise required by this paragraph.</w:delText>
        </w:r>
      </w:del>
    </w:p>
    <w:p w14:paraId="1DC16DD6" w14:textId="72323BB2" w:rsidR="00490D3D" w:rsidRPr="00B7510C" w:rsidDel="00E30D39" w:rsidRDefault="00490D3D" w:rsidP="00E30D39">
      <w:pPr>
        <w:pStyle w:val="BodyTextNumbered"/>
        <w:rPr>
          <w:del w:id="100" w:author="ERCOT" w:date="2022-10-07T14:53:00Z"/>
        </w:rPr>
      </w:pPr>
      <w:del w:id="101" w:author="ERCOT" w:date="2022-10-07T10:56:00Z">
        <w:r w:rsidRPr="00A72192" w:rsidDel="008B3C16">
          <w:delText>(3)</w:delText>
        </w:r>
        <w:r w:rsidRPr="00A72192" w:rsidDel="008B3C16">
          <w:tab/>
          <w:delText xml:space="preserve">No earlier than November 1 and no later than December 1 of each year, each Resource Entity shall submit the declaration in Section 22, Attachment </w:delText>
        </w:r>
        <w:r w:rsidDel="008B3C16">
          <w:delText>O</w:delText>
        </w:r>
        <w:r w:rsidRPr="00A72192" w:rsidDel="008B3C16">
          <w:delText xml:space="preserve">, Declaration of Completion of Generation Resource </w:delText>
        </w:r>
        <w:r w:rsidDel="008B3C16">
          <w:delText xml:space="preserve">Winter </w:delText>
        </w:r>
        <w:r w:rsidRPr="00A72192" w:rsidDel="008B3C16">
          <w:delText xml:space="preserve">Weatherization Preparations, to ERCOT stating that, at the time of submission, each Generation Resource under the Resource Entity’s control has completed or will complete all weather preparations required by the weatherization plan for equipment critical to the reliable operation of the Generation Resource during the winter </w:delText>
        </w:r>
        <w:r w:rsidRPr="00913660" w:rsidDel="008B3C16">
          <w:rPr>
            <w:iCs w:val="0"/>
          </w:rPr>
          <w:delText>Peak Load Season</w:delText>
        </w:r>
        <w:r w:rsidRPr="00A72192" w:rsidDel="008B3C16">
          <w:delText xml:space="preserve">.  If the work on the equipment that is critical to the reliable operation of the Generation Resource is not complete at the time of filing the declaration, the Resource Entity shall provide a list and schedule of remaining work to be completed.  The declaration shall be executed by an officer or executive with authority to bind the Resource Entity.  This declaration shall not apply to any Generation Resource for any part of the above designated winter </w:delText>
        </w:r>
        <w:r w:rsidRPr="00913660" w:rsidDel="008B3C16">
          <w:rPr>
            <w:iCs w:val="0"/>
          </w:rPr>
          <w:delText>Peak Load Season</w:delText>
        </w:r>
        <w:r w:rsidRPr="00A72192" w:rsidDel="008B3C16">
          <w:delText xml:space="preserve"> for which the Resource Entity expects the Generation Resource to be mothballed, and a Resource Entity is not required </w:delText>
        </w:r>
        <w:r w:rsidRPr="00B7510C" w:rsidDel="008B3C16">
          <w:delText xml:space="preserve">to submit a declaration for any Generation Resource that is expected to be mothballed for the entire winter </w:delText>
        </w:r>
        <w:r w:rsidRPr="00913660" w:rsidDel="008B3C16">
          <w:rPr>
            <w:iCs w:val="0"/>
          </w:rPr>
          <w:delText>Peak Load Season</w:delText>
        </w:r>
        <w:r w:rsidRPr="00B7510C" w:rsidDel="008B3C16">
          <w:delText xml:space="preserve">.  However, if a Generation Resource was not included on the declaration because it was mothballed at the time the declaration was submitted and was not intended to be operational during the winter </w:delText>
        </w:r>
        <w:r w:rsidRPr="00913660" w:rsidDel="008B3C16">
          <w:rPr>
            <w:iCs w:val="0"/>
          </w:rPr>
          <w:delText>Peak Load Season</w:delText>
        </w:r>
        <w:r w:rsidRPr="00B7510C" w:rsidDel="008B3C16">
          <w:delText xml:space="preserve">, a Resource Entity shall provide the declaration for that Generation Resource prior to changing its status from mothballed to operational during the winter </w:delText>
        </w:r>
        <w:r w:rsidRPr="00913660" w:rsidDel="008B3C16">
          <w:rPr>
            <w:iCs w:val="0"/>
          </w:rPr>
          <w:delText>Peak Load Season</w:delText>
        </w:r>
        <w:r w:rsidRPr="00B7510C" w:rsidDel="008B3C16">
          <w:delText>.</w:delText>
        </w:r>
      </w:del>
    </w:p>
    <w:p w14:paraId="209F5B73" w14:textId="4065F5C9" w:rsidR="00490D3D" w:rsidRPr="00A72192" w:rsidDel="00E30D39" w:rsidRDefault="00490D3D" w:rsidP="00E30D39">
      <w:pPr>
        <w:pStyle w:val="BodyTextNumbered"/>
        <w:rPr>
          <w:del w:id="102" w:author="ERCOT" w:date="2022-10-07T14:58:00Z"/>
        </w:rPr>
      </w:pPr>
      <w:del w:id="103" w:author="ERCOT" w:date="2022-10-07T14:53:00Z">
        <w:r w:rsidRPr="00B7510C" w:rsidDel="00E30D39">
          <w:lastRenderedPageBreak/>
          <w:delText>(</w:delText>
        </w:r>
      </w:del>
      <w:del w:id="104" w:author="ERCOT" w:date="2022-09-29T18:04:00Z">
        <w:r w:rsidRPr="00B7510C" w:rsidDel="000C2C97">
          <w:delText>4</w:delText>
        </w:r>
      </w:del>
      <w:del w:id="105" w:author="ERCOT" w:date="2022-10-07T14:53:00Z">
        <w:r w:rsidRPr="00B7510C" w:rsidDel="00E30D39">
          <w:delText>)</w:delText>
        </w:r>
        <w:r w:rsidRPr="00B7510C" w:rsidDel="00E30D39">
          <w:tab/>
        </w:r>
      </w:del>
      <w:ins w:id="106" w:author="ERCOT" w:date="2022-09-29T18:05:00Z">
        <w:r w:rsidR="000C2C97">
          <w:t xml:space="preserve">As part of </w:t>
        </w:r>
      </w:ins>
      <w:ins w:id="107" w:author="ERCOT" w:date="2022-10-19T10:05:00Z">
        <w:r w:rsidR="00091922">
          <w:t xml:space="preserve">its submission to ERCOT </w:t>
        </w:r>
      </w:ins>
      <w:ins w:id="108" w:author="ERCOT" w:date="2022-09-29T18:05:00Z">
        <w:r w:rsidR="000C2C97">
          <w:t xml:space="preserve">in connection with </w:t>
        </w:r>
      </w:ins>
      <w:ins w:id="109" w:author="ERCOT" w:date="2022-10-13T11:18:00Z">
        <w:r w:rsidR="009D1341">
          <w:t xml:space="preserve">subsection (c)(3)(B) of </w:t>
        </w:r>
      </w:ins>
      <w:ins w:id="110" w:author="ERCOT" w:date="2022-10-13T11:43:00Z">
        <w:r w:rsidR="00F76D5B" w:rsidRPr="006964D0">
          <w:t>P.U.C.</w:t>
        </w:r>
        <w:r w:rsidR="00F76D5B">
          <w:t xml:space="preserve"> </w:t>
        </w:r>
      </w:ins>
      <w:ins w:id="111" w:author="ERCOT" w:date="2022-10-13T11:18:00Z">
        <w:r w:rsidR="009D1341" w:rsidRPr="008C1348">
          <w:rPr>
            <w:smallCaps/>
          </w:rPr>
          <w:t>Subst</w:t>
        </w:r>
        <w:r w:rsidR="009D1341" w:rsidRPr="006964D0">
          <w:t>. R.</w:t>
        </w:r>
        <w:r w:rsidR="009D1341">
          <w:t xml:space="preserve"> </w:t>
        </w:r>
      </w:ins>
      <w:ins w:id="112" w:author="ERCOT" w:date="2022-09-29T18:05:00Z">
        <w:r w:rsidR="000C2C97">
          <w:t>25.55</w:t>
        </w:r>
      </w:ins>
      <w:ins w:id="113" w:author="ERCOT" w:date="2022-10-13T11:25:00Z">
        <w:r w:rsidR="009D1341">
          <w:t xml:space="preserve">, </w:t>
        </w:r>
        <w:r w:rsidR="009D1341" w:rsidRPr="0086057C">
          <w:t>Weather Emergency Preparedness</w:t>
        </w:r>
      </w:ins>
      <w:del w:id="114" w:author="ERCOT" w:date="2022-09-29T18:05:00Z">
        <w:r w:rsidRPr="00B7510C" w:rsidDel="000C2C97">
          <w:delText>No earlier than May 1 and no later than June 1 of each year</w:delText>
        </w:r>
      </w:del>
      <w:r w:rsidRPr="00B7510C">
        <w:t xml:space="preserve">, each Resource Entity </w:t>
      </w:r>
      <w:ins w:id="115" w:author="ERCOT" w:date="2022-10-07T10:26:00Z">
        <w:r w:rsidR="001C1A2C">
          <w:t>represent</w:t>
        </w:r>
      </w:ins>
      <w:ins w:id="116" w:author="ERCOT" w:date="2022-10-07T10:04:00Z">
        <w:r w:rsidR="0062713E">
          <w:t>ing</w:t>
        </w:r>
      </w:ins>
      <w:ins w:id="117" w:author="ERCOT" w:date="2022-10-07T10:26:00Z">
        <w:r w:rsidR="001C1A2C">
          <w:t xml:space="preserve"> one or more Generation Resources</w:t>
        </w:r>
      </w:ins>
      <w:ins w:id="118" w:author="ERCOT" w:date="2022-09-30T17:38:00Z">
        <w:r w:rsidR="003311F9">
          <w:t xml:space="preserve"> </w:t>
        </w:r>
      </w:ins>
      <w:ins w:id="119" w:author="ERCOT" w:date="2022-09-30T17:41:00Z">
        <w:del w:id="120" w:author="ERCOT" w:date="2022-10-05T14:46:00Z">
          <w:r w:rsidR="00B15AE6" w:rsidDel="00272D53">
            <w:delText xml:space="preserve">that is </w:delText>
          </w:r>
        </w:del>
      </w:ins>
      <w:ins w:id="121" w:author="ERCOT" w:date="2022-10-07T10:27:00Z">
        <w:r w:rsidR="001C1A2C">
          <w:t>subject to</w:t>
        </w:r>
      </w:ins>
      <w:ins w:id="122" w:author="ERCOT" w:date="2022-10-13T11:19:00Z">
        <w:r w:rsidR="009D1341" w:rsidRPr="009D1341">
          <w:rPr>
            <w:smallCaps/>
          </w:rPr>
          <w:t xml:space="preserve"> </w:t>
        </w:r>
      </w:ins>
      <w:ins w:id="123" w:author="ERCOT" w:date="2022-10-13T11:43:00Z">
        <w:r w:rsidR="00F76D5B" w:rsidRPr="006964D0">
          <w:t>P.U.C.</w:t>
        </w:r>
        <w:r w:rsidR="00F76D5B">
          <w:t xml:space="preserve"> </w:t>
        </w:r>
      </w:ins>
      <w:ins w:id="124" w:author="ERCOT" w:date="2022-10-13T11:19:00Z">
        <w:r w:rsidR="009D1341" w:rsidRPr="008C1348">
          <w:rPr>
            <w:smallCaps/>
          </w:rPr>
          <w:t>Subst</w:t>
        </w:r>
        <w:r w:rsidR="009D1341" w:rsidRPr="006964D0">
          <w:t>. R.</w:t>
        </w:r>
        <w:r w:rsidR="009D1341">
          <w:t xml:space="preserve"> </w:t>
        </w:r>
      </w:ins>
      <w:ins w:id="125" w:author="ERCOT" w:date="2022-10-07T10:27:00Z">
        <w:r w:rsidR="001C1A2C">
          <w:t xml:space="preserve">25.55 that uses natural gas as its primary fuel </w:t>
        </w:r>
      </w:ins>
      <w:r w:rsidRPr="00B7510C">
        <w:t xml:space="preserve">shall </w:t>
      </w:r>
      <w:r w:rsidRPr="004106C9">
        <w:t xml:space="preserve">submit </w:t>
      </w:r>
      <w:ins w:id="126" w:author="ERCOT" w:date="2022-09-29T18:05:00Z">
        <w:r w:rsidR="000C2C97" w:rsidRPr="004106C9">
          <w:t xml:space="preserve">to ERCOT </w:t>
        </w:r>
      </w:ins>
      <w:r w:rsidRPr="004106C9">
        <w:t>the</w:t>
      </w:r>
      <w:r w:rsidRPr="00B7510C">
        <w:t xml:space="preserve"> declaration in Section 22, Attachment K,</w:t>
      </w:r>
      <w:r>
        <w:t xml:space="preserve"> </w:t>
      </w:r>
      <w:r>
        <w:rPr>
          <w:iCs w:val="0"/>
        </w:rPr>
        <w:t xml:space="preserve">Declaration of </w:t>
      </w:r>
      <w:del w:id="127" w:author="ERCOT" w:date="2022-09-29T18:05:00Z">
        <w:r w:rsidDel="000C2C97">
          <w:rPr>
            <w:iCs w:val="0"/>
          </w:rPr>
          <w:delText xml:space="preserve">Completion of Generation Resource Summer Weatherization Preparations and </w:delText>
        </w:r>
      </w:del>
      <w:r w:rsidRPr="004204B1">
        <w:rPr>
          <w:iCs w:val="0"/>
        </w:rPr>
        <w:t>Natural</w:t>
      </w:r>
      <w:r>
        <w:rPr>
          <w:iCs w:val="0"/>
        </w:rPr>
        <w:t xml:space="preserve"> Gas Pipeline Coordination</w:t>
      </w:r>
      <w:ins w:id="128" w:author="ERCOT" w:date="2022-10-11T10:45:00Z">
        <w:r w:rsidR="00253C90">
          <w:rPr>
            <w:iCs w:val="0"/>
          </w:rPr>
          <w:t>,</w:t>
        </w:r>
      </w:ins>
      <w:r>
        <w:rPr>
          <w:iCs w:val="0"/>
        </w:rPr>
        <w:t xml:space="preserve"> </w:t>
      </w:r>
      <w:del w:id="129" w:author="ERCOT" w:date="2022-10-11T10:48:00Z">
        <w:r w:rsidDel="00253C90">
          <w:rPr>
            <w:iCs w:val="0"/>
          </w:rPr>
          <w:delText>for Resource Entities with Natural Gas Generation Resources</w:delText>
        </w:r>
      </w:del>
      <w:del w:id="130" w:author="ERCOT" w:date="2022-09-29T18:05:00Z">
        <w:r w:rsidDel="000C2C97">
          <w:rPr>
            <w:iCs w:val="0"/>
          </w:rPr>
          <w:delText>,</w:delText>
        </w:r>
      </w:del>
      <w:del w:id="131" w:author="ERCOT" w:date="2022-09-29T18:06:00Z">
        <w:r w:rsidRPr="00B7510C" w:rsidDel="000C2C97">
          <w:delText xml:space="preserve"> </w:delText>
        </w:r>
      </w:del>
      <w:del w:id="132" w:author="ERCOT" w:date="2022-09-29T18:05:00Z">
        <w:r w:rsidRPr="00B7510C" w:rsidDel="000C2C97">
          <w:delText xml:space="preserve">to ERCOT </w:delText>
        </w:r>
      </w:del>
      <w:del w:id="133" w:author="ERCOT" w:date="2022-09-29T18:06:00Z">
        <w:r w:rsidRPr="00B7510C" w:rsidDel="000C2C97">
          <w:delText xml:space="preserve">stating that, at the time of submission, each Generation Resource under the Resource Entity’s control has completed or will complete all weather preparations required by the weatherization plan for equipment critical to the reliable operation of the Generation Resource during the summer </w:delText>
        </w:r>
        <w:r w:rsidDel="000C2C97">
          <w:delText>Peak Load Season</w:delText>
        </w:r>
      </w:del>
      <w:del w:id="134" w:author="ERCOT" w:date="2022-10-07T14:58:00Z">
        <w:r w:rsidRPr="00B7510C" w:rsidDel="00E30D39">
          <w:delText xml:space="preserve">. </w:delText>
        </w:r>
      </w:del>
      <w:del w:id="135" w:author="ERCOT" w:date="2022-10-12T14:25:00Z">
        <w:r w:rsidR="00C70F01" w:rsidDel="00C70F01">
          <w:delText xml:space="preserve"> </w:delText>
        </w:r>
      </w:del>
      <w:del w:id="136" w:author="ERCOT" w:date="2022-09-29T18:06:00Z">
        <w:r w:rsidRPr="00B7510C" w:rsidDel="000C2C97">
          <w:delText xml:space="preserve">If the work on the equipment that is critical to the reliable operation of the Generation Resource is not complete at the time of filing the declaration, the Resource Entity shall provide a list and schedule of remaining work to be completed.  </w:delText>
        </w:r>
      </w:del>
      <w:del w:id="137" w:author="ERCOT" w:date="2022-10-05T14:49:00Z">
        <w:r w:rsidRPr="00B7510C" w:rsidDel="002333F8">
          <w:delText xml:space="preserve">The declaration shall </w:delText>
        </w:r>
      </w:del>
      <w:del w:id="138" w:author="ERCOT" w:date="2022-09-29T18:06:00Z">
        <w:r w:rsidRPr="00B7510C" w:rsidDel="000C2C97">
          <w:delText xml:space="preserve">be executed by an officer or executive with authority to bind the Resource Entity.  This declaration shall </w:delText>
        </w:r>
      </w:del>
      <w:del w:id="139" w:author="ERCOT" w:date="2022-10-05T14:49:00Z">
        <w:r w:rsidRPr="00B7510C" w:rsidDel="002333F8">
          <w:delText xml:space="preserve">not apply to </w:delText>
        </w:r>
      </w:del>
      <w:del w:id="140" w:author="ERCOT" w:date="2022-09-29T18:06:00Z">
        <w:r w:rsidRPr="00B7510C" w:rsidDel="000C2C97">
          <w:delText xml:space="preserve">any </w:delText>
        </w:r>
      </w:del>
      <w:del w:id="141" w:author="ERCOT" w:date="2022-10-05T14:49:00Z">
        <w:r w:rsidRPr="00B7510C" w:rsidDel="002333F8">
          <w:delText xml:space="preserve">Generation Resource </w:delText>
        </w:r>
      </w:del>
      <w:del w:id="142" w:author="ERCOT" w:date="2022-09-29T18:07:00Z">
        <w:r w:rsidRPr="00B7510C" w:rsidDel="000C2C97">
          <w:delText xml:space="preserve">for any part of the summer </w:delText>
        </w:r>
        <w:r w:rsidDel="000C2C97">
          <w:delText>Peak Load Season</w:delText>
        </w:r>
        <w:r w:rsidRPr="00B7510C" w:rsidDel="000C2C97">
          <w:delText xml:space="preserve"> for which </w:delText>
        </w:r>
      </w:del>
      <w:del w:id="143" w:author="ERCOT" w:date="2022-10-05T14:49:00Z">
        <w:r w:rsidRPr="00B7510C" w:rsidDel="002333F8">
          <w:delText xml:space="preserve">the Resource Entity expects </w:delText>
        </w:r>
      </w:del>
      <w:del w:id="144" w:author="ERCOT" w:date="2022-09-29T18:07:00Z">
        <w:r w:rsidRPr="00B7510C" w:rsidDel="000C2C97">
          <w:delText xml:space="preserve">the Generation Resource </w:delText>
        </w:r>
      </w:del>
      <w:del w:id="145" w:author="ERCOT" w:date="2022-10-05T14:49:00Z">
        <w:r w:rsidRPr="00B7510C" w:rsidDel="002333F8">
          <w:delText xml:space="preserve">to </w:delText>
        </w:r>
      </w:del>
      <w:del w:id="146" w:author="ERCOT" w:date="2022-09-29T18:07:00Z">
        <w:r w:rsidRPr="00B7510C" w:rsidDel="000C2C97">
          <w:delText xml:space="preserve">be </w:delText>
        </w:r>
      </w:del>
      <w:del w:id="147" w:author="ERCOT" w:date="2022-10-05T14:49:00Z">
        <w:r w:rsidRPr="00B7510C" w:rsidDel="002333F8">
          <w:delText>mothball</w:delText>
        </w:r>
      </w:del>
      <w:del w:id="148" w:author="ERCOT" w:date="2022-09-29T18:07:00Z">
        <w:r w:rsidRPr="00B7510C" w:rsidDel="000C2C97">
          <w:delText>ed, and a Resource Entity is not required to submit a declaration</w:delText>
        </w:r>
        <w:r w:rsidRPr="00A72192" w:rsidDel="000C2C97">
          <w:delText xml:space="preserve"> for any Generation Resource that is expected to be mothballed for the entire summer </w:delText>
        </w:r>
        <w:r w:rsidDel="000C2C97">
          <w:delText>Peak Load Season</w:delText>
        </w:r>
      </w:del>
      <w:del w:id="149" w:author="ERCOT" w:date="2022-10-05T14:49:00Z">
        <w:r w:rsidRPr="00A72192" w:rsidDel="002333F8">
          <w:delText xml:space="preserve">. </w:delText>
        </w:r>
      </w:del>
      <w:del w:id="150" w:author="ERCOT" w:date="2022-09-29T18:07:00Z">
        <w:r w:rsidRPr="00A72192" w:rsidDel="000C2C97">
          <w:delText xml:space="preserve"> </w:delText>
        </w:r>
      </w:del>
      <w:del w:id="151" w:author="ERCOT" w:date="2022-10-05T14:49:00Z">
        <w:r w:rsidRPr="00A72192" w:rsidDel="002333F8">
          <w:delText>However, if a Generation Resource was not included on the declaration because it was mothballed</w:delText>
        </w:r>
      </w:del>
      <w:del w:id="152" w:author="ERCOT" w:date="2022-09-29T18:08:00Z">
        <w:r w:rsidRPr="00A72192" w:rsidDel="000C2C97">
          <w:delText xml:space="preserve"> at the time the declaration was submitted and was not intended to be operational during the summer </w:delText>
        </w:r>
        <w:r w:rsidDel="000C2C97">
          <w:delText>Peak Load Season</w:delText>
        </w:r>
      </w:del>
      <w:del w:id="153" w:author="ERCOT" w:date="2022-10-05T14:49:00Z">
        <w:r w:rsidRPr="00A72192" w:rsidDel="002333F8">
          <w:delText>, a Resource Entity shall provide the declaration for that Generation Resource</w:delText>
        </w:r>
        <w:r w:rsidDel="002333F8">
          <w:delText xml:space="preserve"> </w:delText>
        </w:r>
        <w:r w:rsidRPr="00A72192" w:rsidDel="002333F8">
          <w:delText xml:space="preserve">prior to changing its status from mothballed to operational during the summer </w:delText>
        </w:r>
        <w:r w:rsidDel="002333F8">
          <w:delText>Peak Load Season</w:delText>
        </w:r>
        <w:r w:rsidRPr="00A72192" w:rsidDel="002333F8">
          <w:delText>.</w:delText>
        </w:r>
      </w:del>
    </w:p>
    <w:p w14:paraId="7CCFDA71" w14:textId="0A1CD9C2" w:rsidR="00FB0378" w:rsidRPr="00FB0378" w:rsidDel="00FB0378" w:rsidRDefault="00FB0378" w:rsidP="00FB0378">
      <w:pPr>
        <w:pStyle w:val="BodyTextNumbered"/>
        <w:tabs>
          <w:tab w:val="left" w:pos="720"/>
        </w:tabs>
        <w:rPr>
          <w:del w:id="154" w:author="ERCOT" w:date="2022-10-07T15:10:00Z"/>
          <w:bCs/>
        </w:rPr>
      </w:pPr>
      <w:bookmarkStart w:id="155" w:name="_Toc112226251"/>
      <w:del w:id="156" w:author="ERCOT" w:date="2022-10-07T15:10:00Z">
        <w:r w:rsidRPr="00FB0378" w:rsidDel="00FB0378">
          <w:rPr>
            <w:bCs/>
          </w:rPr>
          <w:delText>(5)</w:delText>
        </w:r>
        <w:r w:rsidRPr="00FB0378" w:rsidDel="00FB0378">
          <w:rPr>
            <w:bCs/>
          </w:rPr>
          <w:tab/>
          <w:delText xml:space="preserve">On or before January 15 each year, ERCOT shall report to the Public Utility Commission of Texas (PUCT) the names of Resource Entities failing to provide the declaration required by paragraph (3) above.  </w:delText>
        </w:r>
      </w:del>
    </w:p>
    <w:p w14:paraId="4CFC0A2D" w14:textId="33ECE6AD" w:rsidR="00FB0378" w:rsidDel="00FB0378" w:rsidRDefault="00FB0378" w:rsidP="00FB0378">
      <w:pPr>
        <w:pStyle w:val="BodyTextNumbered"/>
        <w:tabs>
          <w:tab w:val="left" w:pos="720"/>
        </w:tabs>
        <w:rPr>
          <w:del w:id="157" w:author="ERCOT" w:date="2022-10-07T15:10:00Z"/>
        </w:rPr>
      </w:pPr>
      <w:del w:id="158" w:author="ERCOT" w:date="2022-10-07T15:10:00Z">
        <w:r w:rsidRPr="00A72192" w:rsidDel="00FB0378">
          <w:delText>(6)</w:delText>
        </w:r>
        <w:r w:rsidRPr="00A72192" w:rsidDel="00FB0378">
          <w:tab/>
          <w:delText>On or before July 15 each year, ERCOT shall report to the PUCT the names of Resource Entities failing to provide the declaration required by paragraph (4) above.</w:delText>
        </w:r>
      </w:del>
    </w:p>
    <w:p w14:paraId="00DFD5A6" w14:textId="2E61718D" w:rsidR="007315BA" w:rsidRPr="00ED47B5" w:rsidDel="00E30D39" w:rsidRDefault="007315BA" w:rsidP="00C66DAC">
      <w:pPr>
        <w:pStyle w:val="H3"/>
        <w:rPr>
          <w:del w:id="159" w:author="ERCOT" w:date="2022-10-07T14:58:00Z"/>
        </w:rPr>
      </w:pPr>
      <w:del w:id="160" w:author="ERCOT" w:date="2022-10-07T14:58:00Z">
        <w:r w:rsidRPr="00DE65AB" w:rsidDel="00E30D39">
          <w:delText>3.21.1</w:delText>
        </w:r>
        <w:r w:rsidRPr="00DE65AB" w:rsidDel="00E30D39">
          <w:tab/>
        </w:r>
        <w:r w:rsidRPr="004204B1" w:rsidDel="00E30D39">
          <w:delText>Natural</w:delText>
        </w:r>
        <w:r w:rsidDel="00E30D39">
          <w:delText xml:space="preserve"> Gas Pipeline Coordination Requirements for Resource Entities with Natural Gas Generation Resources for Summer Preparedness and Summer Peak Load Season</w:delText>
        </w:r>
        <w:bookmarkEnd w:id="155"/>
      </w:del>
    </w:p>
    <w:p w14:paraId="2614014C" w14:textId="2DC589B6" w:rsidR="007315BA" w:rsidRPr="00DE65AB" w:rsidRDefault="007315BA" w:rsidP="00FB0378">
      <w:pPr>
        <w:pStyle w:val="BodyTextNumbered"/>
      </w:pPr>
      <w:del w:id="161" w:author="ERCOT" w:date="2022-10-07T14:58:00Z">
        <w:r w:rsidRPr="00DE65AB" w:rsidDel="00E30D39">
          <w:delText>(1)</w:delText>
        </w:r>
        <w:r w:rsidRPr="00DE65AB" w:rsidDel="00E30D39">
          <w:tab/>
        </w:r>
      </w:del>
      <w:del w:id="162" w:author="ERCOT" w:date="2022-10-07T09:38:00Z">
        <w:r w:rsidRPr="00DE65AB" w:rsidDel="007315BA">
          <w:delText xml:space="preserve">No earlier than </w:delText>
        </w:r>
      </w:del>
      <w:del w:id="163" w:author="ERCOT" w:date="2022-10-07T10:12:00Z">
        <w:r w:rsidRPr="00DE65AB" w:rsidDel="008B5D07">
          <w:delText xml:space="preserve">May 1 and </w:delText>
        </w:r>
      </w:del>
      <w:del w:id="164" w:author="ERCOT" w:date="2022-10-07T09:38:00Z">
        <w:r w:rsidRPr="00DE65AB" w:rsidDel="007315BA">
          <w:delText xml:space="preserve">no later than </w:delText>
        </w:r>
      </w:del>
      <w:del w:id="165" w:author="ERCOT" w:date="2022-10-07T10:12:00Z">
        <w:r w:rsidRPr="00DE65AB" w:rsidDel="008B5D07">
          <w:delText>June 1 of each year, e</w:delText>
        </w:r>
      </w:del>
      <w:del w:id="166" w:author="ERCOT" w:date="2022-10-07T14:58:00Z">
        <w:r w:rsidRPr="00DE65AB" w:rsidDel="00E30D39">
          <w:delText xml:space="preserve">ach Resource Entity that controls a Generation Resource that relies on natural gas as its primary fuel </w:delText>
        </w:r>
      </w:del>
      <w:del w:id="167" w:author="ERCOT" w:date="2022-10-07T09:39:00Z">
        <w:r w:rsidRPr="00DE65AB" w:rsidDel="007315BA">
          <w:delText xml:space="preserve">source </w:delText>
        </w:r>
      </w:del>
      <w:del w:id="168" w:author="ERCOT" w:date="2022-10-07T14:58:00Z">
        <w:r w:rsidRPr="00DE65AB" w:rsidDel="00E30D39">
          <w:delText>shall submit the declaration in Section 22, Attachment</w:delText>
        </w:r>
        <w:r w:rsidDel="00E30D39">
          <w:delText xml:space="preserve"> K</w:delText>
        </w:r>
        <w:r w:rsidRPr="00DE65AB" w:rsidDel="00E30D39">
          <w:delText xml:space="preserve"> , </w:delText>
        </w:r>
        <w:r w:rsidRPr="0062713E" w:rsidDel="00E30D39">
          <w:rPr>
            <w:i/>
            <w:iCs w:val="0"/>
          </w:rPr>
          <w:delText xml:space="preserve">Declaration of Completion of </w:delText>
        </w:r>
      </w:del>
      <w:del w:id="169" w:author="ERCOT" w:date="2022-10-07T09:39:00Z">
        <w:r w:rsidRPr="0062713E" w:rsidDel="007315BA">
          <w:rPr>
            <w:i/>
            <w:iCs w:val="0"/>
          </w:rPr>
          <w:delText xml:space="preserve">Generation Resource Summer Weatherization Preparations and </w:delText>
        </w:r>
      </w:del>
      <w:del w:id="170" w:author="ERCOT" w:date="2022-10-07T14:58:00Z">
        <w:r w:rsidRPr="0062713E" w:rsidDel="00E30D39">
          <w:rPr>
            <w:i/>
            <w:iCs w:val="0"/>
          </w:rPr>
          <w:delText>Natural Gas Pipeline Coordination for Resource Entities with Natural Gas Generation Resources</w:delText>
        </w:r>
        <w:r w:rsidRPr="00DE65AB" w:rsidDel="00E30D39">
          <w:delText>,</w:delText>
        </w:r>
      </w:del>
      <w:del w:id="171" w:author="ERCOT" w:date="2022-10-13T11:31:00Z">
        <w:r w:rsidRPr="00DE65AB" w:rsidDel="007A00CF">
          <w:delText xml:space="preserve"> </w:delText>
        </w:r>
      </w:del>
      <w:del w:id="172" w:author="ERCOT" w:date="2022-10-07T09:39:00Z">
        <w:r w:rsidRPr="00DE65AB" w:rsidDel="007315BA">
          <w:delText xml:space="preserve">to ERCOT </w:delText>
        </w:r>
      </w:del>
      <w:r w:rsidRPr="00DE65AB">
        <w:t>stating that the Resource Entity</w:t>
      </w:r>
      <w:del w:id="173" w:author="ERCOT" w:date="2022-10-07T09:39:00Z">
        <w:r w:rsidRPr="00DE65AB" w:rsidDel="007315BA">
          <w:delText>,</w:delText>
        </w:r>
      </w:del>
      <w:r w:rsidRPr="00DE65AB">
        <w:t xml:space="preserve"> or </w:t>
      </w:r>
      <w:ins w:id="174" w:author="ERCOT" w:date="2022-10-07T09:39:00Z">
        <w:r>
          <w:t>i</w:t>
        </w:r>
      </w:ins>
      <w:r w:rsidRPr="004204B1">
        <w:t>t</w:t>
      </w:r>
      <w:ins w:id="175" w:author="ERCOT" w:date="2022-10-07T09:39:00Z">
        <w:r>
          <w:t>s</w:t>
        </w:r>
      </w:ins>
      <w:del w:id="176" w:author="ERCOT" w:date="2022-10-07T09:39:00Z">
        <w:r w:rsidRPr="004204B1" w:rsidDel="007315BA">
          <w:delText>he</w:delText>
        </w:r>
      </w:del>
      <w:r>
        <w:t xml:space="preserve"> </w:t>
      </w:r>
      <w:del w:id="177" w:author="ERCOT" w:date="2022-10-07T09:39:00Z">
        <w:r w:rsidRPr="00DE65AB" w:rsidDel="007315BA">
          <w:delText xml:space="preserve">Resource Entity’s </w:delText>
        </w:r>
      </w:del>
      <w:r w:rsidRPr="00DE65AB">
        <w:t xml:space="preserve">Qualified Scheduling Entity (QSE) </w:t>
      </w:r>
      <w:del w:id="178" w:author="ERCOT" w:date="2022-10-07T09:39:00Z">
        <w:r w:rsidRPr="00DE65AB" w:rsidDel="007315BA">
          <w:delText xml:space="preserve">has </w:delText>
        </w:r>
      </w:del>
      <w:r w:rsidRPr="00DE65AB">
        <w:t xml:space="preserve">made a </w:t>
      </w:r>
      <w:r>
        <w:t>documented</w:t>
      </w:r>
      <w:r w:rsidRPr="00DE65AB">
        <w:t xml:space="preserve"> effort to communicate with the operator of each natural gas pipeline </w:t>
      </w:r>
      <w:del w:id="179" w:author="ERCOT" w:date="2022-10-07T09:40:00Z">
        <w:r w:rsidRPr="00DE65AB" w:rsidDel="007315BA">
          <w:delText xml:space="preserve">that is </w:delText>
        </w:r>
      </w:del>
      <w:r w:rsidRPr="00DE65AB">
        <w:t>directly connected to its Generation Resource to coordinate</w:t>
      </w:r>
      <w:r>
        <w:t xml:space="preserve"> regarding </w:t>
      </w:r>
      <w:ins w:id="180" w:author="ERCOT" w:date="2022-10-07T09:40:00Z">
        <w:r>
          <w:t xml:space="preserve">potential </w:t>
        </w:r>
      </w:ins>
      <w:r>
        <w:t>impacts to</w:t>
      </w:r>
      <w:r w:rsidRPr="00DE65AB">
        <w:t xml:space="preserve"> the Generation Resource’s availability during the summer Peak Load Season</w:t>
      </w:r>
      <w:r>
        <w:t xml:space="preserve"> </w:t>
      </w:r>
      <w:r w:rsidRPr="00DE65AB">
        <w:t xml:space="preserve">of that year. </w:t>
      </w:r>
      <w:r w:rsidR="00C70F01">
        <w:t xml:space="preserve"> </w:t>
      </w:r>
      <w:del w:id="181" w:author="ERCOT" w:date="2022-10-07T09:41:00Z">
        <w:r w:rsidRPr="00DE65AB" w:rsidDel="007315BA">
          <w:delText>T</w:delText>
        </w:r>
      </w:del>
      <w:del w:id="182" w:author="ERCOT" w:date="2022-10-11T10:49:00Z">
        <w:r w:rsidRPr="00DE65AB" w:rsidDel="00253C90">
          <w:delText>he declaration</w:delText>
        </w:r>
      </w:del>
      <w:del w:id="183" w:author="ERCOT" w:date="2022-10-07T09:41:00Z">
        <w:r w:rsidRPr="00DE65AB" w:rsidDel="007315BA">
          <w:delText xml:space="preserve"> shall be </w:delText>
        </w:r>
        <w:r w:rsidRPr="00EF1947" w:rsidDel="007315BA">
          <w:delText>executed by an officer or executive with the authority to bind the Resource Entity</w:delText>
        </w:r>
      </w:del>
      <w:del w:id="184" w:author="ERCOT" w:date="2022-10-11T10:49:00Z">
        <w:r w:rsidRPr="00DE65AB" w:rsidDel="00253C90">
          <w:delText>.</w:delText>
        </w:r>
      </w:del>
      <w:r w:rsidRPr="00DE65AB">
        <w:t xml:space="preserve">  </w:t>
      </w:r>
    </w:p>
    <w:p w14:paraId="688278BB" w14:textId="75634A7B" w:rsidR="007315BA" w:rsidRPr="00DE65AB" w:rsidRDefault="007315BA" w:rsidP="007315BA">
      <w:pPr>
        <w:pStyle w:val="BodyTextNumbered"/>
      </w:pPr>
      <w:r w:rsidRPr="00B57120">
        <w:lastRenderedPageBreak/>
        <w:t>(2)</w:t>
      </w:r>
      <w:r w:rsidRPr="00B57120">
        <w:tab/>
        <w:t xml:space="preserve">If a Resource Entity or </w:t>
      </w:r>
      <w:del w:id="185" w:author="ERCOT" w:date="2022-10-07T09:42:00Z">
        <w:r w:rsidRPr="00B57120" w:rsidDel="007315BA">
          <w:delText xml:space="preserve">the Resource Entity’s </w:delText>
        </w:r>
      </w:del>
      <w:ins w:id="186" w:author="ERCOT" w:date="2022-10-07T09:42:00Z">
        <w:r>
          <w:t xml:space="preserve">its </w:t>
        </w:r>
      </w:ins>
      <w:r w:rsidRPr="00B57120">
        <w:t xml:space="preserve">QSE knows </w:t>
      </w:r>
      <w:del w:id="187" w:author="ERCOT" w:date="2022-10-07T09:42:00Z">
        <w:r w:rsidRPr="00B57120" w:rsidDel="007315BA">
          <w:delText xml:space="preserve">that </w:delText>
        </w:r>
      </w:del>
      <w:r w:rsidRPr="00B57120">
        <w:t xml:space="preserve">an activity or condition related to a natural gas pipeline </w:t>
      </w:r>
      <w:r w:rsidRPr="00974203">
        <w:t xml:space="preserve">directly connected to </w:t>
      </w:r>
      <w:r>
        <w:t>its</w:t>
      </w:r>
      <w:r w:rsidRPr="00974203">
        <w:t xml:space="preserve"> Generation Resource will cause </w:t>
      </w:r>
      <w:ins w:id="188" w:author="ERCOT" w:date="2022-10-07T09:43:00Z">
        <w:r>
          <w:t xml:space="preserve">the </w:t>
        </w:r>
      </w:ins>
      <w:del w:id="189" w:author="ERCOT" w:date="2022-10-07T09:42:00Z">
        <w:r w:rsidDel="007315BA">
          <w:delText>the</w:delText>
        </w:r>
        <w:r w:rsidRPr="00974203" w:rsidDel="007315BA">
          <w:delText xml:space="preserve"> </w:delText>
        </w:r>
      </w:del>
      <w:r w:rsidRPr="00974203">
        <w:t>Generation Resource</w:t>
      </w:r>
      <w:ins w:id="190" w:author="ERCOT" w:date="2022-10-07T09:43:00Z">
        <w:r>
          <w:t>’s</w:t>
        </w:r>
      </w:ins>
      <w:r w:rsidRPr="00974203">
        <w:t xml:space="preserve"> </w:t>
      </w:r>
      <w:del w:id="191" w:author="ERCOT" w:date="2022-10-07T09:42:00Z">
        <w:r w:rsidRPr="00974203" w:rsidDel="007315BA">
          <w:delText xml:space="preserve">to be </w:delText>
        </w:r>
      </w:del>
      <w:r w:rsidRPr="00974203">
        <w:t>unavailab</w:t>
      </w:r>
      <w:ins w:id="192" w:author="ERCOT" w:date="2022-10-07T09:42:00Z">
        <w:r>
          <w:t>i</w:t>
        </w:r>
      </w:ins>
      <w:r w:rsidRPr="00974203">
        <w:t>l</w:t>
      </w:r>
      <w:ins w:id="193" w:author="ERCOT" w:date="2022-10-07T09:42:00Z">
        <w:r>
          <w:t>ity</w:t>
        </w:r>
      </w:ins>
      <w:del w:id="194" w:author="ERCOT" w:date="2022-10-07T09:42:00Z">
        <w:r w:rsidRPr="00974203" w:rsidDel="007315BA">
          <w:delText>e</w:delText>
        </w:r>
      </w:del>
      <w:r w:rsidRPr="00974203">
        <w:t xml:space="preserve">, in whole or in part, </w:t>
      </w:r>
      <w:del w:id="195" w:author="ERCOT" w:date="2022-10-07T09:42:00Z">
        <w:r w:rsidRPr="00974203" w:rsidDel="007315BA">
          <w:delText xml:space="preserve">then </w:delText>
        </w:r>
      </w:del>
      <w:r w:rsidRPr="00974203">
        <w:t xml:space="preserve">the </w:t>
      </w:r>
      <w:del w:id="196" w:author="ERCOT" w:date="2022-10-07T09:43:00Z">
        <w:r w:rsidRPr="00974203" w:rsidDel="007315BA">
          <w:delText>Resource Entity</w:delText>
        </w:r>
        <w:r w:rsidRPr="00B57120" w:rsidDel="007315BA">
          <w:delText xml:space="preserve">’s </w:delText>
        </w:r>
      </w:del>
      <w:r w:rsidRPr="00B57120">
        <w:t>QSE shall, as soon as practicable,</w:t>
      </w:r>
      <w:r w:rsidRPr="00974203">
        <w:t xml:space="preserve"> report </w:t>
      </w:r>
      <w:del w:id="197" w:author="ERCOT" w:date="2022-10-07T09:43:00Z">
        <w:r w:rsidRPr="00974203" w:rsidDel="007315BA">
          <w:delText xml:space="preserve">such </w:delText>
        </w:r>
      </w:del>
      <w:ins w:id="198" w:author="ERCOT" w:date="2022-10-07T09:43:00Z">
        <w:r>
          <w:t xml:space="preserve">that </w:t>
        </w:r>
      </w:ins>
      <w:r w:rsidRPr="00974203">
        <w:t>Outage or derate in the ERCOT Outage Scheduler in accordance with Section 3.1, Outage Coordination.</w:t>
      </w:r>
      <w:r w:rsidRPr="00BB1CF5">
        <w:t xml:space="preserve">  An Outage or derate reported in the ERCOT Outage Scheduler </w:t>
      </w:r>
      <w:ins w:id="199" w:author="ERCOT" w:date="2022-10-07T09:44:00Z">
        <w:r>
          <w:t>need</w:t>
        </w:r>
      </w:ins>
      <w:del w:id="200" w:author="ERCOT" w:date="2022-10-07T09:44:00Z">
        <w:r w:rsidRPr="00BB1CF5" w:rsidDel="007315BA">
          <w:delText>is</w:delText>
        </w:r>
      </w:del>
      <w:r w:rsidRPr="00BB1CF5">
        <w:t xml:space="preserve"> not </w:t>
      </w:r>
      <w:del w:id="201" w:author="ERCOT" w:date="2022-10-07T09:44:00Z">
        <w:r w:rsidRPr="00BB1CF5" w:rsidDel="007315BA">
          <w:delText xml:space="preserve">required to </w:delText>
        </w:r>
      </w:del>
      <w:r w:rsidRPr="00BB1CF5">
        <w:t xml:space="preserve">be disclosed in the declaration contained in Section 22, Attachment </w:t>
      </w:r>
      <w:r w:rsidRPr="00666E40">
        <w:t xml:space="preserve">K, nor reported </w:t>
      </w:r>
      <w:del w:id="202" w:author="ERCOT" w:date="2022-10-07T09:44:00Z">
        <w:r w:rsidRPr="00666E40" w:rsidDel="007315BA">
          <w:delText xml:space="preserve">in accordance with </w:delText>
        </w:r>
      </w:del>
      <w:ins w:id="203" w:author="ERCOT" w:date="2022-10-07T09:44:00Z">
        <w:r>
          <w:t xml:space="preserve">under </w:t>
        </w:r>
      </w:ins>
      <w:r w:rsidRPr="00666E40">
        <w:t>paragraph (4) below.</w:t>
      </w:r>
      <w:r w:rsidRPr="00DE65AB">
        <w:t xml:space="preserve"> </w:t>
      </w:r>
    </w:p>
    <w:p w14:paraId="705E8525" w14:textId="601B3D27" w:rsidR="007315BA" w:rsidRPr="00DE65AB" w:rsidRDefault="007315BA" w:rsidP="007315BA">
      <w:pPr>
        <w:pStyle w:val="BodyTextNumbered"/>
      </w:pPr>
      <w:r w:rsidRPr="00876F16">
        <w:t>(3)</w:t>
      </w:r>
      <w:r w:rsidRPr="00974203">
        <w:tab/>
        <w:t>If</w:t>
      </w:r>
      <w:r>
        <w:t>, before</w:t>
      </w:r>
      <w:r w:rsidRPr="00974203">
        <w:t xml:space="preserve"> a Resource Entity</w:t>
      </w:r>
      <w:r>
        <w:t xml:space="preserve"> submits the declaration contained in Section 22, Attachment K, the Resource Entity</w:t>
      </w:r>
      <w:r w:rsidRPr="00974203">
        <w:t xml:space="preserve"> or </w:t>
      </w:r>
      <w:del w:id="204" w:author="ERCOT" w:date="2022-10-11T15:35:00Z">
        <w:r w:rsidRPr="00974203" w:rsidDel="00B25DB8">
          <w:delText xml:space="preserve">the Resource Entity’s </w:delText>
        </w:r>
      </w:del>
      <w:ins w:id="205" w:author="ERCOT" w:date="2022-10-11T15:35:00Z">
        <w:r w:rsidR="00B25DB8">
          <w:t xml:space="preserve">its </w:t>
        </w:r>
      </w:ins>
      <w:r w:rsidRPr="00974203">
        <w:t>QSE is no</w:t>
      </w:r>
      <w:r>
        <w:t>tified by an operator of a natural gas pipeline directly connected to its Generation Resource of</w:t>
      </w:r>
      <w:r w:rsidRPr="00974203">
        <w:t xml:space="preserve"> an activity or condition</w:t>
      </w:r>
      <w:r>
        <w:t xml:space="preserve"> </w:t>
      </w:r>
      <w:r w:rsidRPr="00974203">
        <w:t xml:space="preserve">(e.g. maintenance, inspection, </w:t>
      </w:r>
      <w:r w:rsidRPr="00876F16">
        <w:t>malfunction</w:t>
      </w:r>
      <w:r>
        <w:t xml:space="preserve">, </w:t>
      </w:r>
      <w:r w:rsidRPr="00974203">
        <w:t>or third-party damage) that may limit or impede normal deliveries but is uncertain whether the activity or condition</w:t>
      </w:r>
      <w:r>
        <w:t xml:space="preserve"> during the upcoming summer Peak Load Season</w:t>
      </w:r>
      <w:r w:rsidRPr="00974203">
        <w:t xml:space="preserve"> </w:t>
      </w:r>
      <w:r w:rsidRPr="00BB1CF5">
        <w:t xml:space="preserve">will cause the Generation Resource to take an </w:t>
      </w:r>
      <w:r w:rsidRPr="00666E40">
        <w:t>Outage or derate</w:t>
      </w:r>
      <w:r w:rsidRPr="00BB1CF5">
        <w:t xml:space="preserve">, </w:t>
      </w:r>
      <w:del w:id="206" w:author="ERCOT" w:date="2022-10-11T15:36:00Z">
        <w:r w:rsidRPr="00BB1CF5" w:rsidDel="00B25DB8">
          <w:delText xml:space="preserve">then </w:delText>
        </w:r>
      </w:del>
      <w:r w:rsidRPr="00BB1CF5">
        <w:t xml:space="preserve">the Resource Entity shall disclose the </w:t>
      </w:r>
      <w:r>
        <w:t>natural gas pipeline activity or condition</w:t>
      </w:r>
      <w:r w:rsidRPr="00974203">
        <w:t xml:space="preserve"> in the declaration contained in Section 22, Attachment K</w:t>
      </w:r>
      <w:r>
        <w:t xml:space="preserve">, if the activity or condition materially increases the risk of </w:t>
      </w:r>
      <w:del w:id="207" w:author="ERCOT" w:date="2022-10-11T15:36:00Z">
        <w:r w:rsidDel="004114DF">
          <w:delText xml:space="preserve">the </w:delText>
        </w:r>
      </w:del>
      <w:r>
        <w:t xml:space="preserve">Generation Resource </w:t>
      </w:r>
      <w:del w:id="208" w:author="ERCOT" w:date="2022-10-11T15:36:00Z">
        <w:r w:rsidDel="004114DF">
          <w:delText xml:space="preserve">being </w:delText>
        </w:r>
      </w:del>
      <w:r>
        <w:t>unavailab</w:t>
      </w:r>
      <w:ins w:id="209" w:author="ERCOT" w:date="2022-10-11T15:36:00Z">
        <w:r w:rsidR="004114DF">
          <w:t>i</w:t>
        </w:r>
      </w:ins>
      <w:r>
        <w:t>l</w:t>
      </w:r>
      <w:ins w:id="210" w:author="ERCOT" w:date="2022-10-11T15:36:00Z">
        <w:r w:rsidR="004114DF">
          <w:t>ity</w:t>
        </w:r>
      </w:ins>
      <w:del w:id="211" w:author="ERCOT" w:date="2022-10-11T15:36:00Z">
        <w:r w:rsidDel="004114DF">
          <w:delText>e</w:delText>
        </w:r>
      </w:del>
      <w:r>
        <w:t xml:space="preserve"> during the summer Peak Load </w:t>
      </w:r>
      <w:r w:rsidRPr="0045278D">
        <w:t>Season</w:t>
      </w:r>
      <w:r w:rsidRPr="00974203">
        <w:t xml:space="preserve">.  The Resource Entity shall use its reasonable judgment </w:t>
      </w:r>
      <w:ins w:id="212" w:author="ERCOT" w:date="2022-10-11T15:36:00Z">
        <w:r w:rsidR="004114DF">
          <w:t>to</w:t>
        </w:r>
      </w:ins>
      <w:del w:id="213" w:author="ERCOT" w:date="2022-10-11T15:36:00Z">
        <w:r w:rsidRPr="00974203" w:rsidDel="004114DF">
          <w:delText>in</w:delText>
        </w:r>
      </w:del>
      <w:r w:rsidRPr="00974203">
        <w:t xml:space="preserve"> determin</w:t>
      </w:r>
      <w:ins w:id="214" w:author="ERCOT" w:date="2022-10-11T15:36:00Z">
        <w:r w:rsidR="004114DF">
          <w:t>e</w:t>
        </w:r>
      </w:ins>
      <w:del w:id="215" w:author="ERCOT" w:date="2022-10-11T15:36:00Z">
        <w:r w:rsidRPr="00974203" w:rsidDel="004114DF">
          <w:delText>ing</w:delText>
        </w:r>
      </w:del>
      <w:r w:rsidRPr="00974203">
        <w:t xml:space="preserve"> whether there is a material increase in the risk of unavailability.</w:t>
      </w:r>
    </w:p>
    <w:p w14:paraId="7526D17A" w14:textId="22BB7A78" w:rsidR="007315BA" w:rsidRPr="00DE65AB" w:rsidRDefault="007315BA" w:rsidP="007315BA">
      <w:pPr>
        <w:spacing w:after="240"/>
        <w:ind w:left="720" w:hanging="720"/>
        <w:rPr>
          <w:color w:val="000000"/>
        </w:rPr>
      </w:pPr>
      <w:r w:rsidRPr="00277C1C">
        <w:t>(4)</w:t>
      </w:r>
      <w:r w:rsidRPr="00DE65AB">
        <w:tab/>
        <w:t xml:space="preserve">If, after </w:t>
      </w:r>
      <w:del w:id="216" w:author="ERCOT" w:date="2022-10-07T09:49:00Z">
        <w:r w:rsidDel="009B65DB">
          <w:delText>a</w:delText>
        </w:r>
        <w:r w:rsidRPr="00DE65AB" w:rsidDel="009B65DB">
          <w:delText xml:space="preserve"> Resource Entity </w:delText>
        </w:r>
      </w:del>
      <w:r w:rsidRPr="00DE65AB">
        <w:t>submit</w:t>
      </w:r>
      <w:ins w:id="217" w:author="ERCOT" w:date="2022-10-07T09:49:00Z">
        <w:r w:rsidR="009B65DB">
          <w:t>ting</w:t>
        </w:r>
      </w:ins>
      <w:del w:id="218" w:author="ERCOT" w:date="2022-10-07T09:49:00Z">
        <w:r w:rsidDel="009B65DB">
          <w:delText>s</w:delText>
        </w:r>
      </w:del>
      <w:r w:rsidRPr="00DE65AB">
        <w:t xml:space="preserve"> </w:t>
      </w:r>
      <w:r>
        <w:t>the</w:t>
      </w:r>
      <w:r w:rsidRPr="00DE65AB">
        <w:t xml:space="preserve"> declaration </w:t>
      </w:r>
      <w:r>
        <w:t xml:space="preserve">contained in Section 22, Attachment K, </w:t>
      </w:r>
      <w:r w:rsidRPr="00DE65AB">
        <w:t>any previously disclosed information changes</w:t>
      </w:r>
      <w:del w:id="219" w:author="ERCOT" w:date="2022-10-07T09:49:00Z">
        <w:r w:rsidDel="009B65DB">
          <w:delText>,</w:delText>
        </w:r>
      </w:del>
      <w:r w:rsidRPr="00DE65AB">
        <w:t xml:space="preserve"> or a Resource Entity or </w:t>
      </w:r>
      <w:del w:id="220" w:author="ERCOT" w:date="2022-10-07T09:49:00Z">
        <w:r w:rsidDel="009B65DB">
          <w:delText xml:space="preserve">the </w:delText>
        </w:r>
        <w:r w:rsidRPr="00DE65AB" w:rsidDel="009B65DB">
          <w:delText xml:space="preserve">Resource Entity’s </w:delText>
        </w:r>
      </w:del>
      <w:ins w:id="221" w:author="ERCOT" w:date="2022-10-07T09:49:00Z">
        <w:r w:rsidR="009B65DB">
          <w:t xml:space="preserve">its </w:t>
        </w:r>
      </w:ins>
      <w:r w:rsidRPr="00DE65AB">
        <w:t xml:space="preserve">QSE receives new information </w:t>
      </w:r>
      <w:del w:id="222" w:author="ERCOT" w:date="2022-10-07T09:49:00Z">
        <w:r w:rsidRPr="00DE65AB" w:rsidDel="009B65DB">
          <w:delText xml:space="preserve">from an operator of a </w:delText>
        </w:r>
        <w:r w:rsidRPr="00DE65AB" w:rsidDel="009B65DB">
          <w:rPr>
            <w:color w:val="000000"/>
          </w:rPr>
          <w:delText xml:space="preserve">natural gas pipeline directly connected to </w:delText>
        </w:r>
        <w:r w:rsidDel="009B65DB">
          <w:rPr>
            <w:color w:val="000000"/>
          </w:rPr>
          <w:delText>its</w:delText>
        </w:r>
        <w:r w:rsidRPr="00DE65AB" w:rsidDel="009B65DB">
          <w:rPr>
            <w:color w:val="000000"/>
          </w:rPr>
          <w:delText xml:space="preserve"> Generation Resource </w:delText>
        </w:r>
      </w:del>
      <w:r>
        <w:rPr>
          <w:color w:val="000000"/>
        </w:rPr>
        <w:t xml:space="preserve">about an activity or condition that may limit or impede normal </w:t>
      </w:r>
      <w:ins w:id="223" w:author="ERCOT" w:date="2022-10-11T12:12:00Z">
        <w:r w:rsidR="00BC5F54">
          <w:rPr>
            <w:color w:val="000000"/>
          </w:rPr>
          <w:t xml:space="preserve">natural gas </w:t>
        </w:r>
      </w:ins>
      <w:r>
        <w:rPr>
          <w:color w:val="000000"/>
        </w:rPr>
        <w:t xml:space="preserve">deliveries and </w:t>
      </w:r>
      <w:del w:id="224" w:author="ERCOT" w:date="2022-10-07T09:49:00Z">
        <w:r w:rsidRPr="00DE65AB" w:rsidDel="009B65DB">
          <w:rPr>
            <w:color w:val="000000"/>
          </w:rPr>
          <w:delText xml:space="preserve">that </w:delText>
        </w:r>
      </w:del>
      <w:r w:rsidRPr="00DE65AB">
        <w:rPr>
          <w:color w:val="000000"/>
        </w:rPr>
        <w:t xml:space="preserve">materially increases the risk of </w:t>
      </w:r>
      <w:del w:id="225" w:author="ERCOT" w:date="2022-10-07T09:50:00Z">
        <w:r w:rsidRPr="00DE65AB" w:rsidDel="009B65DB">
          <w:rPr>
            <w:color w:val="000000"/>
          </w:rPr>
          <w:delText xml:space="preserve">the </w:delText>
        </w:r>
      </w:del>
      <w:r w:rsidRPr="00DE65AB">
        <w:rPr>
          <w:color w:val="000000"/>
        </w:rPr>
        <w:t xml:space="preserve">Generation Resource </w:t>
      </w:r>
      <w:del w:id="226" w:author="ERCOT" w:date="2022-10-07T09:50:00Z">
        <w:r w:rsidRPr="00DE65AB" w:rsidDel="009B65DB">
          <w:rPr>
            <w:color w:val="000000"/>
          </w:rPr>
          <w:delText xml:space="preserve">being </w:delText>
        </w:r>
      </w:del>
      <w:r w:rsidRPr="00DE65AB">
        <w:rPr>
          <w:color w:val="000000"/>
        </w:rPr>
        <w:t>unavailab</w:t>
      </w:r>
      <w:ins w:id="227" w:author="ERCOT" w:date="2022-10-07T09:50:00Z">
        <w:r w:rsidR="009B65DB">
          <w:rPr>
            <w:color w:val="000000"/>
          </w:rPr>
          <w:t>i</w:t>
        </w:r>
      </w:ins>
      <w:r w:rsidRPr="00DE65AB">
        <w:rPr>
          <w:color w:val="000000"/>
        </w:rPr>
        <w:t>l</w:t>
      </w:r>
      <w:ins w:id="228" w:author="ERCOT" w:date="2022-10-07T09:50:00Z">
        <w:r w:rsidR="009B65DB">
          <w:rPr>
            <w:color w:val="000000"/>
          </w:rPr>
          <w:t>ity</w:t>
        </w:r>
      </w:ins>
      <w:del w:id="229" w:author="ERCOT" w:date="2022-10-07T09:50:00Z">
        <w:r w:rsidRPr="00DE65AB" w:rsidDel="009B65DB">
          <w:rPr>
            <w:color w:val="000000"/>
          </w:rPr>
          <w:delText>e</w:delText>
        </w:r>
      </w:del>
      <w:r w:rsidRPr="00DE65AB">
        <w:rPr>
          <w:color w:val="000000"/>
        </w:rPr>
        <w:t xml:space="preserve"> during the summer Peak Load Season, </w:t>
      </w:r>
      <w:del w:id="230" w:author="ERCOT" w:date="2022-10-07T09:50:00Z">
        <w:r w:rsidRPr="00DE65AB" w:rsidDel="009B65DB">
          <w:rPr>
            <w:color w:val="000000"/>
          </w:rPr>
          <w:delText xml:space="preserve">then </w:delText>
        </w:r>
      </w:del>
      <w:r w:rsidRPr="00DE65AB">
        <w:rPr>
          <w:color w:val="000000"/>
        </w:rPr>
        <w:t>the Resource Entity shall disclose that information to ERCOT as soon as practicable.</w:t>
      </w:r>
      <w:r w:rsidR="00C70F01">
        <w:rPr>
          <w:color w:val="000000"/>
        </w:rPr>
        <w:t xml:space="preserve"> </w:t>
      </w:r>
      <w:r w:rsidRPr="00DE65AB">
        <w:rPr>
          <w:color w:val="000000"/>
        </w:rPr>
        <w:t xml:space="preserve"> The Resource Entity shall use </w:t>
      </w:r>
      <w:del w:id="231" w:author="ERCOT" w:date="2022-10-07T09:50:00Z">
        <w:r w:rsidRPr="00DE65AB" w:rsidDel="009B65DB">
          <w:rPr>
            <w:color w:val="000000"/>
          </w:rPr>
          <w:delText xml:space="preserve">its </w:delText>
        </w:r>
      </w:del>
      <w:r w:rsidRPr="00DE65AB">
        <w:rPr>
          <w:color w:val="000000"/>
        </w:rPr>
        <w:t xml:space="preserve">reasonable judgment </w:t>
      </w:r>
      <w:ins w:id="232" w:author="ERCOT" w:date="2022-10-07T09:50:00Z">
        <w:r w:rsidR="009B65DB">
          <w:rPr>
            <w:color w:val="000000"/>
          </w:rPr>
          <w:t>to</w:t>
        </w:r>
      </w:ins>
      <w:del w:id="233" w:author="ERCOT" w:date="2022-10-07T09:50:00Z">
        <w:r w:rsidRPr="00DE65AB" w:rsidDel="009B65DB">
          <w:rPr>
            <w:color w:val="000000"/>
          </w:rPr>
          <w:delText>in</w:delText>
        </w:r>
      </w:del>
      <w:r w:rsidRPr="00DE65AB">
        <w:rPr>
          <w:color w:val="000000"/>
        </w:rPr>
        <w:t xml:space="preserve"> determin</w:t>
      </w:r>
      <w:ins w:id="234" w:author="ERCOT" w:date="2022-10-07T09:50:00Z">
        <w:r w:rsidR="009B65DB">
          <w:rPr>
            <w:color w:val="000000"/>
          </w:rPr>
          <w:t>e</w:t>
        </w:r>
      </w:ins>
      <w:del w:id="235" w:author="ERCOT" w:date="2022-10-07T09:50:00Z">
        <w:r w:rsidRPr="00DE65AB" w:rsidDel="009B65DB">
          <w:rPr>
            <w:color w:val="000000"/>
          </w:rPr>
          <w:delText>ing</w:delText>
        </w:r>
      </w:del>
      <w:r>
        <w:rPr>
          <w:color w:val="000000"/>
        </w:rPr>
        <w:t xml:space="preserve"> the risk of unavailability.  </w:t>
      </w:r>
      <w:r w:rsidRPr="00DE65AB">
        <w:rPr>
          <w:color w:val="000000"/>
        </w:rPr>
        <w:t>When notifying ERCOT as required under this paragraph, the Resource</w:t>
      </w:r>
      <w:r>
        <w:rPr>
          <w:color w:val="000000"/>
        </w:rPr>
        <w:t xml:space="preserve"> Entity</w:t>
      </w:r>
      <w:r w:rsidRPr="00DE65AB">
        <w:rPr>
          <w:color w:val="000000"/>
        </w:rPr>
        <w:t xml:space="preserve"> shall </w:t>
      </w:r>
      <w:r>
        <w:rPr>
          <w:color w:val="000000"/>
        </w:rPr>
        <w:t xml:space="preserve">update the information required by </w:t>
      </w:r>
      <w:r w:rsidRPr="00252DA5">
        <w:rPr>
          <w:color w:val="000000"/>
        </w:rPr>
        <w:t>paragraphs (3)(a)-(e)</w:t>
      </w:r>
      <w:r>
        <w:rPr>
          <w:color w:val="000000"/>
        </w:rPr>
        <w:t xml:space="preserve"> of the Natural Gas Pipeline Coordination section</w:t>
      </w:r>
      <w:r w:rsidRPr="00252DA5">
        <w:rPr>
          <w:color w:val="000000"/>
        </w:rPr>
        <w:t xml:space="preserve"> of Section 22, Attachment K</w:t>
      </w:r>
      <w:r>
        <w:rPr>
          <w:color w:val="000000"/>
        </w:rPr>
        <w:t>, for the affected Generation Resource</w:t>
      </w:r>
      <w:del w:id="236" w:author="ERCOT" w:date="2022-10-07T09:51:00Z">
        <w:r w:rsidDel="009B65DB">
          <w:rPr>
            <w:color w:val="000000"/>
          </w:rPr>
          <w:delText>,</w:delText>
        </w:r>
      </w:del>
      <w:r>
        <w:rPr>
          <w:color w:val="000000"/>
        </w:rPr>
        <w:t xml:space="preserve"> by sending an email to the email address designated by ERCOT.</w:t>
      </w:r>
      <w:r w:rsidRPr="00DE65AB">
        <w:rPr>
          <w:color w:val="000000"/>
        </w:rPr>
        <w:t xml:space="preserve">  </w:t>
      </w:r>
    </w:p>
    <w:p w14:paraId="09127637" w14:textId="360648B7" w:rsidR="007315BA" w:rsidRDefault="007315BA" w:rsidP="007315BA">
      <w:pPr>
        <w:pStyle w:val="BodyTextNumbered"/>
      </w:pPr>
      <w:r>
        <w:t>(5)</w:t>
      </w:r>
      <w:r>
        <w:tab/>
        <w:t xml:space="preserve">In complying with its </w:t>
      </w:r>
      <w:r w:rsidRPr="00A710C5">
        <w:t>obligations in this Section 3.21</w:t>
      </w:r>
      <w:del w:id="237" w:author="ERCOT" w:date="2022-10-07T14:59:00Z">
        <w:r w:rsidRPr="00A710C5" w:rsidDel="00E30D39">
          <w:delText>.1</w:delText>
        </w:r>
      </w:del>
      <w:r w:rsidRPr="00A710C5">
        <w:t>,</w:t>
      </w:r>
      <w:r>
        <w:t xml:space="preserve"> a Resource Entity or </w:t>
      </w:r>
      <w:del w:id="238" w:author="ERCOT" w:date="2022-10-07T09:52:00Z">
        <w:r w:rsidDel="009B65DB">
          <w:delText xml:space="preserve">the Resource Entity’s </w:delText>
        </w:r>
      </w:del>
      <w:ins w:id="239" w:author="ERCOT" w:date="2022-10-07T09:52:00Z">
        <w:r w:rsidR="009B65DB">
          <w:t xml:space="preserve">its </w:t>
        </w:r>
      </w:ins>
      <w:r>
        <w:t xml:space="preserve">QSE relies upon communications with and information received from operators of natural gas pipelines directly connected to the Resource Entity’s Generation Resource.  The Resource Entity or </w:t>
      </w:r>
      <w:del w:id="240" w:author="ERCOT" w:date="2022-10-07T09:52:00Z">
        <w:r w:rsidDel="009B65DB">
          <w:delText>the Resource Entity’s</w:delText>
        </w:r>
      </w:del>
      <w:ins w:id="241" w:author="ERCOT" w:date="2022-10-07T09:52:00Z">
        <w:r w:rsidR="009B65DB">
          <w:t>its</w:t>
        </w:r>
      </w:ins>
      <w:r>
        <w:t xml:space="preserve"> QSE shall act in good faith to request the required information </w:t>
      </w:r>
      <w:del w:id="242" w:author="ERCOT" w:date="2022-10-07T09:53:00Z">
        <w:r w:rsidDel="009B65DB">
          <w:delText xml:space="preserve">from natural gas pipeline operators </w:delText>
        </w:r>
      </w:del>
      <w:r>
        <w:t xml:space="preserve">and, as soon as practicable, </w:t>
      </w:r>
      <w:del w:id="243" w:author="ERCOT" w:date="2022-10-07T09:53:00Z">
        <w:r w:rsidDel="009B65DB">
          <w:delText xml:space="preserve">shall </w:delText>
        </w:r>
      </w:del>
      <w:r>
        <w:t xml:space="preserve">share with each other any information </w:t>
      </w:r>
      <w:del w:id="244" w:author="ERCOT" w:date="2022-10-07T09:53:00Z">
        <w:r w:rsidDel="009B65DB">
          <w:delText xml:space="preserve">they </w:delText>
        </w:r>
      </w:del>
      <w:r>
        <w:t>receive</w:t>
      </w:r>
      <w:ins w:id="245" w:author="ERCOT" w:date="2022-10-07T09:53:00Z">
        <w:r w:rsidR="009B65DB">
          <w:t>d</w:t>
        </w:r>
      </w:ins>
      <w:r>
        <w:t xml:space="preserve"> from a natural gas pipeline operator </w:t>
      </w:r>
      <w:del w:id="246" w:author="ERCOT" w:date="2022-10-07T09:53:00Z">
        <w:r w:rsidDel="009B65DB">
          <w:delText xml:space="preserve">that is </w:delText>
        </w:r>
      </w:del>
      <w:r>
        <w:t>required to be disclosed to ERCOT under Section 3.21</w:t>
      </w:r>
      <w:del w:id="247" w:author="ERCOT" w:date="2022-10-07T14:59:00Z">
        <w:r w:rsidDel="00E30D39">
          <w:delText>.1</w:delText>
        </w:r>
      </w:del>
      <w:r>
        <w:t xml:space="preserve">.  The Resource Entity or </w:t>
      </w:r>
      <w:del w:id="248" w:author="ERCOT" w:date="2022-10-07T09:53:00Z">
        <w:r w:rsidDel="009B65DB">
          <w:delText xml:space="preserve">the Resource Entity’s </w:delText>
        </w:r>
      </w:del>
      <w:ins w:id="249" w:author="ERCOT" w:date="2022-10-07T09:53:00Z">
        <w:r w:rsidR="009B65DB">
          <w:t xml:space="preserve">its </w:t>
        </w:r>
      </w:ins>
      <w:r>
        <w:t xml:space="preserve">QSE </w:t>
      </w:r>
      <w:del w:id="250" w:author="ERCOT" w:date="2022-10-07T09:53:00Z">
        <w:r w:rsidDel="009B65DB">
          <w:delText xml:space="preserve">is </w:delText>
        </w:r>
      </w:del>
      <w:ins w:id="251" w:author="ERCOT" w:date="2022-10-07T09:53:00Z">
        <w:r w:rsidR="009B65DB">
          <w:t xml:space="preserve">need </w:t>
        </w:r>
      </w:ins>
      <w:r>
        <w:t xml:space="preserve">not </w:t>
      </w:r>
      <w:del w:id="252" w:author="ERCOT" w:date="2022-10-07T09:53:00Z">
        <w:r w:rsidDel="009B65DB">
          <w:delText xml:space="preserve">required to </w:delText>
        </w:r>
      </w:del>
      <w:r>
        <w:t xml:space="preserve">warrant </w:t>
      </w:r>
      <w:del w:id="253" w:author="ERCOT" w:date="2022-10-07T09:53:00Z">
        <w:r w:rsidDel="009B65DB">
          <w:delText xml:space="preserve">that </w:delText>
        </w:r>
      </w:del>
      <w:r>
        <w:t xml:space="preserve">the </w:t>
      </w:r>
      <w:ins w:id="254" w:author="ERCOT" w:date="2022-10-07T09:53:00Z">
        <w:r w:rsidR="009B65DB">
          <w:t xml:space="preserve">accuracy or completeness of </w:t>
        </w:r>
      </w:ins>
      <w:r>
        <w:t>information received from the natural gas pipeline operator and subsequently disclosed to ERCOT</w:t>
      </w:r>
      <w:del w:id="255" w:author="ERCOT" w:date="2022-10-07T09:54:00Z">
        <w:r w:rsidDel="009B65DB">
          <w:delText xml:space="preserve"> is accurate and complete</w:delText>
        </w:r>
      </w:del>
      <w:r>
        <w:t xml:space="preserve">.  </w:t>
      </w:r>
    </w:p>
    <w:p w14:paraId="00694724" w14:textId="27FE304E" w:rsidR="00C127A7" w:rsidDel="00C127A7" w:rsidRDefault="007315BA" w:rsidP="00C127A7">
      <w:pPr>
        <w:pStyle w:val="BodyTextNumbered"/>
        <w:tabs>
          <w:tab w:val="left" w:pos="720"/>
        </w:tabs>
        <w:rPr>
          <w:del w:id="256" w:author="ERCOT" w:date="2022-10-07T12:50:00Z"/>
          <w:bCs/>
        </w:rPr>
      </w:pPr>
      <w:del w:id="257" w:author="ERCOT" w:date="2022-10-07T12:50:00Z">
        <w:r w:rsidRPr="00C127A7" w:rsidDel="00C127A7">
          <w:rPr>
            <w:bCs/>
          </w:rPr>
          <w:lastRenderedPageBreak/>
          <w:delText>(6)</w:delText>
        </w:r>
        <w:r w:rsidRPr="00C127A7" w:rsidDel="00C127A7">
          <w:rPr>
            <w:bCs/>
          </w:rPr>
          <w:tab/>
          <w:delText xml:space="preserve">On or before July 15 each year, ERCOT shall report to the PUCT the names of Resource Entities failing to provide the declaration required by paragraph (1) above. </w:delText>
        </w:r>
      </w:del>
    </w:p>
    <w:p w14:paraId="249F6DD9" w14:textId="77777777" w:rsidR="005E0C38" w:rsidRPr="005E0C38" w:rsidRDefault="005E0C38" w:rsidP="005E0C38">
      <w:pPr>
        <w:widowControl w:val="0"/>
        <w:autoSpaceDE w:val="0"/>
        <w:autoSpaceDN w:val="0"/>
        <w:spacing w:before="85" w:line="480" w:lineRule="auto"/>
        <w:ind w:left="2909" w:right="2913"/>
        <w:jc w:val="center"/>
        <w:rPr>
          <w:b/>
          <w:bCs/>
          <w:sz w:val="36"/>
          <w:szCs w:val="36"/>
        </w:rPr>
      </w:pPr>
      <w:r w:rsidRPr="005E0C38">
        <w:rPr>
          <w:b/>
          <w:bCs/>
          <w:sz w:val="36"/>
          <w:szCs w:val="36"/>
        </w:rPr>
        <w:t>ERCOT</w:t>
      </w:r>
      <w:r w:rsidRPr="005E0C38">
        <w:rPr>
          <w:b/>
          <w:bCs/>
          <w:spacing w:val="-23"/>
          <w:sz w:val="36"/>
          <w:szCs w:val="36"/>
        </w:rPr>
        <w:t xml:space="preserve"> </w:t>
      </w:r>
      <w:r w:rsidRPr="005E0C38">
        <w:rPr>
          <w:b/>
          <w:bCs/>
          <w:sz w:val="36"/>
          <w:szCs w:val="36"/>
        </w:rPr>
        <w:t>Nodal</w:t>
      </w:r>
      <w:r w:rsidRPr="005E0C38">
        <w:rPr>
          <w:b/>
          <w:bCs/>
          <w:spacing w:val="-20"/>
          <w:sz w:val="36"/>
          <w:szCs w:val="36"/>
        </w:rPr>
        <w:t xml:space="preserve"> </w:t>
      </w:r>
      <w:r w:rsidRPr="005E0C38">
        <w:rPr>
          <w:b/>
          <w:bCs/>
          <w:sz w:val="36"/>
          <w:szCs w:val="36"/>
        </w:rPr>
        <w:t>Protocols Section 22</w:t>
      </w:r>
    </w:p>
    <w:p w14:paraId="1345D236" w14:textId="130E0B6C" w:rsidR="005E0C38" w:rsidRPr="005E0C38" w:rsidRDefault="005E0C38" w:rsidP="005E0C38">
      <w:pPr>
        <w:widowControl w:val="0"/>
        <w:autoSpaceDE w:val="0"/>
        <w:autoSpaceDN w:val="0"/>
        <w:ind w:left="144" w:right="154" w:firstLine="4"/>
        <w:jc w:val="center"/>
        <w:rPr>
          <w:b/>
          <w:bCs/>
          <w:sz w:val="36"/>
          <w:szCs w:val="36"/>
        </w:rPr>
      </w:pPr>
      <w:r w:rsidRPr="005E0C38">
        <w:rPr>
          <w:b/>
          <w:bCs/>
          <w:sz w:val="36"/>
          <w:szCs w:val="36"/>
        </w:rPr>
        <w:t>Attachment K:</w:t>
      </w:r>
      <w:r w:rsidRPr="005E0C38">
        <w:rPr>
          <w:b/>
          <w:bCs/>
          <w:spacing w:val="80"/>
          <w:sz w:val="36"/>
          <w:szCs w:val="36"/>
        </w:rPr>
        <w:t xml:space="preserve"> </w:t>
      </w:r>
      <w:r w:rsidRPr="005E0C38">
        <w:rPr>
          <w:b/>
          <w:bCs/>
          <w:sz w:val="36"/>
          <w:szCs w:val="36"/>
        </w:rPr>
        <w:t xml:space="preserve">Declaration of </w:t>
      </w:r>
      <w:del w:id="258" w:author="ERCOT" w:date="2022-09-30T10:59:00Z">
        <w:r w:rsidRPr="005E0C38" w:rsidDel="005E0C38">
          <w:rPr>
            <w:b/>
            <w:bCs/>
            <w:sz w:val="36"/>
            <w:szCs w:val="36"/>
          </w:rPr>
          <w:delText>Completion of Generation Resource</w:delText>
        </w:r>
        <w:r w:rsidRPr="005E0C38" w:rsidDel="005E0C38">
          <w:rPr>
            <w:b/>
            <w:bCs/>
            <w:spacing w:val="-8"/>
            <w:sz w:val="36"/>
            <w:szCs w:val="36"/>
          </w:rPr>
          <w:delText xml:space="preserve"> </w:delText>
        </w:r>
        <w:r w:rsidRPr="005E0C38" w:rsidDel="005E0C38">
          <w:rPr>
            <w:b/>
            <w:bCs/>
            <w:sz w:val="36"/>
            <w:szCs w:val="36"/>
          </w:rPr>
          <w:delText>Summer</w:delText>
        </w:r>
        <w:r w:rsidRPr="005E0C38" w:rsidDel="005E0C38">
          <w:rPr>
            <w:b/>
            <w:bCs/>
            <w:spacing w:val="-11"/>
            <w:sz w:val="36"/>
            <w:szCs w:val="36"/>
          </w:rPr>
          <w:delText xml:space="preserve"> </w:delText>
        </w:r>
        <w:r w:rsidRPr="005E0C38" w:rsidDel="005E0C38">
          <w:rPr>
            <w:b/>
            <w:bCs/>
            <w:sz w:val="36"/>
            <w:szCs w:val="36"/>
          </w:rPr>
          <w:delText>Weatherization</w:delText>
        </w:r>
        <w:r w:rsidRPr="005E0C38" w:rsidDel="005E0C38">
          <w:rPr>
            <w:b/>
            <w:bCs/>
            <w:spacing w:val="-9"/>
            <w:sz w:val="36"/>
            <w:szCs w:val="36"/>
          </w:rPr>
          <w:delText xml:space="preserve"> </w:delText>
        </w:r>
        <w:r w:rsidRPr="005E0C38" w:rsidDel="005E0C38">
          <w:rPr>
            <w:b/>
            <w:bCs/>
            <w:sz w:val="36"/>
            <w:szCs w:val="36"/>
          </w:rPr>
          <w:delText>Preparations</w:delText>
        </w:r>
        <w:r w:rsidRPr="005E0C38" w:rsidDel="005E0C38">
          <w:rPr>
            <w:b/>
            <w:bCs/>
            <w:spacing w:val="-11"/>
            <w:sz w:val="36"/>
            <w:szCs w:val="36"/>
          </w:rPr>
          <w:delText xml:space="preserve"> </w:delText>
        </w:r>
        <w:r w:rsidRPr="005E0C38" w:rsidDel="005E0C38">
          <w:rPr>
            <w:b/>
            <w:bCs/>
            <w:sz w:val="36"/>
            <w:szCs w:val="36"/>
          </w:rPr>
          <w:delText>and</w:delText>
        </w:r>
        <w:r w:rsidRPr="005E0C38" w:rsidDel="005E0C38">
          <w:rPr>
            <w:b/>
            <w:bCs/>
            <w:spacing w:val="-9"/>
            <w:sz w:val="36"/>
            <w:szCs w:val="36"/>
          </w:rPr>
          <w:delText xml:space="preserve"> </w:delText>
        </w:r>
      </w:del>
      <w:r w:rsidRPr="005E0C38">
        <w:rPr>
          <w:b/>
          <w:bCs/>
          <w:sz w:val="36"/>
          <w:szCs w:val="36"/>
        </w:rPr>
        <w:t>Natural Gas Pipeline Coordination</w:t>
      </w:r>
      <w:del w:id="259" w:author="ERCOT" w:date="2022-10-07T15:19:00Z">
        <w:r w:rsidRPr="005E0C38" w:rsidDel="00AD1E2F">
          <w:rPr>
            <w:b/>
            <w:bCs/>
            <w:sz w:val="36"/>
            <w:szCs w:val="36"/>
          </w:rPr>
          <w:delText xml:space="preserve"> for Resource Entities with Natural Gas Generation Resources</w:delText>
        </w:r>
      </w:del>
    </w:p>
    <w:p w14:paraId="789E13D1" w14:textId="77777777" w:rsidR="005E0C38" w:rsidRPr="005E0C38" w:rsidRDefault="005E0C38" w:rsidP="005E0C38">
      <w:pPr>
        <w:widowControl w:val="0"/>
        <w:autoSpaceDE w:val="0"/>
        <w:autoSpaceDN w:val="0"/>
        <w:spacing w:before="11"/>
        <w:rPr>
          <w:b/>
          <w:sz w:val="47"/>
        </w:rPr>
      </w:pPr>
    </w:p>
    <w:p w14:paraId="636B2D96" w14:textId="268BB125" w:rsidR="005E0C38" w:rsidRPr="005E0C38" w:rsidRDefault="005E0C38" w:rsidP="005E0C38">
      <w:pPr>
        <w:widowControl w:val="0"/>
        <w:autoSpaceDE w:val="0"/>
        <w:autoSpaceDN w:val="0"/>
        <w:ind w:left="2909" w:right="2911"/>
        <w:jc w:val="center"/>
        <w:rPr>
          <w:b/>
          <w:szCs w:val="22"/>
        </w:rPr>
      </w:pPr>
      <w:del w:id="260" w:author="ERCOT" w:date="2022-09-30T10:59:00Z">
        <w:r w:rsidRPr="005E0C38" w:rsidDel="005E0C38">
          <w:rPr>
            <w:b/>
            <w:szCs w:val="22"/>
          </w:rPr>
          <w:delText>May</w:delText>
        </w:r>
        <w:r w:rsidRPr="005E0C38" w:rsidDel="005E0C38">
          <w:rPr>
            <w:b/>
            <w:spacing w:val="-5"/>
            <w:szCs w:val="22"/>
          </w:rPr>
          <w:delText xml:space="preserve"> </w:delText>
        </w:r>
        <w:r w:rsidRPr="005E0C38" w:rsidDel="005E0C38">
          <w:rPr>
            <w:b/>
            <w:szCs w:val="22"/>
          </w:rPr>
          <w:delText>1,</w:delText>
        </w:r>
        <w:r w:rsidRPr="005E0C38" w:rsidDel="005E0C38">
          <w:rPr>
            <w:b/>
            <w:spacing w:val="-5"/>
            <w:szCs w:val="22"/>
          </w:rPr>
          <w:delText xml:space="preserve"> </w:delText>
        </w:r>
        <w:r w:rsidRPr="005E0C38" w:rsidDel="005E0C38">
          <w:rPr>
            <w:b/>
            <w:spacing w:val="-4"/>
            <w:szCs w:val="22"/>
          </w:rPr>
          <w:delText>2020</w:delText>
        </w:r>
      </w:del>
      <w:ins w:id="261" w:author="ERCOT" w:date="2022-09-30T10:59:00Z">
        <w:r>
          <w:rPr>
            <w:b/>
            <w:szCs w:val="22"/>
          </w:rPr>
          <w:t>[DATE]</w:t>
        </w:r>
      </w:ins>
    </w:p>
    <w:p w14:paraId="02EAF88F" w14:textId="3AF2737E" w:rsidR="00694402" w:rsidRPr="00694402" w:rsidRDefault="00694402" w:rsidP="00694402">
      <w:pPr>
        <w:jc w:val="center"/>
        <w:rPr>
          <w:b/>
        </w:rPr>
      </w:pPr>
      <w:r w:rsidRPr="00694402">
        <w:rPr>
          <w:b/>
        </w:rPr>
        <w:t xml:space="preserve">Declaration of </w:t>
      </w:r>
      <w:del w:id="262" w:author="ERCOT" w:date="2022-10-12T13:53:00Z">
        <w:r w:rsidRPr="00694402" w:rsidDel="00694402">
          <w:rPr>
            <w:b/>
          </w:rPr>
          <w:delText xml:space="preserve">Completion of Generation Resource Summer Weatherization Preparations and </w:delText>
        </w:r>
      </w:del>
      <w:r w:rsidRPr="00694402">
        <w:rPr>
          <w:b/>
        </w:rPr>
        <w:t>Natural Gas Pipeline</w:t>
      </w:r>
      <w:del w:id="263" w:author="ERCOT" w:date="2022-10-12T13:54:00Z">
        <w:r w:rsidRPr="00694402" w:rsidDel="00694402">
          <w:rPr>
            <w:b/>
          </w:rPr>
          <w:delText xml:space="preserve"> Coordination for Resource Entities with Natural Gas Generation Resources</w:delText>
        </w:r>
      </w:del>
    </w:p>
    <w:p w14:paraId="0B4E3A54" w14:textId="77777777" w:rsidR="00694402" w:rsidRPr="00694402" w:rsidRDefault="00694402" w:rsidP="00694402">
      <w:pPr>
        <w:jc w:val="center"/>
      </w:pPr>
    </w:p>
    <w:p w14:paraId="53205AB8" w14:textId="77777777" w:rsidR="00694402" w:rsidRPr="00694402" w:rsidRDefault="00694402" w:rsidP="00694402">
      <w:pPr>
        <w:jc w:val="both"/>
      </w:pPr>
    </w:p>
    <w:p w14:paraId="1B452A24" w14:textId="05654801" w:rsidR="00694402" w:rsidRPr="00694402" w:rsidDel="00694402" w:rsidRDefault="00694402" w:rsidP="00694402">
      <w:pPr>
        <w:rPr>
          <w:del w:id="264" w:author="ERCOT" w:date="2022-10-12T13:55:00Z"/>
        </w:rPr>
      </w:pPr>
      <w:del w:id="265" w:author="ERCOT" w:date="2022-10-12T13:55:00Z">
        <w:r w:rsidRPr="00694402" w:rsidDel="00694402">
          <w:rPr>
            <w:b/>
          </w:rPr>
          <w:delText>Summer Peak Load Season:</w:delText>
        </w:r>
        <w:r w:rsidRPr="00694402" w:rsidDel="00694402">
          <w:delText xml:space="preserve"> </w:delText>
        </w:r>
      </w:del>
    </w:p>
    <w:p w14:paraId="476E6172" w14:textId="198808E3" w:rsidR="00694402" w:rsidRPr="00694402" w:rsidDel="00694402" w:rsidRDefault="00694402" w:rsidP="00694402">
      <w:pPr>
        <w:rPr>
          <w:del w:id="266" w:author="ERCOT" w:date="2022-10-12T13:55:00Z"/>
        </w:rPr>
      </w:pPr>
    </w:p>
    <w:p w14:paraId="709D3F5B" w14:textId="3AE9D488" w:rsidR="00694402" w:rsidRPr="00694402" w:rsidDel="00694402" w:rsidRDefault="00694402" w:rsidP="00694402">
      <w:pPr>
        <w:rPr>
          <w:del w:id="267" w:author="ERCOT" w:date="2022-10-12T13:55:00Z"/>
        </w:rPr>
      </w:pPr>
      <w:del w:id="268" w:author="ERCOT" w:date="2022-10-12T13:55:00Z">
        <w:r w:rsidRPr="00694402" w:rsidDel="00694402">
          <w:delText>Summer: June 20</w:delText>
        </w:r>
        <w:r w:rsidRPr="00694402" w:rsidDel="00694402">
          <w:rPr>
            <w:u w:val="single"/>
          </w:rPr>
          <w:fldChar w:fldCharType="begin">
            <w:ffData>
              <w:name w:val=""/>
              <w:enabled/>
              <w:calcOnExit w:val="0"/>
              <w:textInput/>
            </w:ffData>
          </w:fldChar>
        </w:r>
        <w:r w:rsidRPr="00694402" w:rsidDel="00694402">
          <w:rPr>
            <w:u w:val="single"/>
          </w:rPr>
          <w:delInstrText xml:space="preserve"> FORMTEXT </w:delInstrText>
        </w:r>
        <w:r w:rsidRPr="00694402" w:rsidDel="00694402">
          <w:rPr>
            <w:u w:val="single"/>
          </w:rPr>
        </w:r>
        <w:r w:rsidRPr="00694402" w:rsidDel="00694402">
          <w:rPr>
            <w:u w:val="single"/>
          </w:rPr>
          <w:fldChar w:fldCharType="separate"/>
        </w:r>
        <w:r w:rsidRPr="00694402" w:rsidDel="00694402">
          <w:rPr>
            <w:noProof/>
            <w:u w:val="single"/>
          </w:rPr>
          <w:delText> </w:delText>
        </w:r>
        <w:r w:rsidRPr="00694402" w:rsidDel="00694402">
          <w:rPr>
            <w:noProof/>
            <w:u w:val="single"/>
          </w:rPr>
          <w:delText> </w:delText>
        </w:r>
        <w:r w:rsidRPr="00694402" w:rsidDel="00694402">
          <w:rPr>
            <w:noProof/>
            <w:u w:val="single"/>
          </w:rPr>
          <w:delText> </w:delText>
        </w:r>
        <w:r w:rsidRPr="00694402" w:rsidDel="00694402">
          <w:rPr>
            <w:u w:val="single"/>
          </w:rPr>
          <w:fldChar w:fldCharType="end"/>
        </w:r>
        <w:r w:rsidRPr="00694402" w:rsidDel="00694402">
          <w:delText xml:space="preserve"> through September 20</w:delText>
        </w:r>
        <w:r w:rsidRPr="00694402" w:rsidDel="00694402">
          <w:rPr>
            <w:u w:val="single"/>
          </w:rPr>
          <w:fldChar w:fldCharType="begin">
            <w:ffData>
              <w:name w:val=""/>
              <w:enabled/>
              <w:calcOnExit w:val="0"/>
              <w:textInput/>
            </w:ffData>
          </w:fldChar>
        </w:r>
        <w:r w:rsidRPr="00694402" w:rsidDel="00694402">
          <w:rPr>
            <w:u w:val="single"/>
          </w:rPr>
          <w:delInstrText xml:space="preserve"> FORMTEXT </w:delInstrText>
        </w:r>
        <w:r w:rsidRPr="00694402" w:rsidDel="00694402">
          <w:rPr>
            <w:u w:val="single"/>
          </w:rPr>
        </w:r>
        <w:r w:rsidRPr="00694402" w:rsidDel="00694402">
          <w:rPr>
            <w:u w:val="single"/>
          </w:rPr>
          <w:fldChar w:fldCharType="separate"/>
        </w:r>
        <w:r w:rsidRPr="00694402" w:rsidDel="00694402">
          <w:rPr>
            <w:noProof/>
            <w:u w:val="single"/>
          </w:rPr>
          <w:delText> </w:delText>
        </w:r>
        <w:r w:rsidRPr="00694402" w:rsidDel="00694402">
          <w:rPr>
            <w:noProof/>
            <w:u w:val="single"/>
          </w:rPr>
          <w:delText> </w:delText>
        </w:r>
        <w:r w:rsidRPr="00694402" w:rsidDel="00694402">
          <w:rPr>
            <w:noProof/>
            <w:u w:val="single"/>
          </w:rPr>
          <w:delText> </w:delText>
        </w:r>
        <w:r w:rsidRPr="00694402" w:rsidDel="00694402">
          <w:rPr>
            <w:u w:val="single"/>
          </w:rPr>
          <w:fldChar w:fldCharType="end"/>
        </w:r>
      </w:del>
    </w:p>
    <w:p w14:paraId="5B948A4E" w14:textId="378B301C" w:rsidR="00694402" w:rsidRPr="00694402" w:rsidDel="00694402" w:rsidRDefault="00694402" w:rsidP="00694402">
      <w:pPr>
        <w:rPr>
          <w:del w:id="269" w:author="ERCOT" w:date="2022-10-12T13:55:00Z"/>
        </w:rPr>
      </w:pPr>
    </w:p>
    <w:p w14:paraId="6C8AC31A" w14:textId="0B4065CF" w:rsidR="00694402" w:rsidRPr="00694402" w:rsidDel="00694402" w:rsidRDefault="00694402" w:rsidP="00694402">
      <w:pPr>
        <w:jc w:val="both"/>
        <w:rPr>
          <w:del w:id="270" w:author="ERCOT" w:date="2022-10-12T13:55:00Z"/>
          <w:b/>
        </w:rPr>
      </w:pPr>
      <w:del w:id="271" w:author="ERCOT" w:date="2022-10-12T13:55:00Z">
        <w:r w:rsidRPr="00694402" w:rsidDel="00694402">
          <w:rPr>
            <w:b/>
          </w:rPr>
          <w:delText xml:space="preserve">Resource Entity (or Entities): </w:delText>
        </w:r>
        <w:r w:rsidRPr="00694402" w:rsidDel="00694402">
          <w:fldChar w:fldCharType="begin">
            <w:ffData>
              <w:name w:val="Text2"/>
              <w:enabled/>
              <w:calcOnExit w:val="0"/>
              <w:textInput>
                <w:default w:val="Resource Entity (or Entities)"/>
              </w:textInput>
            </w:ffData>
          </w:fldChar>
        </w:r>
        <w:bookmarkStart w:id="272" w:name="Text2"/>
        <w:r w:rsidRPr="00694402" w:rsidDel="00694402">
          <w:delInstrText xml:space="preserve"> FORMTEXT </w:delInstrText>
        </w:r>
        <w:r w:rsidRPr="00694402" w:rsidDel="00694402">
          <w:fldChar w:fldCharType="separate"/>
        </w:r>
        <w:r w:rsidRPr="00694402" w:rsidDel="00694402">
          <w:rPr>
            <w:noProof/>
          </w:rPr>
          <w:delText>Resource Entity (or Entities)</w:delText>
        </w:r>
        <w:r w:rsidRPr="00694402" w:rsidDel="00694402">
          <w:fldChar w:fldCharType="end"/>
        </w:r>
        <w:bookmarkEnd w:id="272"/>
      </w:del>
    </w:p>
    <w:p w14:paraId="226BA473" w14:textId="77777777" w:rsidR="00694402" w:rsidRPr="00694402" w:rsidRDefault="00694402" w:rsidP="00694402">
      <w:pPr>
        <w:jc w:val="both"/>
        <w:rPr>
          <w:b/>
        </w:rPr>
      </w:pPr>
    </w:p>
    <w:p w14:paraId="169087C0" w14:textId="77777777" w:rsidR="00694402" w:rsidRPr="00694402" w:rsidRDefault="00694402" w:rsidP="00694402">
      <w:pPr>
        <w:jc w:val="both"/>
        <w:rPr>
          <w:b/>
        </w:rPr>
      </w:pPr>
    </w:p>
    <w:p w14:paraId="41B49E87" w14:textId="77777777" w:rsidR="00694402" w:rsidRPr="00694402" w:rsidRDefault="00694402" w:rsidP="00694402">
      <w:pPr>
        <w:jc w:val="both"/>
        <w:rPr>
          <w:b/>
        </w:rPr>
      </w:pPr>
      <w:r w:rsidRPr="00694402">
        <w:rPr>
          <w:b/>
        </w:rPr>
        <w:t xml:space="preserve">This declaration applies to the following Generation Resources (list by Resource Site Code): </w:t>
      </w:r>
    </w:p>
    <w:p w14:paraId="49326959" w14:textId="3600FFA4" w:rsidR="00694402" w:rsidRPr="00694402" w:rsidRDefault="00694402" w:rsidP="00694402">
      <w:pPr>
        <w:jc w:val="both"/>
      </w:pPr>
      <w:ins w:id="273" w:author="ERCOT" w:date="2022-10-12T13:55:00Z">
        <w:r>
          <w:fldChar w:fldCharType="begin">
            <w:ffData>
              <w:name w:val=""/>
              <w:enabled/>
              <w:calcOnExit w:val="0"/>
              <w:textInput>
                <w:default w:val="List Generation Resource(s) by Resource Site Code"/>
              </w:textInput>
            </w:ffData>
          </w:fldChar>
        </w:r>
        <w:r>
          <w:instrText xml:space="preserve"> FORMTEXT </w:instrText>
        </w:r>
      </w:ins>
      <w:r>
        <w:fldChar w:fldCharType="separate"/>
      </w:r>
      <w:ins w:id="274" w:author="ERCOT" w:date="2022-10-12T13:55:00Z">
        <w:r>
          <w:rPr>
            <w:noProof/>
          </w:rPr>
          <w:t>List Generation Resource(s) by Resource Site Code</w:t>
        </w:r>
        <w:r>
          <w:fldChar w:fldCharType="end"/>
        </w:r>
      </w:ins>
      <w:del w:id="275" w:author="ERCOT" w:date="2022-10-12T13:55:00Z">
        <w:r w:rsidRPr="00694402" w:rsidDel="00694402">
          <w:fldChar w:fldCharType="begin">
            <w:ffData>
              <w:name w:val=""/>
              <w:enabled/>
              <w:calcOnExit w:val="0"/>
              <w:textInput>
                <w:default w:val="Generation Resource(s)"/>
              </w:textInput>
            </w:ffData>
          </w:fldChar>
        </w:r>
        <w:r w:rsidRPr="00694402" w:rsidDel="00694402">
          <w:delInstrText xml:space="preserve"> FORMTEXT </w:delInstrText>
        </w:r>
        <w:r w:rsidRPr="00694402" w:rsidDel="00694402">
          <w:fldChar w:fldCharType="separate"/>
        </w:r>
        <w:r w:rsidRPr="00694402" w:rsidDel="00694402">
          <w:rPr>
            <w:noProof/>
          </w:rPr>
          <w:delText>Generation Resource(s)</w:delText>
        </w:r>
        <w:r w:rsidRPr="00694402" w:rsidDel="00694402">
          <w:fldChar w:fldCharType="end"/>
        </w:r>
      </w:del>
    </w:p>
    <w:p w14:paraId="2E006009" w14:textId="77777777" w:rsidR="00694402" w:rsidRPr="00694402" w:rsidRDefault="00694402" w:rsidP="00694402">
      <w:pPr>
        <w:jc w:val="both"/>
      </w:pPr>
    </w:p>
    <w:p w14:paraId="5F7117E7" w14:textId="77777777" w:rsidR="00694402" w:rsidRPr="00694402" w:rsidRDefault="00694402" w:rsidP="00694402">
      <w:pPr>
        <w:jc w:val="center"/>
        <w:rPr>
          <w:b/>
          <w:u w:val="single"/>
        </w:rPr>
      </w:pPr>
      <w:r w:rsidRPr="00694402">
        <w:rPr>
          <w:b/>
          <w:u w:val="single"/>
        </w:rPr>
        <w:t>Natural Gas Pipeline Coordination</w:t>
      </w:r>
    </w:p>
    <w:p w14:paraId="10AEE292" w14:textId="216E0C1A" w:rsidR="00694402" w:rsidRPr="00694402" w:rsidRDefault="00694402" w:rsidP="00694402">
      <w:pPr>
        <w:jc w:val="center"/>
        <w:rPr>
          <w:b/>
          <w:i/>
        </w:rPr>
      </w:pPr>
      <w:ins w:id="276" w:author="ERCOT" w:date="2022-10-12T13:56:00Z">
        <w:r>
          <w:rPr>
            <w:b/>
            <w:i/>
          </w:rPr>
          <w:t xml:space="preserve">INSTRUCTIONS: </w:t>
        </w:r>
      </w:ins>
      <w:del w:id="277" w:author="ERCOT" w:date="2022-10-12T13:56:00Z">
        <w:r w:rsidRPr="00694402" w:rsidDel="00694402">
          <w:rPr>
            <w:b/>
            <w:i/>
          </w:rPr>
          <w:delText>(</w:delText>
        </w:r>
      </w:del>
      <w:r w:rsidRPr="00694402">
        <w:rPr>
          <w:b/>
          <w:i/>
        </w:rPr>
        <w:t xml:space="preserve">Use this section for </w:t>
      </w:r>
      <w:del w:id="278" w:author="ERCOT" w:date="2022-10-12T13:57:00Z">
        <w:r w:rsidRPr="00694402" w:rsidDel="00694402">
          <w:rPr>
            <w:b/>
            <w:i/>
          </w:rPr>
          <w:delText xml:space="preserve">only a </w:delText>
        </w:r>
      </w:del>
      <w:r w:rsidRPr="00694402">
        <w:rPr>
          <w:b/>
          <w:i/>
        </w:rPr>
        <w:t>Generation Resource</w:t>
      </w:r>
      <w:ins w:id="279" w:author="ERCOT" w:date="2022-10-12T13:57:00Z">
        <w:r>
          <w:rPr>
            <w:b/>
            <w:i/>
          </w:rPr>
          <w:t>s</w:t>
        </w:r>
      </w:ins>
      <w:r w:rsidRPr="00694402">
        <w:rPr>
          <w:b/>
          <w:i/>
        </w:rPr>
        <w:t xml:space="preserve"> </w:t>
      </w:r>
      <w:del w:id="280" w:author="ERCOT" w:date="2022-10-12T13:57:00Z">
        <w:r w:rsidRPr="00694402" w:rsidDel="00694402">
          <w:rPr>
            <w:b/>
            <w:i/>
          </w:rPr>
          <w:delText xml:space="preserve">that </w:delText>
        </w:r>
      </w:del>
      <w:r w:rsidRPr="00694402">
        <w:rPr>
          <w:b/>
          <w:i/>
        </w:rPr>
        <w:t>rel</w:t>
      </w:r>
      <w:ins w:id="281" w:author="ERCOT" w:date="2022-10-12T13:57:00Z">
        <w:r>
          <w:rPr>
            <w:b/>
            <w:i/>
          </w:rPr>
          <w:t>ying</w:t>
        </w:r>
      </w:ins>
      <w:del w:id="282" w:author="ERCOT" w:date="2022-10-12T13:57:00Z">
        <w:r w:rsidRPr="00694402" w:rsidDel="00694402">
          <w:rPr>
            <w:b/>
            <w:i/>
          </w:rPr>
          <w:delText>ies</w:delText>
        </w:r>
      </w:del>
      <w:r w:rsidRPr="00694402">
        <w:rPr>
          <w:b/>
          <w:i/>
        </w:rPr>
        <w:t xml:space="preserve"> on natural gas as </w:t>
      </w:r>
      <w:del w:id="283" w:author="ERCOT" w:date="2022-10-12T13:57:00Z">
        <w:r w:rsidRPr="00694402" w:rsidDel="00694402">
          <w:rPr>
            <w:b/>
            <w:i/>
          </w:rPr>
          <w:delText>its</w:delText>
        </w:r>
      </w:del>
      <w:ins w:id="284" w:author="ERCOT" w:date="2022-10-12T13:57:00Z">
        <w:r>
          <w:rPr>
            <w:b/>
            <w:i/>
          </w:rPr>
          <w:t>the</w:t>
        </w:r>
      </w:ins>
      <w:r w:rsidRPr="00694402">
        <w:rPr>
          <w:b/>
          <w:i/>
        </w:rPr>
        <w:t xml:space="preserve"> primary fuel source.  Repeat the following for each applicable Generation Resource.</w:t>
      </w:r>
      <w:del w:id="285" w:author="ERCOT" w:date="2022-10-12T13:57:00Z">
        <w:r w:rsidRPr="00694402" w:rsidDel="00694402">
          <w:rPr>
            <w:b/>
            <w:i/>
          </w:rPr>
          <w:delText>)</w:delText>
        </w:r>
      </w:del>
    </w:p>
    <w:p w14:paraId="2036B2DD" w14:textId="77777777" w:rsidR="00694402" w:rsidRPr="00694402" w:rsidRDefault="00694402" w:rsidP="00694402">
      <w:pPr>
        <w:rPr>
          <w:b/>
        </w:rPr>
      </w:pPr>
    </w:p>
    <w:p w14:paraId="6D78881F" w14:textId="77777777" w:rsidR="00694402" w:rsidRPr="00694402" w:rsidRDefault="00694402" w:rsidP="00694402">
      <w:pPr>
        <w:spacing w:after="240"/>
        <w:ind w:left="720" w:hanging="720"/>
        <w:rPr>
          <w:iCs/>
          <w:szCs w:val="20"/>
        </w:rPr>
      </w:pPr>
      <w:r w:rsidRPr="00694402">
        <w:rPr>
          <w:iCs/>
          <w:szCs w:val="20"/>
        </w:rPr>
        <w:t xml:space="preserve">Generation Resource (provide Resource Site Code): </w:t>
      </w:r>
      <w:r w:rsidRPr="00694402">
        <w:rPr>
          <w:iCs/>
          <w:szCs w:val="20"/>
        </w:rPr>
        <w:fldChar w:fldCharType="begin">
          <w:ffData>
            <w:name w:val=""/>
            <w:enabled/>
            <w:calcOnExit w:val="0"/>
            <w:textInput/>
          </w:ffData>
        </w:fldChar>
      </w:r>
      <w:r w:rsidRPr="00694402">
        <w:rPr>
          <w:iCs/>
          <w:szCs w:val="20"/>
        </w:rPr>
        <w:instrText xml:space="preserve"> FORMTEXT </w:instrText>
      </w:r>
      <w:r w:rsidRPr="00694402">
        <w:rPr>
          <w:iCs/>
          <w:szCs w:val="20"/>
        </w:rPr>
      </w:r>
      <w:r w:rsidRPr="00694402">
        <w:rPr>
          <w:iCs/>
          <w:szCs w:val="20"/>
        </w:rPr>
        <w:fldChar w:fldCharType="separate"/>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fldChar w:fldCharType="end"/>
      </w:r>
    </w:p>
    <w:p w14:paraId="440B042C" w14:textId="4277CC68" w:rsidR="00694402" w:rsidRPr="00694402" w:rsidRDefault="00694402" w:rsidP="00694402">
      <w:pPr>
        <w:spacing w:after="240"/>
        <w:ind w:left="720" w:hanging="720"/>
        <w:rPr>
          <w:iCs/>
          <w:szCs w:val="20"/>
        </w:rPr>
      </w:pPr>
      <w:r w:rsidRPr="00694402">
        <w:rPr>
          <w:iCs/>
          <w:szCs w:val="20"/>
        </w:rPr>
        <w:t>(1)</w:t>
      </w:r>
      <w:r w:rsidRPr="00694402">
        <w:rPr>
          <w:iCs/>
          <w:szCs w:val="20"/>
        </w:rPr>
        <w:tab/>
        <w:t xml:space="preserve">Identify the natural gas pipelines </w:t>
      </w:r>
      <w:del w:id="286" w:author="ERCOT" w:date="2022-10-12T13:58:00Z">
        <w:r w:rsidRPr="00694402" w:rsidDel="00694402">
          <w:rPr>
            <w:iCs/>
            <w:szCs w:val="20"/>
          </w:rPr>
          <w:delText xml:space="preserve">that are </w:delText>
        </w:r>
      </w:del>
      <w:r w:rsidRPr="00694402">
        <w:rPr>
          <w:iCs/>
          <w:szCs w:val="20"/>
        </w:rPr>
        <w:t xml:space="preserve">directly connected to the Generation Resource and </w:t>
      </w:r>
      <w:del w:id="287" w:author="ERCOT" w:date="2022-10-12T13:59:00Z">
        <w:r w:rsidRPr="00694402" w:rsidDel="00423D63">
          <w:rPr>
            <w:iCs/>
            <w:szCs w:val="20"/>
          </w:rPr>
          <w:delText xml:space="preserve">the </w:delText>
        </w:r>
      </w:del>
      <w:r w:rsidRPr="00694402">
        <w:rPr>
          <w:iCs/>
          <w:szCs w:val="20"/>
        </w:rPr>
        <w:t xml:space="preserve">contact information (name, phone number, and email) for each </w:t>
      </w:r>
      <w:del w:id="288" w:author="ERCOT" w:date="2022-10-12T13:59:00Z">
        <w:r w:rsidRPr="00694402" w:rsidDel="00423D63">
          <w:rPr>
            <w:iCs/>
            <w:szCs w:val="20"/>
          </w:rPr>
          <w:delText xml:space="preserve">operator of the </w:delText>
        </w:r>
      </w:del>
      <w:r w:rsidRPr="00694402">
        <w:rPr>
          <w:iCs/>
          <w:szCs w:val="20"/>
        </w:rPr>
        <w:t>natural gas pipeline</w:t>
      </w:r>
      <w:ins w:id="289" w:author="ERCOT" w:date="2022-10-12T13:59:00Z">
        <w:r w:rsidR="00423D63">
          <w:rPr>
            <w:iCs/>
            <w:szCs w:val="20"/>
          </w:rPr>
          <w:t xml:space="preserve"> operator</w:t>
        </w:r>
      </w:ins>
      <w:r w:rsidRPr="00694402">
        <w:rPr>
          <w:iCs/>
          <w:szCs w:val="20"/>
        </w:rPr>
        <w:t xml:space="preserve">: </w:t>
      </w:r>
      <w:r w:rsidRPr="00694402">
        <w:rPr>
          <w:iCs/>
          <w:szCs w:val="20"/>
        </w:rPr>
        <w:fldChar w:fldCharType="begin">
          <w:ffData>
            <w:name w:val=""/>
            <w:enabled/>
            <w:calcOnExit w:val="0"/>
            <w:textInput/>
          </w:ffData>
        </w:fldChar>
      </w:r>
      <w:r w:rsidRPr="00694402">
        <w:rPr>
          <w:iCs/>
          <w:szCs w:val="20"/>
        </w:rPr>
        <w:instrText xml:space="preserve"> FORMTEXT </w:instrText>
      </w:r>
      <w:r w:rsidRPr="00694402">
        <w:rPr>
          <w:iCs/>
          <w:szCs w:val="20"/>
        </w:rPr>
      </w:r>
      <w:r w:rsidRPr="00694402">
        <w:rPr>
          <w:iCs/>
          <w:szCs w:val="20"/>
        </w:rPr>
        <w:fldChar w:fldCharType="separate"/>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fldChar w:fldCharType="end"/>
      </w:r>
    </w:p>
    <w:p w14:paraId="75ABF003" w14:textId="180AA7EC" w:rsidR="00694402" w:rsidRPr="00694402" w:rsidRDefault="00694402" w:rsidP="00694402">
      <w:pPr>
        <w:spacing w:after="240"/>
        <w:ind w:left="720" w:hanging="720"/>
        <w:rPr>
          <w:iCs/>
          <w:szCs w:val="20"/>
        </w:rPr>
      </w:pPr>
      <w:r w:rsidRPr="00694402">
        <w:rPr>
          <w:iCs/>
          <w:szCs w:val="20"/>
        </w:rPr>
        <w:t>(2)</w:t>
      </w:r>
      <w:r w:rsidRPr="00694402">
        <w:rPr>
          <w:iCs/>
          <w:szCs w:val="20"/>
        </w:rPr>
        <w:tab/>
        <w:t xml:space="preserve">If a natural gas pipeline operator did not respond to the Resource Entity’s documented effort to coordinate, </w:t>
      </w:r>
      <w:del w:id="290" w:author="ERCOT" w:date="2022-10-12T14:01:00Z">
        <w:r w:rsidRPr="00694402" w:rsidDel="00423D63">
          <w:rPr>
            <w:iCs/>
            <w:szCs w:val="20"/>
          </w:rPr>
          <w:delText xml:space="preserve">then </w:delText>
        </w:r>
      </w:del>
      <w:r w:rsidRPr="00694402">
        <w:rPr>
          <w:iCs/>
          <w:szCs w:val="20"/>
        </w:rPr>
        <w:t>check the box below and identify the natural gas pipeline operator.</w:t>
      </w:r>
    </w:p>
    <w:p w14:paraId="60238FBC" w14:textId="77777777" w:rsidR="00694402" w:rsidRPr="00694402" w:rsidRDefault="00694402" w:rsidP="00694402">
      <w:pPr>
        <w:spacing w:after="240"/>
        <w:ind w:left="1440" w:hanging="720"/>
        <w:jc w:val="both"/>
        <w:rPr>
          <w:szCs w:val="20"/>
        </w:rPr>
      </w:pPr>
      <w:r w:rsidRPr="00694402">
        <w:rPr>
          <w:szCs w:val="20"/>
        </w:rPr>
        <w:lastRenderedPageBreak/>
        <w:fldChar w:fldCharType="begin">
          <w:ffData>
            <w:name w:val="Check1"/>
            <w:enabled/>
            <w:calcOnExit w:val="0"/>
            <w:checkBox>
              <w:sizeAuto/>
              <w:default w:val="0"/>
            </w:checkBox>
          </w:ffData>
        </w:fldChar>
      </w:r>
      <w:r w:rsidRPr="00694402">
        <w:rPr>
          <w:szCs w:val="20"/>
        </w:rPr>
        <w:instrText xml:space="preserve"> FORMCHECKBOX </w:instrText>
      </w:r>
      <w:r w:rsidR="00A31CEA">
        <w:rPr>
          <w:szCs w:val="20"/>
        </w:rPr>
      </w:r>
      <w:r w:rsidR="00A31CEA">
        <w:rPr>
          <w:szCs w:val="20"/>
        </w:rPr>
        <w:fldChar w:fldCharType="separate"/>
      </w:r>
      <w:r w:rsidRPr="00694402">
        <w:rPr>
          <w:szCs w:val="20"/>
        </w:rPr>
        <w:fldChar w:fldCharType="end"/>
      </w:r>
      <w:r w:rsidRPr="00694402">
        <w:rPr>
          <w:szCs w:val="20"/>
        </w:rPr>
        <w:t xml:space="preserve"> </w:t>
      </w:r>
      <w:r w:rsidRPr="00694402">
        <w:rPr>
          <w:szCs w:val="20"/>
        </w:rPr>
        <w:tab/>
        <w:t>No response was received from the following natural gas pipeline operator:</w:t>
      </w:r>
    </w:p>
    <w:p w14:paraId="4F4E07D2" w14:textId="77777777" w:rsidR="00694402" w:rsidRPr="00694402" w:rsidRDefault="00694402" w:rsidP="00694402">
      <w:pPr>
        <w:spacing w:after="240"/>
        <w:ind w:left="1440"/>
        <w:jc w:val="both"/>
        <w:rPr>
          <w:szCs w:val="20"/>
        </w:rPr>
      </w:pP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7F8EEC09" w14:textId="6BD8CEA4" w:rsidR="00694402" w:rsidRPr="00694402" w:rsidRDefault="00694402" w:rsidP="00694402">
      <w:pPr>
        <w:spacing w:after="240"/>
        <w:ind w:left="720" w:hanging="720"/>
        <w:jc w:val="both"/>
        <w:rPr>
          <w:szCs w:val="20"/>
        </w:rPr>
      </w:pPr>
      <w:r w:rsidRPr="00694402">
        <w:rPr>
          <w:szCs w:val="20"/>
        </w:rPr>
        <w:t>(3)</w:t>
      </w:r>
      <w:r w:rsidRPr="00694402">
        <w:rPr>
          <w:szCs w:val="20"/>
        </w:rPr>
        <w:tab/>
        <w:t>If a natural gas pipeline operator responded to the Resource Entity’s documented effort to coordinate and disclose</w:t>
      </w:r>
      <w:del w:id="291" w:author="ERCOT" w:date="2022-10-12T14:02:00Z">
        <w:r w:rsidRPr="00694402" w:rsidDel="0063664C">
          <w:rPr>
            <w:szCs w:val="20"/>
          </w:rPr>
          <w:delText>d</w:delText>
        </w:r>
      </w:del>
      <w:r w:rsidRPr="00694402">
        <w:rPr>
          <w:szCs w:val="20"/>
        </w:rPr>
        <w:t xml:space="preserve"> activities or conditions </w:t>
      </w:r>
      <w:del w:id="292" w:author="ERCOT" w:date="2022-10-12T14:03:00Z">
        <w:r w:rsidRPr="00694402" w:rsidDel="0063664C">
          <w:rPr>
            <w:szCs w:val="20"/>
          </w:rPr>
          <w:delText xml:space="preserve">that </w:delText>
        </w:r>
      </w:del>
      <w:r w:rsidRPr="00694402">
        <w:rPr>
          <w:szCs w:val="20"/>
        </w:rPr>
        <w:t>materially increas</w:t>
      </w:r>
      <w:ins w:id="293" w:author="ERCOT" w:date="2022-10-12T14:03:00Z">
        <w:r w:rsidR="0063664C">
          <w:rPr>
            <w:szCs w:val="20"/>
          </w:rPr>
          <w:t>ing</w:t>
        </w:r>
      </w:ins>
      <w:del w:id="294" w:author="ERCOT" w:date="2022-10-12T14:03:00Z">
        <w:r w:rsidRPr="00694402" w:rsidDel="0063664C">
          <w:rPr>
            <w:szCs w:val="20"/>
          </w:rPr>
          <w:delText>e</w:delText>
        </w:r>
      </w:del>
      <w:r w:rsidRPr="00694402">
        <w:rPr>
          <w:szCs w:val="20"/>
        </w:rPr>
        <w:t xml:space="preserve"> the risk of Generation Resource unavailability in the summer Peak Load Season, </w:t>
      </w:r>
      <w:del w:id="295" w:author="ERCOT" w:date="2022-10-12T14:03:00Z">
        <w:r w:rsidRPr="00694402" w:rsidDel="0063664C">
          <w:rPr>
            <w:szCs w:val="20"/>
          </w:rPr>
          <w:delText xml:space="preserve">then </w:delText>
        </w:r>
      </w:del>
      <w:r w:rsidRPr="00694402">
        <w:rPr>
          <w:szCs w:val="20"/>
        </w:rPr>
        <w:t>please disclose the following information:</w:t>
      </w:r>
    </w:p>
    <w:p w14:paraId="290212ED" w14:textId="07806953" w:rsidR="00694402" w:rsidRPr="00694402" w:rsidRDefault="00694402" w:rsidP="00694402">
      <w:pPr>
        <w:spacing w:after="240"/>
        <w:ind w:left="1440" w:hanging="720"/>
        <w:rPr>
          <w:szCs w:val="20"/>
        </w:rPr>
      </w:pPr>
      <w:r w:rsidRPr="00694402">
        <w:rPr>
          <w:szCs w:val="20"/>
        </w:rPr>
        <w:t xml:space="preserve">(a) </w:t>
      </w:r>
      <w:r w:rsidRPr="00694402">
        <w:rPr>
          <w:szCs w:val="20"/>
        </w:rPr>
        <w:tab/>
        <w:t>The name or identifier of the natural gas pipeline</w:t>
      </w:r>
      <w:del w:id="296" w:author="ERCOT" w:date="2022-10-12T14:03:00Z">
        <w:r w:rsidRPr="00694402" w:rsidDel="0063664C">
          <w:rPr>
            <w:szCs w:val="20"/>
          </w:rPr>
          <w:delText xml:space="preserve"> with the known activities or conditions</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4F9CD91A" w14:textId="35429205" w:rsidR="00694402" w:rsidRPr="00694402" w:rsidRDefault="00694402" w:rsidP="00694402">
      <w:pPr>
        <w:spacing w:after="240"/>
        <w:ind w:left="1440" w:hanging="720"/>
        <w:rPr>
          <w:szCs w:val="20"/>
        </w:rPr>
      </w:pPr>
      <w:r w:rsidRPr="00694402">
        <w:rPr>
          <w:szCs w:val="20"/>
        </w:rPr>
        <w:t>(b)</w:t>
      </w:r>
      <w:r w:rsidRPr="00694402">
        <w:rPr>
          <w:szCs w:val="20"/>
        </w:rPr>
        <w:tab/>
        <w:t>The operator of the natural gas pipeline</w:t>
      </w:r>
      <w:del w:id="297" w:author="ERCOT" w:date="2022-10-12T14:04:00Z">
        <w:r w:rsidRPr="00694402" w:rsidDel="0063664C">
          <w:rPr>
            <w:szCs w:val="20"/>
          </w:rPr>
          <w:delText xml:space="preserve"> that disclosed the known activities or conditions</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4F418D77" w14:textId="313A1A42" w:rsidR="00694402" w:rsidRPr="00694402" w:rsidRDefault="00694402" w:rsidP="00694402">
      <w:pPr>
        <w:spacing w:after="240"/>
        <w:ind w:left="1440" w:hanging="720"/>
        <w:rPr>
          <w:szCs w:val="20"/>
        </w:rPr>
      </w:pPr>
      <w:r w:rsidRPr="00694402">
        <w:rPr>
          <w:szCs w:val="20"/>
        </w:rPr>
        <w:t>(c)</w:t>
      </w:r>
      <w:r w:rsidRPr="00694402">
        <w:rPr>
          <w:szCs w:val="20"/>
        </w:rPr>
        <w:tab/>
      </w:r>
      <w:del w:id="298" w:author="ERCOT" w:date="2022-10-12T14:04:00Z">
        <w:r w:rsidRPr="00694402" w:rsidDel="0063664C">
          <w:rPr>
            <w:szCs w:val="20"/>
          </w:rPr>
          <w:delText>The i</w:delText>
        </w:r>
      </w:del>
      <w:ins w:id="299" w:author="ERCOT" w:date="2022-10-12T14:04:00Z">
        <w:r w:rsidR="0063664C">
          <w:rPr>
            <w:szCs w:val="20"/>
          </w:rPr>
          <w:t>I</w:t>
        </w:r>
      </w:ins>
      <w:r w:rsidRPr="00694402">
        <w:rPr>
          <w:szCs w:val="20"/>
        </w:rPr>
        <w:t xml:space="preserve">mpacts </w:t>
      </w:r>
      <w:del w:id="300" w:author="ERCOT" w:date="2022-10-12T14:04:00Z">
        <w:r w:rsidRPr="00694402" w:rsidDel="0063664C">
          <w:rPr>
            <w:szCs w:val="20"/>
          </w:rPr>
          <w:delText xml:space="preserve">that </w:delText>
        </w:r>
      </w:del>
      <w:r w:rsidRPr="00694402">
        <w:rPr>
          <w:szCs w:val="20"/>
        </w:rPr>
        <w:t xml:space="preserve">the </w:t>
      </w:r>
      <w:del w:id="301" w:author="ERCOT" w:date="2022-10-12T14:04:00Z">
        <w:r w:rsidRPr="00694402" w:rsidDel="0063664C">
          <w:rPr>
            <w:szCs w:val="20"/>
          </w:rPr>
          <w:delText xml:space="preserve">known </w:delText>
        </w:r>
      </w:del>
      <w:r w:rsidRPr="00694402">
        <w:rPr>
          <w:szCs w:val="20"/>
        </w:rPr>
        <w:t xml:space="preserve">activity or condition may have on the Generation Resource’s availability (e.g., </w:t>
      </w:r>
      <w:ins w:id="302" w:author="ERCOT" w:date="2022-10-12T14:04:00Z">
        <w:r w:rsidR="0063664C">
          <w:rPr>
            <w:szCs w:val="20"/>
          </w:rPr>
          <w:t xml:space="preserve">could cause an Outage or </w:t>
        </w:r>
      </w:ins>
      <w:r w:rsidRPr="00694402">
        <w:rPr>
          <w:szCs w:val="20"/>
        </w:rPr>
        <w:t>derate</w:t>
      </w:r>
      <w:del w:id="303" w:author="ERCOT" w:date="2022-10-12T14:04:00Z">
        <w:r w:rsidRPr="00694402" w:rsidDel="0063664C">
          <w:rPr>
            <w:szCs w:val="20"/>
          </w:rPr>
          <w:delText xml:space="preserve"> or O</w:delText>
        </w:r>
      </w:del>
      <w:del w:id="304" w:author="ERCOT" w:date="2022-10-12T14:05:00Z">
        <w:r w:rsidRPr="00694402" w:rsidDel="0063664C">
          <w:rPr>
            <w:szCs w:val="20"/>
          </w:rPr>
          <w:delText>ff-line</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20DCF1F6" w14:textId="1AFD5CBF" w:rsidR="00694402" w:rsidRPr="00694402" w:rsidRDefault="00694402" w:rsidP="00694402">
      <w:pPr>
        <w:spacing w:after="240"/>
        <w:ind w:left="1440" w:hanging="720"/>
        <w:rPr>
          <w:szCs w:val="20"/>
        </w:rPr>
      </w:pPr>
      <w:r w:rsidRPr="00694402">
        <w:rPr>
          <w:szCs w:val="20"/>
        </w:rPr>
        <w:t xml:space="preserve">(d) </w:t>
      </w:r>
      <w:r w:rsidRPr="00694402">
        <w:rPr>
          <w:szCs w:val="20"/>
        </w:rPr>
        <w:tab/>
        <w:t xml:space="preserve">The time period during which the </w:t>
      </w:r>
      <w:del w:id="305" w:author="ERCOT" w:date="2022-10-12T14:05:00Z">
        <w:r w:rsidRPr="00694402" w:rsidDel="0063664C">
          <w:rPr>
            <w:szCs w:val="20"/>
          </w:rPr>
          <w:delText xml:space="preserve">known </w:delText>
        </w:r>
      </w:del>
      <w:r w:rsidRPr="00694402">
        <w:rPr>
          <w:szCs w:val="20"/>
        </w:rPr>
        <w:t xml:space="preserve">activity or condition is </w:t>
      </w:r>
      <w:ins w:id="306" w:author="ERCOT" w:date="2022-10-12T14:05:00Z">
        <w:r w:rsidR="0063664C">
          <w:rPr>
            <w:szCs w:val="20"/>
          </w:rPr>
          <w:t>expected</w:t>
        </w:r>
      </w:ins>
      <w:del w:id="307" w:author="ERCOT" w:date="2022-10-12T14:05:00Z">
        <w:r w:rsidRPr="00694402" w:rsidDel="0063664C">
          <w:rPr>
            <w:szCs w:val="20"/>
          </w:rPr>
          <w:delText>anticipated</w:delText>
        </w:r>
      </w:del>
      <w:r w:rsidRPr="00694402">
        <w:rPr>
          <w:szCs w:val="20"/>
        </w:rPr>
        <w:t xml:space="preserve"> to occur, including </w:t>
      </w:r>
      <w:del w:id="308" w:author="ERCOT" w:date="2022-10-12T14:05:00Z">
        <w:r w:rsidRPr="00694402" w:rsidDel="0063664C">
          <w:rPr>
            <w:szCs w:val="20"/>
          </w:rPr>
          <w:delText xml:space="preserve">the </w:delText>
        </w:r>
      </w:del>
      <w:r w:rsidRPr="00694402">
        <w:rPr>
          <w:szCs w:val="20"/>
        </w:rPr>
        <w:t xml:space="preserve">expected duration: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573B3B24" w14:textId="77777777" w:rsidR="00694402" w:rsidRPr="00694402" w:rsidRDefault="00694402" w:rsidP="00694402">
      <w:pPr>
        <w:spacing w:after="240"/>
        <w:ind w:left="1440" w:hanging="720"/>
        <w:rPr>
          <w:szCs w:val="20"/>
        </w:rPr>
      </w:pPr>
      <w:r w:rsidRPr="00694402">
        <w:rPr>
          <w:szCs w:val="20"/>
        </w:rPr>
        <w:t xml:space="preserve">(e) </w:t>
      </w:r>
      <w:r w:rsidRPr="00694402">
        <w:rPr>
          <w:szCs w:val="20"/>
        </w:rPr>
        <w:tab/>
        <w:t xml:space="preserve">Other useful information: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1658A694" w14:textId="5AC12984" w:rsidR="00694402" w:rsidRPr="00694402" w:rsidRDefault="00694402" w:rsidP="00694402">
      <w:pPr>
        <w:spacing w:after="240"/>
        <w:ind w:left="720" w:hanging="720"/>
        <w:jc w:val="both"/>
        <w:rPr>
          <w:szCs w:val="20"/>
        </w:rPr>
      </w:pPr>
      <w:r w:rsidRPr="00694402">
        <w:rPr>
          <w:szCs w:val="20"/>
        </w:rPr>
        <w:t>(4)</w:t>
      </w:r>
      <w:r w:rsidRPr="00694402">
        <w:rPr>
          <w:szCs w:val="20"/>
        </w:rPr>
        <w:tab/>
        <w:t xml:space="preserve">If contract language </w:t>
      </w:r>
      <w:del w:id="309" w:author="ERCOT" w:date="2022-10-12T14:05:00Z">
        <w:r w:rsidRPr="00694402" w:rsidDel="0063664C">
          <w:rPr>
            <w:szCs w:val="20"/>
          </w:rPr>
          <w:delText xml:space="preserve">in an agreement with a natural gas pipeline operator </w:delText>
        </w:r>
      </w:del>
      <w:r w:rsidRPr="00694402">
        <w:rPr>
          <w:szCs w:val="20"/>
        </w:rPr>
        <w:t>prohibits the Resource Entity from disclosing any of the information requested in 3(a)-(e) above</w:t>
      </w:r>
      <w:del w:id="310" w:author="ERCOT" w:date="2022-10-12T14:05:00Z">
        <w:r w:rsidRPr="00694402" w:rsidDel="0063664C">
          <w:rPr>
            <w:szCs w:val="20"/>
          </w:rPr>
          <w:delText>,</w:delText>
        </w:r>
      </w:del>
      <w:r w:rsidRPr="00694402">
        <w:rPr>
          <w:szCs w:val="20"/>
        </w:rPr>
        <w:t xml:space="preserve"> and the natural gas pipeline operator refused the Resource Entity’s documented effort to obtain consent to disclose that information to ERCOT, </w:t>
      </w:r>
      <w:del w:id="311" w:author="ERCOT" w:date="2022-10-12T14:06:00Z">
        <w:r w:rsidRPr="00694402" w:rsidDel="0063664C">
          <w:rPr>
            <w:szCs w:val="20"/>
          </w:rPr>
          <w:delText xml:space="preserve">then </w:delText>
        </w:r>
      </w:del>
      <w:r w:rsidRPr="00694402">
        <w:rPr>
          <w:szCs w:val="20"/>
        </w:rPr>
        <w:t xml:space="preserve">check the box below and identify the natural gas pipeline operator. </w:t>
      </w:r>
    </w:p>
    <w:p w14:paraId="61FB2EB7" w14:textId="2F315DAE" w:rsidR="00694402" w:rsidRPr="00694402" w:rsidRDefault="00694402" w:rsidP="00694402">
      <w:pPr>
        <w:spacing w:after="240"/>
        <w:ind w:left="1440" w:hanging="720"/>
        <w:jc w:val="both"/>
        <w:rPr>
          <w:szCs w:val="20"/>
        </w:rPr>
      </w:pPr>
      <w:r w:rsidRPr="00694402">
        <w:rPr>
          <w:szCs w:val="20"/>
        </w:rPr>
        <w:fldChar w:fldCharType="begin">
          <w:ffData>
            <w:name w:val="Check1"/>
            <w:enabled/>
            <w:calcOnExit w:val="0"/>
            <w:checkBox>
              <w:sizeAuto/>
              <w:default w:val="0"/>
            </w:checkBox>
          </w:ffData>
        </w:fldChar>
      </w:r>
      <w:r w:rsidRPr="00694402">
        <w:rPr>
          <w:szCs w:val="20"/>
        </w:rPr>
        <w:instrText xml:space="preserve"> FORMCHECKBOX </w:instrText>
      </w:r>
      <w:r w:rsidR="00A31CEA">
        <w:rPr>
          <w:szCs w:val="20"/>
        </w:rPr>
      </w:r>
      <w:r w:rsidR="00A31CEA">
        <w:rPr>
          <w:szCs w:val="20"/>
        </w:rPr>
        <w:fldChar w:fldCharType="separate"/>
      </w:r>
      <w:r w:rsidRPr="00694402">
        <w:rPr>
          <w:szCs w:val="20"/>
        </w:rPr>
        <w:fldChar w:fldCharType="end"/>
      </w:r>
      <w:r w:rsidRPr="00694402">
        <w:rPr>
          <w:szCs w:val="20"/>
        </w:rPr>
        <w:t xml:space="preserve"> </w:t>
      </w:r>
      <w:r w:rsidRPr="00694402">
        <w:rPr>
          <w:szCs w:val="20"/>
        </w:rPr>
        <w:tab/>
      </w:r>
      <w:ins w:id="312" w:author="ERCOT" w:date="2022-10-12T14:06:00Z">
        <w:r w:rsidR="0063664C">
          <w:rPr>
            <w:szCs w:val="20"/>
          </w:rPr>
          <w:t xml:space="preserve">Contract language prohibits </w:t>
        </w:r>
      </w:ins>
      <w:del w:id="313" w:author="ERCOT" w:date="2022-10-12T14:06:00Z">
        <w:r w:rsidRPr="00694402" w:rsidDel="0063664C">
          <w:rPr>
            <w:szCs w:val="20"/>
          </w:rPr>
          <w:delText>D</w:delText>
        </w:r>
      </w:del>
      <w:ins w:id="314" w:author="ERCOT" w:date="2022-10-12T14:06:00Z">
        <w:r w:rsidR="0063664C">
          <w:rPr>
            <w:szCs w:val="20"/>
          </w:rPr>
          <w:t>d</w:t>
        </w:r>
      </w:ins>
      <w:r w:rsidRPr="00694402">
        <w:rPr>
          <w:szCs w:val="20"/>
        </w:rPr>
        <w:t xml:space="preserve">isclosure </w:t>
      </w:r>
      <w:del w:id="315" w:author="ERCOT" w:date="2022-10-12T14:06:00Z">
        <w:r w:rsidRPr="00694402" w:rsidDel="0063664C">
          <w:rPr>
            <w:szCs w:val="20"/>
          </w:rPr>
          <w:delText xml:space="preserve">is prohibited by contract language </w:delText>
        </w:r>
      </w:del>
      <w:r w:rsidRPr="00694402">
        <w:rPr>
          <w:szCs w:val="20"/>
        </w:rPr>
        <w:t xml:space="preserve">and </w:t>
      </w:r>
      <w:ins w:id="316" w:author="ERCOT" w:date="2022-10-12T14:06:00Z">
        <w:r w:rsidR="0063664C">
          <w:rPr>
            <w:szCs w:val="20"/>
          </w:rPr>
          <w:t xml:space="preserve">the </w:t>
        </w:r>
      </w:ins>
      <w:ins w:id="317" w:author="ERCOT" w:date="2022-10-12T14:07:00Z">
        <w:r w:rsidR="0063664C">
          <w:t>following natural gas pipeline operator(s) would not consent to information disclosure</w:t>
        </w:r>
      </w:ins>
      <w:del w:id="318" w:author="ERCOT" w:date="2022-10-12T14:07:00Z">
        <w:r w:rsidRPr="00694402" w:rsidDel="0063664C">
          <w:rPr>
            <w:szCs w:val="20"/>
          </w:rPr>
          <w:delText>written consent to disclose was not given by the following natural gas pipeline operator(s)</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7C3C1019" w14:textId="13E3BB26" w:rsidR="00694402" w:rsidRPr="00694402" w:rsidDel="0063664C" w:rsidRDefault="00694402" w:rsidP="00694402">
      <w:pPr>
        <w:jc w:val="both"/>
        <w:rPr>
          <w:del w:id="319" w:author="ERCOT" w:date="2022-10-12T14:08:00Z"/>
        </w:rPr>
      </w:pPr>
    </w:p>
    <w:p w14:paraId="27428552" w14:textId="4C760E3E" w:rsidR="00694402" w:rsidRPr="00694402" w:rsidDel="0063664C" w:rsidRDefault="00694402" w:rsidP="00694402">
      <w:pPr>
        <w:jc w:val="center"/>
        <w:rPr>
          <w:del w:id="320" w:author="ERCOT" w:date="2022-10-12T14:08:00Z"/>
          <w:b/>
          <w:u w:val="single"/>
        </w:rPr>
      </w:pPr>
      <w:del w:id="321" w:author="ERCOT" w:date="2022-10-12T14:08:00Z">
        <w:r w:rsidRPr="00694402" w:rsidDel="0063664C">
          <w:rPr>
            <w:b/>
            <w:u w:val="single"/>
          </w:rPr>
          <w:delText>Declaration of Summer Weatherization Preparations</w:delText>
        </w:r>
      </w:del>
    </w:p>
    <w:p w14:paraId="3E01668B" w14:textId="786AE3CD" w:rsidR="00694402" w:rsidRPr="00694402" w:rsidDel="0063664C" w:rsidRDefault="00694402" w:rsidP="00694402">
      <w:pPr>
        <w:jc w:val="both"/>
        <w:rPr>
          <w:del w:id="322" w:author="ERCOT" w:date="2022-10-12T14:08:00Z"/>
        </w:rPr>
      </w:pPr>
    </w:p>
    <w:p w14:paraId="56C7AE79" w14:textId="642E25A0" w:rsidR="00694402" w:rsidRPr="00694402" w:rsidDel="0063664C" w:rsidRDefault="00694402" w:rsidP="00694402">
      <w:pPr>
        <w:jc w:val="both"/>
        <w:rPr>
          <w:del w:id="323" w:author="ERCOT" w:date="2022-10-12T14:08:00Z"/>
        </w:rPr>
      </w:pPr>
      <w:del w:id="324" w:author="ERCOT" w:date="2022-10-12T14:08:00Z">
        <w:r w:rsidRPr="00694402" w:rsidDel="0063664C">
          <w:delText>I hereby attest that all weatherization preparations for equipment critical to the reliable operation of each of the above-listed Generation Resources during the time period stated above are complete or will be completed, as required by the weatherization plan applicable to each Generation Resource.  Any outstanding weatherization preparations are summarized in the attached document and include the name of the Generation Resource, a brief description of the remaining weatherization task(s) if any, and an associated target completion date for each task.</w:delText>
        </w:r>
      </w:del>
    </w:p>
    <w:p w14:paraId="457D38D7" w14:textId="59665EAA" w:rsidR="00694402" w:rsidRPr="00694402" w:rsidDel="0063664C" w:rsidRDefault="00694402" w:rsidP="00694402">
      <w:pPr>
        <w:jc w:val="both"/>
        <w:rPr>
          <w:del w:id="325" w:author="ERCOT" w:date="2022-10-12T14:08:00Z"/>
        </w:rPr>
      </w:pPr>
    </w:p>
    <w:p w14:paraId="6FFA649F" w14:textId="51E201F9" w:rsidR="00694402" w:rsidRPr="00694402" w:rsidDel="0063664C" w:rsidRDefault="00694402" w:rsidP="00694402">
      <w:pPr>
        <w:jc w:val="both"/>
        <w:rPr>
          <w:del w:id="326" w:author="ERCOT" w:date="2022-10-12T14:08:00Z"/>
        </w:rPr>
      </w:pPr>
      <w:del w:id="327" w:author="ERCOT" w:date="2022-10-12T14:08:00Z">
        <w:r w:rsidRPr="00694402" w:rsidDel="0063664C">
          <w:delText>By signing below, I certify that I am an officer or authorized executive of each Resource Entity listed above, that I am authorized to execute and submit this declaration on behalf of each Resource Entity listed above, and that, to the best of my knowledge, the statements contained herein are true and correct.</w:delText>
        </w:r>
      </w:del>
    </w:p>
    <w:p w14:paraId="73F323C4" w14:textId="66728CEA" w:rsidR="00694402" w:rsidRPr="00694402" w:rsidDel="0063664C" w:rsidRDefault="00694402" w:rsidP="00694402">
      <w:pPr>
        <w:jc w:val="both"/>
        <w:rPr>
          <w:del w:id="328" w:author="ERCOT" w:date="2022-10-12T14:08:00Z"/>
        </w:rPr>
      </w:pPr>
    </w:p>
    <w:p w14:paraId="51B007B8" w14:textId="0FF8E959" w:rsidR="00694402" w:rsidRPr="00694402" w:rsidDel="0063664C" w:rsidRDefault="00694402" w:rsidP="00694402">
      <w:pPr>
        <w:jc w:val="both"/>
        <w:rPr>
          <w:del w:id="329" w:author="ERCOT" w:date="2022-10-12T14:08:00Z"/>
        </w:rPr>
      </w:pPr>
      <w:del w:id="330" w:author="ERCOT" w:date="2022-10-12T14:08:00Z">
        <w:r w:rsidRPr="00694402" w:rsidDel="0063664C">
          <w:delText xml:space="preserve">   </w:delText>
        </w:r>
      </w:del>
    </w:p>
    <w:p w14:paraId="6924FEE0" w14:textId="78E3706B" w:rsidR="00694402" w:rsidRPr="00694402" w:rsidDel="0063664C" w:rsidRDefault="00694402" w:rsidP="00694402">
      <w:pPr>
        <w:jc w:val="both"/>
        <w:rPr>
          <w:del w:id="331" w:author="ERCOT" w:date="2022-10-12T14:08:00Z"/>
        </w:rPr>
      </w:pPr>
      <w:del w:id="332" w:author="ERCOT" w:date="2022-10-12T14:08:00Z">
        <w:r w:rsidRPr="00694402" w:rsidDel="0063664C">
          <w:delText>______________________________________</w:delText>
        </w:r>
      </w:del>
    </w:p>
    <w:p w14:paraId="4B52B9D5" w14:textId="24804A54" w:rsidR="00694402" w:rsidRPr="00694402" w:rsidDel="0063664C" w:rsidRDefault="00694402" w:rsidP="00694402">
      <w:pPr>
        <w:jc w:val="both"/>
        <w:rPr>
          <w:del w:id="333" w:author="ERCOT" w:date="2022-10-12T14:08:00Z"/>
        </w:rPr>
      </w:pPr>
      <w:del w:id="334" w:author="ERCOT" w:date="2022-10-12T14:08:00Z">
        <w:r w:rsidRPr="00694402" w:rsidDel="0063664C">
          <w:delText>Signature</w:delText>
        </w:r>
      </w:del>
    </w:p>
    <w:p w14:paraId="3FAFEDC8" w14:textId="68B043BE" w:rsidR="00694402" w:rsidRPr="00694402" w:rsidDel="0063664C" w:rsidRDefault="00694402" w:rsidP="00694402">
      <w:pPr>
        <w:jc w:val="both"/>
        <w:rPr>
          <w:del w:id="335" w:author="ERCOT" w:date="2022-10-12T14:08:00Z"/>
        </w:rPr>
      </w:pPr>
    </w:p>
    <w:p w14:paraId="5B41DD7B" w14:textId="6E54BCA4" w:rsidR="00694402" w:rsidRPr="00694402" w:rsidDel="0063664C" w:rsidRDefault="00694402" w:rsidP="00694402">
      <w:pPr>
        <w:jc w:val="both"/>
        <w:rPr>
          <w:del w:id="336" w:author="ERCOT" w:date="2022-10-12T14:08:00Z"/>
        </w:rPr>
      </w:pPr>
      <w:del w:id="337" w:author="ERCOT" w:date="2022-10-12T14:08:00Z">
        <w:r w:rsidRPr="00694402" w:rsidDel="0063664C">
          <w:delText>______________________________________</w:delText>
        </w:r>
      </w:del>
    </w:p>
    <w:p w14:paraId="08DAB0FF" w14:textId="7DC61B1C" w:rsidR="00694402" w:rsidRPr="00694402" w:rsidDel="0063664C" w:rsidRDefault="00694402" w:rsidP="00694402">
      <w:pPr>
        <w:jc w:val="both"/>
        <w:rPr>
          <w:del w:id="338" w:author="ERCOT" w:date="2022-10-12T14:08:00Z"/>
        </w:rPr>
      </w:pPr>
      <w:del w:id="339" w:author="ERCOT" w:date="2022-10-12T14:08:00Z">
        <w:r w:rsidRPr="00694402" w:rsidDel="0063664C">
          <w:delText>Name</w:delText>
        </w:r>
      </w:del>
    </w:p>
    <w:p w14:paraId="48C4DD09" w14:textId="340AF05E" w:rsidR="00694402" w:rsidRPr="00694402" w:rsidDel="0063664C" w:rsidRDefault="00694402" w:rsidP="00694402">
      <w:pPr>
        <w:jc w:val="both"/>
        <w:rPr>
          <w:del w:id="340" w:author="ERCOT" w:date="2022-10-12T14:08:00Z"/>
        </w:rPr>
      </w:pPr>
    </w:p>
    <w:p w14:paraId="4360772A" w14:textId="70AC9C11" w:rsidR="00694402" w:rsidRPr="00694402" w:rsidDel="0063664C" w:rsidRDefault="00694402" w:rsidP="00694402">
      <w:pPr>
        <w:jc w:val="both"/>
        <w:rPr>
          <w:del w:id="341" w:author="ERCOT" w:date="2022-10-12T14:08:00Z"/>
        </w:rPr>
      </w:pPr>
      <w:del w:id="342" w:author="ERCOT" w:date="2022-10-12T14:08:00Z">
        <w:r w:rsidRPr="00694402" w:rsidDel="0063664C">
          <w:delText>______________________________________</w:delText>
        </w:r>
      </w:del>
    </w:p>
    <w:p w14:paraId="66C85861" w14:textId="063F1564" w:rsidR="00694402" w:rsidRPr="00694402" w:rsidDel="0063664C" w:rsidRDefault="00694402" w:rsidP="00694402">
      <w:pPr>
        <w:jc w:val="both"/>
        <w:rPr>
          <w:del w:id="343" w:author="ERCOT" w:date="2022-10-12T14:08:00Z"/>
        </w:rPr>
      </w:pPr>
      <w:del w:id="344" w:author="ERCOT" w:date="2022-10-12T14:08:00Z">
        <w:r w:rsidRPr="00694402" w:rsidDel="0063664C">
          <w:delText>Title</w:delText>
        </w:r>
      </w:del>
    </w:p>
    <w:p w14:paraId="2EF35E13" w14:textId="3D2446FD" w:rsidR="00694402" w:rsidRPr="00694402" w:rsidDel="0063664C" w:rsidRDefault="00694402" w:rsidP="00694402">
      <w:pPr>
        <w:jc w:val="both"/>
        <w:rPr>
          <w:del w:id="345" w:author="ERCOT" w:date="2022-10-12T14:08:00Z"/>
        </w:rPr>
      </w:pPr>
    </w:p>
    <w:p w14:paraId="496CDAC4" w14:textId="08A9E4F1" w:rsidR="00694402" w:rsidRPr="00694402" w:rsidDel="0063664C" w:rsidRDefault="00694402" w:rsidP="00694402">
      <w:pPr>
        <w:jc w:val="both"/>
        <w:rPr>
          <w:del w:id="346" w:author="ERCOT" w:date="2022-10-12T14:08:00Z"/>
        </w:rPr>
      </w:pPr>
      <w:del w:id="347" w:author="ERCOT" w:date="2022-10-12T14:08:00Z">
        <w:r w:rsidRPr="00694402" w:rsidDel="0063664C">
          <w:delText>______________________________________</w:delText>
        </w:r>
      </w:del>
    </w:p>
    <w:p w14:paraId="70115F33" w14:textId="13EEF38B" w:rsidR="00694402" w:rsidRPr="00694402" w:rsidDel="0063664C" w:rsidRDefault="00694402" w:rsidP="00694402">
      <w:pPr>
        <w:jc w:val="both"/>
        <w:rPr>
          <w:del w:id="348" w:author="ERCOT" w:date="2022-10-12T14:08:00Z"/>
        </w:rPr>
      </w:pPr>
      <w:del w:id="349" w:author="ERCOT" w:date="2022-10-12T14:08:00Z">
        <w:r w:rsidRPr="00694402" w:rsidDel="0063664C">
          <w:delText>Date</w:delText>
        </w:r>
      </w:del>
    </w:p>
    <w:p w14:paraId="657E2B19" w14:textId="5101CEF9" w:rsidR="00694402" w:rsidRPr="00694402" w:rsidDel="0063664C" w:rsidRDefault="00694402" w:rsidP="00694402">
      <w:pPr>
        <w:jc w:val="both"/>
        <w:rPr>
          <w:del w:id="350" w:author="ERCOT" w:date="2022-10-12T14:08:00Z"/>
        </w:rPr>
      </w:pPr>
    </w:p>
    <w:p w14:paraId="34485CC9" w14:textId="4D6DF821" w:rsidR="00694402" w:rsidRPr="00694402" w:rsidDel="0063664C" w:rsidRDefault="00694402" w:rsidP="00694402">
      <w:pPr>
        <w:jc w:val="center"/>
        <w:rPr>
          <w:del w:id="351" w:author="ERCOT" w:date="2022-10-12T14:08:00Z"/>
          <w:b/>
          <w:u w:val="single"/>
        </w:rPr>
      </w:pPr>
    </w:p>
    <w:p w14:paraId="571C6AC7" w14:textId="1823CE77" w:rsidR="00694402" w:rsidRPr="00694402" w:rsidDel="0063664C" w:rsidRDefault="00694402" w:rsidP="00694402">
      <w:pPr>
        <w:jc w:val="center"/>
        <w:rPr>
          <w:del w:id="352" w:author="ERCOT" w:date="2022-10-12T14:08:00Z"/>
          <w:b/>
          <w:u w:val="single"/>
        </w:rPr>
      </w:pPr>
      <w:del w:id="353" w:author="ERCOT" w:date="2022-10-12T14:08:00Z">
        <w:r w:rsidRPr="00694402" w:rsidDel="0063664C">
          <w:rPr>
            <w:b/>
            <w:u w:val="single"/>
          </w:rPr>
          <w:delText>Declaration of Natural Gas Pipeline Coordination</w:delText>
        </w:r>
      </w:del>
    </w:p>
    <w:p w14:paraId="78393360" w14:textId="02610707" w:rsidR="00694402" w:rsidRPr="00694402" w:rsidDel="0063664C" w:rsidRDefault="00694402" w:rsidP="00694402">
      <w:pPr>
        <w:jc w:val="center"/>
        <w:rPr>
          <w:del w:id="354" w:author="ERCOT" w:date="2022-10-12T14:08:00Z"/>
          <w:b/>
          <w:i/>
        </w:rPr>
      </w:pPr>
      <w:del w:id="355" w:author="ERCOT" w:date="2022-10-12T14:08:00Z">
        <w:r w:rsidRPr="00694402" w:rsidDel="0063664C">
          <w:rPr>
            <w:b/>
            <w:i/>
          </w:rPr>
          <w:delText xml:space="preserve">(Use this section for only Generation Resources </w:delText>
        </w:r>
      </w:del>
    </w:p>
    <w:p w14:paraId="4574D6F8" w14:textId="1DEEDC66" w:rsidR="00694402" w:rsidRPr="00694402" w:rsidDel="0063664C" w:rsidRDefault="00694402" w:rsidP="00694402">
      <w:pPr>
        <w:jc w:val="center"/>
        <w:rPr>
          <w:del w:id="356" w:author="ERCOT" w:date="2022-10-12T14:08:00Z"/>
          <w:b/>
          <w:bCs/>
          <w:i/>
          <w:iCs/>
        </w:rPr>
      </w:pPr>
      <w:del w:id="357" w:author="ERCOT" w:date="2022-10-12T14:08:00Z">
        <w:r w:rsidRPr="00694402" w:rsidDel="0063664C">
          <w:rPr>
            <w:b/>
            <w:bCs/>
            <w:i/>
            <w:iCs/>
          </w:rPr>
          <w:delText>that rely on natural gas as their primary fuel source)</w:delText>
        </w:r>
      </w:del>
    </w:p>
    <w:p w14:paraId="2E67D3EB" w14:textId="6F89EA7A" w:rsidR="00694402" w:rsidRPr="00694402" w:rsidDel="0063664C" w:rsidRDefault="00694402" w:rsidP="00694402">
      <w:pPr>
        <w:jc w:val="both"/>
        <w:rPr>
          <w:del w:id="358" w:author="ERCOT" w:date="2022-10-12T14:08:00Z"/>
        </w:rPr>
      </w:pPr>
    </w:p>
    <w:p w14:paraId="6039A075" w14:textId="78F48033" w:rsidR="00694402" w:rsidRPr="00694402" w:rsidDel="0063664C" w:rsidRDefault="00694402" w:rsidP="00694402">
      <w:pPr>
        <w:jc w:val="both"/>
        <w:rPr>
          <w:del w:id="359" w:author="ERCOT" w:date="2022-10-12T14:08:00Z"/>
        </w:rPr>
      </w:pPr>
      <w:del w:id="360" w:author="ERCOT" w:date="2022-10-12T14:08:00Z">
        <w:r w:rsidRPr="00694402" w:rsidDel="0063664C">
          <w:delText>I hereby attest that the Resource Entity for the Generation Resource(s) that rely on natural gas as its primary fuel source has coordinated either directly or through the Resource Entity’s Qualified Scheduling Entity (QSE), as required pursuant to ERCOT Protocols Section 3.21.1, Natural Gas Pipeline Coordination Requirements for Resource Entities with Natural Gas Generation Resources for Summer Preparedness and Summer Peak Load Season, with the operator of each natural gas pipeline that is directly connected to the Generation Resource regarding the summer Peak Load Season stated above.  I further attest that all natural gas pipeline activities or conditions that have been disclosed by the natural gas pipeline operator of the directly connected natural gas pipeline and that are anticipated to cause a materially increased risk of unavailability have been disclosed in this declaration, as required pursuant to ERCOT Protocols Section 3.21.1.  The Resource Entity does not warrant the accuracy or completeness of the information received from the natural gas pipeline operator.</w:delText>
        </w:r>
      </w:del>
    </w:p>
    <w:p w14:paraId="1DCD8A4A" w14:textId="56E72028" w:rsidR="00694402" w:rsidRPr="00694402" w:rsidDel="0063664C" w:rsidRDefault="00694402" w:rsidP="00694402">
      <w:pPr>
        <w:jc w:val="both"/>
        <w:rPr>
          <w:del w:id="361" w:author="ERCOT" w:date="2022-10-12T14:08:00Z"/>
        </w:rPr>
      </w:pPr>
    </w:p>
    <w:p w14:paraId="713EEDEE" w14:textId="3AE1C2D1" w:rsidR="00694402" w:rsidRPr="00694402" w:rsidDel="0063664C" w:rsidRDefault="00694402" w:rsidP="00694402">
      <w:pPr>
        <w:jc w:val="both"/>
        <w:rPr>
          <w:del w:id="362" w:author="ERCOT" w:date="2022-10-12T14:08:00Z"/>
        </w:rPr>
      </w:pPr>
      <w:del w:id="363" w:author="ERCOT" w:date="2022-10-12T14:08:00Z">
        <w:r w:rsidRPr="00694402" w:rsidDel="0063664C">
          <w:delText>By signing below, I certify that I am an officer or authorized executive of each Resource Entity listed above, that I am authorized to execute and submit this declaration on behalf of each Resource Entity listed above, and that, to the best of my knowledge, the statements contained herein are true and correct.</w:delText>
        </w:r>
      </w:del>
    </w:p>
    <w:p w14:paraId="163AB461" w14:textId="01FB9715" w:rsidR="00694402" w:rsidRPr="00694402" w:rsidDel="0063664C" w:rsidRDefault="00694402" w:rsidP="00694402">
      <w:pPr>
        <w:jc w:val="both"/>
        <w:rPr>
          <w:del w:id="364" w:author="ERCOT" w:date="2022-10-12T14:08:00Z"/>
        </w:rPr>
      </w:pPr>
    </w:p>
    <w:p w14:paraId="6526BCE3" w14:textId="411E5532" w:rsidR="00694402" w:rsidRPr="00694402" w:rsidDel="0063664C" w:rsidRDefault="00694402" w:rsidP="00694402">
      <w:pPr>
        <w:jc w:val="both"/>
        <w:rPr>
          <w:del w:id="365" w:author="ERCOT" w:date="2022-10-12T14:08:00Z"/>
        </w:rPr>
      </w:pPr>
      <w:del w:id="366" w:author="ERCOT" w:date="2022-10-12T14:08:00Z">
        <w:r w:rsidRPr="00694402" w:rsidDel="0063664C">
          <w:delText xml:space="preserve">   </w:delText>
        </w:r>
      </w:del>
    </w:p>
    <w:p w14:paraId="1A292D87" w14:textId="694613AF" w:rsidR="00694402" w:rsidRPr="00694402" w:rsidDel="0063664C" w:rsidRDefault="00694402" w:rsidP="00694402">
      <w:pPr>
        <w:jc w:val="both"/>
        <w:rPr>
          <w:del w:id="367" w:author="ERCOT" w:date="2022-10-12T14:08:00Z"/>
        </w:rPr>
      </w:pPr>
      <w:del w:id="368" w:author="ERCOT" w:date="2022-10-12T14:08:00Z">
        <w:r w:rsidRPr="00694402" w:rsidDel="0063664C">
          <w:delText>______________________________________</w:delText>
        </w:r>
      </w:del>
    </w:p>
    <w:p w14:paraId="38C45E73" w14:textId="5B8A885C" w:rsidR="00694402" w:rsidRPr="00694402" w:rsidDel="0063664C" w:rsidRDefault="00694402" w:rsidP="00694402">
      <w:pPr>
        <w:jc w:val="both"/>
        <w:rPr>
          <w:del w:id="369" w:author="ERCOT" w:date="2022-10-12T14:08:00Z"/>
        </w:rPr>
      </w:pPr>
      <w:del w:id="370" w:author="ERCOT" w:date="2022-10-12T14:08:00Z">
        <w:r w:rsidRPr="00694402" w:rsidDel="0063664C">
          <w:delText>Signature</w:delText>
        </w:r>
      </w:del>
    </w:p>
    <w:p w14:paraId="6068236A" w14:textId="6C9E23D6" w:rsidR="00694402" w:rsidRPr="00694402" w:rsidDel="0063664C" w:rsidRDefault="00694402" w:rsidP="00694402">
      <w:pPr>
        <w:jc w:val="both"/>
        <w:rPr>
          <w:del w:id="371" w:author="ERCOT" w:date="2022-10-12T14:08:00Z"/>
        </w:rPr>
      </w:pPr>
    </w:p>
    <w:p w14:paraId="162377D8" w14:textId="4C7087C4" w:rsidR="00694402" w:rsidRPr="00694402" w:rsidDel="0063664C" w:rsidRDefault="00694402" w:rsidP="00694402">
      <w:pPr>
        <w:jc w:val="both"/>
        <w:rPr>
          <w:del w:id="372" w:author="ERCOT" w:date="2022-10-12T14:08:00Z"/>
        </w:rPr>
      </w:pPr>
      <w:del w:id="373" w:author="ERCOT" w:date="2022-10-12T14:08:00Z">
        <w:r w:rsidRPr="00694402" w:rsidDel="0063664C">
          <w:delText>______________________________________</w:delText>
        </w:r>
      </w:del>
    </w:p>
    <w:p w14:paraId="69B9673E" w14:textId="10643A36" w:rsidR="00694402" w:rsidRPr="00694402" w:rsidDel="0063664C" w:rsidRDefault="00694402" w:rsidP="00694402">
      <w:pPr>
        <w:jc w:val="both"/>
        <w:rPr>
          <w:del w:id="374" w:author="ERCOT" w:date="2022-10-12T14:08:00Z"/>
        </w:rPr>
      </w:pPr>
      <w:del w:id="375" w:author="ERCOT" w:date="2022-10-12T14:08:00Z">
        <w:r w:rsidRPr="00694402" w:rsidDel="0063664C">
          <w:delText>Name</w:delText>
        </w:r>
      </w:del>
    </w:p>
    <w:p w14:paraId="08BAA432" w14:textId="7019EFBF" w:rsidR="00694402" w:rsidRPr="00694402" w:rsidDel="0063664C" w:rsidRDefault="00694402" w:rsidP="00694402">
      <w:pPr>
        <w:jc w:val="both"/>
        <w:rPr>
          <w:del w:id="376" w:author="ERCOT" w:date="2022-10-12T14:08:00Z"/>
        </w:rPr>
      </w:pPr>
    </w:p>
    <w:p w14:paraId="7B39D080" w14:textId="4B6E2F6E" w:rsidR="00694402" w:rsidRPr="00694402" w:rsidDel="0063664C" w:rsidRDefault="00694402" w:rsidP="00694402">
      <w:pPr>
        <w:jc w:val="both"/>
        <w:rPr>
          <w:del w:id="377" w:author="ERCOT" w:date="2022-10-12T14:08:00Z"/>
        </w:rPr>
      </w:pPr>
      <w:del w:id="378" w:author="ERCOT" w:date="2022-10-12T14:08:00Z">
        <w:r w:rsidRPr="00694402" w:rsidDel="0063664C">
          <w:delText>______________________________________</w:delText>
        </w:r>
      </w:del>
    </w:p>
    <w:p w14:paraId="7400C37F" w14:textId="70BEA821" w:rsidR="00694402" w:rsidRPr="00694402" w:rsidDel="0063664C" w:rsidRDefault="00694402" w:rsidP="00694402">
      <w:pPr>
        <w:jc w:val="both"/>
        <w:rPr>
          <w:del w:id="379" w:author="ERCOT" w:date="2022-10-12T14:08:00Z"/>
        </w:rPr>
      </w:pPr>
      <w:del w:id="380" w:author="ERCOT" w:date="2022-10-12T14:08:00Z">
        <w:r w:rsidRPr="00694402" w:rsidDel="0063664C">
          <w:delText>Title</w:delText>
        </w:r>
      </w:del>
    </w:p>
    <w:p w14:paraId="5C58C8DC" w14:textId="5D44DD6B" w:rsidR="00694402" w:rsidRPr="00694402" w:rsidDel="0063664C" w:rsidRDefault="00694402" w:rsidP="00694402">
      <w:pPr>
        <w:jc w:val="both"/>
        <w:rPr>
          <w:del w:id="381" w:author="ERCOT" w:date="2022-10-12T14:08:00Z"/>
        </w:rPr>
      </w:pPr>
    </w:p>
    <w:p w14:paraId="551E8526" w14:textId="33A63434" w:rsidR="00694402" w:rsidRPr="00694402" w:rsidDel="0063664C" w:rsidRDefault="00694402" w:rsidP="00694402">
      <w:pPr>
        <w:jc w:val="both"/>
        <w:rPr>
          <w:del w:id="382" w:author="ERCOT" w:date="2022-10-12T14:08:00Z"/>
        </w:rPr>
      </w:pPr>
      <w:del w:id="383" w:author="ERCOT" w:date="2022-10-12T14:08:00Z">
        <w:r w:rsidRPr="00694402" w:rsidDel="0063664C">
          <w:delText>______________________________________</w:delText>
        </w:r>
      </w:del>
    </w:p>
    <w:p w14:paraId="0EE6EBDC" w14:textId="0EF78A37" w:rsidR="00694402" w:rsidRPr="00694402" w:rsidDel="0063664C" w:rsidRDefault="00694402" w:rsidP="00694402">
      <w:pPr>
        <w:jc w:val="both"/>
        <w:rPr>
          <w:del w:id="384" w:author="ERCOT" w:date="2022-10-12T14:08:00Z"/>
        </w:rPr>
      </w:pPr>
      <w:del w:id="385" w:author="ERCOT" w:date="2022-10-12T14:08:00Z">
        <w:r w:rsidRPr="00694402" w:rsidDel="0063664C">
          <w:delText>Date</w:delText>
        </w:r>
      </w:del>
    </w:p>
    <w:p w14:paraId="2CAE4BF4" w14:textId="77777777" w:rsidR="00AD1E2F" w:rsidRDefault="00AD1E2F" w:rsidP="001C1A2C">
      <w:pPr>
        <w:jc w:val="center"/>
        <w:rPr>
          <w:b/>
          <w:bCs/>
          <w:sz w:val="28"/>
          <w:szCs w:val="28"/>
        </w:rPr>
      </w:pPr>
    </w:p>
    <w:p w14:paraId="08E9E6A7" w14:textId="77777777" w:rsidR="00AD1E2F" w:rsidRDefault="00AD1E2F" w:rsidP="001C1A2C">
      <w:pPr>
        <w:jc w:val="center"/>
        <w:rPr>
          <w:b/>
          <w:bCs/>
          <w:sz w:val="28"/>
          <w:szCs w:val="28"/>
        </w:rPr>
      </w:pPr>
    </w:p>
    <w:p w14:paraId="5A3280F9" w14:textId="77777777" w:rsidR="00AD1E2F" w:rsidRDefault="00AD1E2F" w:rsidP="001C1A2C">
      <w:pPr>
        <w:jc w:val="center"/>
        <w:rPr>
          <w:b/>
          <w:bCs/>
          <w:sz w:val="28"/>
          <w:szCs w:val="28"/>
        </w:rPr>
      </w:pPr>
    </w:p>
    <w:p w14:paraId="56AA96F2" w14:textId="10424A8B" w:rsidR="001C1A2C" w:rsidDel="001C1A2C" w:rsidRDefault="001C1A2C" w:rsidP="001C1A2C">
      <w:pPr>
        <w:jc w:val="center"/>
        <w:rPr>
          <w:del w:id="386" w:author="ERCOT" w:date="2022-10-07T10:24:00Z"/>
          <w:b/>
          <w:bCs/>
          <w:sz w:val="28"/>
          <w:szCs w:val="28"/>
        </w:rPr>
      </w:pPr>
      <w:del w:id="387" w:author="ERCOT" w:date="2022-10-07T10:24:00Z">
        <w:r w:rsidRPr="001C1A2C" w:rsidDel="001C1A2C">
          <w:rPr>
            <w:b/>
            <w:bCs/>
            <w:sz w:val="28"/>
            <w:szCs w:val="28"/>
          </w:rPr>
          <w:delText>ERCOT Nodal Protocols</w:delText>
        </w:r>
      </w:del>
    </w:p>
    <w:p w14:paraId="55CEB99A" w14:textId="60AE6520" w:rsidR="001C1A2C" w:rsidRPr="001C1A2C" w:rsidDel="001C1A2C" w:rsidRDefault="001C1A2C" w:rsidP="001C1A2C">
      <w:pPr>
        <w:jc w:val="center"/>
        <w:rPr>
          <w:del w:id="388" w:author="ERCOT" w:date="2022-10-07T10:24:00Z"/>
          <w:b/>
          <w:bCs/>
          <w:sz w:val="28"/>
          <w:szCs w:val="28"/>
        </w:rPr>
      </w:pPr>
    </w:p>
    <w:p w14:paraId="2D8426B5" w14:textId="16B7200C" w:rsidR="001C1A2C" w:rsidDel="001C1A2C" w:rsidRDefault="001C1A2C" w:rsidP="001C1A2C">
      <w:pPr>
        <w:jc w:val="center"/>
        <w:rPr>
          <w:del w:id="389" w:author="ERCOT" w:date="2022-10-07T10:24:00Z"/>
          <w:b/>
          <w:bCs/>
          <w:sz w:val="28"/>
          <w:szCs w:val="28"/>
        </w:rPr>
      </w:pPr>
      <w:del w:id="390" w:author="ERCOT" w:date="2022-10-07T10:24:00Z">
        <w:r w:rsidRPr="001C1A2C" w:rsidDel="001C1A2C">
          <w:rPr>
            <w:b/>
            <w:bCs/>
            <w:sz w:val="28"/>
            <w:szCs w:val="28"/>
          </w:rPr>
          <w:delText>Section 22</w:delText>
        </w:r>
      </w:del>
    </w:p>
    <w:p w14:paraId="51390B77" w14:textId="0A552E26" w:rsidR="001C1A2C" w:rsidRPr="001C1A2C" w:rsidDel="001C1A2C" w:rsidRDefault="001C1A2C" w:rsidP="001C1A2C">
      <w:pPr>
        <w:jc w:val="center"/>
        <w:rPr>
          <w:del w:id="391" w:author="ERCOT" w:date="2022-10-07T10:24:00Z"/>
          <w:b/>
          <w:bCs/>
          <w:sz w:val="28"/>
          <w:szCs w:val="28"/>
        </w:rPr>
      </w:pPr>
    </w:p>
    <w:p w14:paraId="0E15C7E7" w14:textId="4607E182" w:rsidR="001C1A2C" w:rsidDel="001C1A2C" w:rsidRDefault="001C1A2C" w:rsidP="001C1A2C">
      <w:pPr>
        <w:jc w:val="center"/>
        <w:rPr>
          <w:del w:id="392" w:author="ERCOT" w:date="2022-10-07T10:24:00Z"/>
          <w:b/>
          <w:bCs/>
          <w:sz w:val="28"/>
          <w:szCs w:val="28"/>
        </w:rPr>
      </w:pPr>
      <w:del w:id="393" w:author="ERCOT" w:date="2022-10-07T10:24:00Z">
        <w:r w:rsidRPr="001C1A2C" w:rsidDel="001C1A2C">
          <w:rPr>
            <w:b/>
            <w:bCs/>
            <w:sz w:val="28"/>
            <w:szCs w:val="28"/>
          </w:rPr>
          <w:delText>Attachment O: Declaration of Completion of Generation Resource Winter Weatherization Preparations</w:delText>
        </w:r>
      </w:del>
    </w:p>
    <w:p w14:paraId="1EBB1050" w14:textId="37632163" w:rsidR="001C1A2C" w:rsidDel="001C1A2C" w:rsidRDefault="001C1A2C" w:rsidP="001C1A2C">
      <w:pPr>
        <w:jc w:val="center"/>
        <w:rPr>
          <w:del w:id="394" w:author="ERCOT" w:date="2022-10-07T10:24:00Z"/>
          <w:b/>
          <w:bCs/>
          <w:sz w:val="28"/>
          <w:szCs w:val="28"/>
        </w:rPr>
      </w:pPr>
    </w:p>
    <w:p w14:paraId="1F2B2B49" w14:textId="5ADF1296" w:rsidR="001C1A2C" w:rsidRPr="001C1A2C" w:rsidDel="001C1A2C" w:rsidRDefault="001C1A2C" w:rsidP="001C1A2C">
      <w:pPr>
        <w:jc w:val="center"/>
        <w:rPr>
          <w:del w:id="395" w:author="ERCOT" w:date="2022-10-07T10:24:00Z"/>
          <w:b/>
          <w:bCs/>
        </w:rPr>
      </w:pPr>
      <w:del w:id="396" w:author="ERCOT" w:date="2022-10-07T10:24:00Z">
        <w:r w:rsidRPr="001C1A2C" w:rsidDel="001C1A2C">
          <w:rPr>
            <w:b/>
            <w:bCs/>
          </w:rPr>
          <w:delText>May 1, 2020</w:delText>
        </w:r>
      </w:del>
    </w:p>
    <w:p w14:paraId="6462227E" w14:textId="3AD8DFD5" w:rsidR="001C1A2C" w:rsidDel="001C1A2C" w:rsidRDefault="001C1A2C" w:rsidP="00BC2D06">
      <w:pPr>
        <w:rPr>
          <w:del w:id="397" w:author="ERCOT" w:date="2022-10-07T10:24:00Z"/>
        </w:rPr>
      </w:pPr>
    </w:p>
    <w:p w14:paraId="2AB07E6E" w14:textId="77777777" w:rsidR="00F93C19" w:rsidRDefault="00F93C19" w:rsidP="001C1A2C">
      <w:pPr>
        <w:jc w:val="center"/>
        <w:rPr>
          <w:b/>
          <w:bCs/>
        </w:rPr>
      </w:pPr>
    </w:p>
    <w:p w14:paraId="210AB02B" w14:textId="77777777" w:rsidR="00F93C19" w:rsidRDefault="00F93C19" w:rsidP="001C1A2C">
      <w:pPr>
        <w:jc w:val="center"/>
        <w:rPr>
          <w:b/>
          <w:bCs/>
        </w:rPr>
      </w:pPr>
    </w:p>
    <w:p w14:paraId="6E782A82" w14:textId="77777777" w:rsidR="00F93C19" w:rsidRDefault="00F93C19" w:rsidP="001C1A2C">
      <w:pPr>
        <w:jc w:val="center"/>
        <w:rPr>
          <w:b/>
          <w:bCs/>
        </w:rPr>
      </w:pPr>
    </w:p>
    <w:p w14:paraId="115EB885" w14:textId="77777777" w:rsidR="00F93C19" w:rsidRDefault="00F93C19" w:rsidP="001C1A2C">
      <w:pPr>
        <w:jc w:val="center"/>
        <w:rPr>
          <w:b/>
          <w:bCs/>
        </w:rPr>
      </w:pPr>
    </w:p>
    <w:p w14:paraId="03F85A8C" w14:textId="1303BC62" w:rsidR="001C1A2C" w:rsidRPr="001C1A2C" w:rsidDel="001C1A2C" w:rsidRDefault="001C1A2C" w:rsidP="001C1A2C">
      <w:pPr>
        <w:jc w:val="center"/>
        <w:rPr>
          <w:del w:id="398" w:author="ERCOT" w:date="2022-10-07T10:24:00Z"/>
          <w:b/>
          <w:bCs/>
        </w:rPr>
      </w:pPr>
      <w:del w:id="399" w:author="ERCOT" w:date="2022-10-07T10:24:00Z">
        <w:r w:rsidRPr="001C1A2C" w:rsidDel="001C1A2C">
          <w:rPr>
            <w:b/>
            <w:bCs/>
          </w:rPr>
          <w:delText>Declaration of Completion of Generation Resource Winter Weatherization Preparations</w:delText>
        </w:r>
      </w:del>
    </w:p>
    <w:p w14:paraId="1352FAA7" w14:textId="762B6FD2" w:rsidR="001C1A2C" w:rsidDel="001C1A2C" w:rsidRDefault="001C1A2C" w:rsidP="00BC2D06">
      <w:pPr>
        <w:rPr>
          <w:del w:id="400" w:author="ERCOT" w:date="2022-10-07T10:24:00Z"/>
        </w:rPr>
      </w:pPr>
    </w:p>
    <w:p w14:paraId="098DB16A" w14:textId="7B6DD1A2" w:rsidR="001C1A2C" w:rsidDel="001C1A2C" w:rsidRDefault="001C1A2C" w:rsidP="00BC2D06">
      <w:pPr>
        <w:rPr>
          <w:del w:id="401" w:author="ERCOT" w:date="2022-10-07T10:24:00Z"/>
        </w:rPr>
      </w:pPr>
    </w:p>
    <w:p w14:paraId="23BD6855" w14:textId="173E2780" w:rsidR="001C1A2C" w:rsidDel="001C1A2C" w:rsidRDefault="001C1A2C" w:rsidP="00BC2D06">
      <w:pPr>
        <w:rPr>
          <w:del w:id="402" w:author="ERCOT" w:date="2022-10-07T10:24:00Z"/>
        </w:rPr>
      </w:pPr>
      <w:del w:id="403" w:author="ERCOT" w:date="2022-10-07T10:24:00Z">
        <w:r w:rsidRPr="001C1A2C" w:rsidDel="001C1A2C">
          <w:rPr>
            <w:b/>
            <w:bCs/>
          </w:rPr>
          <w:delText>Winter Peak Load Season</w:delText>
        </w:r>
        <w:r w:rsidDel="001C1A2C">
          <w:delText xml:space="preserve">: December 20____ through February 20_____ </w:delText>
        </w:r>
      </w:del>
    </w:p>
    <w:p w14:paraId="37A1EACB" w14:textId="467E172A" w:rsidR="001C1A2C" w:rsidDel="001C1A2C" w:rsidRDefault="001C1A2C" w:rsidP="00BC2D06">
      <w:pPr>
        <w:rPr>
          <w:del w:id="404" w:author="ERCOT" w:date="2022-10-07T10:24:00Z"/>
        </w:rPr>
      </w:pPr>
    </w:p>
    <w:p w14:paraId="3067206C" w14:textId="5B5F6822" w:rsidR="001C1A2C" w:rsidDel="001C1A2C" w:rsidRDefault="001C1A2C" w:rsidP="00BC2D06">
      <w:pPr>
        <w:rPr>
          <w:del w:id="405" w:author="ERCOT" w:date="2022-10-07T10:24:00Z"/>
        </w:rPr>
      </w:pPr>
      <w:del w:id="406" w:author="ERCOT" w:date="2022-10-07T10:24:00Z">
        <w:r w:rsidRPr="001C1A2C" w:rsidDel="001C1A2C">
          <w:rPr>
            <w:b/>
            <w:bCs/>
          </w:rPr>
          <w:delText>Resource Entity (or Entities)</w:delText>
        </w:r>
        <w:r w:rsidDel="001C1A2C">
          <w:delText xml:space="preserve">: Resource Entity (or Entities) </w:delText>
        </w:r>
      </w:del>
    </w:p>
    <w:p w14:paraId="5D36F9CE" w14:textId="762AC6DA" w:rsidR="001C1A2C" w:rsidDel="001C1A2C" w:rsidRDefault="001C1A2C" w:rsidP="00BC2D06">
      <w:pPr>
        <w:rPr>
          <w:del w:id="407" w:author="ERCOT" w:date="2022-10-07T10:24:00Z"/>
        </w:rPr>
      </w:pPr>
    </w:p>
    <w:p w14:paraId="4342E0D9" w14:textId="621B859D" w:rsidR="001C1A2C" w:rsidDel="001C1A2C" w:rsidRDefault="001C1A2C" w:rsidP="00BC2D06">
      <w:pPr>
        <w:rPr>
          <w:del w:id="408" w:author="ERCOT" w:date="2022-10-07T10:24:00Z"/>
        </w:rPr>
      </w:pPr>
    </w:p>
    <w:p w14:paraId="04FEE398" w14:textId="0F349EF5" w:rsidR="001C1A2C" w:rsidDel="001C1A2C" w:rsidRDefault="001C1A2C" w:rsidP="00BC2D06">
      <w:pPr>
        <w:rPr>
          <w:del w:id="409" w:author="ERCOT" w:date="2022-10-07T10:24:00Z"/>
        </w:rPr>
      </w:pPr>
      <w:del w:id="410" w:author="ERCOT" w:date="2022-10-07T10:24:00Z">
        <w:r w:rsidRPr="001C1A2C" w:rsidDel="001C1A2C">
          <w:rPr>
            <w:b/>
            <w:bCs/>
          </w:rPr>
          <w:delText>This declaration applies to the following Generation Resources (list by Resource Site Code)</w:delText>
        </w:r>
        <w:r w:rsidDel="001C1A2C">
          <w:delText xml:space="preserve">: </w:delText>
        </w:r>
      </w:del>
    </w:p>
    <w:p w14:paraId="2EFE2C72" w14:textId="7C12985F" w:rsidR="001C1A2C" w:rsidDel="001C1A2C" w:rsidRDefault="001C1A2C" w:rsidP="00BC2D06">
      <w:pPr>
        <w:rPr>
          <w:del w:id="411" w:author="ERCOT" w:date="2022-10-07T10:24:00Z"/>
        </w:rPr>
      </w:pPr>
      <w:del w:id="412" w:author="ERCOT" w:date="2022-10-07T10:24:00Z">
        <w:r w:rsidDel="001C1A2C">
          <w:delText xml:space="preserve">Generation Resource(s) </w:delText>
        </w:r>
      </w:del>
    </w:p>
    <w:p w14:paraId="438BD02B" w14:textId="706C6739" w:rsidR="001C1A2C" w:rsidDel="001C1A2C" w:rsidRDefault="001C1A2C" w:rsidP="00BC2D06">
      <w:pPr>
        <w:rPr>
          <w:del w:id="413" w:author="ERCOT" w:date="2022-10-07T10:24:00Z"/>
        </w:rPr>
      </w:pPr>
    </w:p>
    <w:p w14:paraId="405C86BF" w14:textId="09C0F982" w:rsidR="001C1A2C" w:rsidDel="001C1A2C" w:rsidRDefault="001C1A2C" w:rsidP="00BC2D06">
      <w:pPr>
        <w:rPr>
          <w:del w:id="414" w:author="ERCOT" w:date="2022-10-07T10:24:00Z"/>
        </w:rPr>
      </w:pPr>
    </w:p>
    <w:p w14:paraId="70DE02B1" w14:textId="4B30B72F" w:rsidR="001C1A2C" w:rsidDel="001C1A2C" w:rsidRDefault="001C1A2C" w:rsidP="00BC2D06">
      <w:pPr>
        <w:rPr>
          <w:del w:id="415" w:author="ERCOT" w:date="2022-10-07T10:24:00Z"/>
        </w:rPr>
      </w:pPr>
    </w:p>
    <w:p w14:paraId="56A88EF5" w14:textId="26F06071" w:rsidR="001C1A2C" w:rsidDel="001C1A2C" w:rsidRDefault="001C1A2C" w:rsidP="00BC2D06">
      <w:pPr>
        <w:rPr>
          <w:del w:id="416" w:author="ERCOT" w:date="2022-10-07T10:24:00Z"/>
        </w:rPr>
      </w:pPr>
    </w:p>
    <w:p w14:paraId="48ACF0BF" w14:textId="6EB084C6" w:rsidR="001C1A2C" w:rsidDel="001C1A2C" w:rsidRDefault="001C1A2C" w:rsidP="00BC2D06">
      <w:pPr>
        <w:rPr>
          <w:del w:id="417" w:author="ERCOT" w:date="2022-10-07T10:24:00Z"/>
        </w:rPr>
      </w:pPr>
    </w:p>
    <w:p w14:paraId="6FB5B4FD" w14:textId="04E282D7" w:rsidR="001C1A2C" w:rsidDel="001C1A2C" w:rsidRDefault="001C1A2C" w:rsidP="00BC2D06">
      <w:pPr>
        <w:rPr>
          <w:del w:id="418" w:author="ERCOT" w:date="2022-10-07T10:24:00Z"/>
        </w:rPr>
      </w:pPr>
    </w:p>
    <w:p w14:paraId="58BDB73D" w14:textId="37683836" w:rsidR="001C1A2C" w:rsidDel="001C1A2C" w:rsidRDefault="001C1A2C" w:rsidP="00BC2D06">
      <w:pPr>
        <w:rPr>
          <w:del w:id="419" w:author="ERCOT" w:date="2022-10-07T10:24:00Z"/>
        </w:rPr>
      </w:pPr>
      <w:del w:id="420" w:author="ERCOT" w:date="2022-10-07T10:24:00Z">
        <w:r w:rsidDel="001C1A2C">
          <w:delText xml:space="preserve">I hereby attest that all weatherization preparations for equipment critical to the reliable operation of each of the above-listed Generation Resources during the time period stated above are complete or will be completed, as required by the weatherization plan applicable to each Generation Resource. Any outstanding weatherization preparations are summarized in the attached document and include the name of the Generation Resource, a brief description of the remaining weatherization task(s) if any, and an associated target completion date for each task. </w:delText>
        </w:r>
      </w:del>
    </w:p>
    <w:p w14:paraId="7DA81154" w14:textId="34414D81" w:rsidR="001C1A2C" w:rsidDel="001C1A2C" w:rsidRDefault="001C1A2C" w:rsidP="00BC2D06">
      <w:pPr>
        <w:rPr>
          <w:del w:id="421" w:author="ERCOT" w:date="2022-10-07T10:24:00Z"/>
        </w:rPr>
      </w:pPr>
    </w:p>
    <w:p w14:paraId="2DBE5599" w14:textId="553CC824" w:rsidR="001C1A2C" w:rsidDel="001C1A2C" w:rsidRDefault="001C1A2C" w:rsidP="00BC2D06">
      <w:pPr>
        <w:rPr>
          <w:del w:id="422" w:author="ERCOT" w:date="2022-10-07T10:24:00Z"/>
        </w:rPr>
      </w:pPr>
      <w:del w:id="423" w:author="ERCOT" w:date="2022-10-07T10:24:00Z">
        <w:r w:rsidDel="001C1A2C">
          <w:delText xml:space="preserve">By signing below, I certify that I am an officer or authorized executive of each Resource Entity listed above, that I am authorized to execute and submit this declaration on behalf of each </w:delText>
        </w:r>
        <w:r w:rsidDel="001C1A2C">
          <w:lastRenderedPageBreak/>
          <w:delText xml:space="preserve">Resource Entity listed above, and that, to the best of my knowledge, the statements contained herein are true and correct. </w:delText>
        </w:r>
      </w:del>
    </w:p>
    <w:p w14:paraId="03B05F06" w14:textId="17D6FF46" w:rsidR="001C1A2C" w:rsidDel="001C1A2C" w:rsidRDefault="001C1A2C" w:rsidP="00BC2D06">
      <w:pPr>
        <w:rPr>
          <w:del w:id="424" w:author="ERCOT" w:date="2022-10-07T10:24:00Z"/>
        </w:rPr>
      </w:pPr>
    </w:p>
    <w:p w14:paraId="71AC1C37" w14:textId="2E0BCD03" w:rsidR="001C1A2C" w:rsidDel="001C1A2C" w:rsidRDefault="001C1A2C" w:rsidP="00BC2D06">
      <w:pPr>
        <w:rPr>
          <w:del w:id="425" w:author="ERCOT" w:date="2022-10-07T10:24:00Z"/>
        </w:rPr>
      </w:pPr>
    </w:p>
    <w:p w14:paraId="1DBBCCBB" w14:textId="395A2817" w:rsidR="001C1A2C" w:rsidDel="001C1A2C" w:rsidRDefault="001C1A2C" w:rsidP="00BC2D06">
      <w:pPr>
        <w:rPr>
          <w:del w:id="426" w:author="ERCOT" w:date="2022-10-07T10:24:00Z"/>
        </w:rPr>
      </w:pPr>
      <w:del w:id="427" w:author="ERCOT" w:date="2022-10-07T10:24:00Z">
        <w:r w:rsidDel="001C1A2C">
          <w:delText xml:space="preserve">______________________________________ </w:delText>
        </w:r>
      </w:del>
    </w:p>
    <w:p w14:paraId="3AB6FD6A" w14:textId="608C33EE" w:rsidR="001C1A2C" w:rsidDel="001C1A2C" w:rsidRDefault="001C1A2C" w:rsidP="00BC2D06">
      <w:pPr>
        <w:rPr>
          <w:del w:id="428" w:author="ERCOT" w:date="2022-10-07T10:24:00Z"/>
        </w:rPr>
      </w:pPr>
      <w:del w:id="429" w:author="ERCOT" w:date="2022-10-07T10:24:00Z">
        <w:r w:rsidDel="001C1A2C">
          <w:delText xml:space="preserve">Signature </w:delText>
        </w:r>
      </w:del>
    </w:p>
    <w:p w14:paraId="2DA31C1C" w14:textId="7DB12838" w:rsidR="001C1A2C" w:rsidDel="001C1A2C" w:rsidRDefault="001C1A2C" w:rsidP="00BC2D06">
      <w:pPr>
        <w:rPr>
          <w:del w:id="430" w:author="ERCOT" w:date="2022-10-07T10:24:00Z"/>
        </w:rPr>
      </w:pPr>
    </w:p>
    <w:p w14:paraId="1A45797A" w14:textId="70CCEF20" w:rsidR="001C1A2C" w:rsidDel="001C1A2C" w:rsidRDefault="001C1A2C" w:rsidP="00BC2D06">
      <w:pPr>
        <w:rPr>
          <w:del w:id="431" w:author="ERCOT" w:date="2022-10-07T10:24:00Z"/>
        </w:rPr>
      </w:pPr>
      <w:del w:id="432" w:author="ERCOT" w:date="2022-10-07T10:24:00Z">
        <w:r w:rsidDel="001C1A2C">
          <w:delText xml:space="preserve">______________________________________ </w:delText>
        </w:r>
      </w:del>
    </w:p>
    <w:p w14:paraId="3F9E1EA5" w14:textId="400F4025" w:rsidR="001C1A2C" w:rsidDel="001C1A2C" w:rsidRDefault="001C1A2C" w:rsidP="00BC2D06">
      <w:pPr>
        <w:rPr>
          <w:del w:id="433" w:author="ERCOT" w:date="2022-10-07T10:24:00Z"/>
        </w:rPr>
      </w:pPr>
      <w:del w:id="434" w:author="ERCOT" w:date="2022-10-07T10:24:00Z">
        <w:r w:rsidDel="001C1A2C">
          <w:delText xml:space="preserve">Name </w:delText>
        </w:r>
      </w:del>
    </w:p>
    <w:p w14:paraId="1D05BE4C" w14:textId="241C98EC" w:rsidR="001C1A2C" w:rsidDel="001C1A2C" w:rsidRDefault="001C1A2C" w:rsidP="00BC2D06">
      <w:pPr>
        <w:rPr>
          <w:del w:id="435" w:author="ERCOT" w:date="2022-10-07T10:24:00Z"/>
        </w:rPr>
      </w:pPr>
    </w:p>
    <w:p w14:paraId="4FC05E21" w14:textId="7D6606A8" w:rsidR="001C1A2C" w:rsidDel="001C1A2C" w:rsidRDefault="001C1A2C" w:rsidP="00BC2D06">
      <w:pPr>
        <w:rPr>
          <w:del w:id="436" w:author="ERCOT" w:date="2022-10-07T10:24:00Z"/>
        </w:rPr>
      </w:pPr>
      <w:del w:id="437" w:author="ERCOT" w:date="2022-10-07T10:24:00Z">
        <w:r w:rsidDel="001C1A2C">
          <w:delText xml:space="preserve">______________________________________ </w:delText>
        </w:r>
      </w:del>
    </w:p>
    <w:p w14:paraId="599FB8CC" w14:textId="622B3590" w:rsidR="001C1A2C" w:rsidDel="001C1A2C" w:rsidRDefault="001C1A2C" w:rsidP="00BC2D06">
      <w:pPr>
        <w:rPr>
          <w:del w:id="438" w:author="ERCOT" w:date="2022-10-07T10:24:00Z"/>
        </w:rPr>
      </w:pPr>
      <w:del w:id="439" w:author="ERCOT" w:date="2022-10-07T10:24:00Z">
        <w:r w:rsidDel="001C1A2C">
          <w:delText xml:space="preserve">Title </w:delText>
        </w:r>
      </w:del>
    </w:p>
    <w:p w14:paraId="7FADB533" w14:textId="2EB2BA51" w:rsidR="001C1A2C" w:rsidDel="001C1A2C" w:rsidRDefault="001C1A2C" w:rsidP="00BC2D06">
      <w:pPr>
        <w:rPr>
          <w:del w:id="440" w:author="ERCOT" w:date="2022-10-07T10:24:00Z"/>
        </w:rPr>
      </w:pPr>
    </w:p>
    <w:p w14:paraId="0CA27610" w14:textId="7510CD92" w:rsidR="001C1A2C" w:rsidDel="001C1A2C" w:rsidRDefault="001C1A2C" w:rsidP="00BC2D06">
      <w:pPr>
        <w:rPr>
          <w:del w:id="441" w:author="ERCOT" w:date="2022-10-07T10:24:00Z"/>
        </w:rPr>
      </w:pPr>
      <w:del w:id="442" w:author="ERCOT" w:date="2022-10-07T10:24:00Z">
        <w:r w:rsidDel="001C1A2C">
          <w:delText xml:space="preserve">______________________________________ </w:delText>
        </w:r>
      </w:del>
    </w:p>
    <w:p w14:paraId="36261B7E" w14:textId="449A552C" w:rsidR="009A3772" w:rsidRDefault="001C1A2C" w:rsidP="00BC2D06">
      <w:del w:id="443" w:author="ERCOT" w:date="2022-10-07T10:24:00Z">
        <w:r w:rsidDel="001C1A2C">
          <w:delText>Date</w:delText>
        </w:r>
      </w:del>
    </w:p>
    <w:p w14:paraId="6FC262EE" w14:textId="0F5A3E86" w:rsidR="00F93C19" w:rsidRPr="00F93C19" w:rsidRDefault="00F93C19" w:rsidP="00F93C19"/>
    <w:p w14:paraId="141D4A1D" w14:textId="42B0ED30" w:rsidR="00F93C19" w:rsidRPr="00F93C19" w:rsidRDefault="00F93C19" w:rsidP="00F93C19"/>
    <w:p w14:paraId="18881C30" w14:textId="38AE176F" w:rsidR="00F93C19" w:rsidRPr="00F93C19" w:rsidRDefault="00F93C19" w:rsidP="00F93C19"/>
    <w:p w14:paraId="09C5C76F" w14:textId="03809318" w:rsidR="00F93C19" w:rsidRPr="00F93C19" w:rsidRDefault="00F93C19" w:rsidP="00F93C19"/>
    <w:p w14:paraId="7697A1CF" w14:textId="322774D7" w:rsidR="00F93C19" w:rsidRPr="00F93C19" w:rsidRDefault="00F93C19" w:rsidP="00F93C19">
      <w:pPr>
        <w:tabs>
          <w:tab w:val="left" w:pos="2355"/>
        </w:tabs>
      </w:pPr>
      <w:r>
        <w:tab/>
      </w:r>
    </w:p>
    <w:sectPr w:rsidR="00F93C19" w:rsidRPr="00F93C1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10-12T14:46:00Z" w:initials="CP">
    <w:p w14:paraId="6DA8AF8A" w14:textId="79A3F86E" w:rsidR="00DE25AE" w:rsidRDefault="00DE25AE">
      <w:pPr>
        <w:pStyle w:val="CommentText"/>
      </w:pPr>
      <w:r>
        <w:rPr>
          <w:rStyle w:val="CommentReference"/>
        </w:rPr>
        <w:annotationRef/>
      </w:r>
      <w:r>
        <w:t>Please note NPRR</w:t>
      </w:r>
      <w:r w:rsidR="004010AE">
        <w:t>106</w:t>
      </w:r>
      <w:r>
        <w:t>7</w:t>
      </w:r>
      <w:r w:rsidR="004010AE">
        <w:t xml:space="preserve"> </w:t>
      </w:r>
      <w:r>
        <w:t>also propose</w:t>
      </w:r>
      <w:r w:rsidR="00AA3BDB">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A8AF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51C1" w16cex:dateUtc="2022-10-12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A8AF8A" w16cid:durableId="26F151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2692" w14:textId="77777777" w:rsidR="00606D51" w:rsidRDefault="00606D51">
      <w:r>
        <w:separator/>
      </w:r>
    </w:p>
  </w:endnote>
  <w:endnote w:type="continuationSeparator" w:id="0">
    <w:p w14:paraId="0C4DC8E6" w14:textId="77777777" w:rsidR="00606D51" w:rsidRDefault="006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0A1AF4BD" w14:textId="77777777" w:rsidR="00EC6842" w:rsidRDefault="00EC6842"/>
  <w:p w14:paraId="38B8500D" w14:textId="77777777" w:rsidR="00EC6842" w:rsidRDefault="00EC68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FDC6" w14:textId="2F11BEE4" w:rsidR="0021167B" w:rsidRDefault="00C74D66" w:rsidP="0021167B">
    <w:pPr>
      <w:pStyle w:val="Footer"/>
      <w:tabs>
        <w:tab w:val="clear" w:pos="4320"/>
        <w:tab w:val="clear" w:pos="8640"/>
        <w:tab w:val="right" w:pos="9360"/>
      </w:tabs>
      <w:rPr>
        <w:rFonts w:ascii="Arial" w:hAnsi="Arial" w:cs="Arial"/>
        <w:sz w:val="18"/>
      </w:rPr>
    </w:pPr>
    <w:r>
      <w:rPr>
        <w:rFonts w:ascii="Arial" w:hAnsi="Arial" w:cs="Arial"/>
        <w:sz w:val="18"/>
      </w:rPr>
      <w:t>1152</w:t>
    </w:r>
    <w:r w:rsidR="0021167B">
      <w:rPr>
        <w:rFonts w:ascii="Arial" w:hAnsi="Arial" w:cs="Arial"/>
        <w:sz w:val="18"/>
      </w:rPr>
      <w:t>NPRR-0</w:t>
    </w:r>
    <w:r w:rsidR="001B68F3">
      <w:rPr>
        <w:rFonts w:ascii="Arial" w:hAnsi="Arial" w:cs="Arial"/>
        <w:sz w:val="18"/>
      </w:rPr>
      <w:t>7</w:t>
    </w:r>
    <w:r w:rsidR="0021167B">
      <w:rPr>
        <w:rFonts w:ascii="Arial" w:hAnsi="Arial" w:cs="Arial"/>
        <w:sz w:val="18"/>
      </w:rPr>
      <w:t xml:space="preserve"> </w:t>
    </w:r>
    <w:r w:rsidR="001B68F3">
      <w:rPr>
        <w:rFonts w:ascii="Arial" w:hAnsi="Arial" w:cs="Arial"/>
        <w:sz w:val="18"/>
      </w:rPr>
      <w:t>Board</w:t>
    </w:r>
    <w:r w:rsidR="004A16AE">
      <w:rPr>
        <w:rFonts w:ascii="Arial" w:hAnsi="Arial" w:cs="Arial"/>
        <w:sz w:val="18"/>
      </w:rPr>
      <w:t xml:space="preserve"> Report</w:t>
    </w:r>
    <w:r w:rsidR="0021167B">
      <w:rPr>
        <w:rFonts w:ascii="Arial" w:hAnsi="Arial" w:cs="Arial"/>
        <w:sz w:val="18"/>
      </w:rPr>
      <w:t xml:space="preserve"> 1</w:t>
    </w:r>
    <w:r w:rsidR="005E278C">
      <w:rPr>
        <w:rFonts w:ascii="Arial" w:hAnsi="Arial" w:cs="Arial"/>
        <w:sz w:val="18"/>
      </w:rPr>
      <w:t>2</w:t>
    </w:r>
    <w:r w:rsidR="001B68F3">
      <w:rPr>
        <w:rFonts w:ascii="Arial" w:hAnsi="Arial" w:cs="Arial"/>
        <w:sz w:val="18"/>
      </w:rPr>
      <w:t>20</w:t>
    </w:r>
    <w:r w:rsidR="0021167B">
      <w:rPr>
        <w:rFonts w:ascii="Arial" w:hAnsi="Arial" w:cs="Arial"/>
        <w:sz w:val="18"/>
      </w:rPr>
      <w:t>22</w:t>
    </w:r>
    <w:r w:rsidR="0021167B">
      <w:rPr>
        <w:rFonts w:ascii="Arial" w:hAnsi="Arial" w:cs="Arial"/>
        <w:sz w:val="18"/>
      </w:rPr>
      <w:tab/>
      <w:t>Pa</w:t>
    </w:r>
    <w:r w:rsidR="0021167B" w:rsidRPr="00412DCA">
      <w:rPr>
        <w:rFonts w:ascii="Arial" w:hAnsi="Arial" w:cs="Arial"/>
        <w:sz w:val="18"/>
      </w:rPr>
      <w:t xml:space="preserve">ge </w:t>
    </w:r>
    <w:r w:rsidR="0021167B" w:rsidRPr="00412DCA">
      <w:rPr>
        <w:rFonts w:ascii="Arial" w:hAnsi="Arial" w:cs="Arial"/>
        <w:sz w:val="18"/>
      </w:rPr>
      <w:fldChar w:fldCharType="begin"/>
    </w:r>
    <w:r w:rsidR="0021167B" w:rsidRPr="00412DCA">
      <w:rPr>
        <w:rFonts w:ascii="Arial" w:hAnsi="Arial" w:cs="Arial"/>
        <w:sz w:val="18"/>
      </w:rPr>
      <w:instrText xml:space="preserve"> PAGE </w:instrText>
    </w:r>
    <w:r w:rsidR="0021167B" w:rsidRPr="00412DCA">
      <w:rPr>
        <w:rFonts w:ascii="Arial" w:hAnsi="Arial" w:cs="Arial"/>
        <w:sz w:val="18"/>
      </w:rPr>
      <w:fldChar w:fldCharType="separate"/>
    </w:r>
    <w:r w:rsidR="0021167B">
      <w:rPr>
        <w:rFonts w:ascii="Arial" w:hAnsi="Arial" w:cs="Arial"/>
        <w:sz w:val="18"/>
      </w:rPr>
      <w:t>1</w:t>
    </w:r>
    <w:r w:rsidR="0021167B" w:rsidRPr="00412DCA">
      <w:rPr>
        <w:rFonts w:ascii="Arial" w:hAnsi="Arial" w:cs="Arial"/>
        <w:sz w:val="18"/>
      </w:rPr>
      <w:fldChar w:fldCharType="end"/>
    </w:r>
    <w:r w:rsidR="0021167B" w:rsidRPr="00412DCA">
      <w:rPr>
        <w:rFonts w:ascii="Arial" w:hAnsi="Arial" w:cs="Arial"/>
        <w:sz w:val="18"/>
      </w:rPr>
      <w:t xml:space="preserve"> of </w:t>
    </w:r>
    <w:r w:rsidR="0021167B" w:rsidRPr="00412DCA">
      <w:rPr>
        <w:rFonts w:ascii="Arial" w:hAnsi="Arial" w:cs="Arial"/>
        <w:sz w:val="18"/>
      </w:rPr>
      <w:fldChar w:fldCharType="begin"/>
    </w:r>
    <w:r w:rsidR="0021167B" w:rsidRPr="00412DCA">
      <w:rPr>
        <w:rFonts w:ascii="Arial" w:hAnsi="Arial" w:cs="Arial"/>
        <w:sz w:val="18"/>
      </w:rPr>
      <w:instrText xml:space="preserve"> NUMPAGES </w:instrText>
    </w:r>
    <w:r w:rsidR="0021167B" w:rsidRPr="00412DCA">
      <w:rPr>
        <w:rFonts w:ascii="Arial" w:hAnsi="Arial" w:cs="Arial"/>
        <w:sz w:val="18"/>
      </w:rPr>
      <w:fldChar w:fldCharType="separate"/>
    </w:r>
    <w:r w:rsidR="0021167B">
      <w:rPr>
        <w:rFonts w:ascii="Arial" w:hAnsi="Arial" w:cs="Arial"/>
        <w:sz w:val="18"/>
      </w:rPr>
      <w:t>2</w:t>
    </w:r>
    <w:r w:rsidR="0021167B" w:rsidRPr="00412DCA">
      <w:rPr>
        <w:rFonts w:ascii="Arial" w:hAnsi="Arial" w:cs="Arial"/>
        <w:sz w:val="18"/>
      </w:rPr>
      <w:fldChar w:fldCharType="end"/>
    </w:r>
  </w:p>
  <w:p w14:paraId="560AFFC9" w14:textId="5FF7AC49" w:rsidR="0021167B" w:rsidRPr="0021167B" w:rsidRDefault="0021167B" w:rsidP="0021167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6CD2A854" w14:textId="77777777" w:rsidR="00EC6842" w:rsidRDefault="00EC6842"/>
  <w:p w14:paraId="3F5A4AA1" w14:textId="77777777" w:rsidR="00EC6842" w:rsidRDefault="00EC68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5B0E" w14:textId="77777777" w:rsidR="00606D51" w:rsidRDefault="00606D51">
      <w:r>
        <w:separator/>
      </w:r>
    </w:p>
  </w:footnote>
  <w:footnote w:type="continuationSeparator" w:id="0">
    <w:p w14:paraId="516D5495" w14:textId="77777777" w:rsidR="00606D51" w:rsidRDefault="006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C69E368" w:rsidR="00D176CF" w:rsidRDefault="001B68F3" w:rsidP="006E4597">
    <w:pPr>
      <w:pStyle w:val="Header"/>
      <w:jc w:val="center"/>
      <w:rPr>
        <w:sz w:val="32"/>
      </w:rPr>
    </w:pPr>
    <w:r>
      <w:rPr>
        <w:sz w:val="32"/>
      </w:rPr>
      <w:t>Board</w:t>
    </w:r>
    <w:r w:rsidR="004A16A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E3F75"/>
    <w:multiLevelType w:val="hybridMultilevel"/>
    <w:tmpl w:val="400ED4B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254E5"/>
    <w:multiLevelType w:val="hybridMultilevel"/>
    <w:tmpl w:val="5656AF9A"/>
    <w:lvl w:ilvl="0" w:tplc="28D8667E">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79C0291C">
      <w:start w:val="1"/>
      <w:numFmt w:val="lowerLetter"/>
      <w:lvlText w:val="(%2)"/>
      <w:lvlJc w:val="left"/>
      <w:pPr>
        <w:ind w:left="1580" w:hanging="721"/>
      </w:pPr>
      <w:rPr>
        <w:rFonts w:ascii="Times New Roman" w:eastAsia="Times New Roman" w:hAnsi="Times New Roman" w:cs="Times New Roman" w:hint="default"/>
        <w:b w:val="0"/>
        <w:bCs w:val="0"/>
        <w:i w:val="0"/>
        <w:iCs w:val="0"/>
        <w:w w:val="99"/>
        <w:sz w:val="24"/>
        <w:szCs w:val="24"/>
        <w:lang w:val="en-US" w:eastAsia="en-US" w:bidi="ar-SA"/>
      </w:rPr>
    </w:lvl>
    <w:lvl w:ilvl="2" w:tplc="785A8E08">
      <w:numFmt w:val="bullet"/>
      <w:lvlText w:val="•"/>
      <w:lvlJc w:val="left"/>
      <w:pPr>
        <w:ind w:left="2475" w:hanging="721"/>
      </w:pPr>
      <w:rPr>
        <w:rFonts w:hint="default"/>
        <w:lang w:val="en-US" w:eastAsia="en-US" w:bidi="ar-SA"/>
      </w:rPr>
    </w:lvl>
    <w:lvl w:ilvl="3" w:tplc="5C00C6F0">
      <w:numFmt w:val="bullet"/>
      <w:lvlText w:val="•"/>
      <w:lvlJc w:val="left"/>
      <w:pPr>
        <w:ind w:left="3371" w:hanging="721"/>
      </w:pPr>
      <w:rPr>
        <w:rFonts w:hint="default"/>
        <w:lang w:val="en-US" w:eastAsia="en-US" w:bidi="ar-SA"/>
      </w:rPr>
    </w:lvl>
    <w:lvl w:ilvl="4" w:tplc="7C1826F0">
      <w:numFmt w:val="bullet"/>
      <w:lvlText w:val="•"/>
      <w:lvlJc w:val="left"/>
      <w:pPr>
        <w:ind w:left="4266" w:hanging="721"/>
      </w:pPr>
      <w:rPr>
        <w:rFonts w:hint="default"/>
        <w:lang w:val="en-US" w:eastAsia="en-US" w:bidi="ar-SA"/>
      </w:rPr>
    </w:lvl>
    <w:lvl w:ilvl="5" w:tplc="3BEC5BF0">
      <w:numFmt w:val="bullet"/>
      <w:lvlText w:val="•"/>
      <w:lvlJc w:val="left"/>
      <w:pPr>
        <w:ind w:left="5162" w:hanging="721"/>
      </w:pPr>
      <w:rPr>
        <w:rFonts w:hint="default"/>
        <w:lang w:val="en-US" w:eastAsia="en-US" w:bidi="ar-SA"/>
      </w:rPr>
    </w:lvl>
    <w:lvl w:ilvl="6" w:tplc="851AC2B6">
      <w:numFmt w:val="bullet"/>
      <w:lvlText w:val="•"/>
      <w:lvlJc w:val="left"/>
      <w:pPr>
        <w:ind w:left="6057" w:hanging="721"/>
      </w:pPr>
      <w:rPr>
        <w:rFonts w:hint="default"/>
        <w:lang w:val="en-US" w:eastAsia="en-US" w:bidi="ar-SA"/>
      </w:rPr>
    </w:lvl>
    <w:lvl w:ilvl="7" w:tplc="74A8B852">
      <w:numFmt w:val="bullet"/>
      <w:lvlText w:val="•"/>
      <w:lvlJc w:val="left"/>
      <w:pPr>
        <w:ind w:left="6953" w:hanging="721"/>
      </w:pPr>
      <w:rPr>
        <w:rFonts w:hint="default"/>
        <w:lang w:val="en-US" w:eastAsia="en-US" w:bidi="ar-SA"/>
      </w:rPr>
    </w:lvl>
    <w:lvl w:ilvl="8" w:tplc="A476AABE">
      <w:numFmt w:val="bullet"/>
      <w:lvlText w:val="•"/>
      <w:lvlJc w:val="left"/>
      <w:pPr>
        <w:ind w:left="7848" w:hanging="721"/>
      </w:pPr>
      <w:rPr>
        <w:rFonts w:hint="default"/>
        <w:lang w:val="en-US" w:eastAsia="en-US" w:bidi="ar-SA"/>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1"/>
  </w:num>
  <w:num w:numId="17">
    <w:abstractNumId w:val="12"/>
  </w:num>
  <w:num w:numId="18">
    <w:abstractNumId w:val="4"/>
  </w:num>
  <w:num w:numId="19">
    <w:abstractNumId w:val="9"/>
  </w:num>
  <w:num w:numId="20">
    <w:abstractNumId w:val="2"/>
  </w:num>
  <w:num w:numId="21">
    <w:abstractNumId w:val="10"/>
  </w:num>
  <w:num w:numId="22">
    <w:abstractNumId w:val="6"/>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365"/>
    <w:rsid w:val="00034F07"/>
    <w:rsid w:val="00044A1B"/>
    <w:rsid w:val="00060A5A"/>
    <w:rsid w:val="00064B44"/>
    <w:rsid w:val="00066C09"/>
    <w:rsid w:val="00067FE2"/>
    <w:rsid w:val="000717FD"/>
    <w:rsid w:val="00074CD3"/>
    <w:rsid w:val="0007682E"/>
    <w:rsid w:val="00077962"/>
    <w:rsid w:val="00086909"/>
    <w:rsid w:val="00091922"/>
    <w:rsid w:val="000929D9"/>
    <w:rsid w:val="000C2C97"/>
    <w:rsid w:val="000D1AEB"/>
    <w:rsid w:val="000D3E64"/>
    <w:rsid w:val="000E4DE1"/>
    <w:rsid w:val="000F13C5"/>
    <w:rsid w:val="00102220"/>
    <w:rsid w:val="00105A36"/>
    <w:rsid w:val="00120191"/>
    <w:rsid w:val="001313B4"/>
    <w:rsid w:val="00135388"/>
    <w:rsid w:val="0014546D"/>
    <w:rsid w:val="001500D9"/>
    <w:rsid w:val="00153E97"/>
    <w:rsid w:val="00156DB7"/>
    <w:rsid w:val="00157228"/>
    <w:rsid w:val="00160C3C"/>
    <w:rsid w:val="00171C86"/>
    <w:rsid w:val="0017783C"/>
    <w:rsid w:val="0019314C"/>
    <w:rsid w:val="001A0788"/>
    <w:rsid w:val="001B68F3"/>
    <w:rsid w:val="001C1A2C"/>
    <w:rsid w:val="001F38F0"/>
    <w:rsid w:val="00202D90"/>
    <w:rsid w:val="00205FD3"/>
    <w:rsid w:val="0021167B"/>
    <w:rsid w:val="002333F8"/>
    <w:rsid w:val="00237430"/>
    <w:rsid w:val="00237D62"/>
    <w:rsid w:val="002454FA"/>
    <w:rsid w:val="002534FE"/>
    <w:rsid w:val="00253C90"/>
    <w:rsid w:val="00272D53"/>
    <w:rsid w:val="00276A99"/>
    <w:rsid w:val="00286AD9"/>
    <w:rsid w:val="002926B5"/>
    <w:rsid w:val="0029444E"/>
    <w:rsid w:val="002966F3"/>
    <w:rsid w:val="002978A0"/>
    <w:rsid w:val="002B69F3"/>
    <w:rsid w:val="002B755F"/>
    <w:rsid w:val="002B763A"/>
    <w:rsid w:val="002D382A"/>
    <w:rsid w:val="002E105D"/>
    <w:rsid w:val="002F1EDD"/>
    <w:rsid w:val="00300866"/>
    <w:rsid w:val="003013F2"/>
    <w:rsid w:val="0030232A"/>
    <w:rsid w:val="0030694A"/>
    <w:rsid w:val="003069F4"/>
    <w:rsid w:val="00307103"/>
    <w:rsid w:val="00315BA6"/>
    <w:rsid w:val="00320284"/>
    <w:rsid w:val="003311F9"/>
    <w:rsid w:val="003441F6"/>
    <w:rsid w:val="00344F79"/>
    <w:rsid w:val="00350A91"/>
    <w:rsid w:val="003563A8"/>
    <w:rsid w:val="00356E3F"/>
    <w:rsid w:val="00360920"/>
    <w:rsid w:val="00384709"/>
    <w:rsid w:val="00386C35"/>
    <w:rsid w:val="003A3D77"/>
    <w:rsid w:val="003B5AED"/>
    <w:rsid w:val="003C3FA4"/>
    <w:rsid w:val="003C6B7B"/>
    <w:rsid w:val="004010AE"/>
    <w:rsid w:val="004106C9"/>
    <w:rsid w:val="00410CF7"/>
    <w:rsid w:val="004114DF"/>
    <w:rsid w:val="004135BD"/>
    <w:rsid w:val="00415094"/>
    <w:rsid w:val="00416CC4"/>
    <w:rsid w:val="00423D63"/>
    <w:rsid w:val="004258D1"/>
    <w:rsid w:val="004302A4"/>
    <w:rsid w:val="00434AF5"/>
    <w:rsid w:val="004463BA"/>
    <w:rsid w:val="00450880"/>
    <w:rsid w:val="00452DB5"/>
    <w:rsid w:val="004822D4"/>
    <w:rsid w:val="00490D3D"/>
    <w:rsid w:val="0049290B"/>
    <w:rsid w:val="004A16AE"/>
    <w:rsid w:val="004A4451"/>
    <w:rsid w:val="004C6AE1"/>
    <w:rsid w:val="004D3958"/>
    <w:rsid w:val="004F2E10"/>
    <w:rsid w:val="005008DF"/>
    <w:rsid w:val="005045D0"/>
    <w:rsid w:val="00510B11"/>
    <w:rsid w:val="00512766"/>
    <w:rsid w:val="00526E32"/>
    <w:rsid w:val="00534C6C"/>
    <w:rsid w:val="0056564E"/>
    <w:rsid w:val="00576764"/>
    <w:rsid w:val="005841C0"/>
    <w:rsid w:val="0059260F"/>
    <w:rsid w:val="005C1764"/>
    <w:rsid w:val="005E0C38"/>
    <w:rsid w:val="005E278C"/>
    <w:rsid w:val="005E5074"/>
    <w:rsid w:val="00606D51"/>
    <w:rsid w:val="0061049A"/>
    <w:rsid w:val="00612E4F"/>
    <w:rsid w:val="00615D5E"/>
    <w:rsid w:val="00622E99"/>
    <w:rsid w:val="00625E5D"/>
    <w:rsid w:val="0062713E"/>
    <w:rsid w:val="00631E83"/>
    <w:rsid w:val="00634572"/>
    <w:rsid w:val="0063664C"/>
    <w:rsid w:val="006578DA"/>
    <w:rsid w:val="0066370F"/>
    <w:rsid w:val="006801C4"/>
    <w:rsid w:val="00694402"/>
    <w:rsid w:val="006A0784"/>
    <w:rsid w:val="006A697B"/>
    <w:rsid w:val="006B4DDE"/>
    <w:rsid w:val="006E0B4F"/>
    <w:rsid w:val="006E4597"/>
    <w:rsid w:val="007315BA"/>
    <w:rsid w:val="00743968"/>
    <w:rsid w:val="00785415"/>
    <w:rsid w:val="00785711"/>
    <w:rsid w:val="00791CB9"/>
    <w:rsid w:val="00793130"/>
    <w:rsid w:val="007975AC"/>
    <w:rsid w:val="007A00CF"/>
    <w:rsid w:val="007A1BE1"/>
    <w:rsid w:val="007B3233"/>
    <w:rsid w:val="007B5A42"/>
    <w:rsid w:val="007C199B"/>
    <w:rsid w:val="007D3073"/>
    <w:rsid w:val="007D50A6"/>
    <w:rsid w:val="007D64B9"/>
    <w:rsid w:val="007D72D4"/>
    <w:rsid w:val="007E0452"/>
    <w:rsid w:val="008014AC"/>
    <w:rsid w:val="008070C0"/>
    <w:rsid w:val="00811C12"/>
    <w:rsid w:val="00826467"/>
    <w:rsid w:val="008329DE"/>
    <w:rsid w:val="00836335"/>
    <w:rsid w:val="00845778"/>
    <w:rsid w:val="0086057C"/>
    <w:rsid w:val="0088699F"/>
    <w:rsid w:val="00887E28"/>
    <w:rsid w:val="008A4143"/>
    <w:rsid w:val="008B3C16"/>
    <w:rsid w:val="008B5D07"/>
    <w:rsid w:val="008D5C3A"/>
    <w:rsid w:val="008E6DA2"/>
    <w:rsid w:val="00905F4F"/>
    <w:rsid w:val="00906667"/>
    <w:rsid w:val="00907B1E"/>
    <w:rsid w:val="009143C5"/>
    <w:rsid w:val="0092429C"/>
    <w:rsid w:val="00943AFD"/>
    <w:rsid w:val="00963A51"/>
    <w:rsid w:val="0098097A"/>
    <w:rsid w:val="00980F47"/>
    <w:rsid w:val="00983B6E"/>
    <w:rsid w:val="0098748F"/>
    <w:rsid w:val="00990C6B"/>
    <w:rsid w:val="009936F8"/>
    <w:rsid w:val="0099381A"/>
    <w:rsid w:val="009A3270"/>
    <w:rsid w:val="009A3772"/>
    <w:rsid w:val="009B65DB"/>
    <w:rsid w:val="009D1341"/>
    <w:rsid w:val="009D17F0"/>
    <w:rsid w:val="00A06412"/>
    <w:rsid w:val="00A267E0"/>
    <w:rsid w:val="00A31CEA"/>
    <w:rsid w:val="00A37501"/>
    <w:rsid w:val="00A42796"/>
    <w:rsid w:val="00A4486A"/>
    <w:rsid w:val="00A5311D"/>
    <w:rsid w:val="00AA3BDB"/>
    <w:rsid w:val="00AA58A1"/>
    <w:rsid w:val="00AD1E2F"/>
    <w:rsid w:val="00AD3B58"/>
    <w:rsid w:val="00AD5AEE"/>
    <w:rsid w:val="00AF56C6"/>
    <w:rsid w:val="00AF7CB2"/>
    <w:rsid w:val="00B032E8"/>
    <w:rsid w:val="00B106B6"/>
    <w:rsid w:val="00B15AE6"/>
    <w:rsid w:val="00B25DB8"/>
    <w:rsid w:val="00B57F96"/>
    <w:rsid w:val="00B676C7"/>
    <w:rsid w:val="00B67892"/>
    <w:rsid w:val="00B7523A"/>
    <w:rsid w:val="00BA0F2E"/>
    <w:rsid w:val="00BA29DC"/>
    <w:rsid w:val="00BA4D33"/>
    <w:rsid w:val="00BC2D06"/>
    <w:rsid w:val="00BC5F54"/>
    <w:rsid w:val="00BD003A"/>
    <w:rsid w:val="00BE4A2C"/>
    <w:rsid w:val="00C127A7"/>
    <w:rsid w:val="00C21F9D"/>
    <w:rsid w:val="00C404F3"/>
    <w:rsid w:val="00C570B5"/>
    <w:rsid w:val="00C66DAC"/>
    <w:rsid w:val="00C70F01"/>
    <w:rsid w:val="00C744EB"/>
    <w:rsid w:val="00C74D66"/>
    <w:rsid w:val="00C7723B"/>
    <w:rsid w:val="00C90702"/>
    <w:rsid w:val="00C917FF"/>
    <w:rsid w:val="00C9766A"/>
    <w:rsid w:val="00CA2B80"/>
    <w:rsid w:val="00CA3362"/>
    <w:rsid w:val="00CC4F39"/>
    <w:rsid w:val="00CD544C"/>
    <w:rsid w:val="00CE7AB7"/>
    <w:rsid w:val="00CF4256"/>
    <w:rsid w:val="00D04258"/>
    <w:rsid w:val="00D04FE8"/>
    <w:rsid w:val="00D176CF"/>
    <w:rsid w:val="00D17AD5"/>
    <w:rsid w:val="00D271E3"/>
    <w:rsid w:val="00D47A80"/>
    <w:rsid w:val="00D5068B"/>
    <w:rsid w:val="00D517AF"/>
    <w:rsid w:val="00D75170"/>
    <w:rsid w:val="00D83F26"/>
    <w:rsid w:val="00D85807"/>
    <w:rsid w:val="00D87349"/>
    <w:rsid w:val="00D91EE9"/>
    <w:rsid w:val="00D93F53"/>
    <w:rsid w:val="00D9627A"/>
    <w:rsid w:val="00D97220"/>
    <w:rsid w:val="00DD662F"/>
    <w:rsid w:val="00DE25AE"/>
    <w:rsid w:val="00DE4D06"/>
    <w:rsid w:val="00E14D47"/>
    <w:rsid w:val="00E1641C"/>
    <w:rsid w:val="00E26708"/>
    <w:rsid w:val="00E30D39"/>
    <w:rsid w:val="00E34958"/>
    <w:rsid w:val="00E37AB0"/>
    <w:rsid w:val="00E44A39"/>
    <w:rsid w:val="00E71C39"/>
    <w:rsid w:val="00E81191"/>
    <w:rsid w:val="00E81BA4"/>
    <w:rsid w:val="00E826E1"/>
    <w:rsid w:val="00E8598C"/>
    <w:rsid w:val="00EA27B3"/>
    <w:rsid w:val="00EA56E6"/>
    <w:rsid w:val="00EA694D"/>
    <w:rsid w:val="00EC335F"/>
    <w:rsid w:val="00EC48FB"/>
    <w:rsid w:val="00EC6842"/>
    <w:rsid w:val="00EE1357"/>
    <w:rsid w:val="00EF232A"/>
    <w:rsid w:val="00F05A69"/>
    <w:rsid w:val="00F26529"/>
    <w:rsid w:val="00F43FFD"/>
    <w:rsid w:val="00F44236"/>
    <w:rsid w:val="00F52517"/>
    <w:rsid w:val="00F70C57"/>
    <w:rsid w:val="00F76D5B"/>
    <w:rsid w:val="00F93C19"/>
    <w:rsid w:val="00FA57B2"/>
    <w:rsid w:val="00FB0378"/>
    <w:rsid w:val="00FB44B2"/>
    <w:rsid w:val="00FB509B"/>
    <w:rsid w:val="00FC3D4B"/>
    <w:rsid w:val="00FC6312"/>
    <w:rsid w:val="00FC6736"/>
    <w:rsid w:val="00FD360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490D3D"/>
    <w:rPr>
      <w:iCs/>
      <w:sz w:val="24"/>
    </w:rPr>
  </w:style>
  <w:style w:type="paragraph" w:customStyle="1" w:styleId="BodyTextNumbered">
    <w:name w:val="Body Text Numbered"/>
    <w:basedOn w:val="BodyText"/>
    <w:link w:val="BodyTextNumberedChar1"/>
    <w:rsid w:val="00490D3D"/>
    <w:pPr>
      <w:ind w:left="720" w:hanging="720"/>
    </w:pPr>
    <w:rPr>
      <w:iCs/>
      <w:szCs w:val="20"/>
    </w:rPr>
  </w:style>
  <w:style w:type="character" w:customStyle="1" w:styleId="H2Char">
    <w:name w:val="H2 Char"/>
    <w:link w:val="H2"/>
    <w:rsid w:val="00490D3D"/>
    <w:rPr>
      <w:b/>
      <w:sz w:val="24"/>
    </w:rPr>
  </w:style>
  <w:style w:type="character" w:customStyle="1" w:styleId="H3Char">
    <w:name w:val="H3 Char"/>
    <w:link w:val="H3"/>
    <w:rsid w:val="007315BA"/>
    <w:rPr>
      <w:b/>
      <w:bCs/>
      <w:i/>
      <w:sz w:val="24"/>
    </w:rPr>
  </w:style>
  <w:style w:type="character" w:customStyle="1" w:styleId="CommentTextChar">
    <w:name w:val="Comment Text Char"/>
    <w:basedOn w:val="DefaultParagraphFont"/>
    <w:link w:val="CommentText"/>
    <w:semiHidden/>
    <w:rsid w:val="00BA29DC"/>
  </w:style>
  <w:style w:type="paragraph" w:styleId="ListParagraph">
    <w:name w:val="List Paragraph"/>
    <w:basedOn w:val="Normal"/>
    <w:uiPriority w:val="34"/>
    <w:qFormat/>
    <w:rsid w:val="00B106B6"/>
    <w:pPr>
      <w:ind w:left="720"/>
      <w:contextualSpacing/>
    </w:pPr>
  </w:style>
  <w:style w:type="character" w:customStyle="1" w:styleId="HeaderChar">
    <w:name w:val="Header Char"/>
    <w:link w:val="Header"/>
    <w:rsid w:val="0045088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1413437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39163508">
      <w:bodyDiv w:val="1"/>
      <w:marLeft w:val="0"/>
      <w:marRight w:val="0"/>
      <w:marTop w:val="0"/>
      <w:marBottom w:val="0"/>
      <w:divBdr>
        <w:top w:val="none" w:sz="0" w:space="0" w:color="auto"/>
        <w:left w:val="none" w:sz="0" w:space="0" w:color="auto"/>
        <w:bottom w:val="none" w:sz="0" w:space="0" w:color="auto"/>
        <w:right w:val="none" w:sz="0" w:space="0" w:color="auto"/>
      </w:divBdr>
    </w:div>
    <w:div w:id="134107897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184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2" TargetMode="External"/><Relationship Id="rId13" Type="http://schemas.openxmlformats.org/officeDocument/2006/relationships/control" Target="activeX/activeX3.xml"/><Relationship Id="rId18" Type="http://schemas.openxmlformats.org/officeDocument/2006/relationships/hyperlink" Target="mailto:andrew.gall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4580</Words>
  <Characters>40565</Characters>
  <Application>Microsoft Office Word</Application>
  <DocSecurity>0</DocSecurity>
  <Lines>338</Lines>
  <Paragraphs>90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45055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2022-12-20T15:46:00Z</dcterms:created>
  <dcterms:modified xsi:type="dcterms:W3CDTF">2022-12-21T15:46:00Z</dcterms:modified>
</cp:coreProperties>
</file>