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EF95E2E" w14:textId="77777777" w:rsidTr="00F44236">
        <w:tc>
          <w:tcPr>
            <w:tcW w:w="1620" w:type="dxa"/>
            <w:tcBorders>
              <w:bottom w:val="single" w:sz="4" w:space="0" w:color="auto"/>
            </w:tcBorders>
            <w:shd w:val="clear" w:color="auto" w:fill="FFFFFF"/>
            <w:vAlign w:val="center"/>
          </w:tcPr>
          <w:p w14:paraId="5BA0E21F" w14:textId="77777777" w:rsidR="00067FE2" w:rsidRDefault="00067FE2" w:rsidP="00F44236">
            <w:pPr>
              <w:pStyle w:val="Header"/>
            </w:pPr>
            <w:r>
              <w:t>NPRR Number</w:t>
            </w:r>
          </w:p>
        </w:tc>
        <w:tc>
          <w:tcPr>
            <w:tcW w:w="1260" w:type="dxa"/>
            <w:tcBorders>
              <w:bottom w:val="single" w:sz="4" w:space="0" w:color="auto"/>
            </w:tcBorders>
            <w:vAlign w:val="center"/>
          </w:tcPr>
          <w:p w14:paraId="460F9AF9" w14:textId="1E22BE00" w:rsidR="00067FE2" w:rsidRDefault="00F56058" w:rsidP="00F44236">
            <w:pPr>
              <w:pStyle w:val="Header"/>
            </w:pPr>
            <w:hyperlink r:id="rId8" w:history="1">
              <w:r w:rsidR="005177B1" w:rsidRPr="00B5171D">
                <w:rPr>
                  <w:rStyle w:val="Hyperlink"/>
                </w:rPr>
                <w:t>1128</w:t>
              </w:r>
            </w:hyperlink>
          </w:p>
        </w:tc>
        <w:tc>
          <w:tcPr>
            <w:tcW w:w="900" w:type="dxa"/>
            <w:tcBorders>
              <w:bottom w:val="single" w:sz="4" w:space="0" w:color="auto"/>
            </w:tcBorders>
            <w:shd w:val="clear" w:color="auto" w:fill="FFFFFF"/>
            <w:vAlign w:val="center"/>
          </w:tcPr>
          <w:p w14:paraId="5FB928E2" w14:textId="77777777" w:rsidR="00067FE2" w:rsidRDefault="00067FE2" w:rsidP="00F44236">
            <w:pPr>
              <w:pStyle w:val="Header"/>
            </w:pPr>
            <w:r>
              <w:t>NPRR Title</w:t>
            </w:r>
          </w:p>
        </w:tc>
        <w:tc>
          <w:tcPr>
            <w:tcW w:w="6660" w:type="dxa"/>
            <w:tcBorders>
              <w:bottom w:val="single" w:sz="4" w:space="0" w:color="auto"/>
            </w:tcBorders>
            <w:vAlign w:val="center"/>
          </w:tcPr>
          <w:p w14:paraId="5D624B8E" w14:textId="5C7796F8" w:rsidR="00067FE2" w:rsidRDefault="005177B1" w:rsidP="00F44236">
            <w:pPr>
              <w:pStyle w:val="Header"/>
            </w:pPr>
            <w:r w:rsidRPr="005177B1">
              <w:t xml:space="preserve">Allow FFR </w:t>
            </w:r>
            <w:r>
              <w:t>P</w:t>
            </w:r>
            <w:r w:rsidRPr="005177B1">
              <w:t xml:space="preserve">rocurement up to FFR </w:t>
            </w:r>
            <w:r>
              <w:t>L</w:t>
            </w:r>
            <w:r w:rsidRPr="005177B1">
              <w:t xml:space="preserve">imit </w:t>
            </w:r>
            <w:r>
              <w:t>W</w:t>
            </w:r>
            <w:r w:rsidRPr="005177B1">
              <w:t xml:space="preserve">ithout </w:t>
            </w:r>
            <w:r>
              <w:t>P</w:t>
            </w:r>
            <w:r w:rsidRPr="005177B1">
              <w:t>roration</w:t>
            </w:r>
          </w:p>
        </w:tc>
      </w:tr>
      <w:tr w:rsidR="00FD22D4" w:rsidRPr="00E01925" w14:paraId="7746DFA5" w14:textId="77777777" w:rsidTr="00BC2D06">
        <w:trPr>
          <w:trHeight w:val="518"/>
        </w:trPr>
        <w:tc>
          <w:tcPr>
            <w:tcW w:w="2880" w:type="dxa"/>
            <w:gridSpan w:val="2"/>
            <w:shd w:val="clear" w:color="auto" w:fill="FFFFFF"/>
            <w:vAlign w:val="center"/>
          </w:tcPr>
          <w:p w14:paraId="5F9ECB26" w14:textId="1B92964C" w:rsidR="00FD22D4" w:rsidRPr="00E01925" w:rsidRDefault="00FD22D4" w:rsidP="00FD22D4">
            <w:pPr>
              <w:pStyle w:val="Header"/>
              <w:rPr>
                <w:bCs w:val="0"/>
              </w:rPr>
            </w:pPr>
            <w:r w:rsidRPr="00E01925">
              <w:rPr>
                <w:bCs w:val="0"/>
              </w:rPr>
              <w:t xml:space="preserve">Date </w:t>
            </w:r>
            <w:r>
              <w:rPr>
                <w:bCs w:val="0"/>
              </w:rPr>
              <w:t>of Decision</w:t>
            </w:r>
          </w:p>
        </w:tc>
        <w:tc>
          <w:tcPr>
            <w:tcW w:w="7560" w:type="dxa"/>
            <w:gridSpan w:val="2"/>
            <w:vAlign w:val="center"/>
          </w:tcPr>
          <w:p w14:paraId="69E452BC" w14:textId="1DC8A5F5" w:rsidR="00FD22D4" w:rsidRPr="00E01925" w:rsidRDefault="00FE0F11" w:rsidP="00FD22D4">
            <w:pPr>
              <w:pStyle w:val="NormalArial"/>
            </w:pPr>
            <w:r>
              <w:t>December 20</w:t>
            </w:r>
            <w:r w:rsidR="00FD22D4">
              <w:t>, 2022</w:t>
            </w:r>
          </w:p>
        </w:tc>
      </w:tr>
      <w:tr w:rsidR="00FD22D4" w:rsidRPr="00E01925" w14:paraId="1433CCFE" w14:textId="77777777" w:rsidTr="00BC2D06">
        <w:trPr>
          <w:trHeight w:val="518"/>
        </w:trPr>
        <w:tc>
          <w:tcPr>
            <w:tcW w:w="2880" w:type="dxa"/>
            <w:gridSpan w:val="2"/>
            <w:shd w:val="clear" w:color="auto" w:fill="FFFFFF"/>
            <w:vAlign w:val="center"/>
          </w:tcPr>
          <w:p w14:paraId="2A49CF5E" w14:textId="46851341" w:rsidR="00FD22D4" w:rsidRPr="00E01925" w:rsidRDefault="00FD22D4" w:rsidP="00FD22D4">
            <w:pPr>
              <w:pStyle w:val="Header"/>
              <w:rPr>
                <w:bCs w:val="0"/>
              </w:rPr>
            </w:pPr>
            <w:r>
              <w:rPr>
                <w:bCs w:val="0"/>
              </w:rPr>
              <w:t>Action</w:t>
            </w:r>
          </w:p>
        </w:tc>
        <w:tc>
          <w:tcPr>
            <w:tcW w:w="7560" w:type="dxa"/>
            <w:gridSpan w:val="2"/>
            <w:vAlign w:val="center"/>
          </w:tcPr>
          <w:p w14:paraId="6CA5156C" w14:textId="1AC7E27C" w:rsidR="00FD22D4" w:rsidRDefault="00DE7188" w:rsidP="00FD22D4">
            <w:pPr>
              <w:pStyle w:val="NormalArial"/>
            </w:pPr>
            <w:r>
              <w:t>Recommended Approval</w:t>
            </w:r>
          </w:p>
        </w:tc>
      </w:tr>
      <w:tr w:rsidR="00FD22D4" w:rsidRPr="00E01925" w14:paraId="5FEF36C0" w14:textId="77777777" w:rsidTr="00BC2D06">
        <w:trPr>
          <w:trHeight w:val="518"/>
        </w:trPr>
        <w:tc>
          <w:tcPr>
            <w:tcW w:w="2880" w:type="dxa"/>
            <w:gridSpan w:val="2"/>
            <w:shd w:val="clear" w:color="auto" w:fill="FFFFFF"/>
            <w:vAlign w:val="center"/>
          </w:tcPr>
          <w:p w14:paraId="0190470F" w14:textId="15AAAC0D" w:rsidR="00FD22D4" w:rsidRPr="00E01925" w:rsidRDefault="00FD22D4" w:rsidP="00FD22D4">
            <w:pPr>
              <w:pStyle w:val="Header"/>
              <w:rPr>
                <w:bCs w:val="0"/>
              </w:rPr>
            </w:pPr>
            <w:r>
              <w:t xml:space="preserve">Timeline </w:t>
            </w:r>
          </w:p>
        </w:tc>
        <w:tc>
          <w:tcPr>
            <w:tcW w:w="7560" w:type="dxa"/>
            <w:gridSpan w:val="2"/>
            <w:vAlign w:val="center"/>
          </w:tcPr>
          <w:p w14:paraId="1702C293" w14:textId="5F8D2EC6" w:rsidR="00FD22D4" w:rsidRDefault="00FD22D4" w:rsidP="00FD22D4">
            <w:pPr>
              <w:pStyle w:val="NormalArial"/>
            </w:pPr>
            <w:r>
              <w:t>Normal</w:t>
            </w:r>
          </w:p>
        </w:tc>
      </w:tr>
      <w:tr w:rsidR="00FD22D4" w:rsidRPr="00E01925" w14:paraId="261518FC" w14:textId="77777777" w:rsidTr="00BC2D06">
        <w:trPr>
          <w:trHeight w:val="518"/>
        </w:trPr>
        <w:tc>
          <w:tcPr>
            <w:tcW w:w="2880" w:type="dxa"/>
            <w:gridSpan w:val="2"/>
            <w:shd w:val="clear" w:color="auto" w:fill="FFFFFF"/>
            <w:vAlign w:val="center"/>
          </w:tcPr>
          <w:p w14:paraId="70AF24A3" w14:textId="74D10725" w:rsidR="00FD22D4" w:rsidRPr="00E01925" w:rsidRDefault="00FD22D4" w:rsidP="00FD22D4">
            <w:pPr>
              <w:pStyle w:val="Header"/>
              <w:rPr>
                <w:bCs w:val="0"/>
              </w:rPr>
            </w:pPr>
            <w:r>
              <w:t>Proposed Effective Date</w:t>
            </w:r>
          </w:p>
        </w:tc>
        <w:tc>
          <w:tcPr>
            <w:tcW w:w="7560" w:type="dxa"/>
            <w:gridSpan w:val="2"/>
            <w:vAlign w:val="center"/>
          </w:tcPr>
          <w:p w14:paraId="0A1D6E17" w14:textId="014865AC" w:rsidR="00FD22D4" w:rsidRDefault="00DE7188" w:rsidP="00FD22D4">
            <w:pPr>
              <w:pStyle w:val="NormalArial"/>
            </w:pPr>
            <w:r>
              <w:t>Upon system implementation</w:t>
            </w:r>
          </w:p>
        </w:tc>
      </w:tr>
      <w:tr w:rsidR="00FD22D4" w:rsidRPr="00E01925" w14:paraId="04E0471B" w14:textId="77777777" w:rsidTr="00BC2D06">
        <w:trPr>
          <w:trHeight w:val="518"/>
        </w:trPr>
        <w:tc>
          <w:tcPr>
            <w:tcW w:w="2880" w:type="dxa"/>
            <w:gridSpan w:val="2"/>
            <w:shd w:val="clear" w:color="auto" w:fill="FFFFFF"/>
            <w:vAlign w:val="center"/>
          </w:tcPr>
          <w:p w14:paraId="188E2C32" w14:textId="71BFACDD" w:rsidR="00FD22D4" w:rsidRPr="00E01925" w:rsidRDefault="00FD22D4" w:rsidP="00FD22D4">
            <w:pPr>
              <w:pStyle w:val="Header"/>
              <w:rPr>
                <w:bCs w:val="0"/>
              </w:rPr>
            </w:pPr>
            <w:r>
              <w:t>Priority and Rank Assigned</w:t>
            </w:r>
          </w:p>
        </w:tc>
        <w:tc>
          <w:tcPr>
            <w:tcW w:w="7560" w:type="dxa"/>
            <w:gridSpan w:val="2"/>
            <w:vAlign w:val="center"/>
          </w:tcPr>
          <w:p w14:paraId="21423B0E" w14:textId="51713AEB" w:rsidR="00FD22D4" w:rsidRDefault="00DE7188" w:rsidP="00FD22D4">
            <w:pPr>
              <w:pStyle w:val="NormalArial"/>
            </w:pPr>
            <w:r>
              <w:t>Priority – 2023; Rank – 3760</w:t>
            </w:r>
          </w:p>
        </w:tc>
      </w:tr>
      <w:tr w:rsidR="00210E64" w14:paraId="12E96120" w14:textId="77777777" w:rsidTr="00A441D6">
        <w:trPr>
          <w:trHeight w:val="953"/>
        </w:trPr>
        <w:tc>
          <w:tcPr>
            <w:tcW w:w="2880" w:type="dxa"/>
            <w:gridSpan w:val="2"/>
            <w:tcBorders>
              <w:top w:val="single" w:sz="4" w:space="0" w:color="auto"/>
              <w:bottom w:val="single" w:sz="4" w:space="0" w:color="auto"/>
            </w:tcBorders>
            <w:shd w:val="clear" w:color="auto" w:fill="FFFFFF"/>
            <w:vAlign w:val="center"/>
          </w:tcPr>
          <w:p w14:paraId="2A2DFAA3" w14:textId="77777777" w:rsidR="00210E64" w:rsidRDefault="00210E64" w:rsidP="00210E64">
            <w:pPr>
              <w:pStyle w:val="Header"/>
            </w:pPr>
            <w:r>
              <w:t xml:space="preserve">Nodal Protocol Sections Requiring Revision </w:t>
            </w:r>
          </w:p>
        </w:tc>
        <w:tc>
          <w:tcPr>
            <w:tcW w:w="7560" w:type="dxa"/>
            <w:gridSpan w:val="2"/>
            <w:tcBorders>
              <w:top w:val="single" w:sz="4" w:space="0" w:color="auto"/>
            </w:tcBorders>
            <w:vAlign w:val="center"/>
          </w:tcPr>
          <w:p w14:paraId="1FA8A344" w14:textId="77777777" w:rsidR="00210E64" w:rsidRDefault="00210E64" w:rsidP="00210E64">
            <w:pPr>
              <w:pStyle w:val="NormalArial"/>
            </w:pPr>
            <w:r w:rsidRPr="00A72538">
              <w:t>3.16</w:t>
            </w:r>
            <w:r>
              <w:t xml:space="preserve">, </w:t>
            </w:r>
            <w:r w:rsidRPr="00A72538">
              <w:t>Standards for Determining Ancillary Service Quantities</w:t>
            </w:r>
          </w:p>
          <w:p w14:paraId="238C3601" w14:textId="77777777" w:rsidR="00210E64" w:rsidRDefault="00210E64" w:rsidP="00210E64">
            <w:pPr>
              <w:pStyle w:val="NormalArial"/>
            </w:pPr>
            <w:r>
              <w:t>4.4.7.2.1, Ancillary Service Offer Criteria</w:t>
            </w:r>
          </w:p>
          <w:p w14:paraId="40F505B9" w14:textId="55009715" w:rsidR="00210E64" w:rsidRPr="00FB509B" w:rsidRDefault="00210E64" w:rsidP="00210E64">
            <w:pPr>
              <w:pStyle w:val="NormalArial"/>
            </w:pPr>
            <w:r>
              <w:t xml:space="preserve">4.4.7.2.3, </w:t>
            </w:r>
            <w:r w:rsidRPr="00DD4F29">
              <w:t>Ancillary Service Only Offer Criteria</w:t>
            </w:r>
          </w:p>
        </w:tc>
      </w:tr>
      <w:tr w:rsidR="00C9766A" w14:paraId="102957EE" w14:textId="77777777" w:rsidTr="00BC2D06">
        <w:trPr>
          <w:trHeight w:val="518"/>
        </w:trPr>
        <w:tc>
          <w:tcPr>
            <w:tcW w:w="2880" w:type="dxa"/>
            <w:gridSpan w:val="2"/>
            <w:tcBorders>
              <w:bottom w:val="single" w:sz="4" w:space="0" w:color="auto"/>
            </w:tcBorders>
            <w:shd w:val="clear" w:color="auto" w:fill="FFFFFF"/>
            <w:vAlign w:val="center"/>
          </w:tcPr>
          <w:p w14:paraId="1E3FD71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22AD490" w14:textId="1C270407" w:rsidR="00C9766A" w:rsidRPr="00FB509B" w:rsidRDefault="005177B1" w:rsidP="00E71C39">
            <w:pPr>
              <w:pStyle w:val="NormalArial"/>
            </w:pPr>
            <w:r>
              <w:t>None</w:t>
            </w:r>
          </w:p>
        </w:tc>
      </w:tr>
      <w:tr w:rsidR="00210E64" w14:paraId="6FFA4764" w14:textId="77777777" w:rsidTr="00BC2D06">
        <w:trPr>
          <w:trHeight w:val="518"/>
        </w:trPr>
        <w:tc>
          <w:tcPr>
            <w:tcW w:w="2880" w:type="dxa"/>
            <w:gridSpan w:val="2"/>
            <w:tcBorders>
              <w:bottom w:val="single" w:sz="4" w:space="0" w:color="auto"/>
            </w:tcBorders>
            <w:shd w:val="clear" w:color="auto" w:fill="FFFFFF"/>
            <w:vAlign w:val="center"/>
          </w:tcPr>
          <w:p w14:paraId="1D1F011B" w14:textId="77777777" w:rsidR="00210E64" w:rsidRDefault="00210E64" w:rsidP="00210E64">
            <w:pPr>
              <w:pStyle w:val="Header"/>
            </w:pPr>
            <w:r>
              <w:t>Revision Description</w:t>
            </w:r>
          </w:p>
        </w:tc>
        <w:tc>
          <w:tcPr>
            <w:tcW w:w="7560" w:type="dxa"/>
            <w:gridSpan w:val="2"/>
            <w:tcBorders>
              <w:bottom w:val="single" w:sz="4" w:space="0" w:color="auto"/>
            </w:tcBorders>
            <w:vAlign w:val="center"/>
          </w:tcPr>
          <w:p w14:paraId="4D27EC79" w14:textId="77777777" w:rsidR="00210E64" w:rsidRDefault="00210E64" w:rsidP="00210E64">
            <w:pPr>
              <w:pStyle w:val="NormalArial"/>
              <w:spacing w:before="120" w:after="120"/>
            </w:pPr>
            <w:r w:rsidRPr="005177B1">
              <w:t xml:space="preserve">This </w:t>
            </w:r>
            <w:r>
              <w:t>Nodal Protocol Revision Request (</w:t>
            </w:r>
            <w:r w:rsidRPr="005177B1">
              <w:t>NPRR</w:t>
            </w:r>
            <w:r>
              <w:t>)</w:t>
            </w:r>
            <w:r w:rsidRPr="005177B1">
              <w:t xml:space="preserve"> sets a </w:t>
            </w:r>
            <w:r>
              <w:t>-</w:t>
            </w:r>
            <w:r w:rsidRPr="005177B1">
              <w:t>$0.01 per MW lower Ancillary Service Offer floor for Fast Frequency Response (FFR) Responsive Reserve (RRS) rather than for other RRS categories</w:t>
            </w:r>
            <w:r>
              <w:t xml:space="preserve"> during certain Operating Hours,</w:t>
            </w:r>
            <w:r w:rsidRPr="005177B1">
              <w:t xml:space="preserve"> thereby allowing, depending on relative Ancillary Service Offers, FFR procurement up to the current FFR limit without proration with other RRS categories in the Ancillary Service procurement process.</w:t>
            </w:r>
          </w:p>
          <w:p w14:paraId="497A32C3" w14:textId="0FA7AFEF" w:rsidR="00210E64" w:rsidRPr="00FB509B" w:rsidRDefault="00210E64" w:rsidP="00210E64">
            <w:pPr>
              <w:pStyle w:val="NormalArial"/>
              <w:spacing w:before="120" w:after="120"/>
            </w:pPr>
            <w:r>
              <w:t xml:space="preserve">This NPRR also requires ERCOT to, at least on annual basis, specify </w:t>
            </w:r>
            <w:r w:rsidRPr="00A72538">
              <w:t xml:space="preserve">the Operating Hours where prioritizing procurement of FFR up to the maximum FFR amount is </w:t>
            </w:r>
            <w:r>
              <w:t>beneficial</w:t>
            </w:r>
            <w:r w:rsidRPr="00A72538">
              <w:t xml:space="preserve"> in improving reliability</w:t>
            </w:r>
            <w:r>
              <w:t xml:space="preserve">.  Beyond this, ERCOT may add more hours where FFR prioritization is in effect closer to Real-Time </w:t>
            </w:r>
            <w:r>
              <w:rPr>
                <w:iCs/>
              </w:rPr>
              <w:t>if it believes that these additional hours are vulnerable to low system inertia.</w:t>
            </w:r>
          </w:p>
        </w:tc>
      </w:tr>
      <w:tr w:rsidR="009D17F0" w14:paraId="193AEAB3" w14:textId="77777777" w:rsidTr="00625E5D">
        <w:trPr>
          <w:trHeight w:val="518"/>
        </w:trPr>
        <w:tc>
          <w:tcPr>
            <w:tcW w:w="2880" w:type="dxa"/>
            <w:gridSpan w:val="2"/>
            <w:shd w:val="clear" w:color="auto" w:fill="FFFFFF"/>
            <w:vAlign w:val="center"/>
          </w:tcPr>
          <w:p w14:paraId="6F91BE63" w14:textId="77777777" w:rsidR="009D17F0" w:rsidRDefault="009D17F0" w:rsidP="00F44236">
            <w:pPr>
              <w:pStyle w:val="Header"/>
            </w:pPr>
            <w:r>
              <w:t>Reason for Revision</w:t>
            </w:r>
          </w:p>
        </w:tc>
        <w:tc>
          <w:tcPr>
            <w:tcW w:w="7560" w:type="dxa"/>
            <w:gridSpan w:val="2"/>
            <w:vAlign w:val="center"/>
          </w:tcPr>
          <w:p w14:paraId="4541CDEE" w14:textId="6420B50A" w:rsidR="00E71C39" w:rsidRDefault="00E71C39" w:rsidP="00E71C39">
            <w:pPr>
              <w:pStyle w:val="NormalArial"/>
              <w:spacing w:before="120"/>
              <w:rPr>
                <w:rFonts w:cs="Arial"/>
                <w:color w:val="000000"/>
              </w:rPr>
            </w:pPr>
            <w:r w:rsidRPr="006629C8">
              <w:object w:dxaOrig="225" w:dyaOrig="225" w14:anchorId="7ACCE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88607F2" w14:textId="1BA5EEAF" w:rsidR="00E71C39" w:rsidRDefault="00E71C39" w:rsidP="00E71C39">
            <w:pPr>
              <w:pStyle w:val="NormalArial"/>
              <w:tabs>
                <w:tab w:val="left" w:pos="432"/>
              </w:tabs>
              <w:spacing w:before="120"/>
              <w:ind w:left="432" w:hanging="432"/>
              <w:rPr>
                <w:iCs/>
                <w:kern w:val="24"/>
              </w:rPr>
            </w:pPr>
            <w:r w:rsidRPr="00CD242D">
              <w:object w:dxaOrig="225" w:dyaOrig="225" w14:anchorId="21EA8FF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8EB7248" w14:textId="5391A341" w:rsidR="00E71C39" w:rsidRDefault="00E71C39" w:rsidP="00E71C39">
            <w:pPr>
              <w:pStyle w:val="NormalArial"/>
              <w:spacing w:before="120"/>
              <w:rPr>
                <w:iCs/>
                <w:kern w:val="24"/>
              </w:rPr>
            </w:pPr>
            <w:r w:rsidRPr="006629C8">
              <w:object w:dxaOrig="225" w:dyaOrig="225" w14:anchorId="3EA1F655">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1B8C03CF" w14:textId="2EF2AF8A" w:rsidR="00E71C39" w:rsidRDefault="00E71C39" w:rsidP="00E71C39">
            <w:pPr>
              <w:pStyle w:val="NormalArial"/>
              <w:spacing w:before="120"/>
              <w:rPr>
                <w:iCs/>
                <w:kern w:val="24"/>
              </w:rPr>
            </w:pPr>
            <w:r w:rsidRPr="006629C8">
              <w:object w:dxaOrig="225" w:dyaOrig="225" w14:anchorId="66740187">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657AD2E5" w14:textId="417992F1" w:rsidR="00E71C39" w:rsidRDefault="00E71C39" w:rsidP="00E71C39">
            <w:pPr>
              <w:pStyle w:val="NormalArial"/>
              <w:spacing w:before="120"/>
              <w:rPr>
                <w:iCs/>
                <w:kern w:val="24"/>
              </w:rPr>
            </w:pPr>
            <w:r w:rsidRPr="006629C8">
              <w:object w:dxaOrig="225" w:dyaOrig="225" w14:anchorId="0B6B9268">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33F98BF6" w14:textId="68590E04" w:rsidR="00E71C39" w:rsidRPr="00CD242D" w:rsidRDefault="00E71C39" w:rsidP="00E71C39">
            <w:pPr>
              <w:pStyle w:val="NormalArial"/>
              <w:spacing w:before="120"/>
              <w:rPr>
                <w:rFonts w:cs="Arial"/>
                <w:color w:val="000000"/>
              </w:rPr>
            </w:pPr>
            <w:r w:rsidRPr="006629C8">
              <w:object w:dxaOrig="225" w:dyaOrig="225" w14:anchorId="38DC44A6">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077B1E02" w14:textId="77777777" w:rsidR="00FC3D4B" w:rsidRPr="001313B4" w:rsidRDefault="00E71C39" w:rsidP="00E71C39">
            <w:pPr>
              <w:pStyle w:val="NormalArial"/>
              <w:rPr>
                <w:iCs/>
                <w:kern w:val="24"/>
              </w:rPr>
            </w:pPr>
            <w:r w:rsidRPr="00CD242D">
              <w:rPr>
                <w:i/>
                <w:sz w:val="20"/>
                <w:szCs w:val="20"/>
              </w:rPr>
              <w:t>(please select all that apply)</w:t>
            </w:r>
          </w:p>
        </w:tc>
      </w:tr>
      <w:tr w:rsidR="00210E64" w14:paraId="4AEB26C8" w14:textId="77777777" w:rsidTr="00BC2D06">
        <w:trPr>
          <w:trHeight w:val="518"/>
        </w:trPr>
        <w:tc>
          <w:tcPr>
            <w:tcW w:w="2880" w:type="dxa"/>
            <w:gridSpan w:val="2"/>
            <w:tcBorders>
              <w:bottom w:val="single" w:sz="4" w:space="0" w:color="auto"/>
            </w:tcBorders>
            <w:shd w:val="clear" w:color="auto" w:fill="FFFFFF"/>
            <w:vAlign w:val="center"/>
          </w:tcPr>
          <w:p w14:paraId="044AA2CF" w14:textId="77777777" w:rsidR="00210E64" w:rsidRDefault="00210E64" w:rsidP="00210E64">
            <w:pPr>
              <w:pStyle w:val="Header"/>
            </w:pPr>
            <w:r>
              <w:lastRenderedPageBreak/>
              <w:t>Business Case</w:t>
            </w:r>
          </w:p>
        </w:tc>
        <w:tc>
          <w:tcPr>
            <w:tcW w:w="7560" w:type="dxa"/>
            <w:gridSpan w:val="2"/>
            <w:tcBorders>
              <w:bottom w:val="single" w:sz="4" w:space="0" w:color="auto"/>
            </w:tcBorders>
            <w:vAlign w:val="center"/>
          </w:tcPr>
          <w:p w14:paraId="587C0BF0" w14:textId="1A7AC77C" w:rsidR="00210E64" w:rsidRDefault="00210E64" w:rsidP="00210E64">
            <w:pPr>
              <w:pStyle w:val="NormalArial"/>
              <w:spacing w:before="120" w:after="120"/>
            </w:pPr>
            <w:r>
              <w:t xml:space="preserve">The Public Utility Commission of Texas (PUCT) has prioritized FFR advancement in their Phase I implementation.  Additionally, ERCOT in their “Feb 2021 Winter Event” presentation to </w:t>
            </w:r>
            <w:r w:rsidR="00061DD7">
              <w:t>the Performance, Disturbance, Compliance Working Group (</w:t>
            </w:r>
            <w:r>
              <w:t>PDCWG</w:t>
            </w:r>
            <w:r w:rsidR="00061DD7">
              <w:t>)</w:t>
            </w:r>
            <w:r>
              <w:t xml:space="preserve"> on August 11, 2021, state the benefit of FFR-RRS over other categories of FFR as follows: </w:t>
            </w:r>
          </w:p>
          <w:p w14:paraId="29E2DFFD" w14:textId="77777777" w:rsidR="00210E64" w:rsidRDefault="00210E64" w:rsidP="00210E64">
            <w:pPr>
              <w:pStyle w:val="NormalArial"/>
              <w:numPr>
                <w:ilvl w:val="0"/>
                <w:numId w:val="21"/>
              </w:numPr>
              <w:spacing w:before="120" w:after="120"/>
              <w:rPr>
                <w:iCs/>
                <w:kern w:val="24"/>
              </w:rPr>
            </w:pPr>
            <w:r>
              <w:rPr>
                <w:iCs/>
                <w:kern w:val="24"/>
              </w:rPr>
              <w:t>Early response from FFR aids in preserving Load Resource providing RRS for more severe events;</w:t>
            </w:r>
          </w:p>
          <w:p w14:paraId="7FB7B2AA" w14:textId="77777777" w:rsidR="00210E64" w:rsidRDefault="00210E64" w:rsidP="00210E64">
            <w:pPr>
              <w:pStyle w:val="NormalArial"/>
              <w:numPr>
                <w:ilvl w:val="0"/>
                <w:numId w:val="21"/>
              </w:numPr>
              <w:spacing w:before="120" w:after="120"/>
              <w:rPr>
                <w:iCs/>
                <w:kern w:val="24"/>
              </w:rPr>
            </w:pPr>
            <w:r>
              <w:rPr>
                <w:iCs/>
                <w:kern w:val="24"/>
              </w:rPr>
              <w:t>Short restoration time for resources providing FFR will limit ERCOT’s exposure (i.e. inability to respond) to next event of similar magnitude; and</w:t>
            </w:r>
          </w:p>
          <w:p w14:paraId="454E2815" w14:textId="77777777" w:rsidR="00210E64" w:rsidRDefault="00210E64" w:rsidP="00210E64">
            <w:pPr>
              <w:pStyle w:val="NormalArial"/>
              <w:numPr>
                <w:ilvl w:val="0"/>
                <w:numId w:val="21"/>
              </w:numPr>
              <w:spacing w:before="120" w:after="120"/>
              <w:rPr>
                <w:iCs/>
                <w:kern w:val="24"/>
              </w:rPr>
            </w:pPr>
            <w:r>
              <w:rPr>
                <w:iCs/>
                <w:kern w:val="24"/>
              </w:rPr>
              <w:t>FFR can help mitigate critical inertia and facilitate further increased penetration levels of Inverter-Based Resources (IBRs) in ERCOT.</w:t>
            </w:r>
          </w:p>
          <w:p w14:paraId="62647F13" w14:textId="77777777" w:rsidR="00210E64" w:rsidRDefault="00210E64" w:rsidP="00210E64">
            <w:pPr>
              <w:pStyle w:val="NormalArial"/>
              <w:spacing w:before="120" w:after="120"/>
              <w:rPr>
                <w:iCs/>
                <w:kern w:val="24"/>
              </w:rPr>
            </w:pPr>
            <w:r>
              <w:rPr>
                <w:iCs/>
                <w:kern w:val="24"/>
              </w:rPr>
              <w:t>ERCOT has advocated for FFR since 2015 as part of the Future Ancillary Service (FAS) design for the reliability benefits described above.</w:t>
            </w:r>
          </w:p>
          <w:p w14:paraId="446BE6C0" w14:textId="77777777" w:rsidR="00210E64" w:rsidRDefault="00210E64" w:rsidP="00210E64">
            <w:pPr>
              <w:pStyle w:val="NormalArial"/>
              <w:spacing w:before="120" w:after="120"/>
              <w:rPr>
                <w:iCs/>
                <w:kern w:val="24"/>
              </w:rPr>
            </w:pPr>
            <w:r>
              <w:rPr>
                <w:iCs/>
                <w:kern w:val="24"/>
              </w:rPr>
              <w:t>ERCOT inertia analysis presented to PDCWG on March 16, 2022, concludes that:</w:t>
            </w:r>
          </w:p>
          <w:p w14:paraId="7A802E56" w14:textId="77777777" w:rsidR="00210E64" w:rsidRDefault="00210E64" w:rsidP="00210E64">
            <w:pPr>
              <w:pStyle w:val="NormalArial"/>
              <w:numPr>
                <w:ilvl w:val="0"/>
                <w:numId w:val="22"/>
              </w:numPr>
              <w:spacing w:before="120" w:after="120"/>
              <w:rPr>
                <w:iCs/>
                <w:kern w:val="24"/>
              </w:rPr>
            </w:pPr>
            <w:r>
              <w:rPr>
                <w:iCs/>
                <w:kern w:val="24"/>
              </w:rPr>
              <w:t>All other factors being constant, inertia would decline in proportion to installed capacity of inverter-based generation;</w:t>
            </w:r>
          </w:p>
          <w:p w14:paraId="227E8A3C" w14:textId="77777777" w:rsidR="00210E64" w:rsidRDefault="00210E64" w:rsidP="00210E64">
            <w:pPr>
              <w:pStyle w:val="NormalArial"/>
              <w:numPr>
                <w:ilvl w:val="0"/>
                <w:numId w:val="22"/>
              </w:numPr>
              <w:spacing w:before="120" w:after="120"/>
              <w:rPr>
                <w:iCs/>
                <w:kern w:val="24"/>
              </w:rPr>
            </w:pPr>
            <w:r>
              <w:rPr>
                <w:iCs/>
                <w:kern w:val="24"/>
              </w:rPr>
              <w:t>In 2021, a variety of factors may have affected thermal unit availability; there was an overall decline in inertia from combined cycle units and relatively lower inertia compared to past years.</w:t>
            </w:r>
          </w:p>
          <w:p w14:paraId="6B89F656" w14:textId="77777777" w:rsidR="00210E64" w:rsidRDefault="00210E64" w:rsidP="00210E64">
            <w:pPr>
              <w:pStyle w:val="NormalArial"/>
              <w:spacing w:before="120" w:after="120"/>
              <w:rPr>
                <w:iCs/>
                <w:kern w:val="24"/>
              </w:rPr>
            </w:pPr>
            <w:r>
              <w:rPr>
                <w:iCs/>
                <w:kern w:val="24"/>
              </w:rPr>
              <w:t xml:space="preserve">Given the significant amount of wind and solar under development and thermal Resource response potentially being too slow to timely arrest frequency under lower inertia conditions, the critical importance of FFR for system reliability during </w:t>
            </w:r>
            <w:r>
              <w:t>certain times of the year and Operating Hours when it is more common to see lower levels of inertia</w:t>
            </w:r>
            <w:r>
              <w:rPr>
                <w:iCs/>
                <w:kern w:val="24"/>
              </w:rPr>
              <w:t xml:space="preserve"> is obvious.</w:t>
            </w:r>
          </w:p>
          <w:p w14:paraId="3E548124" w14:textId="26BC3994" w:rsidR="00210E64" w:rsidRPr="00625E5D" w:rsidRDefault="00210E64" w:rsidP="00210E64">
            <w:pPr>
              <w:pStyle w:val="NormalArial"/>
              <w:spacing w:before="120" w:after="120"/>
              <w:rPr>
                <w:iCs/>
                <w:kern w:val="24"/>
              </w:rPr>
            </w:pPr>
            <w:r>
              <w:rPr>
                <w:iCs/>
                <w:kern w:val="24"/>
              </w:rPr>
              <w:t>However, due to the current implementation of the Ancillary Service procurement process for various categories of RRS, Energy Storage Resources (ESRs) are economically disincented to provide FFR-RRS instead of Primary Frequency Response-RRS.  The changes in this NPRR allow, depending on relative Ancillary Service Offers, during certain specific Operating Hours, FFR procurement up to the current FFR limit without proration with other RRS categories in the Ancillary Service procurement process.</w:t>
            </w:r>
          </w:p>
        </w:tc>
      </w:tr>
      <w:tr w:rsidR="00FD22D4" w:rsidRPr="00CF3363" w14:paraId="7B0CA15E"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DB3E4E" w14:textId="77777777" w:rsidR="00FD22D4" w:rsidRDefault="00FD22D4" w:rsidP="00A33D60">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EF56FF" w14:textId="72981DC2" w:rsidR="00FD22D4" w:rsidRDefault="00FD22D4" w:rsidP="00FD22D4">
            <w:pPr>
              <w:pStyle w:val="NormalArial"/>
              <w:spacing w:before="120" w:after="120"/>
            </w:pPr>
            <w:r w:rsidRPr="00FD22D4">
              <w:t xml:space="preserve">On </w:t>
            </w:r>
            <w:r>
              <w:t>4/14</w:t>
            </w:r>
            <w:r w:rsidRPr="00FD22D4">
              <w:t xml:space="preserve">/22, PRS voted </w:t>
            </w:r>
            <w:r w:rsidR="0080065E" w:rsidRPr="00FD22D4">
              <w:t>unanimously</w:t>
            </w:r>
            <w:r w:rsidRPr="00FD22D4">
              <w:t xml:space="preserve"> to </w:t>
            </w:r>
            <w:r>
              <w:t>table NPRR1128 and refer the issue to ROS and WMS</w:t>
            </w:r>
            <w:r w:rsidRPr="00FD22D4">
              <w:t>.  All Market Segments participated in the vote.</w:t>
            </w:r>
          </w:p>
          <w:p w14:paraId="277B4526" w14:textId="77777777" w:rsidR="0080065E" w:rsidRDefault="0080065E" w:rsidP="00FD22D4">
            <w:pPr>
              <w:pStyle w:val="NormalArial"/>
              <w:spacing w:before="120" w:after="120"/>
            </w:pPr>
            <w:r>
              <w:t>On 8/11/22, PRS voted to recommend approval of NPRR1128</w:t>
            </w:r>
            <w:r w:rsidR="0006751E">
              <w:t xml:space="preserve"> as amended by the 7/15/22 ERCOT comments.  There was one opposing vote from the Consumer (Occidental) Market Segment.  All Market Segments participated in the vote.</w:t>
            </w:r>
          </w:p>
          <w:p w14:paraId="28DD3B13" w14:textId="77777777" w:rsidR="00A441D6" w:rsidRDefault="00A441D6" w:rsidP="00FD22D4">
            <w:pPr>
              <w:pStyle w:val="NormalArial"/>
              <w:spacing w:before="120" w:after="120"/>
            </w:pPr>
            <w:r>
              <w:t>On 9/15/22, PRS voted unanimously to table NPRR1128.  All Market Segments participated in the vote.</w:t>
            </w:r>
          </w:p>
          <w:p w14:paraId="03F221F0" w14:textId="5A1CC038" w:rsidR="00DE7188" w:rsidRPr="00FD22D4" w:rsidRDefault="00DE7188" w:rsidP="00FD22D4">
            <w:pPr>
              <w:pStyle w:val="NormalArial"/>
              <w:spacing w:before="120" w:after="120"/>
            </w:pPr>
            <w:r>
              <w:t>On 10/13/22, PRS voted t</w:t>
            </w:r>
            <w:r w:rsidRPr="00DE7188">
              <w:t>o endorse and forward to TAC the 9/15/22 PRS Report and 10/11/22 Impact Analysis for NPRR1128 with a recommended priority of 2023 and rank of 3760</w:t>
            </w:r>
            <w:r>
              <w:t>.  There was one abstention from the Consumer (Occidental) Market Segment.  All Market Segments participated in the vote.</w:t>
            </w:r>
          </w:p>
        </w:tc>
      </w:tr>
      <w:tr w:rsidR="00FD22D4" w:rsidRPr="00CF3363" w14:paraId="3482C0A1"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7814B" w14:textId="77777777" w:rsidR="00FD22D4" w:rsidRDefault="00FD22D4" w:rsidP="00A33D6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EB6F13" w14:textId="77777777" w:rsidR="00FD22D4" w:rsidRDefault="00FD22D4" w:rsidP="00FD22D4">
            <w:pPr>
              <w:pStyle w:val="NormalArial"/>
              <w:spacing w:before="120" w:after="120"/>
            </w:pPr>
            <w:r w:rsidRPr="00FD22D4">
              <w:t xml:space="preserve">On </w:t>
            </w:r>
            <w:r>
              <w:t xml:space="preserve">4/14/22, the sponsor provided an overview of NPRR1128. </w:t>
            </w:r>
          </w:p>
          <w:p w14:paraId="786E8197" w14:textId="77777777" w:rsidR="0006751E" w:rsidRDefault="0006751E" w:rsidP="00FD22D4">
            <w:pPr>
              <w:pStyle w:val="NormalArial"/>
              <w:spacing w:before="120" w:after="120"/>
            </w:pPr>
            <w:r>
              <w:t>On 8/11/22, opponents stated that, while the 7/15/22 ERCOT comments improved the language of NPRR1128, they could not support approval of NPRR1128 absent a clearly demonstrated reliability need for such preferential treatment.</w:t>
            </w:r>
          </w:p>
          <w:p w14:paraId="56855DE3" w14:textId="77777777" w:rsidR="001F2FC7" w:rsidRDefault="001F2FC7" w:rsidP="00FD22D4">
            <w:pPr>
              <w:pStyle w:val="NormalArial"/>
              <w:spacing w:before="120" w:after="120"/>
            </w:pPr>
            <w:r>
              <w:t xml:space="preserve">On 9/15/22, </w:t>
            </w:r>
            <w:r w:rsidR="00D67222">
              <w:t>participants noted the 9/8/22 ERCOT comments requesting PRS table NPRR1128 to allow additional time to develop the Impact Analysis</w:t>
            </w:r>
            <w:r>
              <w:t>.</w:t>
            </w:r>
          </w:p>
          <w:p w14:paraId="0547F4B0" w14:textId="271E00C6" w:rsidR="00DE7188" w:rsidRPr="00FD22D4" w:rsidRDefault="00DE7188" w:rsidP="00FD22D4">
            <w:pPr>
              <w:pStyle w:val="NormalArial"/>
              <w:spacing w:before="120" w:after="120"/>
            </w:pPr>
            <w:r>
              <w:t>On 10/13/22, participants reviewed the 10/11/22 Impact Analysis and discussed the appropriate priority and rank for NPRR1128.</w:t>
            </w:r>
          </w:p>
        </w:tc>
      </w:tr>
      <w:tr w:rsidR="00601E38" w:rsidRPr="002B62C8" w14:paraId="681DCBF9" w14:textId="77777777" w:rsidTr="007029E5">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046A4D" w14:textId="77777777" w:rsidR="00601E38" w:rsidRDefault="00601E38" w:rsidP="007029E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A0D525" w14:textId="0C201902" w:rsidR="00601E38" w:rsidRPr="006337A3" w:rsidRDefault="00601E38" w:rsidP="007029E5">
            <w:pPr>
              <w:pStyle w:val="NormalArial"/>
              <w:spacing w:before="120" w:after="120"/>
              <w:rPr>
                <w:iCs/>
                <w:kern w:val="24"/>
              </w:rPr>
            </w:pPr>
            <w:r>
              <w:rPr>
                <w:iCs/>
                <w:kern w:val="24"/>
              </w:rPr>
              <w:t>On 10/26/22, TAC voted unanimously to</w:t>
            </w:r>
            <w:r w:rsidRPr="008B778C">
              <w:rPr>
                <w:iCs/>
                <w:kern w:val="24"/>
              </w:rPr>
              <w:t xml:space="preserve"> recommend approval of </w:t>
            </w:r>
            <w:r>
              <w:rPr>
                <w:iCs/>
                <w:kern w:val="24"/>
              </w:rPr>
              <w:t>NPRR1128</w:t>
            </w:r>
            <w:r w:rsidRPr="008B778C">
              <w:rPr>
                <w:iCs/>
                <w:kern w:val="24"/>
              </w:rPr>
              <w:t xml:space="preserve"> as </w:t>
            </w:r>
            <w:r>
              <w:rPr>
                <w:iCs/>
                <w:kern w:val="24"/>
              </w:rPr>
              <w:t xml:space="preserve">recommended by PRS in the 10/13/22 PRS Report.  </w:t>
            </w:r>
            <w:r w:rsidRPr="006337A3">
              <w:rPr>
                <w:iCs/>
                <w:kern w:val="24"/>
              </w:rPr>
              <w:t>All Market Segments participated in the vote.</w:t>
            </w:r>
          </w:p>
        </w:tc>
      </w:tr>
      <w:tr w:rsidR="00601E38" w:rsidRPr="002B62C8" w14:paraId="402A1786" w14:textId="77777777" w:rsidTr="007029E5">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270000" w14:textId="77777777" w:rsidR="00601E38" w:rsidRDefault="00601E38" w:rsidP="007029E5">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AA2A6A" w14:textId="3868325F" w:rsidR="00601E38" w:rsidRPr="006337A3" w:rsidRDefault="00601E38" w:rsidP="007029E5">
            <w:pPr>
              <w:pStyle w:val="NormalArial"/>
              <w:spacing w:before="120" w:after="120"/>
              <w:rPr>
                <w:iCs/>
                <w:kern w:val="24"/>
              </w:rPr>
            </w:pPr>
            <w:r>
              <w:rPr>
                <w:iCs/>
                <w:kern w:val="24"/>
              </w:rPr>
              <w:t xml:space="preserve">On 10/26/22, </w:t>
            </w:r>
            <w:r w:rsidRPr="00822ED4">
              <w:rPr>
                <w:rFonts w:cs="Arial"/>
              </w:rPr>
              <w:t>TAC reviewed the ERCOT Opinion</w:t>
            </w:r>
            <w:r>
              <w:rPr>
                <w:rFonts w:cs="Arial"/>
              </w:rPr>
              <w:t xml:space="preserve">, ERCOT </w:t>
            </w:r>
            <w:r w:rsidRPr="00822ED4">
              <w:rPr>
                <w:rFonts w:cs="Arial"/>
              </w:rPr>
              <w:t>Market Impact Statement</w:t>
            </w:r>
            <w:r>
              <w:rPr>
                <w:rFonts w:cs="Arial"/>
              </w:rPr>
              <w:t>, and Independent Market Monitor (IMM) Opinion</w:t>
            </w:r>
            <w:r w:rsidRPr="00822ED4">
              <w:rPr>
                <w:rFonts w:cs="Arial"/>
              </w:rPr>
              <w:t xml:space="preserve"> for </w:t>
            </w:r>
            <w:r>
              <w:rPr>
                <w:rFonts w:cs="Arial"/>
              </w:rPr>
              <w:t>NPRR1128.</w:t>
            </w:r>
          </w:p>
        </w:tc>
      </w:tr>
      <w:tr w:rsidR="00FE0F11" w:rsidRPr="004907E3" w14:paraId="40A0AEF2" w14:textId="77777777" w:rsidTr="00FE0F11">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709A62" w14:textId="77777777" w:rsidR="00FE0F11" w:rsidRDefault="00FE0F11" w:rsidP="00334DEA">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DF7BE4" w14:textId="2412BEB8" w:rsidR="00FE0F11" w:rsidRPr="004907E3" w:rsidRDefault="00FE0F11" w:rsidP="00334DEA">
            <w:pPr>
              <w:pStyle w:val="NormalArial"/>
              <w:spacing w:before="120" w:after="120"/>
              <w:rPr>
                <w:iCs/>
                <w:kern w:val="24"/>
              </w:rPr>
            </w:pPr>
            <w:r w:rsidRPr="004907E3">
              <w:rPr>
                <w:iCs/>
                <w:kern w:val="24"/>
              </w:rPr>
              <w:t>On 1</w:t>
            </w:r>
            <w:r>
              <w:rPr>
                <w:iCs/>
                <w:kern w:val="24"/>
              </w:rPr>
              <w:t>2/20</w:t>
            </w:r>
            <w:r w:rsidRPr="004907E3">
              <w:rPr>
                <w:iCs/>
                <w:kern w:val="24"/>
              </w:rPr>
              <w:t xml:space="preserve">/22, the ERCOT Board voted unanimously to recommend approval of </w:t>
            </w:r>
            <w:r>
              <w:rPr>
                <w:iCs/>
                <w:kern w:val="24"/>
              </w:rPr>
              <w:t>NPRR1128</w:t>
            </w:r>
            <w:r w:rsidRPr="004907E3">
              <w:rPr>
                <w:iCs/>
                <w:kern w:val="24"/>
              </w:rPr>
              <w:t xml:space="preserve"> as recommended by TAC in the </w:t>
            </w:r>
            <w:r>
              <w:rPr>
                <w:iCs/>
                <w:kern w:val="24"/>
              </w:rPr>
              <w:t>10/26</w:t>
            </w:r>
            <w:r w:rsidRPr="004907E3">
              <w:rPr>
                <w:iCs/>
                <w:kern w:val="24"/>
              </w:rPr>
              <w:t>/22 TAC Report</w:t>
            </w:r>
            <w:r>
              <w:rPr>
                <w:iCs/>
                <w:kern w:val="24"/>
              </w:rPr>
              <w:t xml:space="preserve"> as amended by the 11/23/22 ERCOT comments</w:t>
            </w:r>
            <w:r w:rsidRPr="004907E3">
              <w:rPr>
                <w:iCs/>
                <w:kern w:val="24"/>
              </w:rPr>
              <w:t>.</w:t>
            </w:r>
          </w:p>
        </w:tc>
      </w:tr>
    </w:tbl>
    <w:p w14:paraId="29D5428D" w14:textId="77777777" w:rsidR="00601E38" w:rsidRDefault="00601E38" w:rsidP="00601E3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01E38" w14:paraId="0938FF79" w14:textId="77777777" w:rsidTr="007029E5">
        <w:trPr>
          <w:trHeight w:val="432"/>
        </w:trPr>
        <w:tc>
          <w:tcPr>
            <w:tcW w:w="10440" w:type="dxa"/>
            <w:gridSpan w:val="2"/>
            <w:shd w:val="clear" w:color="auto" w:fill="FFFFFF"/>
            <w:vAlign w:val="center"/>
          </w:tcPr>
          <w:p w14:paraId="7566F103" w14:textId="77777777" w:rsidR="00601E38" w:rsidRPr="00895AB9" w:rsidRDefault="00601E38" w:rsidP="007029E5">
            <w:pPr>
              <w:pStyle w:val="NormalArial"/>
              <w:jc w:val="center"/>
              <w:rPr>
                <w:b/>
              </w:rPr>
            </w:pPr>
            <w:r>
              <w:rPr>
                <w:b/>
              </w:rPr>
              <w:t>Opinions</w:t>
            </w:r>
          </w:p>
        </w:tc>
      </w:tr>
      <w:tr w:rsidR="00601E38" w:rsidRPr="00F6614D" w14:paraId="2A0E62D6" w14:textId="77777777" w:rsidTr="007029E5">
        <w:trPr>
          <w:trHeight w:val="432"/>
        </w:trPr>
        <w:tc>
          <w:tcPr>
            <w:tcW w:w="2880" w:type="dxa"/>
            <w:shd w:val="clear" w:color="auto" w:fill="FFFFFF"/>
            <w:vAlign w:val="center"/>
          </w:tcPr>
          <w:p w14:paraId="6AAD7057" w14:textId="77777777" w:rsidR="00601E38" w:rsidRPr="00F6614D" w:rsidRDefault="00601E38" w:rsidP="007029E5">
            <w:pPr>
              <w:pStyle w:val="Header"/>
              <w:spacing w:before="120" w:after="120"/>
            </w:pPr>
            <w:r w:rsidRPr="00F6614D">
              <w:t>Credit Work Group Review</w:t>
            </w:r>
          </w:p>
        </w:tc>
        <w:tc>
          <w:tcPr>
            <w:tcW w:w="7560" w:type="dxa"/>
            <w:vAlign w:val="center"/>
          </w:tcPr>
          <w:p w14:paraId="1ABB99F7" w14:textId="67A90913" w:rsidR="00601E38" w:rsidRPr="009F2E68" w:rsidRDefault="00601E38" w:rsidP="007029E5">
            <w:pPr>
              <w:pStyle w:val="NormalArial"/>
              <w:spacing w:before="120" w:after="120"/>
            </w:pPr>
            <w:r w:rsidRPr="00A441D6">
              <w:t>ERCOT Credit Staff and the Credit Work Group (Credit WG) have reviewed NPRR1128 and do not believe that it requires changes to credit monitoring activity or the calculation of liability.</w:t>
            </w:r>
          </w:p>
        </w:tc>
      </w:tr>
      <w:tr w:rsidR="00601E38" w:rsidRPr="00F6614D" w14:paraId="03B3BDE0" w14:textId="77777777" w:rsidTr="007029E5">
        <w:trPr>
          <w:trHeight w:val="432"/>
        </w:trPr>
        <w:tc>
          <w:tcPr>
            <w:tcW w:w="2880" w:type="dxa"/>
            <w:shd w:val="clear" w:color="auto" w:fill="FFFFFF"/>
            <w:vAlign w:val="center"/>
          </w:tcPr>
          <w:p w14:paraId="04F277E0" w14:textId="77777777" w:rsidR="00601E38" w:rsidRPr="00F6614D" w:rsidRDefault="00601E38" w:rsidP="007029E5">
            <w:pPr>
              <w:pStyle w:val="Header"/>
              <w:spacing w:before="120" w:after="120"/>
            </w:pPr>
            <w:r>
              <w:lastRenderedPageBreak/>
              <w:t xml:space="preserve">Independent Market Monitor (IMM) </w:t>
            </w:r>
            <w:r w:rsidRPr="00F6614D">
              <w:t>Opinion</w:t>
            </w:r>
          </w:p>
        </w:tc>
        <w:tc>
          <w:tcPr>
            <w:tcW w:w="7560" w:type="dxa"/>
            <w:vAlign w:val="center"/>
          </w:tcPr>
          <w:p w14:paraId="64ED6E77" w14:textId="5E51A718" w:rsidR="00601E38" w:rsidRPr="009F2E68" w:rsidRDefault="00601E38" w:rsidP="007029E5">
            <w:pPr>
              <w:pStyle w:val="NormalArial"/>
              <w:spacing w:before="120" w:after="120"/>
            </w:pPr>
            <w:r w:rsidRPr="00601E38">
              <w:t>IMM supports approval of NPRR1128.  Though it is an imperfect solution to the issue, it is superior to the status quo.  The IMM recommends that in the long term, ERCOT consider explicitly pricing in Ancillary Services constraints – see State of the Market recommendation 2019-2.</w:t>
            </w:r>
          </w:p>
        </w:tc>
      </w:tr>
      <w:tr w:rsidR="00601E38" w:rsidRPr="00F6614D" w14:paraId="6B273811" w14:textId="77777777" w:rsidTr="007029E5">
        <w:trPr>
          <w:trHeight w:val="432"/>
        </w:trPr>
        <w:tc>
          <w:tcPr>
            <w:tcW w:w="2880" w:type="dxa"/>
            <w:shd w:val="clear" w:color="auto" w:fill="FFFFFF"/>
            <w:vAlign w:val="center"/>
          </w:tcPr>
          <w:p w14:paraId="2187EA68" w14:textId="77777777" w:rsidR="00601E38" w:rsidRPr="00F6614D" w:rsidRDefault="00601E38" w:rsidP="007029E5">
            <w:pPr>
              <w:pStyle w:val="Header"/>
              <w:spacing w:before="120" w:after="120"/>
            </w:pPr>
            <w:r w:rsidRPr="00F6614D">
              <w:t>ERCOT Opinion</w:t>
            </w:r>
          </w:p>
        </w:tc>
        <w:tc>
          <w:tcPr>
            <w:tcW w:w="7560" w:type="dxa"/>
            <w:vAlign w:val="center"/>
          </w:tcPr>
          <w:p w14:paraId="76385BD0" w14:textId="4C8D9D7E" w:rsidR="00601E38" w:rsidRPr="009F2E68" w:rsidRDefault="00601E38" w:rsidP="007029E5">
            <w:pPr>
              <w:pStyle w:val="NormalArial"/>
              <w:spacing w:before="120" w:after="120"/>
            </w:pPr>
            <w:r w:rsidRPr="009F2E68">
              <w:t xml:space="preserve">ERCOT supports approval of </w:t>
            </w:r>
            <w:r>
              <w:t>NPRR1128</w:t>
            </w:r>
            <w:r w:rsidRPr="009F2E68">
              <w:t>.</w:t>
            </w:r>
          </w:p>
        </w:tc>
      </w:tr>
      <w:tr w:rsidR="00601E38" w:rsidRPr="00F6614D" w14:paraId="2AF483E4" w14:textId="77777777" w:rsidTr="007029E5">
        <w:trPr>
          <w:trHeight w:val="432"/>
        </w:trPr>
        <w:tc>
          <w:tcPr>
            <w:tcW w:w="2880" w:type="dxa"/>
            <w:shd w:val="clear" w:color="auto" w:fill="FFFFFF"/>
            <w:vAlign w:val="center"/>
          </w:tcPr>
          <w:p w14:paraId="5A9EC79B" w14:textId="77777777" w:rsidR="00601E38" w:rsidRPr="00F6614D" w:rsidRDefault="00601E38" w:rsidP="007029E5">
            <w:pPr>
              <w:pStyle w:val="Header"/>
              <w:spacing w:before="120" w:after="120"/>
            </w:pPr>
            <w:r w:rsidRPr="00F6614D">
              <w:t>ERCOT Market Impact Statement</w:t>
            </w:r>
          </w:p>
        </w:tc>
        <w:tc>
          <w:tcPr>
            <w:tcW w:w="7560" w:type="dxa"/>
            <w:vAlign w:val="center"/>
          </w:tcPr>
          <w:p w14:paraId="185C60A6" w14:textId="462C402C" w:rsidR="00601E38" w:rsidRPr="009F2E68" w:rsidRDefault="00601E38" w:rsidP="007029E5">
            <w:pPr>
              <w:pStyle w:val="NormalArial"/>
              <w:spacing w:before="120" w:after="120"/>
            </w:pPr>
            <w:r w:rsidRPr="00601E38">
              <w:t>ERCOT Staff has reviewed NPRR1128 and believes the market impact for NPRR1128 provides reliability benefits by implementing a preference for FFR procurement specifically during certain times of year when low levels of inertia on the ERCOT System are more common.</w:t>
            </w:r>
          </w:p>
        </w:tc>
      </w:tr>
    </w:tbl>
    <w:p w14:paraId="3A3BA5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F7ECC97" w14:textId="77777777" w:rsidTr="00D176CF">
        <w:trPr>
          <w:cantSplit/>
          <w:trHeight w:val="432"/>
        </w:trPr>
        <w:tc>
          <w:tcPr>
            <w:tcW w:w="10440" w:type="dxa"/>
            <w:gridSpan w:val="2"/>
            <w:tcBorders>
              <w:top w:val="single" w:sz="4" w:space="0" w:color="auto"/>
            </w:tcBorders>
            <w:shd w:val="clear" w:color="auto" w:fill="FFFFFF"/>
            <w:vAlign w:val="center"/>
          </w:tcPr>
          <w:p w14:paraId="1D40F189" w14:textId="77777777" w:rsidR="009A3772" w:rsidRDefault="009A3772">
            <w:pPr>
              <w:pStyle w:val="Header"/>
              <w:jc w:val="center"/>
            </w:pPr>
            <w:r>
              <w:t>Sponsor</w:t>
            </w:r>
          </w:p>
        </w:tc>
      </w:tr>
      <w:tr w:rsidR="005177B1" w14:paraId="7F4F8896" w14:textId="77777777" w:rsidTr="00D176CF">
        <w:trPr>
          <w:cantSplit/>
          <w:trHeight w:val="432"/>
        </w:trPr>
        <w:tc>
          <w:tcPr>
            <w:tcW w:w="2880" w:type="dxa"/>
            <w:shd w:val="clear" w:color="auto" w:fill="FFFFFF"/>
            <w:vAlign w:val="center"/>
          </w:tcPr>
          <w:p w14:paraId="1E7BA30F" w14:textId="77777777" w:rsidR="005177B1" w:rsidRPr="00B93CA0" w:rsidRDefault="005177B1" w:rsidP="005177B1">
            <w:pPr>
              <w:pStyle w:val="Header"/>
              <w:rPr>
                <w:bCs w:val="0"/>
              </w:rPr>
            </w:pPr>
            <w:r w:rsidRPr="00B93CA0">
              <w:rPr>
                <w:bCs w:val="0"/>
              </w:rPr>
              <w:t>Name</w:t>
            </w:r>
          </w:p>
        </w:tc>
        <w:tc>
          <w:tcPr>
            <w:tcW w:w="7560" w:type="dxa"/>
            <w:vAlign w:val="center"/>
          </w:tcPr>
          <w:p w14:paraId="082B4700" w14:textId="00802959" w:rsidR="005177B1" w:rsidRDefault="005177B1" w:rsidP="005177B1">
            <w:pPr>
              <w:pStyle w:val="NormalArial"/>
            </w:pPr>
            <w:r>
              <w:t>Shams Siddiqi</w:t>
            </w:r>
          </w:p>
        </w:tc>
      </w:tr>
      <w:tr w:rsidR="005177B1" w14:paraId="21592F3B" w14:textId="77777777" w:rsidTr="00D176CF">
        <w:trPr>
          <w:cantSplit/>
          <w:trHeight w:val="432"/>
        </w:trPr>
        <w:tc>
          <w:tcPr>
            <w:tcW w:w="2880" w:type="dxa"/>
            <w:shd w:val="clear" w:color="auto" w:fill="FFFFFF"/>
            <w:vAlign w:val="center"/>
          </w:tcPr>
          <w:p w14:paraId="2937EE89" w14:textId="77777777" w:rsidR="005177B1" w:rsidRPr="00B93CA0" w:rsidRDefault="005177B1" w:rsidP="005177B1">
            <w:pPr>
              <w:pStyle w:val="Header"/>
              <w:rPr>
                <w:bCs w:val="0"/>
              </w:rPr>
            </w:pPr>
            <w:r w:rsidRPr="00B93CA0">
              <w:rPr>
                <w:bCs w:val="0"/>
              </w:rPr>
              <w:t>E-mail Address</w:t>
            </w:r>
          </w:p>
        </w:tc>
        <w:tc>
          <w:tcPr>
            <w:tcW w:w="7560" w:type="dxa"/>
            <w:vAlign w:val="center"/>
          </w:tcPr>
          <w:p w14:paraId="61C6C3FA" w14:textId="34D42092" w:rsidR="005177B1" w:rsidRDefault="00F56058" w:rsidP="005177B1">
            <w:pPr>
              <w:pStyle w:val="NormalArial"/>
            </w:pPr>
            <w:hyperlink r:id="rId18" w:history="1">
              <w:r w:rsidR="005177B1" w:rsidRPr="006C0157">
                <w:rPr>
                  <w:rStyle w:val="Hyperlink"/>
                </w:rPr>
                <w:t>shams@crescentpower.net</w:t>
              </w:r>
            </w:hyperlink>
          </w:p>
        </w:tc>
      </w:tr>
      <w:tr w:rsidR="005177B1" w14:paraId="0D4DAE89" w14:textId="77777777" w:rsidTr="00D176CF">
        <w:trPr>
          <w:cantSplit/>
          <w:trHeight w:val="432"/>
        </w:trPr>
        <w:tc>
          <w:tcPr>
            <w:tcW w:w="2880" w:type="dxa"/>
            <w:shd w:val="clear" w:color="auto" w:fill="FFFFFF"/>
            <w:vAlign w:val="center"/>
          </w:tcPr>
          <w:p w14:paraId="7575A300" w14:textId="77777777" w:rsidR="005177B1" w:rsidRPr="00B93CA0" w:rsidRDefault="005177B1" w:rsidP="005177B1">
            <w:pPr>
              <w:pStyle w:val="Header"/>
              <w:rPr>
                <w:bCs w:val="0"/>
              </w:rPr>
            </w:pPr>
            <w:r w:rsidRPr="00B93CA0">
              <w:rPr>
                <w:bCs w:val="0"/>
              </w:rPr>
              <w:t>Company</w:t>
            </w:r>
          </w:p>
        </w:tc>
        <w:tc>
          <w:tcPr>
            <w:tcW w:w="7560" w:type="dxa"/>
            <w:vAlign w:val="center"/>
          </w:tcPr>
          <w:p w14:paraId="3CFB3C86" w14:textId="6A91903C" w:rsidR="005177B1" w:rsidRDefault="005177B1" w:rsidP="005177B1">
            <w:pPr>
              <w:pStyle w:val="NormalArial"/>
            </w:pPr>
            <w:r>
              <w:t>Hunt Energy Network</w:t>
            </w:r>
          </w:p>
        </w:tc>
      </w:tr>
      <w:tr w:rsidR="005177B1" w14:paraId="3A56A7D5" w14:textId="77777777" w:rsidTr="00D176CF">
        <w:trPr>
          <w:cantSplit/>
          <w:trHeight w:val="432"/>
        </w:trPr>
        <w:tc>
          <w:tcPr>
            <w:tcW w:w="2880" w:type="dxa"/>
            <w:tcBorders>
              <w:bottom w:val="single" w:sz="4" w:space="0" w:color="auto"/>
            </w:tcBorders>
            <w:shd w:val="clear" w:color="auto" w:fill="FFFFFF"/>
            <w:vAlign w:val="center"/>
          </w:tcPr>
          <w:p w14:paraId="782D66AD" w14:textId="77777777" w:rsidR="005177B1" w:rsidRPr="00B93CA0" w:rsidRDefault="005177B1" w:rsidP="005177B1">
            <w:pPr>
              <w:pStyle w:val="Header"/>
              <w:rPr>
                <w:bCs w:val="0"/>
              </w:rPr>
            </w:pPr>
            <w:r w:rsidRPr="00B93CA0">
              <w:rPr>
                <w:bCs w:val="0"/>
              </w:rPr>
              <w:t>Phone Number</w:t>
            </w:r>
          </w:p>
        </w:tc>
        <w:tc>
          <w:tcPr>
            <w:tcW w:w="7560" w:type="dxa"/>
            <w:tcBorders>
              <w:bottom w:val="single" w:sz="4" w:space="0" w:color="auto"/>
            </w:tcBorders>
            <w:vAlign w:val="center"/>
          </w:tcPr>
          <w:p w14:paraId="00C901CC" w14:textId="518255A9" w:rsidR="005177B1" w:rsidRDefault="005177B1" w:rsidP="005177B1">
            <w:pPr>
              <w:pStyle w:val="NormalArial"/>
            </w:pPr>
            <w:r>
              <w:t>512-619-3532</w:t>
            </w:r>
          </w:p>
        </w:tc>
      </w:tr>
      <w:tr w:rsidR="005177B1" w14:paraId="1B1B52F0" w14:textId="77777777" w:rsidTr="00D176CF">
        <w:trPr>
          <w:cantSplit/>
          <w:trHeight w:val="432"/>
        </w:trPr>
        <w:tc>
          <w:tcPr>
            <w:tcW w:w="2880" w:type="dxa"/>
            <w:shd w:val="clear" w:color="auto" w:fill="FFFFFF"/>
            <w:vAlign w:val="center"/>
          </w:tcPr>
          <w:p w14:paraId="29715D1D" w14:textId="77777777" w:rsidR="005177B1" w:rsidRPr="00B93CA0" w:rsidRDefault="005177B1" w:rsidP="005177B1">
            <w:pPr>
              <w:pStyle w:val="Header"/>
              <w:rPr>
                <w:bCs w:val="0"/>
              </w:rPr>
            </w:pPr>
            <w:r>
              <w:rPr>
                <w:bCs w:val="0"/>
              </w:rPr>
              <w:t>Cell</w:t>
            </w:r>
            <w:r w:rsidRPr="00B93CA0">
              <w:rPr>
                <w:bCs w:val="0"/>
              </w:rPr>
              <w:t xml:space="preserve"> Number</w:t>
            </w:r>
          </w:p>
        </w:tc>
        <w:tc>
          <w:tcPr>
            <w:tcW w:w="7560" w:type="dxa"/>
            <w:vAlign w:val="center"/>
          </w:tcPr>
          <w:p w14:paraId="7D0DF274" w14:textId="101D21F1" w:rsidR="005177B1" w:rsidRDefault="005177B1" w:rsidP="005177B1">
            <w:pPr>
              <w:pStyle w:val="NormalArial"/>
            </w:pPr>
            <w:r>
              <w:t>512-619-3532</w:t>
            </w:r>
          </w:p>
        </w:tc>
      </w:tr>
      <w:tr w:rsidR="005177B1" w14:paraId="4E64750E" w14:textId="77777777" w:rsidTr="00D176CF">
        <w:trPr>
          <w:cantSplit/>
          <w:trHeight w:val="432"/>
        </w:trPr>
        <w:tc>
          <w:tcPr>
            <w:tcW w:w="2880" w:type="dxa"/>
            <w:tcBorders>
              <w:bottom w:val="single" w:sz="4" w:space="0" w:color="auto"/>
            </w:tcBorders>
            <w:shd w:val="clear" w:color="auto" w:fill="FFFFFF"/>
            <w:vAlign w:val="center"/>
          </w:tcPr>
          <w:p w14:paraId="02499257" w14:textId="77777777" w:rsidR="005177B1" w:rsidRPr="00B93CA0" w:rsidRDefault="005177B1" w:rsidP="005177B1">
            <w:pPr>
              <w:pStyle w:val="Header"/>
              <w:rPr>
                <w:bCs w:val="0"/>
              </w:rPr>
            </w:pPr>
            <w:r>
              <w:rPr>
                <w:bCs w:val="0"/>
              </w:rPr>
              <w:t>Market Segment</w:t>
            </w:r>
          </w:p>
        </w:tc>
        <w:tc>
          <w:tcPr>
            <w:tcW w:w="7560" w:type="dxa"/>
            <w:tcBorders>
              <w:bottom w:val="single" w:sz="4" w:space="0" w:color="auto"/>
            </w:tcBorders>
            <w:vAlign w:val="center"/>
          </w:tcPr>
          <w:p w14:paraId="5B7FBC37" w14:textId="170525C6" w:rsidR="005177B1" w:rsidRDefault="005177B1" w:rsidP="005177B1">
            <w:pPr>
              <w:pStyle w:val="NormalArial"/>
            </w:pPr>
            <w:r>
              <w:t>Independent Power Marketer (IPM)</w:t>
            </w:r>
          </w:p>
        </w:tc>
      </w:tr>
    </w:tbl>
    <w:p w14:paraId="7EEB7A3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3649EC" w14:textId="77777777" w:rsidTr="00B5171D">
        <w:trPr>
          <w:cantSplit/>
          <w:trHeight w:val="440"/>
        </w:trPr>
        <w:tc>
          <w:tcPr>
            <w:tcW w:w="10440" w:type="dxa"/>
            <w:gridSpan w:val="2"/>
            <w:vAlign w:val="center"/>
          </w:tcPr>
          <w:p w14:paraId="2ABC91E8" w14:textId="2D9BB10F" w:rsidR="005177B1" w:rsidRPr="00B5171D" w:rsidRDefault="009A3772" w:rsidP="00B5171D">
            <w:pPr>
              <w:pStyle w:val="NormalArial"/>
              <w:jc w:val="center"/>
              <w:rPr>
                <w:b/>
              </w:rPr>
            </w:pPr>
            <w:r w:rsidRPr="007C199B">
              <w:rPr>
                <w:b/>
              </w:rPr>
              <w:t>Market Rules Staff Contact</w:t>
            </w:r>
          </w:p>
        </w:tc>
      </w:tr>
      <w:tr w:rsidR="009A3772" w:rsidRPr="00D56D61" w14:paraId="06B4E7F7" w14:textId="77777777" w:rsidTr="00B5171D">
        <w:trPr>
          <w:cantSplit/>
          <w:trHeight w:val="530"/>
        </w:trPr>
        <w:tc>
          <w:tcPr>
            <w:tcW w:w="2880" w:type="dxa"/>
            <w:vAlign w:val="center"/>
          </w:tcPr>
          <w:p w14:paraId="00BEB802" w14:textId="2C4298AE" w:rsidR="005177B1" w:rsidRPr="00B5171D" w:rsidRDefault="009A3772" w:rsidP="00B5171D">
            <w:pPr>
              <w:pStyle w:val="NormalArial"/>
              <w:rPr>
                <w:b/>
              </w:rPr>
            </w:pPr>
            <w:r w:rsidRPr="007C199B">
              <w:rPr>
                <w:b/>
              </w:rPr>
              <w:t>Name</w:t>
            </w:r>
          </w:p>
        </w:tc>
        <w:tc>
          <w:tcPr>
            <w:tcW w:w="7560" w:type="dxa"/>
            <w:vAlign w:val="center"/>
          </w:tcPr>
          <w:p w14:paraId="2FA5CCF7" w14:textId="7DAEB9C7" w:rsidR="009A3772" w:rsidRPr="00D56D61" w:rsidRDefault="005177B1">
            <w:pPr>
              <w:pStyle w:val="NormalArial"/>
            </w:pPr>
            <w:r>
              <w:t>Cory Phillips</w:t>
            </w:r>
          </w:p>
        </w:tc>
      </w:tr>
      <w:tr w:rsidR="009A3772" w:rsidRPr="00D56D61" w14:paraId="7E3109FA" w14:textId="77777777" w:rsidTr="00D176CF">
        <w:trPr>
          <w:cantSplit/>
          <w:trHeight w:val="432"/>
        </w:trPr>
        <w:tc>
          <w:tcPr>
            <w:tcW w:w="2880" w:type="dxa"/>
            <w:vAlign w:val="center"/>
          </w:tcPr>
          <w:p w14:paraId="6533B19A" w14:textId="11E8074E" w:rsidR="005177B1" w:rsidRPr="00B5171D" w:rsidRDefault="009A3772" w:rsidP="00B5171D">
            <w:pPr>
              <w:pStyle w:val="NormalArial"/>
              <w:rPr>
                <w:b/>
              </w:rPr>
            </w:pPr>
            <w:r w:rsidRPr="007C199B">
              <w:rPr>
                <w:b/>
              </w:rPr>
              <w:t>E-Mail Address</w:t>
            </w:r>
          </w:p>
        </w:tc>
        <w:tc>
          <w:tcPr>
            <w:tcW w:w="7560" w:type="dxa"/>
            <w:vAlign w:val="center"/>
          </w:tcPr>
          <w:p w14:paraId="0B31525A" w14:textId="74F2E8D3" w:rsidR="009A3772" w:rsidRPr="00D56D61" w:rsidRDefault="00F56058">
            <w:pPr>
              <w:pStyle w:val="NormalArial"/>
            </w:pPr>
            <w:hyperlink r:id="rId19" w:history="1">
              <w:r w:rsidR="005177B1" w:rsidRPr="006C0157">
                <w:rPr>
                  <w:rStyle w:val="Hyperlink"/>
                </w:rPr>
                <w:t>cory.phillips@ercot.com</w:t>
              </w:r>
            </w:hyperlink>
          </w:p>
        </w:tc>
      </w:tr>
      <w:tr w:rsidR="009A3772" w:rsidRPr="005370B5" w14:paraId="0AC1791E" w14:textId="77777777" w:rsidTr="00D176CF">
        <w:trPr>
          <w:cantSplit/>
          <w:trHeight w:val="432"/>
        </w:trPr>
        <w:tc>
          <w:tcPr>
            <w:tcW w:w="2880" w:type="dxa"/>
            <w:vAlign w:val="center"/>
          </w:tcPr>
          <w:p w14:paraId="3A58C05E" w14:textId="77777777" w:rsidR="009A3772" w:rsidRPr="007C199B" w:rsidRDefault="009A3772">
            <w:pPr>
              <w:pStyle w:val="NormalArial"/>
              <w:rPr>
                <w:b/>
              </w:rPr>
            </w:pPr>
            <w:r w:rsidRPr="007C199B">
              <w:rPr>
                <w:b/>
              </w:rPr>
              <w:t>Phone Number</w:t>
            </w:r>
          </w:p>
        </w:tc>
        <w:tc>
          <w:tcPr>
            <w:tcW w:w="7560" w:type="dxa"/>
            <w:vAlign w:val="center"/>
          </w:tcPr>
          <w:p w14:paraId="79D8BC6C" w14:textId="6878135E" w:rsidR="009A3772" w:rsidRDefault="005177B1">
            <w:pPr>
              <w:pStyle w:val="NormalArial"/>
            </w:pPr>
            <w:r>
              <w:t>512-248-6464</w:t>
            </w:r>
          </w:p>
        </w:tc>
      </w:tr>
    </w:tbl>
    <w:p w14:paraId="4D20B583" w14:textId="77777777" w:rsidR="00FD22D4" w:rsidRDefault="00FD22D4" w:rsidP="00FD22D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D22D4" w14:paraId="08E26979" w14:textId="77777777" w:rsidTr="00A33D6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E045CB" w14:textId="77777777" w:rsidR="00FD22D4" w:rsidRDefault="00FD22D4" w:rsidP="00A33D60">
            <w:pPr>
              <w:pStyle w:val="NormalArial"/>
              <w:jc w:val="center"/>
              <w:rPr>
                <w:b/>
              </w:rPr>
            </w:pPr>
            <w:r>
              <w:rPr>
                <w:b/>
              </w:rPr>
              <w:t>Comments Received</w:t>
            </w:r>
          </w:p>
        </w:tc>
      </w:tr>
      <w:tr w:rsidR="00FD22D4" w14:paraId="694579AA"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4E9A5" w14:textId="77777777" w:rsidR="00FD22D4" w:rsidRDefault="00FD22D4" w:rsidP="00A33D6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EB462F6" w14:textId="77777777" w:rsidR="00FD22D4" w:rsidRDefault="00FD22D4" w:rsidP="00A33D60">
            <w:pPr>
              <w:pStyle w:val="NormalArial"/>
              <w:rPr>
                <w:b/>
              </w:rPr>
            </w:pPr>
            <w:r>
              <w:rPr>
                <w:b/>
              </w:rPr>
              <w:t>Comment Summary</w:t>
            </w:r>
          </w:p>
        </w:tc>
      </w:tr>
      <w:tr w:rsidR="00FD22D4" w14:paraId="59E7D105"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9596A2B" w14:textId="50BA9CCD" w:rsidR="00FD22D4" w:rsidRDefault="00107417" w:rsidP="00A33D60">
            <w:pPr>
              <w:pStyle w:val="Header"/>
              <w:rPr>
                <w:b w:val="0"/>
                <w:bCs w:val="0"/>
              </w:rPr>
            </w:pPr>
            <w:r>
              <w:rPr>
                <w:b w:val="0"/>
                <w:bCs w:val="0"/>
              </w:rPr>
              <w:t>TIEC 042922</w:t>
            </w:r>
          </w:p>
        </w:tc>
        <w:tc>
          <w:tcPr>
            <w:tcW w:w="7560" w:type="dxa"/>
            <w:tcBorders>
              <w:top w:val="single" w:sz="4" w:space="0" w:color="auto"/>
              <w:left w:val="single" w:sz="4" w:space="0" w:color="auto"/>
              <w:bottom w:val="single" w:sz="4" w:space="0" w:color="auto"/>
              <w:right w:val="single" w:sz="4" w:space="0" w:color="auto"/>
            </w:tcBorders>
            <w:vAlign w:val="center"/>
          </w:tcPr>
          <w:p w14:paraId="664AAD50" w14:textId="11A35C8A" w:rsidR="00FD22D4" w:rsidRDefault="00107417" w:rsidP="00A33D60">
            <w:pPr>
              <w:pStyle w:val="NormalArial"/>
              <w:spacing w:before="120" w:after="120"/>
            </w:pPr>
            <w:r>
              <w:t>Opposed NPRR1128</w:t>
            </w:r>
          </w:p>
        </w:tc>
      </w:tr>
      <w:tr w:rsidR="00107417" w14:paraId="710AE576"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5B7E2A" w14:textId="6911B679" w:rsidR="00107417" w:rsidRDefault="00107417" w:rsidP="00A33D60">
            <w:pPr>
              <w:pStyle w:val="Header"/>
              <w:rPr>
                <w:b w:val="0"/>
                <w:bCs w:val="0"/>
              </w:rPr>
            </w:pPr>
            <w:r>
              <w:rPr>
                <w:b w:val="0"/>
                <w:bCs w:val="0"/>
              </w:rPr>
              <w:t>ROS 051022</w:t>
            </w:r>
          </w:p>
        </w:tc>
        <w:tc>
          <w:tcPr>
            <w:tcW w:w="7560" w:type="dxa"/>
            <w:tcBorders>
              <w:top w:val="single" w:sz="4" w:space="0" w:color="auto"/>
              <w:left w:val="single" w:sz="4" w:space="0" w:color="auto"/>
              <w:bottom w:val="single" w:sz="4" w:space="0" w:color="auto"/>
              <w:right w:val="single" w:sz="4" w:space="0" w:color="auto"/>
            </w:tcBorders>
            <w:vAlign w:val="center"/>
          </w:tcPr>
          <w:p w14:paraId="6C040399" w14:textId="00403299" w:rsidR="00107417" w:rsidRDefault="00107417" w:rsidP="00A33D60">
            <w:pPr>
              <w:pStyle w:val="NormalArial"/>
              <w:spacing w:before="120" w:after="120"/>
            </w:pPr>
            <w:r>
              <w:t>Requested PRS continue to table NPRR1128 for further review by the PDCWG</w:t>
            </w:r>
          </w:p>
        </w:tc>
      </w:tr>
      <w:tr w:rsidR="00107417" w14:paraId="4168DD68"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277DF8" w14:textId="4420C8F2" w:rsidR="00107417" w:rsidRDefault="00107417" w:rsidP="00A33D60">
            <w:pPr>
              <w:pStyle w:val="Header"/>
              <w:rPr>
                <w:b w:val="0"/>
                <w:bCs w:val="0"/>
              </w:rPr>
            </w:pPr>
            <w:r>
              <w:rPr>
                <w:b w:val="0"/>
                <w:bCs w:val="0"/>
              </w:rPr>
              <w:t>WMS 051022</w:t>
            </w:r>
          </w:p>
        </w:tc>
        <w:tc>
          <w:tcPr>
            <w:tcW w:w="7560" w:type="dxa"/>
            <w:tcBorders>
              <w:top w:val="single" w:sz="4" w:space="0" w:color="auto"/>
              <w:left w:val="single" w:sz="4" w:space="0" w:color="auto"/>
              <w:bottom w:val="single" w:sz="4" w:space="0" w:color="auto"/>
              <w:right w:val="single" w:sz="4" w:space="0" w:color="auto"/>
            </w:tcBorders>
            <w:vAlign w:val="center"/>
          </w:tcPr>
          <w:p w14:paraId="00185B07" w14:textId="19183EC7" w:rsidR="00107417" w:rsidRDefault="00107417" w:rsidP="00A33D60">
            <w:pPr>
              <w:pStyle w:val="NormalArial"/>
              <w:spacing w:before="120" w:after="120"/>
            </w:pPr>
            <w:r>
              <w:t>Requested PRS continue to table NPRR1128 for further review by the Wholesale Market Working Group (WMWG)</w:t>
            </w:r>
          </w:p>
        </w:tc>
      </w:tr>
      <w:tr w:rsidR="00107417" w14:paraId="1DA4902C"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45B3BDF" w14:textId="4486C32C" w:rsidR="00107417" w:rsidRDefault="00107417" w:rsidP="00A33D60">
            <w:pPr>
              <w:pStyle w:val="Header"/>
              <w:rPr>
                <w:b w:val="0"/>
                <w:bCs w:val="0"/>
              </w:rPr>
            </w:pPr>
            <w:r>
              <w:rPr>
                <w:b w:val="0"/>
                <w:bCs w:val="0"/>
              </w:rPr>
              <w:lastRenderedPageBreak/>
              <w:t>ERCOT 052722</w:t>
            </w:r>
          </w:p>
        </w:tc>
        <w:tc>
          <w:tcPr>
            <w:tcW w:w="7560" w:type="dxa"/>
            <w:tcBorders>
              <w:top w:val="single" w:sz="4" w:space="0" w:color="auto"/>
              <w:left w:val="single" w:sz="4" w:space="0" w:color="auto"/>
              <w:bottom w:val="single" w:sz="4" w:space="0" w:color="auto"/>
              <w:right w:val="single" w:sz="4" w:space="0" w:color="auto"/>
            </w:tcBorders>
            <w:vAlign w:val="center"/>
          </w:tcPr>
          <w:p w14:paraId="3B1487A5" w14:textId="2C867239" w:rsidR="00107417" w:rsidRDefault="00107417" w:rsidP="00A33D60">
            <w:pPr>
              <w:pStyle w:val="NormalArial"/>
              <w:spacing w:before="120" w:after="120"/>
            </w:pPr>
            <w:r>
              <w:t>Provided issues for stakeholder discussions on NPRR1128</w:t>
            </w:r>
          </w:p>
        </w:tc>
      </w:tr>
      <w:tr w:rsidR="00107417" w14:paraId="52B246D9"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958FF6" w14:textId="3A05840A" w:rsidR="00107417" w:rsidRDefault="00107417" w:rsidP="00A33D60">
            <w:pPr>
              <w:pStyle w:val="Header"/>
              <w:rPr>
                <w:b w:val="0"/>
                <w:bCs w:val="0"/>
              </w:rPr>
            </w:pPr>
            <w:r>
              <w:rPr>
                <w:b w:val="0"/>
                <w:bCs w:val="0"/>
              </w:rPr>
              <w:t>ERCOT 071522</w:t>
            </w:r>
          </w:p>
        </w:tc>
        <w:tc>
          <w:tcPr>
            <w:tcW w:w="7560" w:type="dxa"/>
            <w:tcBorders>
              <w:top w:val="single" w:sz="4" w:space="0" w:color="auto"/>
              <w:left w:val="single" w:sz="4" w:space="0" w:color="auto"/>
              <w:bottom w:val="single" w:sz="4" w:space="0" w:color="auto"/>
              <w:right w:val="single" w:sz="4" w:space="0" w:color="auto"/>
            </w:tcBorders>
            <w:vAlign w:val="center"/>
          </w:tcPr>
          <w:p w14:paraId="6FC0CE2B" w14:textId="3F54A7D4" w:rsidR="00107417" w:rsidRDefault="00107417" w:rsidP="00A33D60">
            <w:pPr>
              <w:pStyle w:val="NormalArial"/>
              <w:spacing w:before="120" w:after="120"/>
            </w:pPr>
            <w:r>
              <w:t>Proposed additional edits to limit the preferential procurement of FFR to certain hours only</w:t>
            </w:r>
          </w:p>
        </w:tc>
      </w:tr>
      <w:tr w:rsidR="00107417" w14:paraId="65DBCC6F"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6E0D0F7" w14:textId="7A1BC19C" w:rsidR="00107417" w:rsidRDefault="00107417" w:rsidP="00A33D60">
            <w:pPr>
              <w:pStyle w:val="Header"/>
              <w:rPr>
                <w:b w:val="0"/>
                <w:bCs w:val="0"/>
              </w:rPr>
            </w:pPr>
            <w:r>
              <w:rPr>
                <w:b w:val="0"/>
                <w:bCs w:val="0"/>
              </w:rPr>
              <w:t>WMS 080522</w:t>
            </w:r>
          </w:p>
        </w:tc>
        <w:tc>
          <w:tcPr>
            <w:tcW w:w="7560" w:type="dxa"/>
            <w:tcBorders>
              <w:top w:val="single" w:sz="4" w:space="0" w:color="auto"/>
              <w:left w:val="single" w:sz="4" w:space="0" w:color="auto"/>
              <w:bottom w:val="single" w:sz="4" w:space="0" w:color="auto"/>
              <w:right w:val="single" w:sz="4" w:space="0" w:color="auto"/>
            </w:tcBorders>
            <w:vAlign w:val="center"/>
          </w:tcPr>
          <w:p w14:paraId="29BD7FC7" w14:textId="01120F7F" w:rsidR="00107417" w:rsidRDefault="00A74CBA" w:rsidP="00A33D60">
            <w:pPr>
              <w:pStyle w:val="NormalArial"/>
              <w:spacing w:before="120" w:after="120"/>
            </w:pPr>
            <w:r>
              <w:t>Endorsed NPRR1128 as amended by the 7/15/22 ERCOT comments</w:t>
            </w:r>
          </w:p>
        </w:tc>
      </w:tr>
      <w:tr w:rsidR="00107417" w14:paraId="0AB02CA4"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F17FD0" w14:textId="14C788D6" w:rsidR="00107417" w:rsidRDefault="00107417" w:rsidP="00A33D60">
            <w:pPr>
              <w:pStyle w:val="Header"/>
              <w:rPr>
                <w:b w:val="0"/>
                <w:bCs w:val="0"/>
              </w:rPr>
            </w:pPr>
            <w:r>
              <w:rPr>
                <w:b w:val="0"/>
                <w:bCs w:val="0"/>
              </w:rPr>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37C138E3" w14:textId="4366BA03" w:rsidR="00107417" w:rsidRDefault="00A74CBA" w:rsidP="00A33D60">
            <w:pPr>
              <w:pStyle w:val="NormalArial"/>
              <w:spacing w:before="120" w:after="120"/>
            </w:pPr>
            <w:r>
              <w:t>Endorsed NPRR1128 as amended by the 7/15/22 ERCOT comments</w:t>
            </w:r>
          </w:p>
        </w:tc>
      </w:tr>
      <w:tr w:rsidR="001F2FC7" w14:paraId="4BC12CD7"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F482470" w14:textId="2635C640" w:rsidR="001F2FC7" w:rsidRDefault="001F2FC7" w:rsidP="00A33D60">
            <w:pPr>
              <w:pStyle w:val="Header"/>
              <w:rPr>
                <w:b w:val="0"/>
                <w:bCs w:val="0"/>
              </w:rPr>
            </w:pPr>
            <w:r>
              <w:rPr>
                <w:b w:val="0"/>
                <w:bCs w:val="0"/>
              </w:rPr>
              <w:t>ERCOT 090822</w:t>
            </w:r>
          </w:p>
        </w:tc>
        <w:tc>
          <w:tcPr>
            <w:tcW w:w="7560" w:type="dxa"/>
            <w:tcBorders>
              <w:top w:val="single" w:sz="4" w:space="0" w:color="auto"/>
              <w:left w:val="single" w:sz="4" w:space="0" w:color="auto"/>
              <w:bottom w:val="single" w:sz="4" w:space="0" w:color="auto"/>
              <w:right w:val="single" w:sz="4" w:space="0" w:color="auto"/>
            </w:tcBorders>
            <w:vAlign w:val="center"/>
          </w:tcPr>
          <w:p w14:paraId="6DAAC7D5" w14:textId="099487A1" w:rsidR="001F2FC7" w:rsidRDefault="001F2FC7" w:rsidP="00A33D60">
            <w:pPr>
              <w:pStyle w:val="NormalArial"/>
              <w:spacing w:before="120" w:after="120"/>
            </w:pPr>
            <w:r>
              <w:t>Requested PRS table NPRR1128 to allow for additional time for development of the Impact Analysis</w:t>
            </w:r>
          </w:p>
        </w:tc>
      </w:tr>
      <w:tr w:rsidR="00FE0F11" w14:paraId="5A31202B"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6E64FF" w14:textId="50372011" w:rsidR="00FE0F11" w:rsidRDefault="00FE0F11" w:rsidP="00A33D60">
            <w:pPr>
              <w:pStyle w:val="Header"/>
              <w:rPr>
                <w:b w:val="0"/>
                <w:bCs w:val="0"/>
              </w:rPr>
            </w:pPr>
            <w:r>
              <w:rPr>
                <w:b w:val="0"/>
                <w:bCs w:val="0"/>
              </w:rPr>
              <w:t>ERCOT 103122</w:t>
            </w:r>
          </w:p>
        </w:tc>
        <w:tc>
          <w:tcPr>
            <w:tcW w:w="7560" w:type="dxa"/>
            <w:tcBorders>
              <w:top w:val="single" w:sz="4" w:space="0" w:color="auto"/>
              <w:left w:val="single" w:sz="4" w:space="0" w:color="auto"/>
              <w:bottom w:val="single" w:sz="4" w:space="0" w:color="auto"/>
              <w:right w:val="single" w:sz="4" w:space="0" w:color="auto"/>
            </w:tcBorders>
            <w:vAlign w:val="center"/>
          </w:tcPr>
          <w:p w14:paraId="3D254767" w14:textId="6DF1ADEE" w:rsidR="00FE0F11" w:rsidRDefault="00FE0F11" w:rsidP="00A33D60">
            <w:pPr>
              <w:pStyle w:val="NormalArial"/>
              <w:spacing w:before="120" w:after="120"/>
            </w:pPr>
            <w:r>
              <w:t>Carried down redlines into grey-boxed language to maintain NPRR1128’s revisions through the implementation of Real-Time Co-optimization (RTC)</w:t>
            </w:r>
          </w:p>
        </w:tc>
      </w:tr>
      <w:tr w:rsidR="00FE0F11" w14:paraId="0D7AC902"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1B0285E" w14:textId="1CB95A39" w:rsidR="00FE0F11" w:rsidRDefault="00FE0F11" w:rsidP="00FE0F11">
            <w:pPr>
              <w:pStyle w:val="Header"/>
              <w:rPr>
                <w:b w:val="0"/>
                <w:bCs w:val="0"/>
              </w:rPr>
            </w:pPr>
            <w:r>
              <w:rPr>
                <w:b w:val="0"/>
                <w:bCs w:val="0"/>
              </w:rPr>
              <w:t>TAC 120622</w:t>
            </w:r>
          </w:p>
        </w:tc>
        <w:tc>
          <w:tcPr>
            <w:tcW w:w="7560" w:type="dxa"/>
            <w:tcBorders>
              <w:top w:val="single" w:sz="4" w:space="0" w:color="auto"/>
              <w:left w:val="single" w:sz="4" w:space="0" w:color="auto"/>
              <w:bottom w:val="single" w:sz="4" w:space="0" w:color="auto"/>
              <w:right w:val="single" w:sz="4" w:space="0" w:color="auto"/>
            </w:tcBorders>
            <w:vAlign w:val="center"/>
          </w:tcPr>
          <w:p w14:paraId="3E097FDB" w14:textId="2E09CD73" w:rsidR="00FE0F11" w:rsidRDefault="00FE0F11" w:rsidP="00FE0F11">
            <w:pPr>
              <w:pStyle w:val="NormalArial"/>
              <w:spacing w:before="120" w:after="120"/>
            </w:pPr>
            <w:r>
              <w:t>E</w:t>
            </w:r>
            <w:r w:rsidRPr="009372A1">
              <w:t>ndorse</w:t>
            </w:r>
            <w:r>
              <w:t>d</w:t>
            </w:r>
            <w:r w:rsidRPr="009372A1">
              <w:t xml:space="preserve"> the 1</w:t>
            </w:r>
            <w:r>
              <w:t>0/31</w:t>
            </w:r>
            <w:r w:rsidRPr="009372A1">
              <w:t xml:space="preserve">/22 ERCOT comments for </w:t>
            </w:r>
            <w:r>
              <w:t>NPRR1128</w:t>
            </w:r>
          </w:p>
        </w:tc>
      </w:tr>
    </w:tbl>
    <w:p w14:paraId="2D4A896E" w14:textId="77777777" w:rsidR="00FD22D4" w:rsidRDefault="00FD22D4" w:rsidP="00FD22D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D22D4" w:rsidRPr="001B6509" w14:paraId="1A479CBD" w14:textId="77777777" w:rsidTr="00A33D60">
        <w:trPr>
          <w:trHeight w:val="350"/>
        </w:trPr>
        <w:tc>
          <w:tcPr>
            <w:tcW w:w="10440" w:type="dxa"/>
            <w:tcBorders>
              <w:bottom w:val="single" w:sz="4" w:space="0" w:color="auto"/>
            </w:tcBorders>
            <w:shd w:val="clear" w:color="auto" w:fill="FFFFFF"/>
            <w:vAlign w:val="center"/>
          </w:tcPr>
          <w:p w14:paraId="1F8707EC" w14:textId="77777777" w:rsidR="00FD22D4" w:rsidRPr="001B6509" w:rsidRDefault="00FD22D4" w:rsidP="00A33D60">
            <w:pPr>
              <w:tabs>
                <w:tab w:val="center" w:pos="4320"/>
                <w:tab w:val="right" w:pos="8640"/>
              </w:tabs>
              <w:jc w:val="center"/>
              <w:rPr>
                <w:rFonts w:ascii="Arial" w:hAnsi="Arial"/>
                <w:b/>
                <w:bCs/>
              </w:rPr>
            </w:pPr>
            <w:r w:rsidRPr="001B6509">
              <w:rPr>
                <w:rFonts w:ascii="Arial" w:hAnsi="Arial"/>
                <w:b/>
                <w:bCs/>
              </w:rPr>
              <w:t>Market Rules Notes</w:t>
            </w:r>
          </w:p>
        </w:tc>
      </w:tr>
    </w:tbl>
    <w:p w14:paraId="6A694E63" w14:textId="54FD53D3" w:rsidR="00EC0A7F" w:rsidRPr="00EC0A7F" w:rsidRDefault="00EC0A7F" w:rsidP="00EC0A7F">
      <w:pPr>
        <w:tabs>
          <w:tab w:val="num" w:pos="0"/>
        </w:tabs>
        <w:spacing w:before="120" w:after="120"/>
        <w:rPr>
          <w:rFonts w:ascii="Arial" w:hAnsi="Arial" w:cs="Arial"/>
        </w:rPr>
      </w:pPr>
      <w:r w:rsidRPr="00EC0A7F">
        <w:rPr>
          <w:rFonts w:ascii="Arial" w:hAnsi="Arial" w:cs="Arial"/>
        </w:rPr>
        <w:t>Please note that the baseline language in the following section(s) has been updated to</w:t>
      </w:r>
      <w:r>
        <w:rPr>
          <w:rFonts w:ascii="Arial" w:hAnsi="Arial" w:cs="Arial"/>
        </w:rPr>
        <w:t xml:space="preserve"> </w:t>
      </w:r>
      <w:r w:rsidRPr="00EC0A7F">
        <w:rPr>
          <w:rFonts w:ascii="Arial" w:hAnsi="Arial" w:cs="Arial"/>
        </w:rPr>
        <w:t>reflect the incorporation of the following NPRR(s) into the Protocols:</w:t>
      </w:r>
    </w:p>
    <w:p w14:paraId="73BD48F4" w14:textId="1DE770D7" w:rsidR="00EC0A7F" w:rsidRDefault="00EC0A7F" w:rsidP="00EC0A7F">
      <w:pPr>
        <w:pStyle w:val="ListParagraph"/>
        <w:numPr>
          <w:ilvl w:val="0"/>
          <w:numId w:val="22"/>
        </w:numPr>
        <w:spacing w:before="120" w:after="120"/>
        <w:rPr>
          <w:rFonts w:ascii="Arial" w:hAnsi="Arial" w:cs="Arial"/>
        </w:rPr>
      </w:pPr>
      <w:r w:rsidRPr="00190B4F">
        <w:rPr>
          <w:rFonts w:ascii="Arial" w:hAnsi="Arial" w:cs="Arial"/>
        </w:rPr>
        <w:t>NPRR</w:t>
      </w:r>
      <w:r>
        <w:rPr>
          <w:rFonts w:ascii="Arial" w:hAnsi="Arial" w:cs="Arial"/>
        </w:rPr>
        <w:t>1093</w:t>
      </w:r>
      <w:r w:rsidRPr="00190B4F">
        <w:rPr>
          <w:rFonts w:ascii="Arial" w:hAnsi="Arial" w:cs="Arial"/>
        </w:rPr>
        <w:t xml:space="preserve">, </w:t>
      </w:r>
      <w:r w:rsidRPr="00EC0A7F">
        <w:rPr>
          <w:rFonts w:ascii="Arial" w:hAnsi="Arial" w:cs="Arial"/>
        </w:rPr>
        <w:t>Load Resource Participation in Non-Spinning Reserve</w:t>
      </w:r>
      <w:r w:rsidRPr="00190B4F">
        <w:rPr>
          <w:rFonts w:ascii="Arial" w:hAnsi="Arial" w:cs="Arial"/>
        </w:rPr>
        <w:t xml:space="preserve"> (</w:t>
      </w:r>
      <w:r w:rsidR="00190B4F">
        <w:rPr>
          <w:rFonts w:ascii="Arial" w:hAnsi="Arial" w:cs="Arial"/>
        </w:rPr>
        <w:t>unboxed</w:t>
      </w:r>
      <w:r w:rsidRPr="00190B4F">
        <w:rPr>
          <w:rFonts w:ascii="Arial" w:hAnsi="Arial" w:cs="Arial"/>
        </w:rPr>
        <w:t xml:space="preserve"> </w:t>
      </w:r>
      <w:r>
        <w:rPr>
          <w:rFonts w:ascii="Arial" w:hAnsi="Arial" w:cs="Arial"/>
        </w:rPr>
        <w:t>5</w:t>
      </w:r>
      <w:r w:rsidRPr="00190B4F">
        <w:rPr>
          <w:rFonts w:ascii="Arial" w:hAnsi="Arial" w:cs="Arial"/>
        </w:rPr>
        <w:t>/</w:t>
      </w:r>
      <w:r>
        <w:rPr>
          <w:rFonts w:ascii="Arial" w:hAnsi="Arial" w:cs="Arial"/>
        </w:rPr>
        <w:t>27</w:t>
      </w:r>
      <w:r w:rsidRPr="00190B4F">
        <w:rPr>
          <w:rFonts w:ascii="Arial" w:hAnsi="Arial" w:cs="Arial"/>
        </w:rPr>
        <w:t>/2</w:t>
      </w:r>
      <w:r>
        <w:rPr>
          <w:rFonts w:ascii="Arial" w:hAnsi="Arial" w:cs="Arial"/>
        </w:rPr>
        <w:t>2</w:t>
      </w:r>
      <w:r w:rsidRPr="00190B4F">
        <w:rPr>
          <w:rFonts w:ascii="Arial" w:hAnsi="Arial" w:cs="Arial"/>
        </w:rPr>
        <w:t>)</w:t>
      </w:r>
    </w:p>
    <w:p w14:paraId="3A3AAAEE" w14:textId="5FB6588A" w:rsidR="00FD22D4" w:rsidRDefault="00EC0A7F" w:rsidP="00190B4F">
      <w:pPr>
        <w:pStyle w:val="ListParagraph"/>
        <w:numPr>
          <w:ilvl w:val="1"/>
          <w:numId w:val="22"/>
        </w:numPr>
        <w:spacing w:before="120" w:after="120"/>
        <w:rPr>
          <w:rFonts w:ascii="Arial" w:hAnsi="Arial" w:cs="Arial"/>
        </w:rPr>
      </w:pPr>
      <w:r w:rsidRPr="00190B4F">
        <w:rPr>
          <w:rFonts w:ascii="Arial" w:hAnsi="Arial" w:cs="Arial"/>
        </w:rPr>
        <w:t xml:space="preserve">Section </w:t>
      </w:r>
      <w:r>
        <w:rPr>
          <w:rFonts w:ascii="Arial" w:hAnsi="Arial" w:cs="Arial"/>
        </w:rPr>
        <w:t>4.4.7.2.1</w:t>
      </w:r>
    </w:p>
    <w:p w14:paraId="79F3498E" w14:textId="77777777" w:rsidR="0081671B" w:rsidRDefault="0081671B" w:rsidP="0081671B">
      <w:pPr>
        <w:spacing w:before="120" w:after="120"/>
        <w:rPr>
          <w:rFonts w:ascii="Arial" w:hAnsi="Arial" w:cs="Arial"/>
        </w:rPr>
      </w:pPr>
      <w:r w:rsidRPr="00033F74">
        <w:rPr>
          <w:rFonts w:ascii="Arial" w:hAnsi="Arial" w:cs="Arial"/>
        </w:rPr>
        <w:t>Please note that the following NPRR(s) also propose revisions to the following section(s):</w:t>
      </w:r>
    </w:p>
    <w:p w14:paraId="0559B38B" w14:textId="3B6B0505" w:rsidR="0081671B" w:rsidRDefault="0081671B" w:rsidP="0081671B">
      <w:pPr>
        <w:numPr>
          <w:ilvl w:val="0"/>
          <w:numId w:val="23"/>
        </w:numPr>
        <w:rPr>
          <w:rFonts w:ascii="Arial" w:hAnsi="Arial" w:cs="Arial"/>
        </w:rPr>
      </w:pPr>
      <w:r>
        <w:rPr>
          <w:rFonts w:ascii="Arial" w:hAnsi="Arial" w:cs="Arial"/>
        </w:rPr>
        <w:t xml:space="preserve">NPRR1148, </w:t>
      </w:r>
      <w:r w:rsidRPr="0081671B">
        <w:rPr>
          <w:rFonts w:ascii="Arial" w:hAnsi="Arial" w:cs="Arial"/>
        </w:rPr>
        <w:t>Language Cleanup Related to ERCOT Contingency Reserve Service (ECRS)</w:t>
      </w:r>
    </w:p>
    <w:p w14:paraId="716F8D9B" w14:textId="53ABB679" w:rsidR="0081671B" w:rsidRPr="0081671B" w:rsidRDefault="0081671B" w:rsidP="0081671B">
      <w:pPr>
        <w:numPr>
          <w:ilvl w:val="1"/>
          <w:numId w:val="23"/>
        </w:numPr>
        <w:spacing w:after="120"/>
        <w:rPr>
          <w:rFonts w:ascii="Arial" w:hAnsi="Arial" w:cs="Arial"/>
        </w:rPr>
      </w:pPr>
      <w:r>
        <w:rPr>
          <w:rFonts w:ascii="Arial" w:hAnsi="Arial" w:cs="Arial"/>
        </w:rPr>
        <w:t>Section 4.4.7.2.1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766E80" w14:textId="77777777">
        <w:trPr>
          <w:trHeight w:val="350"/>
        </w:trPr>
        <w:tc>
          <w:tcPr>
            <w:tcW w:w="10440" w:type="dxa"/>
            <w:tcBorders>
              <w:bottom w:val="single" w:sz="4" w:space="0" w:color="auto"/>
            </w:tcBorders>
            <w:shd w:val="clear" w:color="auto" w:fill="FFFFFF"/>
            <w:vAlign w:val="center"/>
          </w:tcPr>
          <w:p w14:paraId="0DE95534" w14:textId="77777777" w:rsidR="009A3772" w:rsidRDefault="009A3772">
            <w:pPr>
              <w:pStyle w:val="Header"/>
              <w:jc w:val="center"/>
            </w:pPr>
            <w:r>
              <w:t>Proposed Protocol Language Revision</w:t>
            </w:r>
          </w:p>
        </w:tc>
      </w:tr>
    </w:tbl>
    <w:p w14:paraId="619D4CA2" w14:textId="77777777" w:rsidR="0080065E" w:rsidRDefault="0080065E" w:rsidP="0080065E">
      <w:pPr>
        <w:pStyle w:val="H2"/>
      </w:pPr>
      <w:bookmarkStart w:id="0" w:name="_Toc68165029"/>
      <w:r>
        <w:t>3.16</w:t>
      </w:r>
      <w:r>
        <w:tab/>
        <w:t>Standards for Determining Ancillary Service Quantities</w:t>
      </w:r>
    </w:p>
    <w:p w14:paraId="6A91D6FD" w14:textId="77777777" w:rsidR="0080065E" w:rsidRDefault="0080065E" w:rsidP="0080065E">
      <w:pPr>
        <w:pStyle w:val="BodyTextNumbered"/>
      </w:pPr>
      <w:r>
        <w:t>(1)</w:t>
      </w:r>
      <w:r>
        <w:tab/>
        <w:t>ERCOT shall comply with the requirements for determining Ancillary Service quantities as specified in these Protocols and the ERCOT Operating Guides.</w:t>
      </w:r>
    </w:p>
    <w:p w14:paraId="77F19693" w14:textId="77777777" w:rsidR="0080065E" w:rsidRDefault="0080065E" w:rsidP="0080065E">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61DCB8"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A2A9079" w14:textId="77777777" w:rsidR="0080065E" w:rsidRDefault="0080065E" w:rsidP="0047181A">
            <w:pPr>
              <w:spacing w:before="120" w:after="240"/>
              <w:rPr>
                <w:b/>
                <w:i/>
              </w:rPr>
            </w:pPr>
            <w:r>
              <w:rPr>
                <w:b/>
                <w:i/>
              </w:rPr>
              <w:lastRenderedPageBreak/>
              <w:t>[NPRR863</w:t>
            </w:r>
            <w:r w:rsidRPr="004B0726">
              <w:rPr>
                <w:b/>
                <w:i/>
              </w:rPr>
              <w:t xml:space="preserve">: </w:t>
            </w:r>
            <w:r>
              <w:rPr>
                <w:b/>
                <w:i/>
              </w:rPr>
              <w:t xml:space="preserve"> Insert item (a) below upon system implementation and renumber accordingly:</w:t>
            </w:r>
            <w:r w:rsidRPr="004B0726">
              <w:rPr>
                <w:b/>
                <w:i/>
              </w:rPr>
              <w:t>]</w:t>
            </w:r>
          </w:p>
          <w:p w14:paraId="1DF52A3B" w14:textId="77777777" w:rsidR="0080065E" w:rsidRPr="00364D90" w:rsidRDefault="0080065E" w:rsidP="0047181A">
            <w:pPr>
              <w:spacing w:after="240"/>
              <w:ind w:left="1440" w:hanging="720"/>
              <w:rPr>
                <w:iCs/>
              </w:rPr>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 xml:space="preserve">RS; </w:t>
            </w:r>
          </w:p>
        </w:tc>
      </w:tr>
    </w:tbl>
    <w:p w14:paraId="025D5D08" w14:textId="77777777" w:rsidR="0080065E" w:rsidRPr="0003648D" w:rsidRDefault="0080065E" w:rsidP="0080065E">
      <w:pPr>
        <w:spacing w:before="240"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ins w:id="1" w:author="ERCOT 071522" w:date="2022-07-05T13:32:00Z">
        <w:r>
          <w:rPr>
            <w:iCs/>
          </w:rPr>
          <w:t xml:space="preserve"> and </w:t>
        </w:r>
      </w:ins>
      <w:ins w:id="2" w:author="ERCOT 071522" w:date="2022-07-05T13:34:00Z">
        <w:r>
          <w:rPr>
            <w:iCs/>
          </w:rPr>
          <w:t xml:space="preserve">specify </w:t>
        </w:r>
      </w:ins>
      <w:ins w:id="3" w:author="ERCOT 071522" w:date="2022-07-05T13:32:00Z">
        <w:r>
          <w:rPr>
            <w:iCs/>
          </w:rPr>
          <w:t xml:space="preserve">the </w:t>
        </w:r>
      </w:ins>
      <w:ins w:id="4" w:author="ERCOT 071522" w:date="2022-07-05T13:34:00Z">
        <w:r>
          <w:rPr>
            <w:iCs/>
          </w:rPr>
          <w:t>Operating H</w:t>
        </w:r>
      </w:ins>
      <w:ins w:id="5" w:author="ERCOT 071522" w:date="2022-07-05T13:32:00Z">
        <w:r>
          <w:rPr>
            <w:iCs/>
          </w:rPr>
          <w:t>ours where</w:t>
        </w:r>
      </w:ins>
      <w:ins w:id="6" w:author="ERCOT 071522" w:date="2022-07-06T15:03:00Z">
        <w:r>
          <w:rPr>
            <w:iCs/>
          </w:rPr>
          <w:t xml:space="preserve"> prioritizing</w:t>
        </w:r>
      </w:ins>
      <w:ins w:id="7" w:author="ERCOT 071522" w:date="2022-07-05T13:32:00Z">
        <w:r>
          <w:rPr>
            <w:iCs/>
          </w:rPr>
          <w:t xml:space="preserve"> procurement of FFR up</w:t>
        </w:r>
      </w:ins>
      <w:ins w:id="8" w:author="ERCOT 071522" w:date="2022-07-06T15:46:00Z">
        <w:r>
          <w:rPr>
            <w:iCs/>
          </w:rPr>
          <w:t xml:space="preserve"> </w:t>
        </w:r>
      </w:ins>
      <w:ins w:id="9" w:author="ERCOT 071522" w:date="2022-07-05T13:32:00Z">
        <w:r>
          <w:rPr>
            <w:iCs/>
          </w:rPr>
          <w:t xml:space="preserve">to </w:t>
        </w:r>
      </w:ins>
      <w:ins w:id="10" w:author="ERCOT 071522" w:date="2022-07-05T13:33:00Z">
        <w:r>
          <w:rPr>
            <w:iCs/>
          </w:rPr>
          <w:t>th</w:t>
        </w:r>
      </w:ins>
      <w:ins w:id="11" w:author="ERCOT 071522" w:date="2022-07-06T14:54:00Z">
        <w:r>
          <w:rPr>
            <w:iCs/>
          </w:rPr>
          <w:t xml:space="preserve">e </w:t>
        </w:r>
      </w:ins>
      <w:ins w:id="12" w:author="ERCOT 071522" w:date="2022-07-05T13:33:00Z">
        <w:r>
          <w:rPr>
            <w:iCs/>
          </w:rPr>
          <w:t xml:space="preserve">maximum </w:t>
        </w:r>
      </w:ins>
      <w:ins w:id="13" w:author="ERCOT 071522" w:date="2022-07-06T14:54:00Z">
        <w:r>
          <w:rPr>
            <w:iCs/>
          </w:rPr>
          <w:t xml:space="preserve">FFR </w:t>
        </w:r>
      </w:ins>
      <w:ins w:id="14" w:author="ERCOT 071522" w:date="2022-07-05T13:33:00Z">
        <w:r>
          <w:rPr>
            <w:iCs/>
          </w:rPr>
          <w:t xml:space="preserve">amount </w:t>
        </w:r>
      </w:ins>
      <w:ins w:id="15" w:author="ERCOT 071522" w:date="2022-07-06T14:57:00Z">
        <w:r>
          <w:rPr>
            <w:iCs/>
          </w:rPr>
          <w:t>is</w:t>
        </w:r>
      </w:ins>
      <w:ins w:id="16" w:author="ERCOT 071522" w:date="2022-07-06T14:58:00Z">
        <w:r>
          <w:rPr>
            <w:iCs/>
          </w:rPr>
          <w:t xml:space="preserve"> </w:t>
        </w:r>
      </w:ins>
      <w:ins w:id="17" w:author="ERCOT 071522" w:date="2022-07-14T15:49:00Z">
        <w:r>
          <w:rPr>
            <w:iCs/>
          </w:rPr>
          <w:t>beneficial</w:t>
        </w:r>
      </w:ins>
      <w:ins w:id="18" w:author="ERCOT 071522" w:date="2022-07-06T14:57:00Z">
        <w:r>
          <w:rPr>
            <w:iCs/>
          </w:rPr>
          <w:t xml:space="preserve"> </w:t>
        </w:r>
      </w:ins>
      <w:ins w:id="19" w:author="ERCOT 071522" w:date="2022-07-06T15:03:00Z">
        <w:r>
          <w:rPr>
            <w:iCs/>
          </w:rPr>
          <w:t>in improving reliability</w:t>
        </w:r>
      </w:ins>
      <w:r w:rsidRPr="0003648D">
        <w:rPr>
          <w:iCs/>
        </w:rPr>
        <w:t>;</w:t>
      </w:r>
    </w:p>
    <w:p w14:paraId="52C6BBBF" w14:textId="77777777" w:rsidR="0080065E" w:rsidRPr="0003648D" w:rsidRDefault="0080065E" w:rsidP="0080065E">
      <w:pPr>
        <w:spacing w:after="240"/>
        <w:ind w:left="1440" w:hanging="720"/>
        <w:rPr>
          <w:iCs/>
        </w:rPr>
      </w:pPr>
      <w:r w:rsidRPr="0003648D">
        <w:rPr>
          <w:iCs/>
        </w:rPr>
        <w:t>(</w:t>
      </w:r>
      <w:r>
        <w:rPr>
          <w:iCs/>
        </w:rPr>
        <w:t>b</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2D1D5EF0" w14:textId="77777777" w:rsidR="0080065E" w:rsidRPr="0003648D" w:rsidRDefault="0080065E" w:rsidP="0080065E">
      <w:pPr>
        <w:spacing w:after="240"/>
        <w:ind w:left="1440" w:hanging="720"/>
        <w:rPr>
          <w:iCs/>
        </w:rPr>
      </w:pPr>
      <w:r w:rsidRPr="0003648D">
        <w:rPr>
          <w:iCs/>
        </w:rPr>
        <w:t>(</w:t>
      </w:r>
      <w:r>
        <w:rPr>
          <w:iCs/>
        </w:rPr>
        <w:t>c</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767B624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5ACFF1C8"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items (b) and (c) above upon system implementation of the Real-Time Co-Optimization (RTC) project and renumber accordingly.</w:t>
            </w:r>
            <w:r w:rsidRPr="004B0726">
              <w:rPr>
                <w:b/>
                <w:i/>
              </w:rPr>
              <w:t>]</w:t>
            </w:r>
          </w:p>
        </w:tc>
      </w:tr>
    </w:tbl>
    <w:p w14:paraId="7675B805" w14:textId="77777777" w:rsidR="0080065E" w:rsidRDefault="0080065E" w:rsidP="0080065E">
      <w:pPr>
        <w:spacing w:before="240" w:after="240"/>
        <w:ind w:left="1440" w:hanging="720"/>
      </w:pPr>
      <w:r w:rsidRPr="0003648D">
        <w:rPr>
          <w:iCs/>
        </w:rPr>
        <w:t>(</w:t>
      </w:r>
      <w:r>
        <w:t>d</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70942E59" w14:textId="77777777" w:rsidR="00FE0F11" w:rsidRDefault="00FE0F11" w:rsidP="00FE0F11">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ins w:id="20" w:author="ERCOT 071522" w:date="2022-07-06T15:04:00Z">
        <w:r>
          <w:rPr>
            <w:iCs w:val="0"/>
          </w:rPr>
          <w:t>the Operating Hours where prioritizing procurement of FFR up</w:t>
        </w:r>
      </w:ins>
      <w:ins w:id="21" w:author="ERCOT 071522" w:date="2022-07-06T15:46:00Z">
        <w:r>
          <w:rPr>
            <w:iCs w:val="0"/>
          </w:rPr>
          <w:t xml:space="preserve"> </w:t>
        </w:r>
      </w:ins>
      <w:ins w:id="22" w:author="ERCOT 071522" w:date="2022-07-06T15:04:00Z">
        <w:r>
          <w:rPr>
            <w:iCs w:val="0"/>
          </w:rPr>
          <w:t xml:space="preserve">to the maximum FFR amount is </w:t>
        </w:r>
      </w:ins>
      <w:ins w:id="23" w:author="ERCOT 071522" w:date="2022-07-14T15:49:00Z">
        <w:r>
          <w:rPr>
            <w:iCs w:val="0"/>
          </w:rPr>
          <w:t>beneficial</w:t>
        </w:r>
      </w:ins>
      <w:ins w:id="24" w:author="ERCOT 071522" w:date="2022-07-06T15:04:00Z">
        <w:r>
          <w:rPr>
            <w:iCs w:val="0"/>
          </w:rPr>
          <w:t xml:space="preserve"> in improving reliability</w:t>
        </w:r>
      </w:ins>
      <w:ins w:id="25" w:author="ERCOT 103122" w:date="2022-10-31T14:16:00Z">
        <w:r>
          <w:rPr>
            <w:iCs w:val="0"/>
          </w:rPr>
          <w:t>,</w:t>
        </w:r>
      </w:ins>
      <w:ins w:id="26" w:author="ERCOT 071522" w:date="2022-07-06T15:04:00Z">
        <w:r w:rsidRPr="0085648C">
          <w:t xml:space="preserve"> </w:t>
        </w:r>
      </w:ins>
      <w:r w:rsidRPr="0085648C">
        <w:t>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E0F11" w14:paraId="29E4DB79" w14:textId="77777777" w:rsidTr="00334DEA">
        <w:tc>
          <w:tcPr>
            <w:tcW w:w="9332" w:type="dxa"/>
            <w:tcBorders>
              <w:top w:val="single" w:sz="4" w:space="0" w:color="auto"/>
              <w:left w:val="single" w:sz="4" w:space="0" w:color="auto"/>
              <w:bottom w:val="single" w:sz="4" w:space="0" w:color="auto"/>
              <w:right w:val="single" w:sz="4" w:space="0" w:color="auto"/>
            </w:tcBorders>
            <w:shd w:val="clear" w:color="auto" w:fill="D9D9D9"/>
          </w:tcPr>
          <w:p w14:paraId="7FC2FD65" w14:textId="77777777" w:rsidR="00FE0F11" w:rsidRDefault="00FE0F11" w:rsidP="00334DEA">
            <w:pPr>
              <w:spacing w:before="120" w:after="240"/>
              <w:rPr>
                <w:b/>
                <w:i/>
              </w:rPr>
            </w:pPr>
            <w:r>
              <w:rPr>
                <w:b/>
                <w:i/>
              </w:rPr>
              <w:t>[NPRR1007</w:t>
            </w:r>
            <w:r w:rsidRPr="004B0726">
              <w:rPr>
                <w:b/>
                <w:i/>
              </w:rPr>
              <w:t xml:space="preserve">: </w:t>
            </w:r>
            <w:r>
              <w:rPr>
                <w:b/>
                <w:i/>
              </w:rPr>
              <w:t xml:space="preserve"> Replace paragraph (3) above with the following upon system implementation of the Real-Time Co-Optimization (RTC) project:</w:t>
            </w:r>
            <w:r w:rsidRPr="004B0726">
              <w:rPr>
                <w:b/>
                <w:i/>
              </w:rPr>
              <w:t>]</w:t>
            </w:r>
          </w:p>
          <w:p w14:paraId="76800FA3" w14:textId="77777777" w:rsidR="00FE0F11" w:rsidRPr="00BD0371" w:rsidRDefault="00FE0F11" w:rsidP="00334DEA">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r w:rsidRPr="002C18A8">
              <w:rPr>
                <w:iCs/>
              </w:rPr>
              <w:t>the minimum capacity required from Resources providing Primary Frequency Response to provide RRS</w:t>
            </w:r>
            <w:ins w:id="27" w:author="ERCOT 103122" w:date="2022-10-31T14:16:00Z">
              <w:r>
                <w:rPr>
                  <w:iCs/>
                </w:rPr>
                <w:t>,</w:t>
              </w:r>
            </w:ins>
            <w:del w:id="28" w:author="ERCOT 103122" w:date="2022-10-31T14:16:00Z">
              <w:r w:rsidDel="00A61925">
                <w:rPr>
                  <w:iCs/>
                </w:rPr>
                <w:delText xml:space="preserve"> and</w:delText>
              </w:r>
            </w:del>
            <w:r w:rsidRPr="002C18A8">
              <w:rPr>
                <w:iCs/>
              </w:rPr>
              <w:t xml:space="preserve"> the maximum amount of RRS that can be provided by Resources capable of FFR</w:t>
            </w:r>
            <w:ins w:id="29" w:author="ERCOT 103122" w:date="2022-10-31T14:16:00Z">
              <w:r>
                <w:rPr>
                  <w:iCs/>
                </w:rPr>
                <w:t>,</w:t>
              </w:r>
              <w:r>
                <w:t xml:space="preserve"> and the Operating Hours where prioritizing procurement of FFR up to the maximum FFR amount is beneficial in improving reliability</w:t>
              </w:r>
            </w:ins>
            <w:r>
              <w:rPr>
                <w:iCs/>
              </w:rPr>
              <w:t>.</w:t>
            </w:r>
          </w:p>
        </w:tc>
      </w:tr>
    </w:tbl>
    <w:p w14:paraId="205E7903" w14:textId="032F5CE8" w:rsidR="0080065E" w:rsidRDefault="0080065E" w:rsidP="0080065E">
      <w:pPr>
        <w:pStyle w:val="BodyTextNumbered"/>
        <w:spacing w:before="240"/>
      </w:pPr>
      <w:r>
        <w:lastRenderedPageBreak/>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58A9EC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63552C1F"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41F9A88F" w14:textId="33426116" w:rsidR="0080065E" w:rsidRDefault="0080065E" w:rsidP="0080065E">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ins w:id="30" w:author="ERCOT 071522" w:date="2022-07-05T13:35:00Z">
        <w:r>
          <w:t xml:space="preserve"> </w:t>
        </w:r>
      </w:ins>
      <w:ins w:id="31" w:author="ERCOT 071522" w:date="2022-08-16T13:45:00Z">
        <w:r w:rsidR="00CD682B">
          <w:t xml:space="preserve"> </w:t>
        </w:r>
      </w:ins>
      <w:ins w:id="32" w:author="ERCOT 071522" w:date="2022-07-05T13:35:00Z">
        <w:r>
          <w:t>ERCOT may</w:t>
        </w:r>
      </w:ins>
      <w:ins w:id="33" w:author="ERCOT 071522" w:date="2022-07-05T13:36:00Z">
        <w:r>
          <w:t xml:space="preserve"> </w:t>
        </w:r>
      </w:ins>
      <w:ins w:id="34" w:author="ERCOT 071522" w:date="2022-07-05T15:11:00Z">
        <w:r>
          <w:t>add more</w:t>
        </w:r>
      </w:ins>
      <w:ins w:id="35" w:author="ERCOT 071522" w:date="2022-07-05T13:36:00Z">
        <w:r>
          <w:t xml:space="preserve"> </w:t>
        </w:r>
      </w:ins>
      <w:ins w:id="36" w:author="ERCOT 071522" w:date="2022-07-06T15:04:00Z">
        <w:r>
          <w:rPr>
            <w:iCs w:val="0"/>
          </w:rPr>
          <w:t>Operating Hours where prioritizing procurement of FFR up</w:t>
        </w:r>
      </w:ins>
      <w:ins w:id="37" w:author="ERCOT 071522" w:date="2022-07-06T15:40:00Z">
        <w:r>
          <w:rPr>
            <w:iCs w:val="0"/>
          </w:rPr>
          <w:t xml:space="preserve"> </w:t>
        </w:r>
      </w:ins>
      <w:ins w:id="38" w:author="ERCOT 071522" w:date="2022-07-06T15:04:00Z">
        <w:r>
          <w:rPr>
            <w:iCs w:val="0"/>
          </w:rPr>
          <w:t xml:space="preserve">to the maximum FFR amount is </w:t>
        </w:r>
      </w:ins>
      <w:ins w:id="39" w:author="ERCOT 071522" w:date="2022-07-14T15:50:00Z">
        <w:r>
          <w:rPr>
            <w:iCs w:val="0"/>
          </w:rPr>
          <w:t>beneficial</w:t>
        </w:r>
      </w:ins>
      <w:ins w:id="40" w:author="ERCOT 071522" w:date="2022-07-06T15:04:00Z">
        <w:r>
          <w:rPr>
            <w:iCs w:val="0"/>
          </w:rPr>
          <w:t xml:space="preserve"> in improving reliability</w:t>
        </w:r>
      </w:ins>
      <w:ins w:id="41" w:author="ERCOT 071522" w:date="2022-07-06T14:53:00Z">
        <w:r>
          <w:rPr>
            <w:iCs w:val="0"/>
          </w:rPr>
          <w:t xml:space="preserve"> </w:t>
        </w:r>
      </w:ins>
      <w:ins w:id="42" w:author="ERCOT 071522" w:date="2022-07-06T14:55:00Z">
        <w:r>
          <w:rPr>
            <w:iCs w:val="0"/>
          </w:rPr>
          <w:t xml:space="preserve">if it believes that </w:t>
        </w:r>
      </w:ins>
      <w:ins w:id="43" w:author="ERCOT 071522" w:date="2022-07-06T15:04:00Z">
        <w:r>
          <w:rPr>
            <w:iCs w:val="0"/>
          </w:rPr>
          <w:t>these additional hours are vulnerable to low system inertia</w:t>
        </w:r>
      </w:ins>
      <w:ins w:id="44" w:author="ERCOT 071522" w:date="2022-07-05T15:00:00Z">
        <w:r>
          <w:rPr>
            <w:iCs w:val="0"/>
          </w:rPr>
          <w:t>.</w:t>
        </w:r>
      </w:ins>
      <w:ins w:id="45" w:author="ERCOT 071522" w:date="2022-07-06T15:04:00Z">
        <w:r>
          <w:rPr>
            <w:iCs w:val="0"/>
          </w:rPr>
          <w:t xml:space="preserve"> </w:t>
        </w:r>
      </w:ins>
      <w:ins w:id="46" w:author="ERCOT 071522" w:date="2022-07-14T19:56:00Z">
        <w:r>
          <w:rPr>
            <w:iCs w:val="0"/>
          </w:rPr>
          <w:t xml:space="preserve"> </w:t>
        </w:r>
      </w:ins>
      <w:ins w:id="47" w:author="ERCOT 071522" w:date="2022-07-06T15:04:00Z">
        <w:r>
          <w:rPr>
            <w:iCs w:val="0"/>
          </w:rPr>
          <w:t>ERCOT will issue a</w:t>
        </w:r>
      </w:ins>
      <w:ins w:id="48" w:author="ERCOT 071522" w:date="2022-07-07T14:16:00Z">
        <w:r>
          <w:rPr>
            <w:iCs w:val="0"/>
          </w:rPr>
          <w:t>n</w:t>
        </w:r>
      </w:ins>
      <w:ins w:id="49" w:author="ERCOT 071522" w:date="2022-07-06T15:04:00Z">
        <w:r>
          <w:rPr>
            <w:iCs w:val="0"/>
          </w:rPr>
          <w:t xml:space="preserve"> </w:t>
        </w:r>
      </w:ins>
      <w:ins w:id="50" w:author="ERCOT 071522" w:date="2022-07-07T14:16:00Z">
        <w:r>
          <w:rPr>
            <w:iCs w:val="0"/>
          </w:rPr>
          <w:t>o</w:t>
        </w:r>
      </w:ins>
      <w:ins w:id="51" w:author="ERCOT 071522" w:date="2022-07-07T14:15:00Z">
        <w:r>
          <w:rPr>
            <w:iCs w:val="0"/>
          </w:rPr>
          <w:t>perations</w:t>
        </w:r>
      </w:ins>
      <w:ins w:id="52" w:author="ERCOT 071522" w:date="2022-07-06T15:04:00Z">
        <w:r>
          <w:rPr>
            <w:iCs w:val="0"/>
          </w:rPr>
          <w:t xml:space="preserve"> </w:t>
        </w:r>
      </w:ins>
      <w:ins w:id="53" w:author="ERCOT 071522" w:date="2022-07-07T14:16:00Z">
        <w:r>
          <w:rPr>
            <w:iCs w:val="0"/>
          </w:rPr>
          <w:t>n</w:t>
        </w:r>
      </w:ins>
      <w:ins w:id="54" w:author="ERCOT 071522" w:date="2022-07-06T15:04:00Z">
        <w:r>
          <w:rPr>
            <w:iCs w:val="0"/>
          </w:rPr>
          <w:t xml:space="preserve">otice when </w:t>
        </w:r>
      </w:ins>
      <w:ins w:id="55" w:author="ERCOT 071522" w:date="2022-07-06T15:11:00Z">
        <w:r>
          <w:rPr>
            <w:iCs w:val="0"/>
          </w:rPr>
          <w:t>such a change is made.</w:t>
        </w:r>
      </w:ins>
      <w:ins w:id="56" w:author="ERCOT 071522" w:date="2022-07-05T13:37:00Z">
        <w:r>
          <w:rPr>
            <w:iCs w:val="0"/>
          </w:rPr>
          <w:t xml:space="preserve"> </w:t>
        </w:r>
      </w:ins>
    </w:p>
    <w:p w14:paraId="21C44A3F" w14:textId="77777777" w:rsidR="0080065E" w:rsidRDefault="0080065E" w:rsidP="0080065E">
      <w:pPr>
        <w:pStyle w:val="List"/>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026113A1" w14:textId="77777777" w:rsidR="0080065E" w:rsidRDefault="0080065E" w:rsidP="0080065E">
      <w:pPr>
        <w:pStyle w:val="BodyTextNumbered"/>
      </w:pPr>
      <w:r>
        <w:t>(7)</w:t>
      </w:r>
      <w:r>
        <w:tab/>
      </w:r>
      <w:r w:rsidRPr="0085648C">
        <w:t xml:space="preserve">However, a QSE may </w:t>
      </w:r>
      <w:r>
        <w:t>offer</w:t>
      </w:r>
      <w:r w:rsidRPr="0085648C">
        <w:t xml:space="preserve"> more </w:t>
      </w:r>
      <w:r>
        <w:t>RRS from</w:t>
      </w:r>
      <w:r w:rsidRPr="0085648C">
        <w:t xml:space="preserve"> Load Resource</w:t>
      </w:r>
      <w:r>
        <w:t>s</w:t>
      </w:r>
      <w:r w:rsidRPr="0085648C">
        <w:t xml:space="preserve"> </w:t>
      </w:r>
      <w:r>
        <w:t xml:space="preserve">and Resources capable of providing FFR </w:t>
      </w:r>
      <w:r w:rsidRPr="0085648C">
        <w:t xml:space="preserve">above the percentage limit established by ERCOT for sale of RRS to other Market Participants.  The total amount of RRS Service using the Load Resource </w:t>
      </w:r>
      <w:r>
        <w:t>(</w:t>
      </w:r>
      <w:r w:rsidRPr="0085648C">
        <w:t>excluding Controllable Load Resources</w:t>
      </w:r>
      <w:r>
        <w:t>)</w:t>
      </w:r>
      <w:r w:rsidRPr="0085648C">
        <w:t xml:space="preserve"> </w:t>
      </w:r>
      <w:r w:rsidRPr="00157AF8">
        <w:t>or Resources providing FFR</w:t>
      </w:r>
      <w:r w:rsidRPr="00157AF8">
        <w:rPr>
          <w:iCs w:val="0"/>
        </w:rPr>
        <w:t xml:space="preserve"> </w:t>
      </w:r>
      <w:r w:rsidRPr="0085648C">
        <w:t xml:space="preserve">procured by ERCOT is also limited to the </w:t>
      </w:r>
      <w:r>
        <w:t>capacity established in</w:t>
      </w:r>
      <w:r w:rsidRPr="0085648C">
        <w:t xml:space="preserve"> paragraph (5) above</w:t>
      </w:r>
      <w:r>
        <w:t>, up</w:t>
      </w:r>
      <w:r w:rsidRPr="00632809">
        <w:t xml:space="preserve"> to the lesser of the 60% limit or the limit established by ERCOT in paragraph (5)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11758E50"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613AB891" w14:textId="77777777" w:rsidR="0080065E" w:rsidRDefault="0080065E" w:rsidP="0047181A">
            <w:pPr>
              <w:spacing w:before="120" w:after="240"/>
              <w:rPr>
                <w:b/>
                <w:i/>
              </w:rPr>
            </w:pPr>
            <w:r>
              <w:rPr>
                <w:b/>
                <w:i/>
              </w:rPr>
              <w:t>[NPRR863</w:t>
            </w:r>
            <w:r w:rsidRPr="004B0726">
              <w:rPr>
                <w:b/>
                <w:i/>
              </w:rPr>
              <w:t xml:space="preserve">: </w:t>
            </w:r>
            <w:r>
              <w:rPr>
                <w:b/>
                <w:i/>
              </w:rPr>
              <w:t xml:space="preserve"> Replace paragraph (7) above with the following upon system implementation:</w:t>
            </w:r>
            <w:r w:rsidRPr="004B0726">
              <w:rPr>
                <w:b/>
                <w:i/>
              </w:rPr>
              <w:t>]</w:t>
            </w:r>
          </w:p>
          <w:p w14:paraId="24C76B8C" w14:textId="77777777" w:rsidR="0080065E" w:rsidRPr="008D1D84" w:rsidRDefault="0080065E" w:rsidP="0047181A">
            <w:pPr>
              <w:spacing w:after="240"/>
              <w:ind w:left="720" w:hanging="720"/>
              <w:rPr>
                <w:iCs/>
              </w:rPr>
            </w:pPr>
            <w:r w:rsidRPr="0003648D">
              <w:rPr>
                <w:iCs/>
              </w:rPr>
              <w:t>(</w:t>
            </w:r>
            <w:r>
              <w:rPr>
                <w:iCs/>
              </w:rPr>
              <w:t>7</w:t>
            </w:r>
            <w:r w:rsidRPr="0003648D">
              <w:rPr>
                <w:iCs/>
              </w:rPr>
              <w:t>)</w:t>
            </w:r>
            <w:r w:rsidRPr="0003648D">
              <w:rPr>
                <w:iCs/>
              </w:rPr>
              <w:tab/>
              <w:t xml:space="preserve">However, a QSE may offer more of the Load Resource above the percentage limit established by ERCOT for sale of </w:t>
            </w:r>
            <w:r>
              <w:rPr>
                <w:iCs/>
              </w:rPr>
              <w:t>RRS</w:t>
            </w:r>
            <w:r w:rsidRPr="0003648D">
              <w:rPr>
                <w:iCs/>
              </w:rPr>
              <w:t xml:space="preserve"> to other Market Participants.  The total amount of </w:t>
            </w:r>
            <w:r>
              <w:rPr>
                <w:iCs/>
              </w:rPr>
              <w:t>R</w:t>
            </w:r>
            <w:r w:rsidRPr="0003648D">
              <w:rPr>
                <w:iCs/>
              </w:rPr>
              <w:t>RS using the Load Resource procured by ERCOT is also limited to the capacity established in paragraph (5) above, up</w:t>
            </w:r>
            <w:r w:rsidRPr="0003648D">
              <w:t xml:space="preserve"> </w:t>
            </w:r>
            <w:r w:rsidRPr="0003648D">
              <w:rPr>
                <w:iCs/>
              </w:rPr>
              <w:t>to the lesser of the 60% limit or the limit established by ERCOT in paragraph (5) above.</w:t>
            </w:r>
          </w:p>
        </w:tc>
      </w:tr>
    </w:tbl>
    <w:p w14:paraId="65E14C3B" w14:textId="77777777" w:rsidR="0080065E" w:rsidRDefault="0080065E" w:rsidP="0080065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DCA29F"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F3663FB" w14:textId="77777777" w:rsidR="0080065E" w:rsidRDefault="0080065E" w:rsidP="0047181A">
            <w:pPr>
              <w:spacing w:before="120" w:after="240"/>
              <w:rPr>
                <w:b/>
                <w:i/>
              </w:rPr>
            </w:pPr>
            <w:r>
              <w:rPr>
                <w:b/>
                <w:i/>
              </w:rPr>
              <w:t>[NPRR863</w:t>
            </w:r>
            <w:r w:rsidRPr="004B0726">
              <w:rPr>
                <w:b/>
                <w:i/>
              </w:rPr>
              <w:t xml:space="preserve">: </w:t>
            </w:r>
            <w:r>
              <w:rPr>
                <w:b/>
                <w:i/>
              </w:rPr>
              <w:t xml:space="preserve"> Insert paragraphs (8)-(10) below upon system implementation and renumber accordingly:</w:t>
            </w:r>
            <w:r w:rsidRPr="004B0726">
              <w:rPr>
                <w:b/>
                <w:i/>
              </w:rPr>
              <w:t>]</w:t>
            </w:r>
          </w:p>
          <w:p w14:paraId="34A640EB" w14:textId="77777777" w:rsidR="0080065E" w:rsidRDefault="0080065E" w:rsidP="0047181A">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69153BB4" w14:textId="77777777" w:rsidR="0080065E" w:rsidRPr="0003648D" w:rsidRDefault="0080065E" w:rsidP="0047181A">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EA05B67" w14:textId="77777777" w:rsidR="0080065E" w:rsidRPr="0003648D" w:rsidRDefault="0080065E" w:rsidP="0047181A">
            <w:pPr>
              <w:spacing w:after="240"/>
              <w:ind w:left="1440" w:hanging="720"/>
            </w:pPr>
            <w:r w:rsidRPr="0003648D">
              <w:t>(a)</w:t>
            </w:r>
            <w:r w:rsidRPr="0003648D">
              <w:tab/>
              <w:t xml:space="preserve">50% of its </w:t>
            </w:r>
            <w:r>
              <w:t>ECRS Ancillary Service Obligation;</w:t>
            </w:r>
            <w:r w:rsidRPr="0003648D">
              <w:t xml:space="preserve"> or</w:t>
            </w:r>
          </w:p>
          <w:p w14:paraId="18DF77A8" w14:textId="77777777" w:rsidR="0080065E" w:rsidRPr="0003648D" w:rsidRDefault="0080065E" w:rsidP="0047181A">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FFE179C" w14:textId="77777777" w:rsidR="0080065E" w:rsidRPr="008D1D84" w:rsidRDefault="0080065E" w:rsidP="0047181A">
            <w:pPr>
              <w:spacing w:after="240"/>
              <w:ind w:left="720" w:hanging="720"/>
              <w:rPr>
                <w:iCs/>
              </w:rPr>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tc>
      </w:tr>
    </w:tbl>
    <w:p w14:paraId="68579DA1" w14:textId="77777777" w:rsidR="0080065E" w:rsidRDefault="0080065E" w:rsidP="0080065E">
      <w:pPr>
        <w:pStyle w:val="BodyTextNumbered"/>
        <w:spacing w:before="240"/>
      </w:pPr>
      <w:r>
        <w:t>(8)</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04470A99" w14:textId="77777777" w:rsidR="0080065E" w:rsidRDefault="0080065E" w:rsidP="0080065E">
      <w:pPr>
        <w:pStyle w:val="BodyTextNumbered"/>
      </w:pPr>
      <w:r>
        <w:t>(9)</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346E52A5" w14:textId="77777777" w:rsidR="0080065E" w:rsidRDefault="0080065E" w:rsidP="0080065E">
      <w:pPr>
        <w:pStyle w:val="BodyTextNumbered"/>
      </w:pPr>
      <w:r w:rsidRPr="000F3ABC">
        <w:t>(10)</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4504FE8"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07654D3A"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paragraphs (8)-(10) above upon system implementation of the Real-Time Co-Optimization (RTC) project.</w:t>
            </w:r>
            <w:r w:rsidRPr="004B0726">
              <w:rPr>
                <w:b/>
                <w:i/>
              </w:rPr>
              <w:t>]</w:t>
            </w:r>
          </w:p>
        </w:tc>
      </w:tr>
    </w:tbl>
    <w:p w14:paraId="28166D12" w14:textId="77777777" w:rsidR="0080065E" w:rsidRDefault="0080065E" w:rsidP="0080065E">
      <w:pPr>
        <w:pStyle w:val="H5"/>
        <w:ind w:left="1627" w:hanging="1627"/>
      </w:pPr>
      <w:commentRangeStart w:id="57"/>
      <w:r>
        <w:t>4.4.7.2.1</w:t>
      </w:r>
      <w:commentRangeEnd w:id="57"/>
      <w:r w:rsidR="0081671B">
        <w:rPr>
          <w:rStyle w:val="CommentReference"/>
          <w:b w:val="0"/>
          <w:bCs w:val="0"/>
          <w:i w:val="0"/>
          <w:iCs w:val="0"/>
        </w:rPr>
        <w:commentReference w:id="57"/>
      </w:r>
      <w:r>
        <w:tab/>
        <w:t>Ancillary Service Offer Criteria</w:t>
      </w:r>
      <w:bookmarkEnd w:id="0"/>
    </w:p>
    <w:p w14:paraId="7F6313B1" w14:textId="77777777" w:rsidR="0080065E" w:rsidRDefault="0080065E" w:rsidP="0080065E">
      <w:pPr>
        <w:pStyle w:val="BodyTextNumbered"/>
      </w:pPr>
      <w:r>
        <w:t>(1)</w:t>
      </w:r>
      <w:r>
        <w:tab/>
        <w:t>Each Ancillary Service Offer must be submitted by a QSE and must include the following information:</w:t>
      </w:r>
    </w:p>
    <w:p w14:paraId="16F76A6F" w14:textId="77777777" w:rsidR="0080065E" w:rsidRDefault="0080065E" w:rsidP="0080065E">
      <w:pPr>
        <w:pStyle w:val="List"/>
        <w:ind w:left="1440"/>
      </w:pPr>
      <w:r>
        <w:lastRenderedPageBreak/>
        <w:t>(a)</w:t>
      </w:r>
      <w:r>
        <w:tab/>
        <w:t>The selling QSE;</w:t>
      </w:r>
    </w:p>
    <w:p w14:paraId="2CBAE4FD" w14:textId="77777777" w:rsidR="0080065E" w:rsidRDefault="0080065E" w:rsidP="0080065E">
      <w:pPr>
        <w:pStyle w:val="List"/>
        <w:ind w:left="1440"/>
      </w:pPr>
      <w:r>
        <w:t>(b)</w:t>
      </w:r>
      <w:r>
        <w:tab/>
        <w:t>The Resource represented by the QSE from which the offer would be supplied;</w:t>
      </w:r>
    </w:p>
    <w:p w14:paraId="18EF8E63" w14:textId="77777777" w:rsidR="0080065E" w:rsidRDefault="0080065E" w:rsidP="0080065E">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39362297" w14:textId="77777777" w:rsidR="0080065E" w:rsidRDefault="0080065E" w:rsidP="0080065E">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6CD9BE4A" w14:textId="77777777" w:rsidR="0080065E" w:rsidRDefault="0080065E" w:rsidP="0080065E">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78660900" w14:textId="77777777" w:rsidR="0080065E" w:rsidRDefault="0080065E" w:rsidP="0080065E">
      <w:pPr>
        <w:pStyle w:val="BodyTextNumbered"/>
        <w:ind w:left="1428" w:hanging="686"/>
      </w:pPr>
      <w:r>
        <w:t>(f)</w:t>
      </w:r>
      <w:r>
        <w:tab/>
        <w:t xml:space="preserve">The first and last hour of the offer; </w:t>
      </w:r>
    </w:p>
    <w:p w14:paraId="7D744965" w14:textId="77777777" w:rsidR="0080065E" w:rsidRDefault="0080065E" w:rsidP="0080065E">
      <w:pPr>
        <w:pStyle w:val="List"/>
        <w:ind w:left="1440"/>
      </w:pPr>
      <w:r>
        <w:t>(g)</w:t>
      </w:r>
      <w:r>
        <w:tab/>
        <w:t>A fixed quantity block, or variable quantity block indicator for the offer:</w:t>
      </w:r>
    </w:p>
    <w:p w14:paraId="582A2EC5" w14:textId="77777777" w:rsidR="00CD682B" w:rsidRDefault="00CD682B" w:rsidP="00CD682B">
      <w:pPr>
        <w:pStyle w:val="List2"/>
        <w:ind w:left="2160"/>
      </w:pPr>
      <w:r>
        <w:t>(i)</w:t>
      </w:r>
      <w:r>
        <w:tab/>
        <w:t>If a fixed quantity block, not to exceed 150 MW, which may only be offered by a Load Resource that is not a Controllable Load Resource and that is offering to provide</w:t>
      </w:r>
      <w:r w:rsidRPr="00366781">
        <w:t xml:space="preserve"> RRS</w:t>
      </w:r>
      <w:r>
        <w:t xml:space="preserve"> or Non-Spin</w:t>
      </w:r>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726C5086" w14:textId="77777777" w:rsidR="0080065E" w:rsidRDefault="0080065E" w:rsidP="0080065E">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405A0ACF" w14:textId="77777777" w:rsidR="0080065E" w:rsidRDefault="0080065E" w:rsidP="0080065E">
      <w:pPr>
        <w:pStyle w:val="List"/>
        <w:ind w:left="1440"/>
      </w:pPr>
      <w:r>
        <w:t>(h)</w:t>
      </w:r>
      <w:r>
        <w:tab/>
        <w:t>The expiration time and date of the offer.</w:t>
      </w:r>
    </w:p>
    <w:p w14:paraId="595D70DA" w14:textId="77777777" w:rsidR="0080065E" w:rsidRDefault="0080065E" w:rsidP="0080065E">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70BF4A3D" w14:textId="01C2E872" w:rsidR="0080065E" w:rsidRDefault="0080065E" w:rsidP="0080065E">
      <w:pPr>
        <w:pStyle w:val="BodyTextNumbered"/>
      </w:pPr>
      <w:r>
        <w:t>(3)</w:t>
      </w:r>
      <w:r>
        <w:tab/>
        <w:t xml:space="preserve">No Ancillary Service Offer price may exceed the System-Wide Offer Cap (SWCAP) (in $/MW).  </w:t>
      </w:r>
      <w:ins w:id="58" w:author="ERCOT 071522" w:date="2022-07-06T17:09:00Z">
        <w:r>
          <w:t>During the Operating Hours in which prioriti</w:t>
        </w:r>
      </w:ins>
      <w:ins w:id="59" w:author="ERCOT 071522" w:date="2022-07-06T17:10:00Z">
        <w:r>
          <w:t xml:space="preserve">zing the procurement of Fast Frequency Response (FFR) up to the maximum FFR amount is in effect, </w:t>
        </w:r>
      </w:ins>
      <w:ins w:id="60" w:author="ERCOT 071522" w:date="2022-07-06T17:12:00Z">
        <w:r>
          <w:t>an</w:t>
        </w:r>
      </w:ins>
      <w:ins w:id="61" w:author="ERCOT 071522" w:date="2022-07-06T17:11:00Z">
        <w:r>
          <w:t xml:space="preserve"> </w:t>
        </w:r>
      </w:ins>
      <w:ins w:id="62" w:author="Hunt Energy Network" w:date="2022-03-25T09:52:00Z">
        <w:del w:id="63" w:author="ERCOT 071522" w:date="2022-07-06T17:11:00Z">
          <w:r w:rsidRPr="00DD4F29" w:rsidDel="004A68B0">
            <w:delText>Fast Frequency Response (</w:delText>
          </w:r>
        </w:del>
        <w:r w:rsidRPr="00DD4F29">
          <w:t>FFR</w:t>
        </w:r>
        <w:del w:id="64" w:author="ERCOT 071522" w:date="2022-07-06T17:11:00Z">
          <w:r w:rsidRPr="00DD4F29" w:rsidDel="004A68B0">
            <w:delText>)</w:delText>
          </w:r>
        </w:del>
        <w:r w:rsidRPr="00DD4F29">
          <w:t xml:space="preserve"> Ancillary Service Offer price </w:t>
        </w:r>
      </w:ins>
      <w:ins w:id="65" w:author="ERCOT 071522" w:date="2022-07-06T15:17:00Z">
        <w:del w:id="66" w:author="ERCOT 071522" w:date="2022-07-06T17:11:00Z">
          <w:r w:rsidDel="004A68B0">
            <w:delText>d</w:delText>
          </w:r>
        </w:del>
      </w:ins>
      <w:ins w:id="67" w:author="ERCOT 071522" w:date="2022-07-06T15:16:00Z">
        <w:del w:id="68" w:author="ERCOT 071522" w:date="2022-07-06T17:11:00Z">
          <w:r w:rsidDel="004A68B0">
            <w:delText xml:space="preserve">uring the </w:delText>
          </w:r>
          <w:r w:rsidDel="004A68B0">
            <w:rPr>
              <w:iCs w:val="0"/>
            </w:rPr>
            <w:delText>Operating Hours where prioritizing procurement of FFR up</w:delText>
          </w:r>
        </w:del>
      </w:ins>
      <w:ins w:id="69" w:author="ERCOT 071522" w:date="2022-07-06T15:40:00Z">
        <w:del w:id="70" w:author="ERCOT 071522" w:date="2022-07-06T17:11:00Z">
          <w:r w:rsidDel="004A68B0">
            <w:rPr>
              <w:iCs w:val="0"/>
            </w:rPr>
            <w:delText xml:space="preserve"> </w:delText>
          </w:r>
        </w:del>
      </w:ins>
      <w:ins w:id="71" w:author="ERCOT 071522" w:date="2022-07-06T15:16:00Z">
        <w:del w:id="72" w:author="ERCOT 071522" w:date="2022-07-06T17:11:00Z">
          <w:r w:rsidDel="004A68B0">
            <w:rPr>
              <w:iCs w:val="0"/>
            </w:rPr>
            <w:delText xml:space="preserve">to the maximum FFR amount is acceptable </w:delText>
          </w:r>
        </w:del>
      </w:ins>
      <w:ins w:id="73" w:author="Hunt Energy Network" w:date="2022-03-25T09:52:00Z">
        <w:r w:rsidRPr="00DD4F29">
          <w:t>may not be less than -$0.01 per MW</w:t>
        </w:r>
      </w:ins>
      <w:ins w:id="74" w:author="ERCOT 071522" w:date="2022-07-06T15:17:00Z">
        <w:r>
          <w:t xml:space="preserve">. </w:t>
        </w:r>
      </w:ins>
      <w:ins w:id="75" w:author="ERCOT 071522" w:date="2022-07-06T17:09:00Z">
        <w:r w:rsidR="00CD682B">
          <w:t xml:space="preserve"> </w:t>
        </w:r>
      </w:ins>
      <w:ins w:id="76" w:author="ERCOT 071522" w:date="2022-07-06T15:17:00Z">
        <w:r>
          <w:t>FFR Ancillary Service Offer price</w:t>
        </w:r>
      </w:ins>
      <w:ins w:id="77" w:author="ERCOT 071522" w:date="2022-07-06T17:12:00Z">
        <w:r>
          <w:t>s</w:t>
        </w:r>
      </w:ins>
      <w:ins w:id="78" w:author="ERCOT 071522" w:date="2022-07-06T15:17:00Z">
        <w:r>
          <w:t xml:space="preserve"> at all other times</w:t>
        </w:r>
      </w:ins>
      <w:ins w:id="79" w:author="Hunt Energy Network" w:date="2022-03-25T09:52:00Z">
        <w:r w:rsidRPr="00DD4F29">
          <w:t xml:space="preserve"> and </w:t>
        </w:r>
      </w:ins>
      <w:del w:id="80" w:author="ERCOT 071522" w:date="2022-07-06T15:18:00Z">
        <w:r w:rsidDel="009C02B4">
          <w:delText>N</w:delText>
        </w:r>
      </w:del>
      <w:ins w:id="81" w:author="Hunt Energy Network" w:date="2022-03-25T09:52:00Z">
        <w:del w:id="82" w:author="ERCOT 071522" w:date="2022-07-06T15:18:00Z">
          <w:r w:rsidDel="009C02B4">
            <w:delText>n</w:delText>
          </w:r>
        </w:del>
      </w:ins>
      <w:del w:id="83" w:author="ERCOT 071522" w:date="2022-07-06T15:18:00Z">
        <w:r w:rsidDel="009C02B4">
          <w:delText xml:space="preserve">o </w:delText>
        </w:r>
      </w:del>
      <w:ins w:id="84" w:author="Hunt Energy Network" w:date="2022-03-25T09:52:00Z">
        <w:del w:id="85" w:author="ERCOT 071522" w:date="2022-07-06T15:18:00Z">
          <w:r w:rsidDel="009C02B4">
            <w:delText xml:space="preserve">other </w:delText>
          </w:r>
        </w:del>
      </w:ins>
      <w:ins w:id="86" w:author="ERCOT 071522" w:date="2022-07-06T17:13:00Z">
        <w:r>
          <w:t xml:space="preserve">any other </w:t>
        </w:r>
      </w:ins>
      <w:r>
        <w:t>Ancillary Service Offer price</w:t>
      </w:r>
      <w:ins w:id="87" w:author="ERCOT 071522" w:date="2022-07-06T17:13:00Z">
        <w:r>
          <w:t>s</w:t>
        </w:r>
      </w:ins>
      <w:ins w:id="88" w:author="ERCOT 071522" w:date="2022-07-06T15:18:00Z">
        <w:del w:id="89" w:author="ERCOT 071522" w:date="2022-07-06T17:13:00Z">
          <w:r w:rsidDel="004A68B0">
            <w:delText xml:space="preserve"> for remaining Ancillary Services</w:delText>
          </w:r>
        </w:del>
      </w:ins>
      <w:r>
        <w:t xml:space="preserve"> may </w:t>
      </w:r>
      <w:ins w:id="90" w:author="ERCOT 071522" w:date="2022-07-06T15:18:00Z">
        <w:r>
          <w:t xml:space="preserve">not </w:t>
        </w:r>
      </w:ins>
      <w:r>
        <w:t>be less than $0 per MW.</w:t>
      </w:r>
    </w:p>
    <w:p w14:paraId="758FE757" w14:textId="77777777" w:rsidR="0080065E" w:rsidRDefault="0080065E" w:rsidP="0080065E">
      <w:pPr>
        <w:pStyle w:val="BodyTextNumbered"/>
      </w:pPr>
      <w:r>
        <w:lastRenderedPageBreak/>
        <w:t>(4)</w:t>
      </w:r>
      <w:r>
        <w:tab/>
        <w:t>The minimum amount per Resource for each Ancillary Service product that may be offered is one-tenth (0.1) MW.</w:t>
      </w:r>
    </w:p>
    <w:p w14:paraId="2CAAE513" w14:textId="77777777" w:rsidR="0080065E" w:rsidRDefault="0080065E" w:rsidP="0080065E">
      <w:pPr>
        <w:pStyle w:val="BodyTextNumbered"/>
      </w:pPr>
      <w:r>
        <w:t>(5)</w:t>
      </w:r>
      <w:r>
        <w:tab/>
        <w:t xml:space="preserve">A Resource may offer more than one Ancillary Service.  </w:t>
      </w:r>
    </w:p>
    <w:p w14:paraId="686E90BD" w14:textId="77777777" w:rsidR="00CD682B" w:rsidRDefault="00CD682B" w:rsidP="006D552A">
      <w:pPr>
        <w:pStyle w:val="BodyTextNumbered"/>
      </w:pPr>
      <w:r>
        <w:t>(6)</w:t>
      </w:r>
      <w:r>
        <w:tab/>
      </w:r>
      <w:r w:rsidRPr="00A255F3">
        <w:t xml:space="preserve">A Load Resource </w:t>
      </w:r>
      <w:r>
        <w:t>that is not</w:t>
      </w:r>
      <w:r w:rsidRPr="00A255F3">
        <w:t xml:space="preserve"> a Controllable Load Resource</w:t>
      </w:r>
      <w:r>
        <w:t>, may simultaneously offer RRS and Non-Spin in a DAM or SASM and be awarded RRS and Non-Spin for the same Operating Hour but will not be allowed to provide RRS and Non-Spin on the same Load Resource simultaneously in Real-Time.</w:t>
      </w:r>
    </w:p>
    <w:p w14:paraId="74B3A123" w14:textId="77777777" w:rsidR="00CD682B" w:rsidRDefault="00CD682B" w:rsidP="006D552A">
      <w:pPr>
        <w:pStyle w:val="BodyTextNumbered"/>
      </w:pPr>
      <w:r>
        <w:t>(7)</w:t>
      </w:r>
      <w:r>
        <w:tab/>
      </w:r>
      <w:r w:rsidRPr="009C795E">
        <w:t>Offers for Load Resources may be adjusted to reflect Distribution Losses in accordance with Section 8.1.1.2, General Capacity Testing Requirements.</w:t>
      </w:r>
    </w:p>
    <w:p w14:paraId="2A39ACEF" w14:textId="77777777" w:rsidR="00CD682B" w:rsidRDefault="00CD682B" w:rsidP="00CD682B">
      <w:pPr>
        <w:pStyle w:val="BodyTextNumbered"/>
      </w:pPr>
      <w:r>
        <w:t>(8)</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3E4E7AA7" w14:textId="77777777" w:rsidTr="0047181A">
        <w:trPr>
          <w:trHeight w:val="386"/>
        </w:trPr>
        <w:tc>
          <w:tcPr>
            <w:tcW w:w="9350" w:type="dxa"/>
            <w:shd w:val="pct12" w:color="auto" w:fill="auto"/>
          </w:tcPr>
          <w:p w14:paraId="790F5AF3" w14:textId="483A3BE6" w:rsidR="0080065E" w:rsidRPr="004B32CF" w:rsidRDefault="0080065E" w:rsidP="0047181A">
            <w:pPr>
              <w:spacing w:before="120" w:after="240"/>
              <w:rPr>
                <w:b/>
                <w:i/>
                <w:iCs/>
              </w:rPr>
            </w:pPr>
            <w:bookmarkStart w:id="91" w:name="_Toc90197121"/>
            <w:bookmarkStart w:id="92" w:name="_Toc92873946"/>
            <w:bookmarkStart w:id="93" w:name="_Toc142108922"/>
            <w:bookmarkStart w:id="94" w:name="_Toc142113767"/>
            <w:bookmarkStart w:id="95" w:name="_Toc402345591"/>
            <w:bookmarkStart w:id="96" w:name="_Toc405383874"/>
            <w:bookmarkStart w:id="97" w:name="_Toc405536976"/>
            <w:bookmarkStart w:id="98" w:name="_Toc440871763"/>
            <w:r>
              <w:rPr>
                <w:b/>
                <w:i/>
                <w:iCs/>
              </w:rPr>
              <w:t xml:space="preserve">[NPRR863, NPRR1008, </w:t>
            </w:r>
            <w:r w:rsidR="00CD682B">
              <w:rPr>
                <w:b/>
                <w:i/>
                <w:iCs/>
              </w:rPr>
              <w:t xml:space="preserve">and </w:t>
            </w:r>
            <w:r>
              <w:rPr>
                <w:b/>
                <w:i/>
                <w:iCs/>
              </w:rPr>
              <w:t>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w:t>
            </w:r>
            <w:r w:rsidR="00CD682B">
              <w:rPr>
                <w:b/>
                <w:i/>
                <w:iCs/>
              </w:rPr>
              <w:t xml:space="preserve"> or</w:t>
            </w:r>
            <w:r>
              <w:rPr>
                <w:b/>
                <w:i/>
                <w:iCs/>
              </w:rPr>
              <w:t xml:space="preserve"> NPRR1014; or upon system implementation of the Real-Time Co-Optimization (RTC) project for NPRR1008</w:t>
            </w:r>
            <w:r w:rsidRPr="004B32CF">
              <w:rPr>
                <w:b/>
                <w:i/>
                <w:iCs/>
              </w:rPr>
              <w:t>:]</w:t>
            </w:r>
          </w:p>
          <w:p w14:paraId="5D211968" w14:textId="77777777" w:rsidR="0080065E" w:rsidRDefault="0080065E" w:rsidP="0047181A">
            <w:pPr>
              <w:pStyle w:val="H5"/>
              <w:spacing w:before="480"/>
              <w:ind w:left="1627" w:hanging="1627"/>
            </w:pPr>
            <w:bookmarkStart w:id="99" w:name="_Toc17707770"/>
            <w:bookmarkStart w:id="100" w:name="_Toc60037973"/>
            <w:bookmarkStart w:id="101" w:name="_Toc65146116"/>
            <w:bookmarkStart w:id="102" w:name="_Toc68165030"/>
            <w:bookmarkStart w:id="103" w:name="_Hlk86241238"/>
            <w:r>
              <w:t>4.4.7.2.1</w:t>
            </w:r>
            <w:r>
              <w:tab/>
              <w:t>Resource-Specific Ancillary Service Offer Criteria</w:t>
            </w:r>
            <w:bookmarkEnd w:id="99"/>
            <w:bookmarkEnd w:id="100"/>
            <w:bookmarkEnd w:id="101"/>
            <w:bookmarkEnd w:id="102"/>
          </w:p>
          <w:p w14:paraId="59D891CE" w14:textId="77777777" w:rsidR="0080065E" w:rsidRDefault="0080065E" w:rsidP="0047181A">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645E82AC" w14:textId="77777777" w:rsidR="0080065E" w:rsidRDefault="0080065E" w:rsidP="0047181A">
            <w:pPr>
              <w:pStyle w:val="List"/>
              <w:ind w:left="1440"/>
            </w:pPr>
            <w:r>
              <w:t>(a)</w:t>
            </w:r>
            <w:r>
              <w:tab/>
              <w:t>The selling QSE;</w:t>
            </w:r>
          </w:p>
          <w:p w14:paraId="18C7DD79" w14:textId="77777777" w:rsidR="0080065E" w:rsidRDefault="0080065E" w:rsidP="0047181A">
            <w:pPr>
              <w:pStyle w:val="List"/>
              <w:ind w:left="1440"/>
            </w:pPr>
            <w:r>
              <w:t>(b)</w:t>
            </w:r>
            <w:r>
              <w:tab/>
              <w:t>The Resource represented by the QSE from which the offer would be supplied;</w:t>
            </w:r>
          </w:p>
          <w:p w14:paraId="46882E64" w14:textId="77777777" w:rsidR="0080065E" w:rsidRDefault="0080065E" w:rsidP="0047181A">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1689E72" w14:textId="77777777" w:rsidR="0080065E" w:rsidRDefault="0080065E" w:rsidP="0047181A">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55937FBD" w14:textId="77777777" w:rsidR="0080065E" w:rsidRDefault="0080065E" w:rsidP="0047181A">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1698471C" w14:textId="77777777" w:rsidR="0080065E" w:rsidRDefault="0080065E" w:rsidP="0047181A">
            <w:pPr>
              <w:pStyle w:val="BodyTextNumbered"/>
              <w:ind w:left="1428" w:hanging="686"/>
            </w:pPr>
            <w:r>
              <w:lastRenderedPageBreak/>
              <w:t>(f)</w:t>
            </w:r>
            <w:r>
              <w:tab/>
              <w:t xml:space="preserve">The first and last hour of the offer; </w:t>
            </w:r>
          </w:p>
          <w:p w14:paraId="6AECC1A7" w14:textId="77777777" w:rsidR="0080065E" w:rsidRDefault="0080065E" w:rsidP="0047181A">
            <w:pPr>
              <w:pStyle w:val="List"/>
              <w:ind w:left="1440"/>
            </w:pPr>
            <w:r>
              <w:t>(g)</w:t>
            </w:r>
            <w:r>
              <w:tab/>
              <w:t>A fixed quantity block or variable quantity block indicator for the offer:</w:t>
            </w:r>
          </w:p>
          <w:p w14:paraId="17CE249F" w14:textId="77777777" w:rsidR="0080065E" w:rsidRDefault="0080065E" w:rsidP="0047181A">
            <w:pPr>
              <w:pStyle w:val="List2"/>
              <w:ind w:left="2160"/>
            </w:pPr>
            <w:r>
              <w:t>(i)</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5A5FB277" w14:textId="77777777" w:rsidR="0080065E" w:rsidRDefault="0080065E" w:rsidP="0047181A">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244E5CBE" w14:textId="77777777" w:rsidR="0080065E" w:rsidRDefault="0080065E" w:rsidP="0047181A">
            <w:pPr>
              <w:pStyle w:val="List"/>
              <w:ind w:left="1440"/>
            </w:pPr>
            <w:r>
              <w:t>(h)</w:t>
            </w:r>
            <w:r>
              <w:tab/>
              <w:t>The expiration time and date of the offer.</w:t>
            </w:r>
          </w:p>
          <w:p w14:paraId="6D48B2DF" w14:textId="77777777" w:rsidR="0080065E" w:rsidRDefault="0080065E" w:rsidP="0047181A">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19030AA7" w14:textId="21256939" w:rsidR="0080065E" w:rsidRDefault="0080065E" w:rsidP="0047181A">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w:t>
            </w:r>
            <w:ins w:id="104" w:author="ERCOT 071522" w:date="2022-07-06T17:13:00Z">
              <w:r>
                <w:t xml:space="preserve">During the Operating Hours in which prioritizing the procurement of Fast Frequency Response (FFR) up to the maximum FFR amount is in effect, an </w:t>
              </w:r>
            </w:ins>
            <w:ins w:id="105" w:author="Hunt Energy Network" w:date="2022-03-25T09:53:00Z">
              <w:del w:id="106" w:author="ERCOT 071522" w:date="2022-07-06T17:13:00Z">
                <w:r w:rsidDel="004A68B0">
                  <w:rPr>
                    <w:iCs w:val="0"/>
                  </w:rPr>
                  <w:delText>Fast Frequency Response (</w:delText>
                </w:r>
              </w:del>
              <w:r>
                <w:rPr>
                  <w:iCs w:val="0"/>
                </w:rPr>
                <w:t>FFR</w:t>
              </w:r>
              <w:del w:id="107" w:author="ERCOT 071522" w:date="2022-07-06T17:13:00Z">
                <w:r w:rsidDel="004A68B0">
                  <w:rPr>
                    <w:iCs w:val="0"/>
                  </w:rPr>
                  <w:delText>)</w:delText>
                </w:r>
              </w:del>
              <w:r>
                <w:rPr>
                  <w:iCs w:val="0"/>
                </w:rPr>
                <w:t xml:space="preserve"> Ancillary Service Offer price </w:t>
              </w:r>
            </w:ins>
            <w:ins w:id="108" w:author="ERCOT 071522" w:date="2022-07-06T15:18:00Z">
              <w:del w:id="109" w:author="ERCOT 071522" w:date="2022-07-06T17:14:00Z">
                <w:r w:rsidDel="004A68B0">
                  <w:delText xml:space="preserve">during the </w:delText>
                </w:r>
                <w:r w:rsidDel="004A68B0">
                  <w:rPr>
                    <w:iCs w:val="0"/>
                  </w:rPr>
                  <w:delText>Operating Hours where prioritizing procurement of FFR up</w:delText>
                </w:r>
              </w:del>
            </w:ins>
            <w:ins w:id="110" w:author="ERCOT 071522" w:date="2022-07-06T15:46:00Z">
              <w:del w:id="111" w:author="ERCOT 071522" w:date="2022-07-06T17:14:00Z">
                <w:r w:rsidDel="004A68B0">
                  <w:rPr>
                    <w:iCs w:val="0"/>
                  </w:rPr>
                  <w:delText xml:space="preserve"> </w:delText>
                </w:r>
              </w:del>
            </w:ins>
            <w:ins w:id="112" w:author="ERCOT 071522" w:date="2022-07-06T15:18:00Z">
              <w:del w:id="113" w:author="ERCOT 071522" w:date="2022-07-06T17:14:00Z">
                <w:r w:rsidDel="004A68B0">
                  <w:rPr>
                    <w:iCs w:val="0"/>
                  </w:rPr>
                  <w:delText xml:space="preserve">to the maximum FFR amount is acceptable </w:delText>
                </w:r>
              </w:del>
            </w:ins>
            <w:ins w:id="114" w:author="Hunt Energy Network" w:date="2022-03-25T09:53:00Z">
              <w:r>
                <w:rPr>
                  <w:iCs w:val="0"/>
                </w:rPr>
                <w:t>may not be less than -$0.01 per MW</w:t>
              </w:r>
            </w:ins>
            <w:ins w:id="115" w:author="ERCOT 071522" w:date="2022-07-06T15:18:00Z">
              <w:r>
                <w:rPr>
                  <w:iCs w:val="0"/>
                </w:rPr>
                <w:t>.</w:t>
              </w:r>
            </w:ins>
            <w:ins w:id="116" w:author="Hunt Energy Network" w:date="2022-03-25T09:53:00Z">
              <w:r>
                <w:rPr>
                  <w:iCs w:val="0"/>
                </w:rPr>
                <w:t xml:space="preserve"> </w:t>
              </w:r>
            </w:ins>
            <w:ins w:id="117" w:author="ERCOT 071522" w:date="2022-08-16T13:44:00Z">
              <w:r w:rsidR="00CD682B">
                <w:rPr>
                  <w:iCs w:val="0"/>
                </w:rPr>
                <w:t xml:space="preserve"> </w:t>
              </w:r>
            </w:ins>
            <w:ins w:id="118" w:author="ERCOT 071522" w:date="2022-07-06T15:20:00Z">
              <w:r>
                <w:t>FFR Ancillary Service Offer price</w:t>
              </w:r>
            </w:ins>
            <w:ins w:id="119" w:author="ERCOT 071522" w:date="2022-07-06T17:14:00Z">
              <w:r>
                <w:t>s</w:t>
              </w:r>
            </w:ins>
            <w:ins w:id="120" w:author="ERCOT 071522" w:date="2022-07-06T15:20:00Z">
              <w:r>
                <w:t xml:space="preserve"> at all other times</w:t>
              </w:r>
              <w:r w:rsidRPr="00DD4F29">
                <w:t xml:space="preserve"> </w:t>
              </w:r>
            </w:ins>
            <w:ins w:id="121" w:author="Hunt Energy Network" w:date="2022-03-25T09:53:00Z">
              <w:r>
                <w:rPr>
                  <w:iCs w:val="0"/>
                </w:rPr>
                <w:t>and</w:t>
              </w:r>
              <w:r>
                <w:t xml:space="preserve"> </w:t>
              </w:r>
            </w:ins>
            <w:del w:id="122" w:author="Hunt Energy Network" w:date="2022-03-25T09:53:00Z">
              <w:r w:rsidDel="00DD4F29">
                <w:delText>N</w:delText>
              </w:r>
            </w:del>
            <w:ins w:id="123" w:author="Hunt Energy Network" w:date="2022-03-25T09:53:00Z">
              <w:del w:id="124" w:author="ERCOT 071522" w:date="2022-07-06T15:20:00Z">
                <w:r w:rsidDel="009C02B4">
                  <w:delText>n</w:delText>
                </w:r>
              </w:del>
            </w:ins>
            <w:del w:id="125" w:author="ERCOT 071522" w:date="2022-07-06T15:20:00Z">
              <w:r w:rsidDel="009C02B4">
                <w:delText xml:space="preserve">o </w:delText>
              </w:r>
            </w:del>
            <w:ins w:id="126" w:author="Hunt Energy Network" w:date="2022-03-25T09:53:00Z">
              <w:del w:id="127" w:author="ERCOT 071522" w:date="2022-07-06T15:20:00Z">
                <w:r w:rsidDel="009C02B4">
                  <w:delText>other</w:delText>
                </w:r>
              </w:del>
            </w:ins>
            <w:ins w:id="128" w:author="ERCOT 071522" w:date="2022-07-06T17:14:00Z">
              <w:r>
                <w:t xml:space="preserve">any other </w:t>
              </w:r>
            </w:ins>
            <w:r>
              <w:t>Ancillary Service Offer price</w:t>
            </w:r>
            <w:ins w:id="129" w:author="ERCOT 071522" w:date="2022-07-06T17:14:00Z">
              <w:r>
                <w:t>s</w:t>
              </w:r>
            </w:ins>
            <w:ins w:id="130" w:author="ERCOT 071522" w:date="2022-07-06T15:20:00Z">
              <w:r>
                <w:t xml:space="preserve"> </w:t>
              </w:r>
              <w:del w:id="131" w:author="ERCOT 071522" w:date="2022-07-06T17:14:00Z">
                <w:r w:rsidDel="004A68B0">
                  <w:delText>for remaining Ancillary Services</w:delText>
                </w:r>
              </w:del>
            </w:ins>
            <w:del w:id="132" w:author="ERCOT 071522" w:date="2022-07-06T17:14:00Z">
              <w:r w:rsidDel="004A68B0">
                <w:delText xml:space="preserve"> </w:delText>
              </w:r>
            </w:del>
            <w:r>
              <w:t xml:space="preserve">may </w:t>
            </w:r>
            <w:ins w:id="133" w:author="ERCOT 071522" w:date="2022-07-06T15:20:00Z">
              <w:r>
                <w:t xml:space="preserve">not </w:t>
              </w:r>
            </w:ins>
            <w:r>
              <w:t>be less than $0 per MW.</w:t>
            </w:r>
          </w:p>
          <w:p w14:paraId="24BC630A" w14:textId="77777777" w:rsidR="0080065E" w:rsidRDefault="0080065E" w:rsidP="0047181A">
            <w:pPr>
              <w:pStyle w:val="BodyTextNumbered"/>
            </w:pPr>
            <w:r>
              <w:t>(4)</w:t>
            </w:r>
            <w:r>
              <w:tab/>
              <w:t>The minimum amount per Resource for each Ancillary Service product that may be offered is one-tenth (0.1) MW.</w:t>
            </w:r>
          </w:p>
          <w:p w14:paraId="6A303D37" w14:textId="77777777" w:rsidR="0080065E" w:rsidRDefault="0080065E" w:rsidP="0047181A">
            <w:pPr>
              <w:pStyle w:val="BodyTextNumbered"/>
            </w:pPr>
            <w:r>
              <w:t>(5)</w:t>
            </w:r>
            <w:r>
              <w:tab/>
              <w:t xml:space="preserve">A Resource may offer more than one Ancillary Service.  </w:t>
            </w:r>
          </w:p>
          <w:p w14:paraId="57A944DD" w14:textId="77777777" w:rsidR="0080065E" w:rsidRDefault="0080065E" w:rsidP="0047181A">
            <w:pPr>
              <w:pStyle w:val="BodyTextNumbered"/>
            </w:pPr>
            <w:r>
              <w:t>(6)</w:t>
            </w:r>
            <w:r>
              <w:tab/>
            </w:r>
            <w:r w:rsidRPr="00444A38">
              <w:t>A Load Resource, that is not a Controllable Load Resource, may</w:t>
            </w:r>
            <w:r>
              <w:t xml:space="preserve"> simultaneously offer RRS, ECRS, and Non-Spin in a DAM and be awarded RRS, ECRS, and Non-Spin for </w:t>
            </w:r>
            <w:r>
              <w:lastRenderedPageBreak/>
              <w:t>the same Operating Hour in the DAM, but will not be awarded Non-Spin and RRS on the same Load Resource simultaneously in Real-Time.</w:t>
            </w:r>
          </w:p>
          <w:p w14:paraId="13C3C2FB" w14:textId="77777777" w:rsidR="0080065E" w:rsidRDefault="0080065E" w:rsidP="0047181A">
            <w:pPr>
              <w:pStyle w:val="BodyTextNumbered"/>
            </w:pPr>
            <w:r>
              <w:t>(7)</w:t>
            </w:r>
            <w:r>
              <w:tab/>
            </w:r>
            <w:r w:rsidRPr="009C795E">
              <w:t>Offers for Load Resources may be adjusted to reflect Distribution Losses in accordance with Section 8.1.1.2, General Capacity Testing Requirements.</w:t>
            </w:r>
          </w:p>
          <w:p w14:paraId="581BD1DA" w14:textId="77777777" w:rsidR="0080065E" w:rsidRPr="00FC44CB" w:rsidRDefault="0080065E" w:rsidP="0047181A">
            <w:pPr>
              <w:pStyle w:val="List2"/>
              <w:ind w:left="690"/>
            </w:pPr>
            <w:r>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103"/>
          </w:p>
        </w:tc>
      </w:tr>
      <w:bookmarkEnd w:id="91"/>
      <w:bookmarkEnd w:id="92"/>
      <w:bookmarkEnd w:id="93"/>
      <w:bookmarkEnd w:id="94"/>
      <w:bookmarkEnd w:id="95"/>
      <w:bookmarkEnd w:id="96"/>
      <w:bookmarkEnd w:id="97"/>
      <w:bookmarkEnd w:id="98"/>
    </w:tbl>
    <w:p w14:paraId="63C42611" w14:textId="77777777" w:rsidR="0080065E" w:rsidRDefault="0080065E" w:rsidP="0080065E">
      <w:pPr>
        <w:rPr>
          <w:rFonts w:ascii="Arial" w:hAnsi="Arial" w:cs="Arial"/>
          <w:bCs/>
          <w:i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55A24C82" w14:textId="77777777" w:rsidTr="0047181A">
        <w:trPr>
          <w:trHeight w:val="386"/>
        </w:trPr>
        <w:tc>
          <w:tcPr>
            <w:tcW w:w="9350" w:type="dxa"/>
            <w:shd w:val="pct12" w:color="auto" w:fill="auto"/>
          </w:tcPr>
          <w:p w14:paraId="76F54C5D" w14:textId="77777777" w:rsidR="0080065E" w:rsidRPr="004B32CF" w:rsidRDefault="0080065E" w:rsidP="0047181A">
            <w:pPr>
              <w:spacing w:before="120" w:after="240"/>
              <w:rPr>
                <w:b/>
                <w:i/>
                <w:iCs/>
              </w:rPr>
            </w:pPr>
            <w:r>
              <w:rPr>
                <w:b/>
                <w:i/>
                <w:iCs/>
              </w:rPr>
              <w:t xml:space="preserve">[NPRR1008:  Insert Section 4.4.7.2.3 below </w:t>
            </w:r>
            <w:r w:rsidRPr="004B32CF">
              <w:rPr>
                <w:b/>
                <w:i/>
                <w:iCs/>
              </w:rPr>
              <w:t>upon system implementation</w:t>
            </w:r>
            <w:r>
              <w:rPr>
                <w:b/>
                <w:i/>
                <w:iCs/>
              </w:rPr>
              <w:t xml:space="preserve"> of the Real-Time Co-Optimization (RTC) project</w:t>
            </w:r>
            <w:r w:rsidRPr="004B32CF">
              <w:rPr>
                <w:b/>
                <w:i/>
                <w:iCs/>
              </w:rPr>
              <w:t>:]</w:t>
            </w:r>
          </w:p>
          <w:p w14:paraId="3B7F8518" w14:textId="77777777" w:rsidR="0080065E" w:rsidRDefault="0080065E" w:rsidP="0047181A">
            <w:pPr>
              <w:pStyle w:val="BodyTextNumbered"/>
              <w:spacing w:before="240"/>
              <w:rPr>
                <w:b/>
                <w:bCs/>
                <w:i/>
                <w:szCs w:val="26"/>
              </w:rPr>
            </w:pPr>
            <w:r w:rsidRPr="001E2B42">
              <w:rPr>
                <w:b/>
                <w:bCs/>
                <w:i/>
                <w:szCs w:val="26"/>
              </w:rPr>
              <w:t>4.4.7.2.3</w:t>
            </w:r>
            <w:r>
              <w:tab/>
            </w:r>
            <w:r w:rsidRPr="00663490">
              <w:rPr>
                <w:b/>
                <w:bCs/>
                <w:i/>
                <w:szCs w:val="26"/>
              </w:rPr>
              <w:t>A</w:t>
            </w:r>
            <w:r w:rsidRPr="001E2B42">
              <w:rPr>
                <w:b/>
                <w:bCs/>
                <w:i/>
                <w:szCs w:val="26"/>
              </w:rPr>
              <w:t xml:space="preserve">ncillary Service </w:t>
            </w:r>
            <w:r>
              <w:rPr>
                <w:b/>
                <w:bCs/>
                <w:i/>
                <w:szCs w:val="26"/>
              </w:rPr>
              <w:t xml:space="preserve">Only </w:t>
            </w:r>
            <w:r w:rsidRPr="001E2B42">
              <w:rPr>
                <w:b/>
                <w:bCs/>
                <w:i/>
                <w:szCs w:val="26"/>
              </w:rPr>
              <w:t xml:space="preserve">Offer </w:t>
            </w:r>
            <w:r>
              <w:rPr>
                <w:b/>
                <w:bCs/>
                <w:i/>
                <w:szCs w:val="26"/>
              </w:rPr>
              <w:t>Criteria</w:t>
            </w:r>
          </w:p>
          <w:p w14:paraId="2621C68F" w14:textId="77777777" w:rsidR="0080065E" w:rsidRDefault="0080065E" w:rsidP="0047181A">
            <w:pPr>
              <w:pStyle w:val="BodyTextNumbered"/>
            </w:pPr>
            <w:r>
              <w:t>(1)</w:t>
            </w:r>
            <w:r>
              <w:tab/>
              <w:t>Each Ancillary Service Only Offer must be submitted by a QSE and must include the following information:</w:t>
            </w:r>
          </w:p>
          <w:p w14:paraId="78CB1172" w14:textId="77777777" w:rsidR="0080065E" w:rsidRDefault="0080065E" w:rsidP="0047181A">
            <w:pPr>
              <w:pStyle w:val="List"/>
              <w:ind w:left="1440"/>
            </w:pPr>
            <w:r>
              <w:t>(a)</w:t>
            </w:r>
            <w:r>
              <w:tab/>
              <w:t>The selling QSE;</w:t>
            </w:r>
          </w:p>
          <w:p w14:paraId="216936C8" w14:textId="77777777" w:rsidR="0080065E" w:rsidRDefault="0080065E" w:rsidP="0047181A">
            <w:pPr>
              <w:pStyle w:val="List"/>
              <w:ind w:left="1440"/>
            </w:pPr>
            <w:r>
              <w:t>(b)</w:t>
            </w:r>
            <w:r>
              <w:tab/>
              <w:t xml:space="preserve">The quantity in MW and Ancillary Service type; </w:t>
            </w:r>
          </w:p>
          <w:p w14:paraId="5C674D94" w14:textId="77777777" w:rsidR="0080065E" w:rsidRDefault="0080065E" w:rsidP="0047181A">
            <w:pPr>
              <w:pStyle w:val="BodyTextNumbered"/>
              <w:ind w:left="1440"/>
            </w:pPr>
            <w:r w:rsidRPr="00292A95">
              <w:t>(c)</w:t>
            </w:r>
            <w:r>
              <w:tab/>
            </w:r>
            <w:r w:rsidRPr="00292A95">
              <w:t xml:space="preserve">The first and last </w:t>
            </w:r>
            <w:r>
              <w:t>Operating Hour</w:t>
            </w:r>
            <w:r w:rsidRPr="00292A95">
              <w:t xml:space="preserve"> of the offer; </w:t>
            </w:r>
          </w:p>
          <w:p w14:paraId="02180614" w14:textId="77777777" w:rsidR="0080065E" w:rsidRDefault="0080065E" w:rsidP="0047181A">
            <w:pPr>
              <w:pStyle w:val="BodyTextNumbered"/>
              <w:ind w:hanging="686"/>
            </w:pPr>
            <w:r>
              <w:t>(2)</w:t>
            </w:r>
            <w:r>
              <w:tab/>
              <w:t xml:space="preserve">A valid Ancillary Service Only Offer in the DAM must be received before 1000 in the Day-Ahead.  </w:t>
            </w:r>
          </w:p>
          <w:p w14:paraId="6EADE28A" w14:textId="7D18B7D9" w:rsidR="0080065E" w:rsidRDefault="0080065E" w:rsidP="0047181A">
            <w:pPr>
              <w:pStyle w:val="BodyTextNumbered"/>
              <w:ind w:hanging="686"/>
            </w:pPr>
            <w:r>
              <w:t>(3)</w:t>
            </w:r>
            <w:r>
              <w:tab/>
              <w:t xml:space="preserve">No Ancillary Service Only Offer price may exceed the DASWCAP (in $/MW).  </w:t>
            </w:r>
            <w:ins w:id="134" w:author="ERCOT 071522" w:date="2022-07-06T17:15:00Z">
              <w:r>
                <w:t xml:space="preserve">During the Operating Hours in which prioritizing the procurement of Fast Frequency Response (FFR) up to the maximum FFR amount is in effect, an </w:t>
              </w:r>
            </w:ins>
            <w:ins w:id="135" w:author="Hunt Energy Network" w:date="2022-03-25T09:54:00Z">
              <w:r>
                <w:rPr>
                  <w:iCs w:val="0"/>
                </w:rPr>
                <w:t>FFR Ancillary Service Offer price</w:t>
              </w:r>
            </w:ins>
            <w:ins w:id="136" w:author="ERCOT 071522" w:date="2022-07-06T15:19:00Z">
              <w:r>
                <w:rPr>
                  <w:iCs w:val="0"/>
                </w:rPr>
                <w:t xml:space="preserve"> </w:t>
              </w:r>
              <w:del w:id="137" w:author="ERCOT 071522" w:date="2022-07-06T17:15:00Z">
                <w:r w:rsidDel="004A68B0">
                  <w:delText xml:space="preserve">during the </w:delText>
                </w:r>
                <w:r w:rsidDel="004A68B0">
                  <w:rPr>
                    <w:iCs w:val="0"/>
                  </w:rPr>
                  <w:delText>Operating Hours where prioritizing procurement of FFR up</w:delText>
                </w:r>
              </w:del>
            </w:ins>
            <w:ins w:id="138" w:author="ERCOT 071522" w:date="2022-07-06T15:46:00Z">
              <w:del w:id="139" w:author="ERCOT 071522" w:date="2022-07-06T17:15:00Z">
                <w:r w:rsidDel="004A68B0">
                  <w:rPr>
                    <w:iCs w:val="0"/>
                  </w:rPr>
                  <w:delText xml:space="preserve"> </w:delText>
                </w:r>
              </w:del>
            </w:ins>
            <w:ins w:id="140" w:author="ERCOT 071522" w:date="2022-07-06T15:19:00Z">
              <w:del w:id="141" w:author="ERCOT 071522" w:date="2022-07-06T17:15:00Z">
                <w:r w:rsidDel="004A68B0">
                  <w:rPr>
                    <w:iCs w:val="0"/>
                  </w:rPr>
                  <w:delText>to the maximum FFR amount is acceptable</w:delText>
                </w:r>
              </w:del>
            </w:ins>
            <w:ins w:id="142" w:author="Hunt Energy Network" w:date="2022-03-25T09:54:00Z">
              <w:del w:id="143" w:author="ERCOT 071522" w:date="2022-07-06T17:15:00Z">
                <w:r w:rsidDel="004A68B0">
                  <w:rPr>
                    <w:iCs w:val="0"/>
                  </w:rPr>
                  <w:delText xml:space="preserve"> </w:delText>
                </w:r>
              </w:del>
              <w:r>
                <w:rPr>
                  <w:iCs w:val="0"/>
                </w:rPr>
                <w:t>may not be less than -$0.01 per MW</w:t>
              </w:r>
            </w:ins>
            <w:ins w:id="144" w:author="ERCOT 071522" w:date="2022-07-06T15:20:00Z">
              <w:r>
                <w:rPr>
                  <w:iCs w:val="0"/>
                </w:rPr>
                <w:t xml:space="preserve">. </w:t>
              </w:r>
              <w:r>
                <w:t>FFR Ancillary Service Offer price at all other times</w:t>
              </w:r>
            </w:ins>
            <w:ins w:id="145" w:author="Hunt Energy Network" w:date="2022-03-25T09:54:00Z">
              <w:r>
                <w:rPr>
                  <w:iCs w:val="0"/>
                </w:rPr>
                <w:t xml:space="preserve"> and</w:t>
              </w:r>
              <w:r>
                <w:t xml:space="preserve"> </w:t>
              </w:r>
            </w:ins>
            <w:del w:id="146" w:author="Hunt Energy Network" w:date="2022-03-25T09:55:00Z">
              <w:r w:rsidDel="00DD4F29">
                <w:delText>N</w:delText>
              </w:r>
            </w:del>
            <w:ins w:id="147" w:author="Hunt Energy Network" w:date="2022-03-25T09:55:00Z">
              <w:del w:id="148" w:author="ERCOT 071522" w:date="2022-07-06T15:20:00Z">
                <w:r w:rsidDel="009C02B4">
                  <w:delText>n</w:delText>
                </w:r>
              </w:del>
            </w:ins>
            <w:del w:id="149" w:author="ERCOT 071522" w:date="2022-07-06T15:20:00Z">
              <w:r w:rsidDel="009C02B4">
                <w:delText xml:space="preserve">o </w:delText>
              </w:r>
            </w:del>
            <w:ins w:id="150" w:author="Hunt Energy Network" w:date="2022-03-25T09:55:00Z">
              <w:del w:id="151" w:author="ERCOT 071522" w:date="2022-07-06T15:20:00Z">
                <w:r w:rsidDel="009C02B4">
                  <w:delText>other</w:delText>
                </w:r>
              </w:del>
            </w:ins>
            <w:ins w:id="152" w:author="ERCOT 071522" w:date="2022-07-06T17:15:00Z">
              <w:r>
                <w:t xml:space="preserve">any other </w:t>
              </w:r>
            </w:ins>
            <w:r>
              <w:t>Ancillary Service Only Offer price</w:t>
            </w:r>
            <w:ins w:id="153" w:author="ERCOT 071522" w:date="2022-07-06T17:15:00Z">
              <w:r>
                <w:t>s</w:t>
              </w:r>
            </w:ins>
            <w:r>
              <w:t xml:space="preserve"> </w:t>
            </w:r>
            <w:ins w:id="154" w:author="ERCOT 071522" w:date="2022-07-06T15:20:00Z">
              <w:del w:id="155" w:author="ERCOT 071522" w:date="2022-07-06T17:15:00Z">
                <w:r w:rsidDel="004A68B0">
                  <w:delText xml:space="preserve">for remaining Ancillary Services </w:delText>
                </w:r>
              </w:del>
            </w:ins>
            <w:r>
              <w:t xml:space="preserve">may </w:t>
            </w:r>
            <w:ins w:id="156" w:author="ERCOT 071522" w:date="2022-07-06T15:20:00Z">
              <w:r>
                <w:t xml:space="preserve">not </w:t>
              </w:r>
            </w:ins>
            <w:r>
              <w:t>be less than $0 per MW.</w:t>
            </w:r>
          </w:p>
          <w:p w14:paraId="1FD8A799" w14:textId="77777777" w:rsidR="0080065E" w:rsidRPr="00C26A9C" w:rsidRDefault="0080065E" w:rsidP="0047181A">
            <w:pPr>
              <w:pStyle w:val="BodyTextNumbered"/>
              <w:ind w:hanging="686"/>
            </w:pPr>
            <w:r>
              <w:t>(4)</w:t>
            </w:r>
            <w:r>
              <w:tab/>
              <w:t>The minimum amount that may be offered is one-tenth (0.1) MW.</w:t>
            </w:r>
          </w:p>
        </w:tc>
      </w:tr>
    </w:tbl>
    <w:p w14:paraId="4E5DEC58" w14:textId="77777777" w:rsidR="0080065E" w:rsidRPr="00B5171D" w:rsidRDefault="0080065E" w:rsidP="0080065E">
      <w:pPr>
        <w:rPr>
          <w:rFonts w:ascii="Arial" w:hAnsi="Arial" w:cs="Arial"/>
          <w:bCs/>
          <w:iCs/>
          <w:color w:val="FF0000"/>
          <w:sz w:val="22"/>
          <w:szCs w:val="22"/>
        </w:rPr>
      </w:pPr>
    </w:p>
    <w:sectPr w:rsidR="0080065E" w:rsidRPr="00B5171D">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ERCOT Market Rules" w:date="2022-09-15T09:22:00Z" w:initials="CP">
    <w:p w14:paraId="3EE10109" w14:textId="147465E3" w:rsidR="0081671B" w:rsidRDefault="0081671B">
      <w:pPr>
        <w:pStyle w:val="CommentText"/>
      </w:pPr>
      <w:r>
        <w:rPr>
          <w:rStyle w:val="CommentReference"/>
        </w:rPr>
        <w:annotationRef/>
      </w:r>
      <w:r>
        <w:t>Please note NPRR1148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101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6D58" w16cex:dateUtc="2022-09-15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10109" w16cid:durableId="26CD6D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5E21" w14:textId="77777777" w:rsidR="007A1BE1" w:rsidRDefault="007A1BE1">
      <w:r>
        <w:separator/>
      </w:r>
    </w:p>
  </w:endnote>
  <w:endnote w:type="continuationSeparator" w:id="0">
    <w:p w14:paraId="1505568E"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BC9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2E1C" w14:textId="1DE3DDFE" w:rsidR="00D176CF" w:rsidRDefault="005177B1">
    <w:pPr>
      <w:pStyle w:val="Footer"/>
      <w:tabs>
        <w:tab w:val="clear" w:pos="4320"/>
        <w:tab w:val="clear" w:pos="8640"/>
        <w:tab w:val="right" w:pos="9360"/>
      </w:tabs>
      <w:rPr>
        <w:rFonts w:ascii="Arial" w:hAnsi="Arial" w:cs="Arial"/>
        <w:sz w:val="18"/>
      </w:rPr>
    </w:pPr>
    <w:r>
      <w:rPr>
        <w:rFonts w:ascii="Arial" w:hAnsi="Arial" w:cs="Arial"/>
        <w:sz w:val="18"/>
      </w:rPr>
      <w:t>1128</w:t>
    </w:r>
    <w:r w:rsidR="00D176CF">
      <w:rPr>
        <w:rFonts w:ascii="Arial" w:hAnsi="Arial" w:cs="Arial"/>
        <w:sz w:val="18"/>
      </w:rPr>
      <w:t>NPRR</w:t>
    </w:r>
    <w:r>
      <w:rPr>
        <w:rFonts w:ascii="Arial" w:hAnsi="Arial" w:cs="Arial"/>
        <w:sz w:val="18"/>
      </w:rPr>
      <w:t>-</w:t>
    </w:r>
    <w:r w:rsidR="00DE7188">
      <w:rPr>
        <w:rFonts w:ascii="Arial" w:hAnsi="Arial" w:cs="Arial"/>
        <w:sz w:val="18"/>
      </w:rPr>
      <w:t>2</w:t>
    </w:r>
    <w:r w:rsidR="00FE0F11">
      <w:rPr>
        <w:rFonts w:ascii="Arial" w:hAnsi="Arial" w:cs="Arial"/>
        <w:sz w:val="18"/>
      </w:rPr>
      <w:t>8</w:t>
    </w:r>
    <w:r w:rsidR="005D657A">
      <w:rPr>
        <w:rFonts w:ascii="Arial" w:hAnsi="Arial" w:cs="Arial"/>
        <w:sz w:val="18"/>
      </w:rPr>
      <w:t xml:space="preserve"> </w:t>
    </w:r>
    <w:r w:rsidR="00FE0F11">
      <w:rPr>
        <w:rFonts w:ascii="Arial" w:hAnsi="Arial" w:cs="Arial"/>
        <w:sz w:val="18"/>
      </w:rPr>
      <w:t>Board</w:t>
    </w:r>
    <w:r w:rsidR="005D657A">
      <w:rPr>
        <w:rFonts w:ascii="Arial" w:hAnsi="Arial" w:cs="Arial"/>
        <w:sz w:val="18"/>
      </w:rPr>
      <w:t xml:space="preserve"> Report</w:t>
    </w:r>
    <w:r>
      <w:rPr>
        <w:rFonts w:ascii="Arial" w:hAnsi="Arial" w:cs="Arial"/>
        <w:sz w:val="18"/>
      </w:rPr>
      <w:t xml:space="preserve"> </w:t>
    </w:r>
    <w:r w:rsidR="00DE7188">
      <w:rPr>
        <w:rFonts w:ascii="Arial" w:hAnsi="Arial" w:cs="Arial"/>
        <w:sz w:val="18"/>
      </w:rPr>
      <w:t>1</w:t>
    </w:r>
    <w:r w:rsidR="00FE0F11">
      <w:rPr>
        <w:rFonts w:ascii="Arial" w:hAnsi="Arial" w:cs="Arial"/>
        <w:sz w:val="18"/>
      </w:rPr>
      <w:t>220</w:t>
    </w:r>
    <w:r>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C1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AE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55DD" w14:textId="77777777" w:rsidR="007A1BE1" w:rsidRDefault="007A1BE1">
      <w:r>
        <w:separator/>
      </w:r>
    </w:p>
  </w:footnote>
  <w:footnote w:type="continuationSeparator" w:id="0">
    <w:p w14:paraId="47CB5480"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EB82" w14:textId="03552B78" w:rsidR="00D176CF" w:rsidRDefault="00FE0F11" w:rsidP="006E4597">
    <w:pPr>
      <w:pStyle w:val="Header"/>
      <w:jc w:val="center"/>
      <w:rPr>
        <w:sz w:val="32"/>
      </w:rPr>
    </w:pPr>
    <w:r>
      <w:rPr>
        <w:sz w:val="32"/>
      </w:rPr>
      <w:t>Board</w:t>
    </w:r>
    <w:r w:rsidR="005D657A">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662"/>
    <w:multiLevelType w:val="hybridMultilevel"/>
    <w:tmpl w:val="5300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C468E"/>
    <w:multiLevelType w:val="hybridMultilevel"/>
    <w:tmpl w:val="69D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1"/>
  </w:num>
  <w:num w:numId="17">
    <w:abstractNumId w:val="12"/>
  </w:num>
  <w:num w:numId="18">
    <w:abstractNumId w:val="4"/>
  </w:num>
  <w:num w:numId="19">
    <w:abstractNumId w:val="9"/>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03122">
    <w15:presenceInfo w15:providerId="None" w15:userId="ERCOT 103122"/>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55EB"/>
    <w:rsid w:val="00060A5A"/>
    <w:rsid w:val="00061DD7"/>
    <w:rsid w:val="00064B44"/>
    <w:rsid w:val="0006751E"/>
    <w:rsid w:val="00067FE2"/>
    <w:rsid w:val="0007682E"/>
    <w:rsid w:val="000D1AEB"/>
    <w:rsid w:val="000D3E64"/>
    <w:rsid w:val="000F13C5"/>
    <w:rsid w:val="00105A36"/>
    <w:rsid w:val="00107417"/>
    <w:rsid w:val="001313B4"/>
    <w:rsid w:val="0014546D"/>
    <w:rsid w:val="001500D9"/>
    <w:rsid w:val="00156DB7"/>
    <w:rsid w:val="00157228"/>
    <w:rsid w:val="00160C3C"/>
    <w:rsid w:val="00173178"/>
    <w:rsid w:val="0017783C"/>
    <w:rsid w:val="00190B4F"/>
    <w:rsid w:val="0019314C"/>
    <w:rsid w:val="001F2FC7"/>
    <w:rsid w:val="001F38F0"/>
    <w:rsid w:val="00210E64"/>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07C5"/>
    <w:rsid w:val="003C6B7B"/>
    <w:rsid w:val="004135BD"/>
    <w:rsid w:val="004302A4"/>
    <w:rsid w:val="004463BA"/>
    <w:rsid w:val="004822D4"/>
    <w:rsid w:val="0049290B"/>
    <w:rsid w:val="004973D0"/>
    <w:rsid w:val="004A4451"/>
    <w:rsid w:val="004D3958"/>
    <w:rsid w:val="005008DF"/>
    <w:rsid w:val="00502C95"/>
    <w:rsid w:val="005045D0"/>
    <w:rsid w:val="005177B1"/>
    <w:rsid w:val="00534C6C"/>
    <w:rsid w:val="005841C0"/>
    <w:rsid w:val="0059260F"/>
    <w:rsid w:val="005C44F3"/>
    <w:rsid w:val="005D657A"/>
    <w:rsid w:val="005E5074"/>
    <w:rsid w:val="00601E38"/>
    <w:rsid w:val="00612E4F"/>
    <w:rsid w:val="00615D5E"/>
    <w:rsid w:val="00622E99"/>
    <w:rsid w:val="00625E5D"/>
    <w:rsid w:val="0066370F"/>
    <w:rsid w:val="006A0784"/>
    <w:rsid w:val="006A697B"/>
    <w:rsid w:val="006B4DDE"/>
    <w:rsid w:val="006E4597"/>
    <w:rsid w:val="00716111"/>
    <w:rsid w:val="00743968"/>
    <w:rsid w:val="00785415"/>
    <w:rsid w:val="00791CB9"/>
    <w:rsid w:val="00793130"/>
    <w:rsid w:val="007A1BE1"/>
    <w:rsid w:val="007B3233"/>
    <w:rsid w:val="007B5A42"/>
    <w:rsid w:val="007C199B"/>
    <w:rsid w:val="007D3073"/>
    <w:rsid w:val="007D64B9"/>
    <w:rsid w:val="007D72D4"/>
    <w:rsid w:val="007E0452"/>
    <w:rsid w:val="0080065E"/>
    <w:rsid w:val="008070C0"/>
    <w:rsid w:val="00811C12"/>
    <w:rsid w:val="0081671B"/>
    <w:rsid w:val="00845778"/>
    <w:rsid w:val="00853879"/>
    <w:rsid w:val="00887E28"/>
    <w:rsid w:val="008D0DC3"/>
    <w:rsid w:val="008D5C3A"/>
    <w:rsid w:val="008E6DA2"/>
    <w:rsid w:val="00907B1E"/>
    <w:rsid w:val="00936697"/>
    <w:rsid w:val="00943AFD"/>
    <w:rsid w:val="00946263"/>
    <w:rsid w:val="00957E49"/>
    <w:rsid w:val="00963A51"/>
    <w:rsid w:val="00983B6E"/>
    <w:rsid w:val="009936F8"/>
    <w:rsid w:val="009A3772"/>
    <w:rsid w:val="009D17F0"/>
    <w:rsid w:val="00A42796"/>
    <w:rsid w:val="00A441D6"/>
    <w:rsid w:val="00A5311D"/>
    <w:rsid w:val="00A74CBA"/>
    <w:rsid w:val="00AD3B58"/>
    <w:rsid w:val="00AD458D"/>
    <w:rsid w:val="00AF56C6"/>
    <w:rsid w:val="00B032E8"/>
    <w:rsid w:val="00B5171D"/>
    <w:rsid w:val="00B57F96"/>
    <w:rsid w:val="00B67892"/>
    <w:rsid w:val="00B761C0"/>
    <w:rsid w:val="00BA4D33"/>
    <w:rsid w:val="00BC2D06"/>
    <w:rsid w:val="00BD0430"/>
    <w:rsid w:val="00C744EB"/>
    <w:rsid w:val="00C90702"/>
    <w:rsid w:val="00C917FF"/>
    <w:rsid w:val="00C931AA"/>
    <w:rsid w:val="00C9766A"/>
    <w:rsid w:val="00CC4F39"/>
    <w:rsid w:val="00CC5DCC"/>
    <w:rsid w:val="00CD544C"/>
    <w:rsid w:val="00CD682B"/>
    <w:rsid w:val="00CF4256"/>
    <w:rsid w:val="00D04FE8"/>
    <w:rsid w:val="00D176CF"/>
    <w:rsid w:val="00D271E3"/>
    <w:rsid w:val="00D47A80"/>
    <w:rsid w:val="00D52286"/>
    <w:rsid w:val="00D67222"/>
    <w:rsid w:val="00D85807"/>
    <w:rsid w:val="00D87349"/>
    <w:rsid w:val="00D91EE9"/>
    <w:rsid w:val="00D97220"/>
    <w:rsid w:val="00DD4F29"/>
    <w:rsid w:val="00DE7188"/>
    <w:rsid w:val="00E11581"/>
    <w:rsid w:val="00E135E6"/>
    <w:rsid w:val="00E14D47"/>
    <w:rsid w:val="00E1641C"/>
    <w:rsid w:val="00E26708"/>
    <w:rsid w:val="00E34958"/>
    <w:rsid w:val="00E37AB0"/>
    <w:rsid w:val="00E71C39"/>
    <w:rsid w:val="00EA56E6"/>
    <w:rsid w:val="00EC0A7F"/>
    <w:rsid w:val="00EC335F"/>
    <w:rsid w:val="00EC48FB"/>
    <w:rsid w:val="00EF232A"/>
    <w:rsid w:val="00F05A69"/>
    <w:rsid w:val="00F255B3"/>
    <w:rsid w:val="00F43FFD"/>
    <w:rsid w:val="00F44236"/>
    <w:rsid w:val="00F52517"/>
    <w:rsid w:val="00F56058"/>
    <w:rsid w:val="00FA57B2"/>
    <w:rsid w:val="00FB509B"/>
    <w:rsid w:val="00FC3D4B"/>
    <w:rsid w:val="00FC6312"/>
    <w:rsid w:val="00FD22D4"/>
    <w:rsid w:val="00FE0F1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6BEAA62"/>
  <w15:chartTrackingRefBased/>
  <w15:docId w15:val="{AC8F0C88-3150-484F-9FE8-FB878B1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177B1"/>
    <w:rPr>
      <w:color w:val="605E5C"/>
      <w:shd w:val="clear" w:color="auto" w:fill="E1DFDD"/>
    </w:rPr>
  </w:style>
  <w:style w:type="paragraph" w:customStyle="1" w:styleId="BodyTextNumbered">
    <w:name w:val="Body Text Numbered"/>
    <w:basedOn w:val="Normal"/>
    <w:link w:val="BodyTextNumberedChar"/>
    <w:rsid w:val="00C931AA"/>
    <w:pPr>
      <w:spacing w:after="240"/>
      <w:ind w:left="720" w:hanging="720"/>
    </w:pPr>
    <w:rPr>
      <w:iCs/>
    </w:rPr>
  </w:style>
  <w:style w:type="character" w:customStyle="1" w:styleId="BodyTextNumberedChar">
    <w:name w:val="Body Text Numbered Char"/>
    <w:link w:val="BodyTextNumbered"/>
    <w:rsid w:val="00C931AA"/>
    <w:rPr>
      <w:iCs/>
      <w:sz w:val="24"/>
      <w:szCs w:val="24"/>
    </w:rPr>
  </w:style>
  <w:style w:type="character" w:customStyle="1" w:styleId="H5Char">
    <w:name w:val="H5 Char"/>
    <w:link w:val="H5"/>
    <w:rsid w:val="00C931AA"/>
    <w:rPr>
      <w:b/>
      <w:bCs/>
      <w:i/>
      <w:iCs/>
      <w:sz w:val="24"/>
      <w:szCs w:val="26"/>
    </w:rPr>
  </w:style>
  <w:style w:type="character" w:customStyle="1" w:styleId="HeaderChar">
    <w:name w:val="Header Char"/>
    <w:link w:val="Header"/>
    <w:locked/>
    <w:rsid w:val="00FD22D4"/>
    <w:rPr>
      <w:rFonts w:ascii="Arial" w:hAnsi="Arial"/>
      <w:b/>
      <w:bCs/>
      <w:sz w:val="24"/>
      <w:szCs w:val="24"/>
    </w:rPr>
  </w:style>
  <w:style w:type="character" w:customStyle="1" w:styleId="H2Char">
    <w:name w:val="H2 Char"/>
    <w:link w:val="H2"/>
    <w:rsid w:val="0080065E"/>
    <w:rPr>
      <w:b/>
      <w:sz w:val="24"/>
    </w:rPr>
  </w:style>
  <w:style w:type="paragraph" w:styleId="ListParagraph">
    <w:name w:val="List Paragraph"/>
    <w:basedOn w:val="Normal"/>
    <w:uiPriority w:val="34"/>
    <w:qFormat/>
    <w:rsid w:val="00EC0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112772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4274476">
      <w:bodyDiv w:val="1"/>
      <w:marLeft w:val="0"/>
      <w:marRight w:val="0"/>
      <w:marTop w:val="0"/>
      <w:marBottom w:val="0"/>
      <w:divBdr>
        <w:top w:val="none" w:sz="0" w:space="0" w:color="auto"/>
        <w:left w:val="none" w:sz="0" w:space="0" w:color="auto"/>
        <w:bottom w:val="none" w:sz="0" w:space="0" w:color="auto"/>
        <w:right w:val="none" w:sz="0" w:space="0" w:color="auto"/>
      </w:divBdr>
    </w:div>
    <w:div w:id="20159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8" TargetMode="External"/><Relationship Id="rId13" Type="http://schemas.openxmlformats.org/officeDocument/2006/relationships/image" Target="media/image2.wmf"/><Relationship Id="rId18" Type="http://schemas.openxmlformats.org/officeDocument/2006/relationships/hyperlink" Target="mailto:shams@crescentpower.net"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3827</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25580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2022-12-20T15:31:00Z</dcterms:created>
  <dcterms:modified xsi:type="dcterms:W3CDTF">2022-12-21T15:40:00Z</dcterms:modified>
</cp:coreProperties>
</file>