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A46EDE" w14:paraId="18875609" w14:textId="77777777">
        <w:tc>
          <w:tcPr>
            <w:tcW w:w="1620" w:type="dxa"/>
            <w:tcBorders>
              <w:bottom w:val="single" w:sz="4" w:space="0" w:color="auto"/>
            </w:tcBorders>
            <w:shd w:val="clear" w:color="auto" w:fill="FFFFFF"/>
            <w:vAlign w:val="center"/>
          </w:tcPr>
          <w:p w14:paraId="38AD3DD8" w14:textId="77777777" w:rsidR="00A46EDE" w:rsidRDefault="00A46EDE">
            <w:pPr>
              <w:pStyle w:val="Header"/>
            </w:pPr>
            <w:r>
              <w:t>PGRR Number</w:t>
            </w:r>
          </w:p>
        </w:tc>
        <w:tc>
          <w:tcPr>
            <w:tcW w:w="1260" w:type="dxa"/>
            <w:tcBorders>
              <w:bottom w:val="single" w:sz="4" w:space="0" w:color="auto"/>
            </w:tcBorders>
            <w:vAlign w:val="center"/>
          </w:tcPr>
          <w:p w14:paraId="692A4E0D" w14:textId="77777777" w:rsidR="00A46EDE" w:rsidRDefault="00833568">
            <w:pPr>
              <w:pStyle w:val="Header"/>
              <w:jc w:val="center"/>
            </w:pPr>
            <w:hyperlink r:id="rId7" w:history="1">
              <w:r w:rsidR="00173EA5">
                <w:rPr>
                  <w:rStyle w:val="Hyperlink"/>
                </w:rPr>
                <w:t>103</w:t>
              </w:r>
            </w:hyperlink>
          </w:p>
        </w:tc>
        <w:tc>
          <w:tcPr>
            <w:tcW w:w="1170" w:type="dxa"/>
            <w:tcBorders>
              <w:bottom w:val="single" w:sz="4" w:space="0" w:color="auto"/>
            </w:tcBorders>
            <w:shd w:val="clear" w:color="auto" w:fill="FFFFFF"/>
            <w:vAlign w:val="center"/>
          </w:tcPr>
          <w:p w14:paraId="1701269C" w14:textId="77777777" w:rsidR="00A46EDE" w:rsidRDefault="00A46EDE">
            <w:pPr>
              <w:pStyle w:val="Header"/>
            </w:pPr>
            <w:r>
              <w:t>PGRR Title</w:t>
            </w:r>
          </w:p>
        </w:tc>
        <w:tc>
          <w:tcPr>
            <w:tcW w:w="6390" w:type="dxa"/>
            <w:tcBorders>
              <w:bottom w:val="single" w:sz="4" w:space="0" w:color="auto"/>
            </w:tcBorders>
            <w:vAlign w:val="center"/>
          </w:tcPr>
          <w:p w14:paraId="2232F901" w14:textId="77777777" w:rsidR="00A46EDE" w:rsidRDefault="00A46EDE">
            <w:pPr>
              <w:pStyle w:val="Header"/>
            </w:pPr>
            <w:r>
              <w:t>Establish Time Limit for Generator Commissioning Following Approval to Synchronize</w:t>
            </w:r>
            <w:r w:rsidR="00640366">
              <w:t xml:space="preserve"> </w:t>
            </w:r>
          </w:p>
        </w:tc>
      </w:tr>
      <w:tr w:rsidR="00A46EDE" w14:paraId="523CD144" w14:textId="77777777">
        <w:trPr>
          <w:trHeight w:val="518"/>
        </w:trPr>
        <w:tc>
          <w:tcPr>
            <w:tcW w:w="2880" w:type="dxa"/>
            <w:gridSpan w:val="2"/>
            <w:shd w:val="clear" w:color="auto" w:fill="FFFFFF"/>
            <w:vAlign w:val="center"/>
          </w:tcPr>
          <w:p w14:paraId="1AFC535D" w14:textId="77777777" w:rsidR="00A46EDE" w:rsidRDefault="00A46EDE">
            <w:pPr>
              <w:pStyle w:val="Header"/>
              <w:rPr>
                <w:bCs w:val="0"/>
              </w:rPr>
            </w:pPr>
            <w:r>
              <w:rPr>
                <w:bCs w:val="0"/>
              </w:rPr>
              <w:t>Date Posted</w:t>
            </w:r>
          </w:p>
        </w:tc>
        <w:tc>
          <w:tcPr>
            <w:tcW w:w="7560" w:type="dxa"/>
            <w:gridSpan w:val="2"/>
            <w:vAlign w:val="center"/>
          </w:tcPr>
          <w:p w14:paraId="5D16E42F" w14:textId="77777777" w:rsidR="00A46EDE" w:rsidRDefault="0029377C">
            <w:pPr>
              <w:pStyle w:val="NormalArial"/>
            </w:pPr>
            <w:r>
              <w:t>December 21</w:t>
            </w:r>
            <w:r w:rsidR="00A46EDE">
              <w:t>, 2022</w:t>
            </w:r>
          </w:p>
        </w:tc>
      </w:tr>
      <w:tr w:rsidR="00A46EDE" w14:paraId="72937A12" w14:textId="77777777">
        <w:trPr>
          <w:trHeight w:val="323"/>
        </w:trPr>
        <w:tc>
          <w:tcPr>
            <w:tcW w:w="2880" w:type="dxa"/>
            <w:gridSpan w:val="2"/>
            <w:tcBorders>
              <w:top w:val="single" w:sz="4" w:space="0" w:color="auto"/>
              <w:left w:val="nil"/>
              <w:bottom w:val="nil"/>
              <w:right w:val="nil"/>
            </w:tcBorders>
            <w:shd w:val="clear" w:color="auto" w:fill="FFFFFF"/>
            <w:vAlign w:val="center"/>
          </w:tcPr>
          <w:p w14:paraId="0234F0A7" w14:textId="77777777" w:rsidR="00A46EDE" w:rsidRDefault="00A46EDE">
            <w:pPr>
              <w:pStyle w:val="NormalArial"/>
            </w:pPr>
          </w:p>
        </w:tc>
        <w:tc>
          <w:tcPr>
            <w:tcW w:w="7560" w:type="dxa"/>
            <w:gridSpan w:val="2"/>
            <w:tcBorders>
              <w:top w:val="nil"/>
              <w:left w:val="nil"/>
              <w:bottom w:val="nil"/>
              <w:right w:val="nil"/>
            </w:tcBorders>
            <w:vAlign w:val="center"/>
          </w:tcPr>
          <w:p w14:paraId="4400ED11" w14:textId="77777777" w:rsidR="00A46EDE" w:rsidRDefault="00A46EDE">
            <w:pPr>
              <w:pStyle w:val="NormalArial"/>
            </w:pPr>
          </w:p>
        </w:tc>
      </w:tr>
      <w:tr w:rsidR="00A46EDE" w14:paraId="135D059A" w14:textId="77777777">
        <w:trPr>
          <w:trHeight w:val="773"/>
        </w:trPr>
        <w:tc>
          <w:tcPr>
            <w:tcW w:w="2880" w:type="dxa"/>
            <w:gridSpan w:val="2"/>
            <w:tcBorders>
              <w:top w:val="single" w:sz="4" w:space="0" w:color="auto"/>
              <w:bottom w:val="single" w:sz="4" w:space="0" w:color="auto"/>
            </w:tcBorders>
            <w:shd w:val="clear" w:color="auto" w:fill="FFFFFF"/>
            <w:vAlign w:val="center"/>
          </w:tcPr>
          <w:p w14:paraId="1EBEEDAA" w14:textId="77777777" w:rsidR="00A46EDE" w:rsidRDefault="00A46EDE">
            <w:pPr>
              <w:pStyle w:val="Header"/>
              <w:spacing w:before="120" w:after="120"/>
            </w:pPr>
            <w:r>
              <w:t xml:space="preserve">Requested Resolution </w:t>
            </w:r>
          </w:p>
        </w:tc>
        <w:tc>
          <w:tcPr>
            <w:tcW w:w="7560" w:type="dxa"/>
            <w:gridSpan w:val="2"/>
            <w:tcBorders>
              <w:top w:val="single" w:sz="4" w:space="0" w:color="auto"/>
            </w:tcBorders>
            <w:vAlign w:val="center"/>
          </w:tcPr>
          <w:p w14:paraId="1DB0669B" w14:textId="77777777" w:rsidR="00A46EDE" w:rsidRDefault="00A46EDE">
            <w:pPr>
              <w:pStyle w:val="NormalArial"/>
            </w:pPr>
            <w:r>
              <w:t xml:space="preserve">Normal </w:t>
            </w:r>
          </w:p>
        </w:tc>
      </w:tr>
      <w:tr w:rsidR="00A46EDE" w14:paraId="7E6B3916" w14:textId="77777777">
        <w:trPr>
          <w:trHeight w:val="773"/>
        </w:trPr>
        <w:tc>
          <w:tcPr>
            <w:tcW w:w="2880" w:type="dxa"/>
            <w:gridSpan w:val="2"/>
            <w:tcBorders>
              <w:top w:val="single" w:sz="4" w:space="0" w:color="auto"/>
              <w:bottom w:val="single" w:sz="4" w:space="0" w:color="auto"/>
            </w:tcBorders>
            <w:shd w:val="clear" w:color="auto" w:fill="FFFFFF"/>
            <w:vAlign w:val="center"/>
          </w:tcPr>
          <w:p w14:paraId="72ACAEBF" w14:textId="77777777" w:rsidR="00A46EDE" w:rsidRDefault="00A46EDE">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65B8D25D" w14:textId="77777777" w:rsidR="00A46EDE" w:rsidRDefault="00A46EDE" w:rsidP="00173EA5">
            <w:pPr>
              <w:pStyle w:val="NormalArial"/>
            </w:pPr>
            <w:r>
              <w:t>5.5, Generator Commissioning and Continuing Operations</w:t>
            </w:r>
          </w:p>
        </w:tc>
      </w:tr>
      <w:tr w:rsidR="00A46EDE" w14:paraId="138C02ED" w14:textId="77777777">
        <w:trPr>
          <w:trHeight w:val="518"/>
        </w:trPr>
        <w:tc>
          <w:tcPr>
            <w:tcW w:w="2880" w:type="dxa"/>
            <w:gridSpan w:val="2"/>
            <w:tcBorders>
              <w:bottom w:val="single" w:sz="4" w:space="0" w:color="auto"/>
            </w:tcBorders>
            <w:shd w:val="clear" w:color="auto" w:fill="FFFFFF"/>
            <w:vAlign w:val="center"/>
          </w:tcPr>
          <w:p w14:paraId="7279F222" w14:textId="77777777" w:rsidR="00A46EDE" w:rsidRDefault="00A46EDE">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B4AE6FB" w14:textId="77777777" w:rsidR="00A46EDE" w:rsidRDefault="00A46EDE">
            <w:pPr>
              <w:pStyle w:val="NormalArial"/>
              <w:spacing w:before="120" w:after="120"/>
            </w:pPr>
            <w:r>
              <w:t>None</w:t>
            </w:r>
          </w:p>
        </w:tc>
      </w:tr>
      <w:tr w:rsidR="00A46EDE" w14:paraId="2B6F3F1E" w14:textId="77777777">
        <w:trPr>
          <w:trHeight w:val="518"/>
        </w:trPr>
        <w:tc>
          <w:tcPr>
            <w:tcW w:w="2880" w:type="dxa"/>
            <w:gridSpan w:val="2"/>
            <w:tcBorders>
              <w:bottom w:val="single" w:sz="4" w:space="0" w:color="auto"/>
            </w:tcBorders>
            <w:shd w:val="clear" w:color="auto" w:fill="FFFFFF"/>
            <w:vAlign w:val="center"/>
          </w:tcPr>
          <w:p w14:paraId="7D590C78" w14:textId="77777777" w:rsidR="00A46EDE" w:rsidRDefault="00A46EDE">
            <w:pPr>
              <w:pStyle w:val="Header"/>
              <w:spacing w:before="120" w:after="120"/>
            </w:pPr>
            <w:r>
              <w:t>Revision Description</w:t>
            </w:r>
          </w:p>
        </w:tc>
        <w:tc>
          <w:tcPr>
            <w:tcW w:w="7560" w:type="dxa"/>
            <w:gridSpan w:val="2"/>
            <w:tcBorders>
              <w:bottom w:val="single" w:sz="4" w:space="0" w:color="auto"/>
            </w:tcBorders>
            <w:vAlign w:val="center"/>
          </w:tcPr>
          <w:p w14:paraId="5C4057A5" w14:textId="4A7FF6BB" w:rsidR="00A46EDE" w:rsidRDefault="00A46EDE">
            <w:pPr>
              <w:pStyle w:val="NormalArial"/>
              <w:spacing w:before="120" w:after="120"/>
            </w:pPr>
            <w:r>
              <w:t xml:space="preserve">This Planning Guide Revision Request (PGRR) requires </w:t>
            </w:r>
            <w:r w:rsidR="00C24FDF">
              <w:t>a</w:t>
            </w:r>
            <w:r w:rsidR="001C0D6D">
              <w:t>n</w:t>
            </w:r>
            <w:r w:rsidR="00C24FDF">
              <w:t xml:space="preserve"> </w:t>
            </w:r>
            <w:r w:rsidR="001C0D6D">
              <w:t>Interconnecting</w:t>
            </w:r>
            <w:r w:rsidR="00C24FDF">
              <w:t xml:space="preserve"> Entity </w:t>
            </w:r>
            <w:r w:rsidR="001C0D6D">
              <w:t>to</w:t>
            </w:r>
            <w:r w:rsidR="00C24FDF">
              <w:t xml:space="preserve"> complete </w:t>
            </w:r>
            <w:r>
              <w:t xml:space="preserve">all conditions for commercial operation of a </w:t>
            </w:r>
            <w:r w:rsidR="00833568">
              <w:t xml:space="preserve">Generation </w:t>
            </w:r>
            <w:r>
              <w:t xml:space="preserve">Resource </w:t>
            </w:r>
            <w:r w:rsidR="00833568">
              <w:t xml:space="preserve">or Energy Storage Resource (ESR) </w:t>
            </w:r>
            <w:r>
              <w:t xml:space="preserve">within 180 days of receiving approval for Initial Synchronization from ERCOT.  </w:t>
            </w:r>
          </w:p>
        </w:tc>
      </w:tr>
      <w:tr w:rsidR="00A46EDE" w14:paraId="7F3975DC" w14:textId="77777777">
        <w:trPr>
          <w:trHeight w:val="518"/>
        </w:trPr>
        <w:tc>
          <w:tcPr>
            <w:tcW w:w="2880" w:type="dxa"/>
            <w:gridSpan w:val="2"/>
            <w:shd w:val="clear" w:color="auto" w:fill="FFFFFF"/>
            <w:vAlign w:val="center"/>
          </w:tcPr>
          <w:p w14:paraId="65D52422" w14:textId="77777777" w:rsidR="00A46EDE" w:rsidRDefault="00A46EDE">
            <w:pPr>
              <w:pStyle w:val="Header"/>
              <w:spacing w:before="120" w:after="120"/>
            </w:pPr>
            <w:r>
              <w:t>Reason for Revision</w:t>
            </w:r>
          </w:p>
        </w:tc>
        <w:tc>
          <w:tcPr>
            <w:tcW w:w="7560" w:type="dxa"/>
            <w:gridSpan w:val="2"/>
            <w:vAlign w:val="center"/>
          </w:tcPr>
          <w:p w14:paraId="7D73EEA6" w14:textId="720500F5" w:rsidR="0031756B" w:rsidRDefault="0031756B" w:rsidP="0031756B">
            <w:pPr>
              <w:pStyle w:val="NormalArial"/>
              <w:spacing w:before="120"/>
              <w:rPr>
                <w:rFonts w:cs="Arial"/>
                <w:color w:val="000000"/>
              </w:rPr>
            </w:pPr>
            <w:r>
              <w:object w:dxaOrig="225" w:dyaOrig="225" w14:anchorId="6E877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8" o:title=""/>
                </v:shape>
                <w:control r:id="rId9" w:name="TextBox11" w:shapeid="_x0000_i1037"/>
              </w:object>
            </w:r>
            <w:r>
              <w:t xml:space="preserve">  </w:t>
            </w:r>
            <w:r>
              <w:rPr>
                <w:rFonts w:cs="Arial"/>
                <w:color w:val="000000"/>
              </w:rPr>
              <w:t>Addresses current operational issues.</w:t>
            </w:r>
          </w:p>
          <w:p w14:paraId="6397547B" w14:textId="0A4EBAAB" w:rsidR="0031756B" w:rsidRDefault="0031756B" w:rsidP="0031756B">
            <w:pPr>
              <w:pStyle w:val="NormalArial"/>
              <w:tabs>
                <w:tab w:val="left" w:pos="432"/>
              </w:tabs>
              <w:spacing w:before="120"/>
              <w:ind w:left="432" w:hanging="432"/>
              <w:rPr>
                <w:iCs/>
                <w:kern w:val="24"/>
              </w:rPr>
            </w:pPr>
            <w:r>
              <w:object w:dxaOrig="225" w:dyaOrig="225" w14:anchorId="5F028E93">
                <v:shape id="_x0000_i1039" type="#_x0000_t75" style="width:15.65pt;height:15.05pt" o:ole="">
                  <v:imagedata r:id="rId10" o:title=""/>
                </v:shape>
                <w:control r:id="rId11" w:name="TextBox1" w:shapeid="_x0000_i1039"/>
              </w:object>
            </w:r>
            <w:r>
              <w:t xml:space="preserve">  </w:t>
            </w:r>
            <w:r>
              <w:rPr>
                <w:rFonts w:cs="Arial"/>
                <w:color w:val="000000"/>
              </w:rPr>
              <w:t>Meets Strategic goals (</w:t>
            </w:r>
            <w:r>
              <w:rPr>
                <w:iCs/>
                <w:kern w:val="24"/>
              </w:rPr>
              <w:t xml:space="preserve">tied to the </w:t>
            </w:r>
            <w:hyperlink r:id="rId12" w:history="1">
              <w:r>
                <w:rPr>
                  <w:rStyle w:val="Hyperlink"/>
                  <w:iCs/>
                  <w:kern w:val="24"/>
                </w:rPr>
                <w:t>ERCOT Strategic Plan</w:t>
              </w:r>
            </w:hyperlink>
            <w:r>
              <w:rPr>
                <w:iCs/>
                <w:kern w:val="24"/>
              </w:rPr>
              <w:t xml:space="preserve"> or directed by the ERCOT Board).</w:t>
            </w:r>
          </w:p>
          <w:p w14:paraId="3F90EE64" w14:textId="171E7D38" w:rsidR="0031756B" w:rsidRDefault="0031756B" w:rsidP="0031756B">
            <w:pPr>
              <w:pStyle w:val="NormalArial"/>
              <w:spacing w:before="120"/>
              <w:rPr>
                <w:iCs/>
                <w:kern w:val="24"/>
              </w:rPr>
            </w:pPr>
            <w:r>
              <w:object w:dxaOrig="225" w:dyaOrig="225" w14:anchorId="00248209">
                <v:shape id="_x0000_i1041" type="#_x0000_t75" style="width:15.65pt;height:15.05pt" o:ole="">
                  <v:imagedata r:id="rId10" o:title=""/>
                </v:shape>
                <w:control r:id="rId13" w:name="TextBox12" w:shapeid="_x0000_i1041"/>
              </w:object>
            </w:r>
            <w:r>
              <w:t xml:space="preserve">  </w:t>
            </w:r>
            <w:r>
              <w:rPr>
                <w:iCs/>
                <w:kern w:val="24"/>
              </w:rPr>
              <w:t>Market efficiencies or enhancements</w:t>
            </w:r>
          </w:p>
          <w:p w14:paraId="361647E6" w14:textId="70D496AD" w:rsidR="0031756B" w:rsidRDefault="0031756B" w:rsidP="0031756B">
            <w:pPr>
              <w:pStyle w:val="NormalArial"/>
              <w:spacing w:before="120"/>
              <w:rPr>
                <w:iCs/>
                <w:kern w:val="24"/>
              </w:rPr>
            </w:pPr>
            <w:r>
              <w:object w:dxaOrig="225" w:dyaOrig="225" w14:anchorId="139D4493">
                <v:shape id="_x0000_i1043" type="#_x0000_t75" style="width:15.65pt;height:15.05pt" o:ole="">
                  <v:imagedata r:id="rId10" o:title=""/>
                </v:shape>
                <w:control r:id="rId14" w:name="TextBox13" w:shapeid="_x0000_i1043"/>
              </w:object>
            </w:r>
            <w:r>
              <w:t xml:space="preserve">  </w:t>
            </w:r>
            <w:r>
              <w:rPr>
                <w:iCs/>
                <w:kern w:val="24"/>
              </w:rPr>
              <w:t>Administrative</w:t>
            </w:r>
          </w:p>
          <w:p w14:paraId="0FD106AB" w14:textId="546B368C" w:rsidR="0031756B" w:rsidRDefault="0031756B" w:rsidP="0031756B">
            <w:pPr>
              <w:pStyle w:val="NormalArial"/>
              <w:spacing w:before="120"/>
              <w:rPr>
                <w:iCs/>
                <w:kern w:val="24"/>
              </w:rPr>
            </w:pPr>
            <w:r>
              <w:object w:dxaOrig="225" w:dyaOrig="225" w14:anchorId="135C82D0">
                <v:shape id="_x0000_i1045" type="#_x0000_t75" style="width:15.65pt;height:15.05pt" o:ole="">
                  <v:imagedata r:id="rId10" o:title=""/>
                </v:shape>
                <w:control r:id="rId15" w:name="TextBox14" w:shapeid="_x0000_i1045"/>
              </w:object>
            </w:r>
            <w:r>
              <w:t xml:space="preserve">  </w:t>
            </w:r>
            <w:r>
              <w:rPr>
                <w:iCs/>
                <w:kern w:val="24"/>
              </w:rPr>
              <w:t>Regulatory requirements</w:t>
            </w:r>
          </w:p>
          <w:p w14:paraId="60F985DE" w14:textId="2B624A16" w:rsidR="0031756B" w:rsidRDefault="0031756B" w:rsidP="0031756B">
            <w:pPr>
              <w:pStyle w:val="NormalArial"/>
              <w:spacing w:before="120"/>
              <w:rPr>
                <w:rFonts w:cs="Arial"/>
                <w:color w:val="000000"/>
              </w:rPr>
            </w:pPr>
            <w:r>
              <w:object w:dxaOrig="225" w:dyaOrig="225" w14:anchorId="5F132B60">
                <v:shape id="_x0000_i1047" type="#_x0000_t75" style="width:15.65pt;height:15.05pt" o:ole="">
                  <v:imagedata r:id="rId10" o:title=""/>
                </v:shape>
                <w:control r:id="rId16" w:name="TextBox15" w:shapeid="_x0000_i1047"/>
              </w:object>
            </w:r>
            <w:r>
              <w:t xml:space="preserve">  </w:t>
            </w:r>
            <w:r>
              <w:rPr>
                <w:rFonts w:cs="Arial"/>
                <w:color w:val="000000"/>
              </w:rPr>
              <w:t>Other</w:t>
            </w:r>
            <w:proofErr w:type="gramStart"/>
            <w:r>
              <w:rPr>
                <w:rFonts w:cs="Arial"/>
                <w:color w:val="000000"/>
              </w:rPr>
              <w:t>:  (</w:t>
            </w:r>
            <w:proofErr w:type="gramEnd"/>
            <w:r>
              <w:rPr>
                <w:rFonts w:cs="Arial"/>
                <w:color w:val="000000"/>
              </w:rPr>
              <w:t>explain)</w:t>
            </w:r>
          </w:p>
          <w:p w14:paraId="49168001" w14:textId="5F9174E1" w:rsidR="00A46EDE" w:rsidRDefault="0031756B" w:rsidP="0031756B">
            <w:pPr>
              <w:pStyle w:val="NormalArial"/>
              <w:spacing w:after="120"/>
              <w:rPr>
                <w:iCs/>
                <w:kern w:val="24"/>
              </w:rPr>
            </w:pPr>
            <w:r>
              <w:rPr>
                <w:i/>
                <w:sz w:val="20"/>
                <w:szCs w:val="20"/>
              </w:rPr>
              <w:t>(please select all that apply)</w:t>
            </w:r>
          </w:p>
        </w:tc>
      </w:tr>
      <w:tr w:rsidR="00A46EDE" w14:paraId="7FC48648" w14:textId="77777777">
        <w:trPr>
          <w:trHeight w:val="518"/>
        </w:trPr>
        <w:tc>
          <w:tcPr>
            <w:tcW w:w="2880" w:type="dxa"/>
            <w:gridSpan w:val="2"/>
            <w:tcBorders>
              <w:bottom w:val="single" w:sz="4" w:space="0" w:color="auto"/>
            </w:tcBorders>
            <w:shd w:val="clear" w:color="auto" w:fill="FFFFFF"/>
            <w:vAlign w:val="center"/>
          </w:tcPr>
          <w:p w14:paraId="5A6B6E68" w14:textId="77777777" w:rsidR="00A46EDE" w:rsidRDefault="00A46EDE">
            <w:pPr>
              <w:pStyle w:val="Header"/>
              <w:spacing w:before="120" w:after="120"/>
            </w:pPr>
            <w:r>
              <w:t>Business Case</w:t>
            </w:r>
          </w:p>
        </w:tc>
        <w:tc>
          <w:tcPr>
            <w:tcW w:w="7560" w:type="dxa"/>
            <w:gridSpan w:val="2"/>
            <w:tcBorders>
              <w:bottom w:val="single" w:sz="4" w:space="0" w:color="auto"/>
            </w:tcBorders>
            <w:vAlign w:val="center"/>
          </w:tcPr>
          <w:p w14:paraId="0EA6CC3C" w14:textId="6FB97733" w:rsidR="00A46EDE" w:rsidRDefault="00A46EDE">
            <w:pPr>
              <w:pStyle w:val="NormalArial"/>
              <w:spacing w:before="120" w:after="120"/>
            </w:pPr>
            <w:r>
              <w:t xml:space="preserve">As of </w:t>
            </w:r>
            <w:r w:rsidR="006C37B5">
              <w:t>December 20</w:t>
            </w:r>
            <w:r>
              <w:t xml:space="preserve">, 2022, </w:t>
            </w:r>
            <w:r w:rsidR="006C37B5">
              <w:t xml:space="preserve">53 </w:t>
            </w:r>
            <w:r>
              <w:t>projects representing more than 11,</w:t>
            </w:r>
            <w:r w:rsidR="006C37B5">
              <w:t xml:space="preserve">180 </w:t>
            </w:r>
            <w:r>
              <w:t>MW</w:t>
            </w:r>
            <w:r w:rsidR="006C37B5">
              <w:t xml:space="preserve"> </w:t>
            </w:r>
            <w:r>
              <w:t xml:space="preserve">of capacity in Generator Interconnection or Modification (GIM) received approval for Initial Synchronization under Part 2 (or Part 2b, where applicable) of the ERCOT New Generator Commissioning Checklist </w:t>
            </w:r>
            <w:r w:rsidR="00732B54">
              <w:t xml:space="preserve">more than </w:t>
            </w:r>
            <w:r w:rsidR="00405474">
              <w:t xml:space="preserve">180 days </w:t>
            </w:r>
            <w:r w:rsidR="003C3478">
              <w:t>ago</w:t>
            </w:r>
            <w:r w:rsidR="000D579D">
              <w:t>,</w:t>
            </w:r>
            <w:r>
              <w:t xml:space="preserve"> and still have not received their Part 3 approval</w:t>
            </w:r>
            <w:r w:rsidR="001C0D6D">
              <w:t xml:space="preserve"> required for full commercial operation</w:t>
            </w:r>
            <w:r>
              <w:t xml:space="preserve">.  Of these, </w:t>
            </w:r>
            <w:r w:rsidR="006C37B5">
              <w:t xml:space="preserve">36 </w:t>
            </w:r>
            <w:r>
              <w:t xml:space="preserve">projects representing </w:t>
            </w:r>
            <w:r w:rsidR="006C37B5">
              <w:t>8,151</w:t>
            </w:r>
            <w:r>
              <w:t xml:space="preserve"> MW received approval for Initial Synchronization under Part 2 (or 2b) more than one year ago</w:t>
            </w:r>
            <w:r w:rsidR="001C0D6D">
              <w:t>,</w:t>
            </w:r>
            <w:r>
              <w:t xml:space="preserve"> and </w:t>
            </w:r>
            <w:r w:rsidR="006C37B5">
              <w:t xml:space="preserve">18 </w:t>
            </w:r>
            <w:r>
              <w:t>projects representing 3,</w:t>
            </w:r>
            <w:r w:rsidR="006C37B5">
              <w:t xml:space="preserve">137 </w:t>
            </w:r>
            <w:r>
              <w:t>MW received approval for Initial Synchronization more than two years ago.</w:t>
            </w:r>
          </w:p>
          <w:p w14:paraId="2FF5C40F" w14:textId="494AB87E" w:rsidR="00A46EDE" w:rsidRDefault="00A46EDE">
            <w:pPr>
              <w:pStyle w:val="NormalArial"/>
              <w:spacing w:before="120" w:after="120"/>
            </w:pPr>
            <w:r>
              <w:lastRenderedPageBreak/>
              <w:t xml:space="preserve">Delays in completing the Resource commissioning process create a reliability risk because, in aggregate, there could be a significant amount of generation on the ERCOT System that is not providing system support services.  Specifically, any </w:t>
            </w:r>
            <w:r w:rsidR="00833568">
              <w:t xml:space="preserve">Generation </w:t>
            </w:r>
            <w:r>
              <w:t>Resource</w:t>
            </w:r>
            <w:r w:rsidR="00833568">
              <w:t xml:space="preserve"> or ESR</w:t>
            </w:r>
            <w:r>
              <w:t xml:space="preserve"> </w:t>
            </w:r>
            <w:r w:rsidR="001C0D6D">
              <w:t>whose</w:t>
            </w:r>
            <w:r>
              <w:t xml:space="preserve"> </w:t>
            </w:r>
            <w:r w:rsidR="00115838">
              <w:t>Qualified Scheduling Entity (</w:t>
            </w:r>
            <w:r>
              <w:t>QSE</w:t>
            </w:r>
            <w:r w:rsidR="00115838">
              <w:t>)</w:t>
            </w:r>
            <w:r>
              <w:t xml:space="preserve"> has not requested approval of Part 3 of the ERCOT New Generator Commissioning Checklist for the Resource may not have an operational Automatic Voltage Regulator (AVR), Power System Stabilizer (PSS), or turbine speed governor, and may not have demonstrated the Resource’s Reactive Power capability through testing. </w:t>
            </w:r>
          </w:p>
          <w:p w14:paraId="026F3803" w14:textId="497AE717" w:rsidR="00A46EDE" w:rsidRDefault="00A46EDE">
            <w:pPr>
              <w:pStyle w:val="NormalArial"/>
              <w:spacing w:before="120" w:after="120"/>
              <w:rPr>
                <w:iCs/>
                <w:kern w:val="24"/>
              </w:rPr>
            </w:pPr>
            <w:r>
              <w:t xml:space="preserve">To alleviate this reliability risk, ERCOT proposes to limit the time between Initial Synchronization and commercial operation by requiring </w:t>
            </w:r>
            <w:r w:rsidR="00833568">
              <w:t xml:space="preserve">Generation </w:t>
            </w:r>
            <w:r>
              <w:t xml:space="preserve">Resources </w:t>
            </w:r>
            <w:r w:rsidR="00833568">
              <w:t xml:space="preserve">and ESRs </w:t>
            </w:r>
            <w:r>
              <w:t xml:space="preserve">to complete all conditions required for commissioning and to require submittal of Part 3 of the ERCOT New Generator Commissioning Checklist within 180 days of receiving ERCOT’s approval for Initial Synchronization.  ERCOT believes this period is more than a reasonable amount of time to complete the necessary requirements.  </w:t>
            </w:r>
          </w:p>
        </w:tc>
      </w:tr>
    </w:tbl>
    <w:p w14:paraId="31606508" w14:textId="77777777" w:rsidR="00A46EDE" w:rsidRDefault="00A46ED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46EDE" w14:paraId="4C8EB99D" w14:textId="77777777">
        <w:trPr>
          <w:cantSplit/>
          <w:trHeight w:val="432"/>
        </w:trPr>
        <w:tc>
          <w:tcPr>
            <w:tcW w:w="10440" w:type="dxa"/>
            <w:gridSpan w:val="2"/>
            <w:tcBorders>
              <w:top w:val="single" w:sz="4" w:space="0" w:color="auto"/>
            </w:tcBorders>
            <w:shd w:val="clear" w:color="auto" w:fill="FFFFFF"/>
            <w:vAlign w:val="center"/>
          </w:tcPr>
          <w:p w14:paraId="5A10AB76" w14:textId="77777777" w:rsidR="00A46EDE" w:rsidRDefault="00A46EDE">
            <w:pPr>
              <w:pStyle w:val="Header"/>
              <w:jc w:val="center"/>
            </w:pPr>
            <w:r>
              <w:t>Sponsor</w:t>
            </w:r>
          </w:p>
        </w:tc>
      </w:tr>
      <w:tr w:rsidR="00A46EDE" w14:paraId="1269CA99" w14:textId="77777777">
        <w:trPr>
          <w:cantSplit/>
          <w:trHeight w:val="432"/>
        </w:trPr>
        <w:tc>
          <w:tcPr>
            <w:tcW w:w="2880" w:type="dxa"/>
            <w:shd w:val="clear" w:color="auto" w:fill="FFFFFF"/>
            <w:vAlign w:val="center"/>
          </w:tcPr>
          <w:p w14:paraId="1A739D85" w14:textId="77777777" w:rsidR="00A46EDE" w:rsidRDefault="00A46EDE">
            <w:pPr>
              <w:pStyle w:val="Header"/>
              <w:rPr>
                <w:bCs w:val="0"/>
              </w:rPr>
            </w:pPr>
            <w:r>
              <w:rPr>
                <w:bCs w:val="0"/>
              </w:rPr>
              <w:t>Name</w:t>
            </w:r>
          </w:p>
        </w:tc>
        <w:tc>
          <w:tcPr>
            <w:tcW w:w="7560" w:type="dxa"/>
            <w:vAlign w:val="center"/>
          </w:tcPr>
          <w:p w14:paraId="606EB6DB" w14:textId="77777777" w:rsidR="00A46EDE" w:rsidRDefault="00A46EDE">
            <w:pPr>
              <w:pStyle w:val="NormalArial"/>
            </w:pPr>
            <w:r>
              <w:t>James Teixeira</w:t>
            </w:r>
          </w:p>
        </w:tc>
      </w:tr>
      <w:tr w:rsidR="00A46EDE" w14:paraId="536CDDE9" w14:textId="77777777">
        <w:trPr>
          <w:cantSplit/>
          <w:trHeight w:val="432"/>
        </w:trPr>
        <w:tc>
          <w:tcPr>
            <w:tcW w:w="2880" w:type="dxa"/>
            <w:shd w:val="clear" w:color="auto" w:fill="FFFFFF"/>
            <w:vAlign w:val="center"/>
          </w:tcPr>
          <w:p w14:paraId="7F8E1DA7" w14:textId="77777777" w:rsidR="00A46EDE" w:rsidRDefault="00A46EDE">
            <w:pPr>
              <w:pStyle w:val="Header"/>
              <w:rPr>
                <w:bCs w:val="0"/>
              </w:rPr>
            </w:pPr>
            <w:r>
              <w:rPr>
                <w:bCs w:val="0"/>
              </w:rPr>
              <w:t>E-mail Address</w:t>
            </w:r>
          </w:p>
        </w:tc>
        <w:tc>
          <w:tcPr>
            <w:tcW w:w="7560" w:type="dxa"/>
            <w:vAlign w:val="center"/>
          </w:tcPr>
          <w:p w14:paraId="0A149A37" w14:textId="77777777" w:rsidR="00A46EDE" w:rsidRDefault="00833568">
            <w:pPr>
              <w:pStyle w:val="NormalArial"/>
            </w:pPr>
            <w:hyperlink r:id="rId17" w:history="1">
              <w:r w:rsidR="00A46EDE">
                <w:rPr>
                  <w:rStyle w:val="Hyperlink"/>
                </w:rPr>
                <w:t>Jay.Teixeira@ercot.com</w:t>
              </w:r>
            </w:hyperlink>
          </w:p>
        </w:tc>
      </w:tr>
      <w:tr w:rsidR="00A46EDE" w14:paraId="0A60E5E2" w14:textId="77777777">
        <w:trPr>
          <w:cantSplit/>
          <w:trHeight w:val="432"/>
        </w:trPr>
        <w:tc>
          <w:tcPr>
            <w:tcW w:w="2880" w:type="dxa"/>
            <w:shd w:val="clear" w:color="auto" w:fill="FFFFFF"/>
            <w:vAlign w:val="center"/>
          </w:tcPr>
          <w:p w14:paraId="128A1AC0" w14:textId="77777777" w:rsidR="00A46EDE" w:rsidRDefault="00A46EDE">
            <w:pPr>
              <w:pStyle w:val="Header"/>
              <w:rPr>
                <w:bCs w:val="0"/>
              </w:rPr>
            </w:pPr>
            <w:r>
              <w:rPr>
                <w:bCs w:val="0"/>
              </w:rPr>
              <w:t>Company</w:t>
            </w:r>
          </w:p>
        </w:tc>
        <w:tc>
          <w:tcPr>
            <w:tcW w:w="7560" w:type="dxa"/>
            <w:vAlign w:val="center"/>
          </w:tcPr>
          <w:p w14:paraId="5730E8D4" w14:textId="77777777" w:rsidR="00A46EDE" w:rsidRDefault="00A46EDE">
            <w:pPr>
              <w:pStyle w:val="NormalArial"/>
            </w:pPr>
            <w:r>
              <w:t>ERCOT</w:t>
            </w:r>
          </w:p>
        </w:tc>
      </w:tr>
      <w:tr w:rsidR="00A46EDE" w14:paraId="1E0DC33E" w14:textId="77777777">
        <w:trPr>
          <w:cantSplit/>
          <w:trHeight w:val="432"/>
        </w:trPr>
        <w:tc>
          <w:tcPr>
            <w:tcW w:w="2880" w:type="dxa"/>
            <w:tcBorders>
              <w:bottom w:val="single" w:sz="4" w:space="0" w:color="auto"/>
            </w:tcBorders>
            <w:shd w:val="clear" w:color="auto" w:fill="FFFFFF"/>
            <w:vAlign w:val="center"/>
          </w:tcPr>
          <w:p w14:paraId="425FD2E9" w14:textId="77777777" w:rsidR="00A46EDE" w:rsidRDefault="00A46EDE">
            <w:pPr>
              <w:pStyle w:val="Header"/>
              <w:rPr>
                <w:bCs w:val="0"/>
              </w:rPr>
            </w:pPr>
            <w:r>
              <w:rPr>
                <w:bCs w:val="0"/>
              </w:rPr>
              <w:t>Phone Number</w:t>
            </w:r>
          </w:p>
        </w:tc>
        <w:tc>
          <w:tcPr>
            <w:tcW w:w="7560" w:type="dxa"/>
            <w:tcBorders>
              <w:bottom w:val="single" w:sz="4" w:space="0" w:color="auto"/>
            </w:tcBorders>
            <w:vAlign w:val="center"/>
          </w:tcPr>
          <w:p w14:paraId="712B1D3E" w14:textId="77777777" w:rsidR="00A46EDE" w:rsidRDefault="00A46EDE">
            <w:pPr>
              <w:pStyle w:val="NormalArial"/>
            </w:pPr>
            <w:r>
              <w:t>512-248-6582</w:t>
            </w:r>
          </w:p>
        </w:tc>
      </w:tr>
      <w:tr w:rsidR="00A46EDE" w14:paraId="0CDB2B85" w14:textId="77777777">
        <w:trPr>
          <w:cantSplit/>
          <w:trHeight w:val="432"/>
        </w:trPr>
        <w:tc>
          <w:tcPr>
            <w:tcW w:w="2880" w:type="dxa"/>
            <w:shd w:val="clear" w:color="auto" w:fill="FFFFFF"/>
            <w:vAlign w:val="center"/>
          </w:tcPr>
          <w:p w14:paraId="1107F4C6" w14:textId="77777777" w:rsidR="00A46EDE" w:rsidRDefault="00A46EDE">
            <w:pPr>
              <w:pStyle w:val="Header"/>
              <w:rPr>
                <w:bCs w:val="0"/>
              </w:rPr>
            </w:pPr>
            <w:r>
              <w:rPr>
                <w:bCs w:val="0"/>
              </w:rPr>
              <w:t>Cell Number</w:t>
            </w:r>
          </w:p>
        </w:tc>
        <w:tc>
          <w:tcPr>
            <w:tcW w:w="7560" w:type="dxa"/>
            <w:vAlign w:val="center"/>
          </w:tcPr>
          <w:p w14:paraId="7945FBD6" w14:textId="2D4E1CFD" w:rsidR="00F872E8" w:rsidRPr="00F872E8" w:rsidRDefault="00A46EDE" w:rsidP="0083217F">
            <w:pPr>
              <w:pStyle w:val="NormalArial"/>
            </w:pPr>
            <w:r>
              <w:t>512-656-6734</w:t>
            </w:r>
          </w:p>
        </w:tc>
      </w:tr>
      <w:tr w:rsidR="00A46EDE" w14:paraId="7FAD6039" w14:textId="77777777">
        <w:trPr>
          <w:cantSplit/>
          <w:trHeight w:val="432"/>
        </w:trPr>
        <w:tc>
          <w:tcPr>
            <w:tcW w:w="2880" w:type="dxa"/>
            <w:tcBorders>
              <w:bottom w:val="single" w:sz="4" w:space="0" w:color="auto"/>
            </w:tcBorders>
            <w:shd w:val="clear" w:color="auto" w:fill="FFFFFF"/>
            <w:vAlign w:val="center"/>
          </w:tcPr>
          <w:p w14:paraId="4F213AA6" w14:textId="77777777" w:rsidR="00A46EDE" w:rsidRDefault="00A46EDE">
            <w:pPr>
              <w:pStyle w:val="Header"/>
              <w:rPr>
                <w:bCs w:val="0"/>
              </w:rPr>
            </w:pPr>
            <w:r>
              <w:rPr>
                <w:bCs w:val="0"/>
              </w:rPr>
              <w:t>Market Segment</w:t>
            </w:r>
          </w:p>
        </w:tc>
        <w:tc>
          <w:tcPr>
            <w:tcW w:w="7560" w:type="dxa"/>
            <w:tcBorders>
              <w:bottom w:val="single" w:sz="4" w:space="0" w:color="auto"/>
            </w:tcBorders>
            <w:vAlign w:val="center"/>
          </w:tcPr>
          <w:p w14:paraId="48D3C806" w14:textId="25D472B3" w:rsidR="00F872E8" w:rsidRPr="00F872E8" w:rsidRDefault="00A46EDE" w:rsidP="0083217F">
            <w:pPr>
              <w:pStyle w:val="NormalArial"/>
            </w:pPr>
            <w:r>
              <w:t>Not Applicable</w:t>
            </w:r>
          </w:p>
        </w:tc>
      </w:tr>
    </w:tbl>
    <w:p w14:paraId="395166F0" w14:textId="77777777" w:rsidR="00A46EDE" w:rsidRDefault="00A46ED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46EDE" w14:paraId="6EF85659" w14:textId="77777777">
        <w:trPr>
          <w:cantSplit/>
          <w:trHeight w:val="432"/>
        </w:trPr>
        <w:tc>
          <w:tcPr>
            <w:tcW w:w="10440" w:type="dxa"/>
            <w:gridSpan w:val="2"/>
            <w:vAlign w:val="center"/>
          </w:tcPr>
          <w:p w14:paraId="02E6E553" w14:textId="77777777" w:rsidR="00A46EDE" w:rsidRDefault="00A46EDE">
            <w:pPr>
              <w:pStyle w:val="NormalArial"/>
              <w:jc w:val="center"/>
              <w:rPr>
                <w:b/>
              </w:rPr>
            </w:pPr>
            <w:r>
              <w:rPr>
                <w:b/>
              </w:rPr>
              <w:t>Market Rules Staff Contact</w:t>
            </w:r>
          </w:p>
        </w:tc>
      </w:tr>
      <w:tr w:rsidR="00A46EDE" w14:paraId="1F2557B5" w14:textId="77777777">
        <w:trPr>
          <w:cantSplit/>
          <w:trHeight w:val="432"/>
        </w:trPr>
        <w:tc>
          <w:tcPr>
            <w:tcW w:w="2880" w:type="dxa"/>
            <w:vAlign w:val="center"/>
          </w:tcPr>
          <w:p w14:paraId="48159330" w14:textId="77777777" w:rsidR="00A46EDE" w:rsidRDefault="00A46EDE">
            <w:pPr>
              <w:pStyle w:val="NormalArial"/>
              <w:rPr>
                <w:b/>
              </w:rPr>
            </w:pPr>
            <w:r>
              <w:rPr>
                <w:b/>
              </w:rPr>
              <w:t>Name</w:t>
            </w:r>
          </w:p>
        </w:tc>
        <w:tc>
          <w:tcPr>
            <w:tcW w:w="7560" w:type="dxa"/>
            <w:vAlign w:val="center"/>
          </w:tcPr>
          <w:p w14:paraId="7EBC76C5" w14:textId="77777777" w:rsidR="00A46EDE" w:rsidRDefault="00A46EDE">
            <w:pPr>
              <w:pStyle w:val="NormalArial"/>
            </w:pPr>
            <w:r>
              <w:t>Erin Wasik-Gutierrez</w:t>
            </w:r>
          </w:p>
        </w:tc>
      </w:tr>
      <w:tr w:rsidR="00A46EDE" w14:paraId="68C779BB" w14:textId="77777777">
        <w:trPr>
          <w:cantSplit/>
          <w:trHeight w:val="432"/>
        </w:trPr>
        <w:tc>
          <w:tcPr>
            <w:tcW w:w="2880" w:type="dxa"/>
            <w:vAlign w:val="center"/>
          </w:tcPr>
          <w:p w14:paraId="76A28335" w14:textId="77777777" w:rsidR="00A46EDE" w:rsidRDefault="00A46EDE">
            <w:pPr>
              <w:pStyle w:val="NormalArial"/>
              <w:rPr>
                <w:b/>
              </w:rPr>
            </w:pPr>
            <w:r>
              <w:rPr>
                <w:b/>
              </w:rPr>
              <w:t>E-Mail Address</w:t>
            </w:r>
          </w:p>
        </w:tc>
        <w:tc>
          <w:tcPr>
            <w:tcW w:w="7560" w:type="dxa"/>
            <w:vAlign w:val="center"/>
          </w:tcPr>
          <w:p w14:paraId="53907AE5" w14:textId="77777777" w:rsidR="00A46EDE" w:rsidRDefault="00833568">
            <w:pPr>
              <w:pStyle w:val="NormalArial"/>
            </w:pPr>
            <w:hyperlink r:id="rId18" w:history="1">
              <w:r w:rsidR="00A46EDE">
                <w:rPr>
                  <w:rStyle w:val="Hyperlink"/>
                </w:rPr>
                <w:t>Erin.Wasik-Gutierrez@ercot.com</w:t>
              </w:r>
            </w:hyperlink>
          </w:p>
        </w:tc>
      </w:tr>
      <w:tr w:rsidR="00A46EDE" w14:paraId="183B23D6" w14:textId="77777777">
        <w:trPr>
          <w:cantSplit/>
          <w:trHeight w:val="432"/>
        </w:trPr>
        <w:tc>
          <w:tcPr>
            <w:tcW w:w="2880" w:type="dxa"/>
            <w:vAlign w:val="center"/>
          </w:tcPr>
          <w:p w14:paraId="4795F345" w14:textId="77777777" w:rsidR="00A46EDE" w:rsidRDefault="00A46EDE">
            <w:pPr>
              <w:pStyle w:val="NormalArial"/>
              <w:rPr>
                <w:b/>
              </w:rPr>
            </w:pPr>
            <w:r>
              <w:rPr>
                <w:b/>
              </w:rPr>
              <w:t>Phone Number</w:t>
            </w:r>
          </w:p>
        </w:tc>
        <w:tc>
          <w:tcPr>
            <w:tcW w:w="7560" w:type="dxa"/>
            <w:vAlign w:val="center"/>
          </w:tcPr>
          <w:p w14:paraId="5EA26CF7" w14:textId="77777777" w:rsidR="00A46EDE" w:rsidRDefault="00A46EDE">
            <w:pPr>
              <w:pStyle w:val="NormalArial"/>
            </w:pPr>
            <w:r>
              <w:t>512-248-3000</w:t>
            </w:r>
          </w:p>
        </w:tc>
      </w:tr>
    </w:tbl>
    <w:p w14:paraId="2FDA95FF" w14:textId="77777777" w:rsidR="00A46EDE" w:rsidRDefault="00A46ED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46EDE" w14:paraId="2A7BB73B" w14:textId="77777777">
        <w:trPr>
          <w:trHeight w:val="350"/>
        </w:trPr>
        <w:tc>
          <w:tcPr>
            <w:tcW w:w="10440" w:type="dxa"/>
            <w:tcBorders>
              <w:bottom w:val="single" w:sz="4" w:space="0" w:color="auto"/>
            </w:tcBorders>
            <w:shd w:val="clear" w:color="auto" w:fill="FFFFFF"/>
            <w:vAlign w:val="center"/>
          </w:tcPr>
          <w:p w14:paraId="6FB91586" w14:textId="77777777" w:rsidR="00A46EDE" w:rsidRDefault="00A46EDE">
            <w:pPr>
              <w:pStyle w:val="Header"/>
              <w:jc w:val="center"/>
            </w:pPr>
            <w:r>
              <w:t>Proposed Guide Language Revision</w:t>
            </w:r>
          </w:p>
        </w:tc>
      </w:tr>
    </w:tbl>
    <w:p w14:paraId="64D28738" w14:textId="77777777" w:rsidR="00A46EDE" w:rsidRDefault="00A46EDE">
      <w:pPr>
        <w:pStyle w:val="H2"/>
      </w:pPr>
      <w:bookmarkStart w:id="0" w:name="_Applicability"/>
      <w:bookmarkStart w:id="1" w:name="_Toc244946003"/>
      <w:bookmarkStart w:id="2" w:name="_Toc244940272"/>
      <w:bookmarkStart w:id="3" w:name="_Toc244943887"/>
      <w:bookmarkStart w:id="4" w:name="_Toc244944161"/>
      <w:bookmarkStart w:id="5" w:name="_Toc244944627"/>
      <w:bookmarkStart w:id="6" w:name="_Toc244944781"/>
      <w:bookmarkStart w:id="7" w:name="_Toc244946006"/>
      <w:bookmarkStart w:id="8" w:name="_Toc244940273"/>
      <w:bookmarkStart w:id="9" w:name="_Toc244943888"/>
      <w:bookmarkStart w:id="10" w:name="_Toc244944162"/>
      <w:bookmarkStart w:id="11" w:name="_Toc244944628"/>
      <w:bookmarkStart w:id="12" w:name="_Toc244944782"/>
      <w:bookmarkStart w:id="13" w:name="_Toc244946007"/>
      <w:bookmarkStart w:id="14" w:name="_Toc244940274"/>
      <w:bookmarkStart w:id="15" w:name="_Toc244943889"/>
      <w:bookmarkStart w:id="16" w:name="_Toc244944163"/>
      <w:bookmarkStart w:id="17" w:name="_Toc244944629"/>
      <w:bookmarkStart w:id="18" w:name="_Toc244944783"/>
      <w:bookmarkStart w:id="19" w:name="_Toc244946008"/>
      <w:bookmarkStart w:id="20" w:name="_Toc244940275"/>
      <w:bookmarkStart w:id="21" w:name="_Toc244943890"/>
      <w:bookmarkStart w:id="22" w:name="_Toc244944164"/>
      <w:bookmarkStart w:id="23" w:name="_Toc244944630"/>
      <w:bookmarkStart w:id="24" w:name="_Toc244944784"/>
      <w:bookmarkStart w:id="25" w:name="_Toc244946009"/>
      <w:bookmarkStart w:id="26" w:name="_Toc244940276"/>
      <w:bookmarkStart w:id="27" w:name="_Toc244943891"/>
      <w:bookmarkStart w:id="28" w:name="_Toc244944165"/>
      <w:bookmarkStart w:id="29" w:name="_Toc244944631"/>
      <w:bookmarkStart w:id="30" w:name="_Toc244944785"/>
      <w:bookmarkStart w:id="31" w:name="_Toc244946010"/>
      <w:bookmarkStart w:id="32" w:name="_Toc206226071"/>
      <w:bookmarkStart w:id="33" w:name="_Toc206226073"/>
      <w:bookmarkStart w:id="34" w:name="_Toc206226074"/>
      <w:bookmarkStart w:id="35" w:name="_Toc206226081"/>
      <w:bookmarkStart w:id="36" w:name="_Toc206226082"/>
      <w:bookmarkStart w:id="37" w:name="_FIS_Study_Report_and_Follow-up"/>
      <w:bookmarkStart w:id="38" w:name="_Toc214957360"/>
      <w:bookmarkStart w:id="39" w:name="_Interconnection_Agreement"/>
      <w:bookmarkStart w:id="40" w:name="_Toc244946046"/>
      <w:bookmarkStart w:id="41" w:name="OLE_LINK4"/>
      <w:bookmarkStart w:id="42" w:name="_Toc181432025"/>
      <w:bookmarkStart w:id="43" w:name="_Toc257809877"/>
      <w:bookmarkStart w:id="44" w:name="_Toc307384185"/>
      <w:bookmarkStart w:id="45" w:name="_Toc532803583"/>
      <w:bookmarkStart w:id="46" w:name="_Toc9099223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5.5</w:t>
      </w:r>
      <w:r>
        <w:tab/>
        <w:t>Generator Commissioning and Continuing Operations</w:t>
      </w:r>
    </w:p>
    <w:p w14:paraId="7B9A668D" w14:textId="0D959025" w:rsidR="00A46EDE" w:rsidRDefault="00A46EDE">
      <w:pPr>
        <w:pStyle w:val="BodyTextNumbered"/>
      </w:pPr>
      <w:r>
        <w:t>(1)</w:t>
      </w:r>
      <w:r>
        <w:tab/>
      </w:r>
      <w:ins w:id="47" w:author="ERCOT" w:date="2022-08-18T11:28:00Z">
        <w:r>
          <w:t xml:space="preserve">For each interconnecting </w:t>
        </w:r>
      </w:ins>
      <w:ins w:id="48" w:author="ERCOT" w:date="2022-12-21T10:30:00Z">
        <w:r w:rsidR="00385951">
          <w:t>Generation</w:t>
        </w:r>
      </w:ins>
      <w:ins w:id="49" w:author="ERCOT" w:date="2022-12-21T10:31:00Z">
        <w:r w:rsidR="00385951">
          <w:t xml:space="preserve"> </w:t>
        </w:r>
      </w:ins>
      <w:ins w:id="50" w:author="ERCOT" w:date="2022-08-18T11:28:00Z">
        <w:r>
          <w:t>Resource</w:t>
        </w:r>
      </w:ins>
      <w:ins w:id="51" w:author="ERCOT" w:date="2022-12-21T18:27:00Z">
        <w:r w:rsidR="00833568">
          <w:t xml:space="preserve"> or Energy Storage Resource (ESR)</w:t>
        </w:r>
      </w:ins>
      <w:ins w:id="52" w:author="ERCOT" w:date="2022-08-18T11:28:00Z">
        <w:r>
          <w:t xml:space="preserve">, </w:t>
        </w:r>
      </w:ins>
      <w:del w:id="53" w:author="ERCOT">
        <w:r>
          <w:delText>E</w:delText>
        </w:r>
      </w:del>
      <w:ins w:id="54" w:author="ERCOT" w:date="2022-08-18T11:29:00Z">
        <w:r>
          <w:t>e</w:t>
        </w:r>
      </w:ins>
      <w:r>
        <w:t xml:space="preserve">ach Interconnecting Entity (IE) shall meet the conditions established by ERCOT before proceeding to Initial </w:t>
      </w:r>
      <w:r>
        <w:rPr>
          <w:szCs w:val="24"/>
        </w:rPr>
        <w:t>Energization</w:t>
      </w:r>
      <w:r>
        <w:t xml:space="preserve">, Initial Synchronization, and commercial operations.  </w:t>
      </w:r>
      <w:r>
        <w:lastRenderedPageBreak/>
        <w:t>These conditions may require proof of meeting applicable ERCOT requirements, which may include, but are not limited to, reactive capability, Voltage Ride-Through (VRT) standards, dynamic model template submission, Automatic Voltage Regulator (AVR), Primary Frequency Response (PFR), Power System Stabilizer (PSS), Subsynchronous Resonance (SSR) models, and telemetry.</w:t>
      </w:r>
    </w:p>
    <w:p w14:paraId="6D5D2F0C" w14:textId="08B133A1" w:rsidR="00A46EDE" w:rsidRDefault="00A46EDE">
      <w:pPr>
        <w:pStyle w:val="BodyTextNumbered"/>
        <w:rPr>
          <w:ins w:id="55" w:author="ERCOT" w:date="2022-08-18T11:30:00Z"/>
        </w:rPr>
      </w:pPr>
      <w:ins w:id="56" w:author="ERCOT" w:date="2022-08-18T11:30:00Z">
        <w:r>
          <w:t>(2)</w:t>
        </w:r>
        <w:r>
          <w:tab/>
          <w:t xml:space="preserve">Within 180 days of receiving </w:t>
        </w:r>
      </w:ins>
      <w:ins w:id="57" w:author="ERCOT" w:date="2022-12-21T10:36:00Z">
        <w:r w:rsidR="00385951">
          <w:t xml:space="preserve">ERCOT’s </w:t>
        </w:r>
      </w:ins>
      <w:ins w:id="58" w:author="ERCOT" w:date="2022-08-18T11:30:00Z">
        <w:r>
          <w:t>approval for Initial Synchron</w:t>
        </w:r>
      </w:ins>
      <w:ins w:id="59" w:author="ERCOT" w:date="2022-08-18T15:34:00Z">
        <w:r>
          <w:t>i</w:t>
        </w:r>
      </w:ins>
      <w:ins w:id="60" w:author="ERCOT" w:date="2022-08-18T11:30:00Z">
        <w:r>
          <w:t>zation</w:t>
        </w:r>
      </w:ins>
      <w:ins w:id="61" w:author="ERCOT" w:date="2022-12-21T10:37:00Z">
        <w:r w:rsidR="00385951">
          <w:t xml:space="preserve"> of a new or repowered Generation </w:t>
        </w:r>
      </w:ins>
      <w:ins w:id="62" w:author="ERCOT" w:date="2022-08-18T11:30:00Z">
        <w:r>
          <w:t>Resource</w:t>
        </w:r>
      </w:ins>
      <w:ins w:id="63" w:author="ERCOT" w:date="2022-12-21T18:28:00Z">
        <w:r w:rsidR="00833568">
          <w:t xml:space="preserve"> or ESR</w:t>
        </w:r>
      </w:ins>
      <w:ins w:id="64" w:author="ERCOT" w:date="2022-08-18T11:30:00Z">
        <w:r>
          <w:t>,</w:t>
        </w:r>
      </w:ins>
      <w:ins w:id="65" w:author="ERCOT" w:date="2022-12-21T10:37:00Z">
        <w:r w:rsidR="00385951">
          <w:t xml:space="preserve"> a </w:t>
        </w:r>
      </w:ins>
      <w:ins w:id="66" w:author="ERCOT" w:date="2022-08-18T11:30:00Z">
        <w:r>
          <w:t>Resource Entity shall ensure the</w:t>
        </w:r>
      </w:ins>
      <w:ins w:id="67" w:author="ERCOT" w:date="2022-12-21T10:38:00Z">
        <w:r w:rsidR="00385951">
          <w:t xml:space="preserve"> </w:t>
        </w:r>
      </w:ins>
      <w:ins w:id="68" w:author="ERCOT" w:date="2022-08-18T11:30:00Z">
        <w:r>
          <w:t>Resource meets the conditions established by ERCOT for commercial operations and shall submit a request</w:t>
        </w:r>
      </w:ins>
      <w:ins w:id="69" w:author="ERCOT" w:date="2022-12-21T10:38:00Z">
        <w:r w:rsidR="00385951">
          <w:t xml:space="preserve"> to ERCOT </w:t>
        </w:r>
      </w:ins>
      <w:ins w:id="70" w:author="ERCOT" w:date="2022-08-18T11:30:00Z">
        <w:r>
          <w:t>to commission the Resource.</w:t>
        </w:r>
      </w:ins>
      <w:ins w:id="71" w:author="ERCOT" w:date="2022-08-18T11:34:00Z">
        <w:r>
          <w:t xml:space="preserve"> </w:t>
        </w:r>
      </w:ins>
      <w:ins w:id="72" w:author="ERCOT" w:date="2022-08-18T11:30:00Z">
        <w:r>
          <w:t xml:space="preserve"> Nothing in this section affects ERCOT’s authority to require the disconnection of a Resource from the ERCOT System if ERCOT determines that the Resource creates a risk to the reliability of the ERCOT System.  </w:t>
        </w:r>
      </w:ins>
    </w:p>
    <w:p w14:paraId="2AE2DB11" w14:textId="77777777" w:rsidR="00A46EDE" w:rsidRDefault="00A46EDE">
      <w:pPr>
        <w:pStyle w:val="BodyTextNumbered"/>
      </w:pPr>
      <w:r>
        <w:t>(</w:t>
      </w:r>
      <w:ins w:id="73" w:author="ERCOT" w:date="2022-08-18T11:31:00Z">
        <w:r>
          <w:t>3</w:t>
        </w:r>
      </w:ins>
      <w:del w:id="74" w:author="ERCOT">
        <w:r>
          <w:delText>2</w:delText>
        </w:r>
      </w:del>
      <w:r>
        <w:t>)</w:t>
      </w:r>
      <w:r>
        <w:tab/>
        <w:t xml:space="preserve">No later than 30 days following the Resource Commissioning Date, the </w:t>
      </w:r>
      <w:del w:id="75" w:author="ERCOT">
        <w:r w:rsidDel="00247959">
          <w:delText>IE</w:delText>
        </w:r>
      </w:del>
      <w:ins w:id="76" w:author="ERCOT" w:date="2022-08-22T11:32:00Z">
        <w:r w:rsidR="00247959">
          <w:t>Resourc</w:t>
        </w:r>
      </w:ins>
      <w:ins w:id="77" w:author="ERCOT" w:date="2022-08-22T11:33:00Z">
        <w:r w:rsidR="00247959">
          <w:t>e Entity</w:t>
        </w:r>
      </w:ins>
      <w:r>
        <w:t xml:space="preserve"> shall submit updates to the resource dynamic planning models based on “as-built” or “as-tested” data and provide a plant verification report as required by paragraph (5)(b) of Section 6.2, Dynamics Model Development.  Pursuant to paragraph (5)(c) of Section 6.2, any necessary model updates shall be accompanied with model quality tests.</w:t>
      </w:r>
    </w:p>
    <w:p w14:paraId="5BFAF0D1" w14:textId="77777777" w:rsidR="00A46EDE" w:rsidRDefault="00A46EDE">
      <w:pPr>
        <w:pStyle w:val="BodyTextNumbered"/>
      </w:pPr>
      <w:r>
        <w:t>(</w:t>
      </w:r>
      <w:ins w:id="78" w:author="ERCOT" w:date="2022-08-18T11:31:00Z">
        <w:r>
          <w:t>4</w:t>
        </w:r>
      </w:ins>
      <w:del w:id="79" w:author="ERCOT">
        <w:r>
          <w:delText>3</w:delText>
        </w:r>
      </w:del>
      <w:r>
        <w:t>)</w:t>
      </w:r>
      <w:r>
        <w:tab/>
        <w:t>During continuing operations:</w:t>
      </w:r>
    </w:p>
    <w:p w14:paraId="44F5735E" w14:textId="77777777" w:rsidR="00A46EDE" w:rsidRDefault="00A46EDE">
      <w:pPr>
        <w:pStyle w:val="List"/>
        <w:ind w:left="1440"/>
        <w:rPr>
          <w:szCs w:val="24"/>
        </w:rPr>
      </w:pPr>
      <w:r>
        <w:rPr>
          <w:szCs w:val="24"/>
        </w:rPr>
        <w:t>(a)</w:t>
      </w:r>
      <w:r>
        <w:rPr>
          <w:szCs w:val="24"/>
        </w:rPr>
        <w:tab/>
        <w:t>Pursuant to paragraph (5)(c) of Section 6.2, any necessary model updates shall be accompanied by model quality tests.</w:t>
      </w:r>
    </w:p>
    <w:p w14:paraId="1757B724" w14:textId="77777777" w:rsidR="00A46EDE" w:rsidRDefault="00A46EDE">
      <w:pPr>
        <w:pStyle w:val="List"/>
        <w:ind w:left="1440"/>
        <w:rPr>
          <w:szCs w:val="24"/>
        </w:rPr>
      </w:pPr>
      <w:r>
        <w:rPr>
          <w:szCs w:val="24"/>
        </w:rPr>
        <w:t>(b)</w:t>
      </w:r>
      <w:r>
        <w:rPr>
          <w:szCs w:val="24"/>
        </w:rPr>
        <w:tab/>
        <w:t>The Resource Entity shall provide ERCOT with a plant verification report as required by paragraph (5)(b) of Section 6.2 at the following times:</w:t>
      </w:r>
    </w:p>
    <w:p w14:paraId="1B199953" w14:textId="77777777" w:rsidR="00A46EDE" w:rsidRDefault="00A46EDE">
      <w:pPr>
        <w:pStyle w:val="List"/>
        <w:ind w:left="2160"/>
        <w:rPr>
          <w:szCs w:val="24"/>
        </w:rPr>
      </w:pPr>
      <w:r>
        <w:t>(i)</w:t>
      </w:r>
      <w:r>
        <w:tab/>
        <w:t>No later than 30 days after implementing a settings change as required by paragraph (7) of Section 6.2;</w:t>
      </w:r>
    </w:p>
    <w:p w14:paraId="401BD64D" w14:textId="77777777" w:rsidR="00A46EDE" w:rsidRDefault="00A46EDE">
      <w:pPr>
        <w:pStyle w:val="List"/>
        <w:ind w:left="2160"/>
      </w:pPr>
      <w:r>
        <w:t>(ii)</w:t>
      </w:r>
      <w:r>
        <w:tab/>
        <w:t>No earlier than 12 months and no later than 24 months following the later of the Resource Commissioning Date or March 1, 2021; and</w:t>
      </w:r>
    </w:p>
    <w:p w14:paraId="06F916F3" w14:textId="77777777" w:rsidR="00A46EDE" w:rsidRDefault="00A46EDE">
      <w:pPr>
        <w:pStyle w:val="List"/>
        <w:ind w:left="2160"/>
      </w:pPr>
      <w:r>
        <w:t>(iii)</w:t>
      </w:r>
      <w:r>
        <w:tab/>
        <w:t>A minimum of every ten years.</w:t>
      </w:r>
      <w:bookmarkEnd w:id="42"/>
      <w:bookmarkEnd w:id="43"/>
      <w:bookmarkEnd w:id="44"/>
      <w:bookmarkEnd w:id="45"/>
      <w:bookmarkEnd w:id="46"/>
    </w:p>
    <w:sectPr w:rsidR="00A46EDE" w:rsidSect="00632234">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91D23" w14:textId="77777777" w:rsidR="001F39E7" w:rsidRDefault="001F39E7">
      <w:r>
        <w:separator/>
      </w:r>
    </w:p>
  </w:endnote>
  <w:endnote w:type="continuationSeparator" w:id="0">
    <w:p w14:paraId="01F1117E" w14:textId="77777777" w:rsidR="001F39E7" w:rsidRDefault="001F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929E" w14:textId="77777777" w:rsidR="00A46EDE" w:rsidRDefault="00632234">
    <w:pPr>
      <w:pStyle w:val="Footer"/>
      <w:pBdr>
        <w:top w:val="single" w:sz="4" w:space="1" w:color="auto"/>
      </w:pBdr>
      <w:tabs>
        <w:tab w:val="clear" w:pos="4320"/>
        <w:tab w:val="clear" w:pos="8640"/>
        <w:tab w:val="right" w:pos="9360"/>
      </w:tabs>
      <w:rPr>
        <w:rFonts w:ascii="Arial" w:hAnsi="Arial" w:cs="Arial"/>
        <w:sz w:val="18"/>
      </w:rPr>
    </w:pPr>
    <w:r>
      <w:rPr>
        <w:rFonts w:ascii="Arial" w:hAnsi="Arial" w:cs="Arial"/>
        <w:sz w:val="18"/>
      </w:rPr>
      <w:fldChar w:fldCharType="begin" w:fldLock="1"/>
    </w:r>
    <w:r w:rsidR="00A46EDE">
      <w:rPr>
        <w:rFonts w:ascii="Arial" w:hAnsi="Arial" w:cs="Arial"/>
        <w:sz w:val="18"/>
      </w:rPr>
      <w:instrText xml:space="preserve"> FILENAME </w:instrText>
    </w:r>
    <w:r>
      <w:rPr>
        <w:rFonts w:ascii="Arial" w:hAnsi="Arial" w:cs="Arial"/>
        <w:sz w:val="18"/>
      </w:rPr>
      <w:fldChar w:fldCharType="separate"/>
    </w:r>
    <w:r w:rsidR="00A46EDE">
      <w:rPr>
        <w:rFonts w:ascii="Arial" w:hAnsi="Arial" w:cs="Arial"/>
        <w:noProof/>
        <w:sz w:val="18"/>
      </w:rPr>
      <w:t>PRR_Template.doc</w:t>
    </w:r>
    <w:r>
      <w:rPr>
        <w:rFonts w:ascii="Arial" w:hAnsi="Arial" w:cs="Arial"/>
        <w:sz w:val="18"/>
      </w:rPr>
      <w:fldChar w:fldCharType="end"/>
    </w:r>
    <w:r w:rsidR="00A46EDE">
      <w:rPr>
        <w:rFonts w:ascii="Arial" w:hAnsi="Arial" w:cs="Arial"/>
        <w:sz w:val="18"/>
      </w:rPr>
      <w:tab/>
      <w:t xml:space="preserve">Page </w:t>
    </w:r>
    <w:r>
      <w:rPr>
        <w:rFonts w:ascii="Arial" w:hAnsi="Arial" w:cs="Arial"/>
        <w:sz w:val="18"/>
      </w:rPr>
      <w:fldChar w:fldCharType="begin"/>
    </w:r>
    <w:r w:rsidR="00A46EDE">
      <w:rPr>
        <w:rFonts w:ascii="Arial" w:hAnsi="Arial" w:cs="Arial"/>
        <w:sz w:val="18"/>
      </w:rPr>
      <w:instrText xml:space="preserve"> PAGE </w:instrText>
    </w:r>
    <w:r>
      <w:rPr>
        <w:rFonts w:ascii="Arial" w:hAnsi="Arial" w:cs="Arial"/>
        <w:sz w:val="18"/>
      </w:rPr>
      <w:fldChar w:fldCharType="separate"/>
    </w:r>
    <w:r w:rsidR="00A46EDE">
      <w:rPr>
        <w:rFonts w:ascii="Arial" w:hAnsi="Arial" w:cs="Arial"/>
        <w:noProof/>
        <w:sz w:val="18"/>
      </w:rPr>
      <w:t>2</w:t>
    </w:r>
    <w:r>
      <w:rPr>
        <w:rFonts w:ascii="Arial" w:hAnsi="Arial" w:cs="Arial"/>
        <w:sz w:val="18"/>
      </w:rPr>
      <w:fldChar w:fldCharType="end"/>
    </w:r>
    <w:r w:rsidR="00A46EDE">
      <w:rPr>
        <w:rFonts w:ascii="Arial" w:hAnsi="Arial" w:cs="Arial"/>
        <w:sz w:val="18"/>
      </w:rPr>
      <w:t xml:space="preserve"> of </w:t>
    </w:r>
    <w:r>
      <w:rPr>
        <w:rFonts w:ascii="Arial" w:hAnsi="Arial" w:cs="Arial"/>
        <w:sz w:val="18"/>
      </w:rPr>
      <w:fldChar w:fldCharType="begin"/>
    </w:r>
    <w:r w:rsidR="00A46EDE">
      <w:rPr>
        <w:rFonts w:ascii="Arial" w:hAnsi="Arial" w:cs="Arial"/>
        <w:sz w:val="18"/>
      </w:rPr>
      <w:instrText xml:space="preserve"> NUMPAGES </w:instrText>
    </w:r>
    <w:r>
      <w:rPr>
        <w:rFonts w:ascii="Arial" w:hAnsi="Arial" w:cs="Arial"/>
        <w:sz w:val="18"/>
      </w:rPr>
      <w:fldChar w:fldCharType="separate"/>
    </w:r>
    <w:r w:rsidR="00A46EDE">
      <w:rPr>
        <w:rFonts w:ascii="Arial" w:hAnsi="Arial" w:cs="Arial"/>
        <w:noProof/>
        <w:sz w:val="18"/>
      </w:rPr>
      <w:t>2</w:t>
    </w:r>
    <w:r>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0F86" w14:textId="50444482" w:rsidR="00A46EDE" w:rsidRDefault="00173EA5" w:rsidP="00F872E8">
    <w:pPr>
      <w:pStyle w:val="Footer"/>
      <w:tabs>
        <w:tab w:val="clear" w:pos="4320"/>
        <w:tab w:val="clear" w:pos="8640"/>
        <w:tab w:val="right" w:pos="9360"/>
      </w:tabs>
      <w:ind w:left="-270"/>
      <w:rPr>
        <w:rFonts w:ascii="Arial" w:hAnsi="Arial" w:cs="Arial"/>
        <w:sz w:val="18"/>
      </w:rPr>
    </w:pPr>
    <w:r>
      <w:rPr>
        <w:rFonts w:ascii="Arial" w:hAnsi="Arial" w:cs="Arial"/>
        <w:sz w:val="18"/>
      </w:rPr>
      <w:t>103</w:t>
    </w:r>
    <w:r w:rsidR="00A46EDE">
      <w:rPr>
        <w:rFonts w:ascii="Arial" w:hAnsi="Arial" w:cs="Arial"/>
        <w:sz w:val="18"/>
      </w:rPr>
      <w:t>PGRR-01</w:t>
    </w:r>
    <w:r w:rsidR="00A46EDE">
      <w:t xml:space="preserve"> </w:t>
    </w:r>
    <w:r w:rsidR="00A46EDE">
      <w:rPr>
        <w:rFonts w:ascii="Arial" w:hAnsi="Arial" w:cs="Arial"/>
        <w:sz w:val="18"/>
        <w:szCs w:val="18"/>
      </w:rPr>
      <w:t xml:space="preserve">Establish Time Limit for Generator Commissioning Following Approval to Synchronize </w:t>
    </w:r>
    <w:r>
      <w:rPr>
        <w:rFonts w:ascii="Arial" w:hAnsi="Arial" w:cs="Arial"/>
        <w:sz w:val="18"/>
        <w:szCs w:val="18"/>
      </w:rPr>
      <w:t>122122</w:t>
    </w:r>
    <w:r w:rsidR="00F872E8">
      <w:rPr>
        <w:rFonts w:ascii="Arial" w:hAnsi="Arial" w:cs="Arial"/>
        <w:sz w:val="18"/>
        <w:szCs w:val="18"/>
      </w:rPr>
      <w:t xml:space="preserve"> </w:t>
    </w:r>
    <w:r w:rsidR="00A46EDE">
      <w:rPr>
        <w:rFonts w:ascii="Arial" w:hAnsi="Arial" w:cs="Arial"/>
        <w:sz w:val="18"/>
      </w:rPr>
      <w:t xml:space="preserve">Page </w:t>
    </w:r>
    <w:r w:rsidR="00632234">
      <w:rPr>
        <w:rFonts w:ascii="Arial" w:hAnsi="Arial" w:cs="Arial"/>
        <w:sz w:val="18"/>
      </w:rPr>
      <w:fldChar w:fldCharType="begin"/>
    </w:r>
    <w:r w:rsidR="00A46EDE">
      <w:rPr>
        <w:rFonts w:ascii="Arial" w:hAnsi="Arial" w:cs="Arial"/>
        <w:sz w:val="18"/>
      </w:rPr>
      <w:instrText xml:space="preserve"> PAGE </w:instrText>
    </w:r>
    <w:r w:rsidR="00632234">
      <w:rPr>
        <w:rFonts w:ascii="Arial" w:hAnsi="Arial" w:cs="Arial"/>
        <w:sz w:val="18"/>
      </w:rPr>
      <w:fldChar w:fldCharType="separate"/>
    </w:r>
    <w:r w:rsidR="00A46EDE">
      <w:rPr>
        <w:rFonts w:ascii="Arial" w:hAnsi="Arial" w:cs="Arial"/>
        <w:noProof/>
        <w:sz w:val="18"/>
      </w:rPr>
      <w:t>1</w:t>
    </w:r>
    <w:r w:rsidR="00632234">
      <w:rPr>
        <w:rFonts w:ascii="Arial" w:hAnsi="Arial" w:cs="Arial"/>
        <w:sz w:val="18"/>
      </w:rPr>
      <w:fldChar w:fldCharType="end"/>
    </w:r>
    <w:r w:rsidR="00A46EDE">
      <w:rPr>
        <w:rFonts w:ascii="Arial" w:hAnsi="Arial" w:cs="Arial"/>
        <w:sz w:val="18"/>
      </w:rPr>
      <w:t xml:space="preserve"> of </w:t>
    </w:r>
    <w:r w:rsidR="00632234">
      <w:rPr>
        <w:rFonts w:ascii="Arial" w:hAnsi="Arial" w:cs="Arial"/>
        <w:sz w:val="18"/>
      </w:rPr>
      <w:fldChar w:fldCharType="begin"/>
    </w:r>
    <w:r w:rsidR="00A46EDE">
      <w:rPr>
        <w:rFonts w:ascii="Arial" w:hAnsi="Arial" w:cs="Arial"/>
        <w:sz w:val="18"/>
      </w:rPr>
      <w:instrText xml:space="preserve"> NUMPAGES </w:instrText>
    </w:r>
    <w:r w:rsidR="00632234">
      <w:rPr>
        <w:rFonts w:ascii="Arial" w:hAnsi="Arial" w:cs="Arial"/>
        <w:sz w:val="18"/>
      </w:rPr>
      <w:fldChar w:fldCharType="separate"/>
    </w:r>
    <w:r w:rsidR="00A46EDE">
      <w:rPr>
        <w:rFonts w:ascii="Arial" w:hAnsi="Arial" w:cs="Arial"/>
        <w:noProof/>
        <w:sz w:val="18"/>
      </w:rPr>
      <w:t>2</w:t>
    </w:r>
    <w:r w:rsidR="00632234">
      <w:rPr>
        <w:rFonts w:ascii="Arial" w:hAnsi="Arial" w:cs="Arial"/>
        <w:sz w:val="18"/>
      </w:rPr>
      <w:fldChar w:fldCharType="end"/>
    </w:r>
  </w:p>
  <w:p w14:paraId="2D1C6C9C" w14:textId="77777777" w:rsidR="00A46EDE" w:rsidRDefault="00A46EDE" w:rsidP="00F872E8">
    <w:pPr>
      <w:pStyle w:val="Footer"/>
      <w:tabs>
        <w:tab w:val="clear" w:pos="4320"/>
        <w:tab w:val="clear" w:pos="8640"/>
        <w:tab w:val="right" w:pos="9360"/>
      </w:tabs>
      <w:ind w:left="-270"/>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871E" w14:textId="77777777" w:rsidR="00A46EDE" w:rsidRDefault="00632234">
    <w:pPr>
      <w:pStyle w:val="Footer"/>
      <w:pBdr>
        <w:top w:val="single" w:sz="4" w:space="1" w:color="auto"/>
      </w:pBdr>
      <w:tabs>
        <w:tab w:val="clear" w:pos="4320"/>
        <w:tab w:val="clear" w:pos="8640"/>
        <w:tab w:val="right" w:pos="9360"/>
      </w:tabs>
      <w:rPr>
        <w:rFonts w:ascii="Arial" w:hAnsi="Arial" w:cs="Arial"/>
        <w:sz w:val="18"/>
      </w:rPr>
    </w:pPr>
    <w:r>
      <w:rPr>
        <w:rFonts w:ascii="Arial" w:hAnsi="Arial" w:cs="Arial"/>
        <w:sz w:val="18"/>
      </w:rPr>
      <w:fldChar w:fldCharType="begin" w:fldLock="1"/>
    </w:r>
    <w:r w:rsidR="00A46EDE">
      <w:rPr>
        <w:rFonts w:ascii="Arial" w:hAnsi="Arial" w:cs="Arial"/>
        <w:sz w:val="18"/>
      </w:rPr>
      <w:instrText xml:space="preserve"> FILENAME </w:instrText>
    </w:r>
    <w:r>
      <w:rPr>
        <w:rFonts w:ascii="Arial" w:hAnsi="Arial" w:cs="Arial"/>
        <w:sz w:val="18"/>
      </w:rPr>
      <w:fldChar w:fldCharType="separate"/>
    </w:r>
    <w:r w:rsidR="00A46EDE">
      <w:rPr>
        <w:rFonts w:ascii="Arial" w:hAnsi="Arial" w:cs="Arial"/>
        <w:noProof/>
        <w:sz w:val="18"/>
      </w:rPr>
      <w:t>PRR_Template.doc</w:t>
    </w:r>
    <w:r>
      <w:rPr>
        <w:rFonts w:ascii="Arial" w:hAnsi="Arial" w:cs="Arial"/>
        <w:sz w:val="18"/>
      </w:rPr>
      <w:fldChar w:fldCharType="end"/>
    </w:r>
    <w:r w:rsidR="00A46EDE">
      <w:rPr>
        <w:rFonts w:ascii="Arial" w:hAnsi="Arial" w:cs="Arial"/>
        <w:sz w:val="18"/>
      </w:rPr>
      <w:tab/>
      <w:t xml:space="preserve">Page </w:t>
    </w:r>
    <w:r>
      <w:rPr>
        <w:rFonts w:ascii="Arial" w:hAnsi="Arial" w:cs="Arial"/>
        <w:sz w:val="18"/>
      </w:rPr>
      <w:fldChar w:fldCharType="begin"/>
    </w:r>
    <w:r w:rsidR="00A46EDE">
      <w:rPr>
        <w:rFonts w:ascii="Arial" w:hAnsi="Arial" w:cs="Arial"/>
        <w:sz w:val="18"/>
      </w:rPr>
      <w:instrText xml:space="preserve"> PAGE </w:instrText>
    </w:r>
    <w:r>
      <w:rPr>
        <w:rFonts w:ascii="Arial" w:hAnsi="Arial" w:cs="Arial"/>
        <w:sz w:val="18"/>
      </w:rPr>
      <w:fldChar w:fldCharType="separate"/>
    </w:r>
    <w:r w:rsidR="00A46EDE">
      <w:rPr>
        <w:rFonts w:ascii="Arial" w:hAnsi="Arial" w:cs="Arial"/>
        <w:noProof/>
        <w:sz w:val="18"/>
      </w:rPr>
      <w:t>2</w:t>
    </w:r>
    <w:r>
      <w:rPr>
        <w:rFonts w:ascii="Arial" w:hAnsi="Arial" w:cs="Arial"/>
        <w:sz w:val="18"/>
      </w:rPr>
      <w:fldChar w:fldCharType="end"/>
    </w:r>
    <w:r w:rsidR="00A46EDE">
      <w:rPr>
        <w:rFonts w:ascii="Arial" w:hAnsi="Arial" w:cs="Arial"/>
        <w:sz w:val="18"/>
      </w:rPr>
      <w:t xml:space="preserve"> of </w:t>
    </w:r>
    <w:r>
      <w:rPr>
        <w:rFonts w:ascii="Arial" w:hAnsi="Arial" w:cs="Arial"/>
        <w:sz w:val="18"/>
      </w:rPr>
      <w:fldChar w:fldCharType="begin"/>
    </w:r>
    <w:r w:rsidR="00A46EDE">
      <w:rPr>
        <w:rFonts w:ascii="Arial" w:hAnsi="Arial" w:cs="Arial"/>
        <w:sz w:val="18"/>
      </w:rPr>
      <w:instrText xml:space="preserve"> NUMPAGES </w:instrText>
    </w:r>
    <w:r>
      <w:rPr>
        <w:rFonts w:ascii="Arial" w:hAnsi="Arial" w:cs="Arial"/>
        <w:sz w:val="18"/>
      </w:rPr>
      <w:fldChar w:fldCharType="separate"/>
    </w:r>
    <w:r w:rsidR="00A46EDE">
      <w:rPr>
        <w:rFonts w:ascii="Arial" w:hAnsi="Arial" w:cs="Arial"/>
        <w:noProof/>
        <w:sz w:val="18"/>
      </w:rPr>
      <w:t>2</w:t>
    </w:r>
    <w:r>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22CFD" w14:textId="77777777" w:rsidR="001F39E7" w:rsidRDefault="001F39E7">
      <w:r>
        <w:separator/>
      </w:r>
    </w:p>
  </w:footnote>
  <w:footnote w:type="continuationSeparator" w:id="0">
    <w:p w14:paraId="5BABF743" w14:textId="77777777" w:rsidR="001F39E7" w:rsidRDefault="001F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D682" w14:textId="77777777" w:rsidR="00A46EDE" w:rsidRDefault="00A46EDE">
    <w:pPr>
      <w:pStyle w:val="Header"/>
      <w:jc w:val="center"/>
      <w:rPr>
        <w:sz w:val="32"/>
      </w:rPr>
    </w:pPr>
    <w:r>
      <w:rPr>
        <w:sz w:val="32"/>
      </w:rPr>
      <w:t>Planning Guide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4511C"/>
    <w:multiLevelType w:val="hybridMultilevel"/>
    <w:tmpl w:val="DEF633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732737"/>
    <w:multiLevelType w:val="hybridMultilevel"/>
    <w:tmpl w:val="DEF633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7"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2" w15:restartNumberingAfterBreak="0">
    <w:nsid w:val="40E42150"/>
    <w:multiLevelType w:val="hybridMultilevel"/>
    <w:tmpl w:val="87844A32"/>
    <w:lvl w:ilvl="0" w:tplc="F6F00412">
      <w:start w:val="1"/>
      <w:numFmt w:val="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626408"/>
    <w:multiLevelType w:val="hybridMultilevel"/>
    <w:tmpl w:val="31DE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76F40"/>
    <w:multiLevelType w:val="hybridMultilevel"/>
    <w:tmpl w:val="573A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075F0"/>
    <w:multiLevelType w:val="hybridMultilevel"/>
    <w:tmpl w:val="DEF633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B21EA7"/>
    <w:multiLevelType w:val="hybridMultilevel"/>
    <w:tmpl w:val="1CC2A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2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2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90C0EE5"/>
    <w:multiLevelType w:val="hybridMultilevel"/>
    <w:tmpl w:val="4C9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0"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27"/>
  </w:num>
  <w:num w:numId="3">
    <w:abstractNumId w:val="29"/>
  </w:num>
  <w:num w:numId="4">
    <w:abstractNumId w:val="2"/>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8"/>
  </w:num>
  <w:num w:numId="15">
    <w:abstractNumId w:val="19"/>
  </w:num>
  <w:num w:numId="16">
    <w:abstractNumId w:val="22"/>
  </w:num>
  <w:num w:numId="17">
    <w:abstractNumId w:val="24"/>
  </w:num>
  <w:num w:numId="18">
    <w:abstractNumId w:val="9"/>
  </w:num>
  <w:num w:numId="19">
    <w:abstractNumId w:val="21"/>
  </w:num>
  <w:num w:numId="20">
    <w:abstractNumId w:val="3"/>
  </w:num>
  <w:num w:numId="21">
    <w:abstractNumId w:val="11"/>
  </w:num>
  <w:num w:numId="22">
    <w:abstractNumId w:val="30"/>
  </w:num>
  <w:num w:numId="23">
    <w:abstractNumId w:val="23"/>
  </w:num>
  <w:num w:numId="24">
    <w:abstractNumId w:val="7"/>
  </w:num>
  <w:num w:numId="25">
    <w:abstractNumId w:val="26"/>
  </w:num>
  <w:num w:numId="26">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7">
    <w:abstractNumId w:val="10"/>
  </w:num>
  <w:num w:numId="28">
    <w:abstractNumId w:val="12"/>
  </w:num>
  <w:num w:numId="29">
    <w:abstractNumId w:val="13"/>
  </w:num>
  <w:num w:numId="30">
    <w:abstractNumId w:val="6"/>
  </w:num>
  <w:num w:numId="31">
    <w:abstractNumId w:val="14"/>
  </w:num>
  <w:num w:numId="32">
    <w:abstractNumId w:val="25"/>
  </w:num>
  <w:num w:numId="33">
    <w:abstractNumId w:val="16"/>
  </w:num>
  <w:num w:numId="34">
    <w:abstractNumId w:val="18"/>
  </w:num>
  <w:num w:numId="35">
    <w:abstractNumId w:val="15"/>
  </w:num>
  <w:num w:numId="36">
    <w:abstractNumId w:val="28"/>
  </w:num>
  <w:num w:numId="37">
    <w:abstractNumId w:val="4"/>
  </w:num>
  <w:num w:numId="38">
    <w:abstractNumId w:val="17"/>
  </w:num>
  <w:num w:numId="3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679"/>
    <w:rsid w:val="000C00DD"/>
    <w:rsid w:val="000D579D"/>
    <w:rsid w:val="000E36DE"/>
    <w:rsid w:val="00115838"/>
    <w:rsid w:val="00151918"/>
    <w:rsid w:val="00153475"/>
    <w:rsid w:val="00173EA5"/>
    <w:rsid w:val="00196262"/>
    <w:rsid w:val="001B6484"/>
    <w:rsid w:val="001C0D6D"/>
    <w:rsid w:val="001F39E7"/>
    <w:rsid w:val="00220E40"/>
    <w:rsid w:val="00247959"/>
    <w:rsid w:val="0029377C"/>
    <w:rsid w:val="002C7FA8"/>
    <w:rsid w:val="00314D8D"/>
    <w:rsid w:val="0031756B"/>
    <w:rsid w:val="00385951"/>
    <w:rsid w:val="003C3478"/>
    <w:rsid w:val="00405474"/>
    <w:rsid w:val="00410AAD"/>
    <w:rsid w:val="004879D1"/>
    <w:rsid w:val="004C283A"/>
    <w:rsid w:val="005007FA"/>
    <w:rsid w:val="00603CA3"/>
    <w:rsid w:val="00632234"/>
    <w:rsid w:val="00640366"/>
    <w:rsid w:val="006A5EA4"/>
    <w:rsid w:val="006C37B5"/>
    <w:rsid w:val="006D1009"/>
    <w:rsid w:val="006D6934"/>
    <w:rsid w:val="007043E5"/>
    <w:rsid w:val="00720245"/>
    <w:rsid w:val="00732B54"/>
    <w:rsid w:val="007379CF"/>
    <w:rsid w:val="00756D4B"/>
    <w:rsid w:val="00765BD5"/>
    <w:rsid w:val="00797906"/>
    <w:rsid w:val="008226FB"/>
    <w:rsid w:val="0083217F"/>
    <w:rsid w:val="00833568"/>
    <w:rsid w:val="008A7679"/>
    <w:rsid w:val="008B21E1"/>
    <w:rsid w:val="0090412D"/>
    <w:rsid w:val="0097105D"/>
    <w:rsid w:val="00A46EDE"/>
    <w:rsid w:val="00AB5789"/>
    <w:rsid w:val="00B63EC7"/>
    <w:rsid w:val="00BA2B95"/>
    <w:rsid w:val="00C24FDF"/>
    <w:rsid w:val="00C50B13"/>
    <w:rsid w:val="00CE60A8"/>
    <w:rsid w:val="00E07EE4"/>
    <w:rsid w:val="00F8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70ECB517"/>
  <w15:docId w15:val="{BBAD3C4A-077F-48C0-8BE1-592FFE50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632234"/>
    <w:rPr>
      <w:sz w:val="24"/>
      <w:szCs w:val="24"/>
    </w:rPr>
  </w:style>
  <w:style w:type="paragraph" w:styleId="Heading1">
    <w:name w:val="heading 1"/>
    <w:aliases w:val="h1"/>
    <w:basedOn w:val="Normal"/>
    <w:next w:val="BodyText"/>
    <w:link w:val="Heading1Char"/>
    <w:qFormat/>
    <w:rsid w:val="00632234"/>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rsid w:val="00632234"/>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rsid w:val="00632234"/>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rsid w:val="00632234"/>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rsid w:val="00632234"/>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rsid w:val="00632234"/>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632234"/>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632234"/>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632234"/>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632234"/>
    <w:pPr>
      <w:spacing w:after="240"/>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32234"/>
    <w:rPr>
      <w:sz w:val="24"/>
      <w:szCs w:val="24"/>
    </w:rPr>
  </w:style>
  <w:style w:type="character" w:customStyle="1" w:styleId="Heading1Char">
    <w:name w:val="Heading 1 Char"/>
    <w:aliases w:val="h1 Char"/>
    <w:link w:val="Heading1"/>
    <w:rsid w:val="00632234"/>
    <w:rPr>
      <w:b/>
      <w:caps/>
      <w:sz w:val="24"/>
    </w:rPr>
  </w:style>
  <w:style w:type="character" w:customStyle="1" w:styleId="Heading2Char">
    <w:name w:val="Heading 2 Char"/>
    <w:aliases w:val="h2 Char"/>
    <w:link w:val="Heading2"/>
    <w:rsid w:val="00632234"/>
    <w:rPr>
      <w:b/>
      <w:sz w:val="24"/>
    </w:rPr>
  </w:style>
  <w:style w:type="paragraph" w:styleId="Header">
    <w:name w:val="header"/>
    <w:basedOn w:val="Normal"/>
    <w:link w:val="HeaderChar"/>
    <w:rsid w:val="00632234"/>
    <w:pPr>
      <w:tabs>
        <w:tab w:val="center" w:pos="4320"/>
        <w:tab w:val="right" w:pos="8640"/>
      </w:tabs>
    </w:pPr>
    <w:rPr>
      <w:rFonts w:ascii="Arial" w:hAnsi="Arial"/>
      <w:b/>
      <w:bCs/>
    </w:rPr>
  </w:style>
  <w:style w:type="character" w:customStyle="1" w:styleId="HeaderChar">
    <w:name w:val="Header Char"/>
    <w:link w:val="Header"/>
    <w:rsid w:val="00632234"/>
    <w:rPr>
      <w:rFonts w:ascii="Arial" w:hAnsi="Arial"/>
      <w:b/>
      <w:bCs/>
      <w:sz w:val="24"/>
      <w:szCs w:val="24"/>
    </w:rPr>
  </w:style>
  <w:style w:type="paragraph" w:styleId="Footer">
    <w:name w:val="footer"/>
    <w:basedOn w:val="Normal"/>
    <w:link w:val="FooterChar"/>
    <w:rsid w:val="00632234"/>
    <w:pPr>
      <w:tabs>
        <w:tab w:val="center" w:pos="4320"/>
        <w:tab w:val="right" w:pos="8640"/>
      </w:tabs>
    </w:pPr>
  </w:style>
  <w:style w:type="character" w:customStyle="1" w:styleId="FooterChar">
    <w:name w:val="Footer Char"/>
    <w:link w:val="Footer"/>
    <w:rsid w:val="00632234"/>
    <w:rPr>
      <w:sz w:val="24"/>
      <w:szCs w:val="24"/>
    </w:rPr>
  </w:style>
  <w:style w:type="paragraph" w:customStyle="1" w:styleId="TXUNormal">
    <w:name w:val="TXUNormal"/>
    <w:rsid w:val="00632234"/>
    <w:pPr>
      <w:spacing w:after="120"/>
    </w:pPr>
  </w:style>
  <w:style w:type="paragraph" w:customStyle="1" w:styleId="TXUHeader">
    <w:name w:val="TXUHeader"/>
    <w:basedOn w:val="TXUNormal"/>
    <w:rsid w:val="00632234"/>
    <w:pPr>
      <w:tabs>
        <w:tab w:val="right" w:pos="9360"/>
      </w:tabs>
      <w:spacing w:after="0"/>
    </w:pPr>
    <w:rPr>
      <w:noProof/>
      <w:sz w:val="16"/>
    </w:rPr>
  </w:style>
  <w:style w:type="paragraph" w:customStyle="1" w:styleId="TXUHeaderForm">
    <w:name w:val="TXUHeaderForm"/>
    <w:basedOn w:val="TXUHeader"/>
    <w:next w:val="Normal"/>
    <w:rsid w:val="00632234"/>
    <w:rPr>
      <w:sz w:val="24"/>
    </w:rPr>
  </w:style>
  <w:style w:type="paragraph" w:customStyle="1" w:styleId="TXUSubject">
    <w:name w:val="TXUSubject"/>
    <w:basedOn w:val="TXUNormal"/>
    <w:next w:val="TXUNormal"/>
    <w:rsid w:val="00632234"/>
    <w:pPr>
      <w:spacing w:after="240"/>
    </w:pPr>
    <w:rPr>
      <w:b/>
    </w:rPr>
  </w:style>
  <w:style w:type="paragraph" w:customStyle="1" w:styleId="TXUFooter">
    <w:name w:val="TXUFooter"/>
    <w:basedOn w:val="TXUNormal"/>
    <w:rsid w:val="00632234"/>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632234"/>
    <w:rPr>
      <w:sz w:val="20"/>
    </w:rPr>
  </w:style>
  <w:style w:type="paragraph" w:customStyle="1" w:styleId="Comments">
    <w:name w:val="Comments"/>
    <w:basedOn w:val="Normal"/>
    <w:rsid w:val="00632234"/>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632234"/>
    <w:rPr>
      <w:color w:val="0000FF"/>
      <w:u w:val="single"/>
    </w:rPr>
  </w:style>
  <w:style w:type="paragraph" w:styleId="BodyTextIndent">
    <w:name w:val="Body Text Indent"/>
    <w:basedOn w:val="Normal"/>
    <w:rsid w:val="00632234"/>
    <w:pPr>
      <w:spacing w:after="240"/>
      <w:ind w:left="720"/>
    </w:pPr>
    <w:rPr>
      <w:iCs/>
      <w:szCs w:val="20"/>
    </w:rPr>
  </w:style>
  <w:style w:type="paragraph" w:customStyle="1" w:styleId="Bullet">
    <w:name w:val="Bullet"/>
    <w:basedOn w:val="Normal"/>
    <w:rsid w:val="00632234"/>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632234"/>
    <w:rPr>
      <w:rFonts w:ascii="Arial" w:hAnsi="Arial"/>
    </w:rPr>
  </w:style>
  <w:style w:type="character" w:customStyle="1" w:styleId="NormalArialChar">
    <w:name w:val="Normal+Arial Char"/>
    <w:link w:val="NormalArial"/>
    <w:rsid w:val="00632234"/>
    <w:rPr>
      <w:rFonts w:ascii="Arial" w:hAnsi="Arial"/>
      <w:sz w:val="24"/>
      <w:szCs w:val="24"/>
      <w:lang w:val="en-US" w:eastAsia="en-US" w:bidi="ar-SA"/>
    </w:rPr>
  </w:style>
  <w:style w:type="table" w:customStyle="1" w:styleId="BoxedLanguage">
    <w:name w:val="Boxed Language"/>
    <w:basedOn w:val="TableNormal"/>
    <w:rsid w:val="0063223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632234"/>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632234"/>
    <w:rPr>
      <w:sz w:val="18"/>
      <w:szCs w:val="20"/>
    </w:rPr>
  </w:style>
  <w:style w:type="character" w:customStyle="1" w:styleId="FootnoteTextChar">
    <w:name w:val="Footnote Text Char"/>
    <w:link w:val="FootnoteText"/>
    <w:rsid w:val="00632234"/>
    <w:rPr>
      <w:sz w:val="18"/>
    </w:rPr>
  </w:style>
  <w:style w:type="paragraph" w:customStyle="1" w:styleId="Formula">
    <w:name w:val="Formula"/>
    <w:basedOn w:val="Normal"/>
    <w:autoRedefine/>
    <w:rsid w:val="00632234"/>
    <w:pPr>
      <w:tabs>
        <w:tab w:val="left" w:pos="2340"/>
        <w:tab w:val="left" w:pos="3420"/>
      </w:tabs>
      <w:spacing w:after="240"/>
      <w:ind w:left="3420" w:hanging="2700"/>
    </w:pPr>
    <w:rPr>
      <w:bCs/>
    </w:rPr>
  </w:style>
  <w:style w:type="paragraph" w:customStyle="1" w:styleId="FormulaBold">
    <w:name w:val="Formula Bold"/>
    <w:basedOn w:val="Normal"/>
    <w:autoRedefine/>
    <w:rsid w:val="00632234"/>
    <w:pPr>
      <w:tabs>
        <w:tab w:val="left" w:pos="2340"/>
        <w:tab w:val="left" w:pos="3420"/>
      </w:tabs>
      <w:spacing w:after="240"/>
      <w:ind w:left="3420" w:hanging="2700"/>
    </w:pPr>
    <w:rPr>
      <w:b/>
      <w:bCs/>
    </w:rPr>
  </w:style>
  <w:style w:type="table" w:customStyle="1" w:styleId="FormulaVariableTable">
    <w:name w:val="Formula Variable Table"/>
    <w:basedOn w:val="TableNormal"/>
    <w:rsid w:val="0063223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632234"/>
    <w:pPr>
      <w:numPr>
        <w:ilvl w:val="0"/>
        <w:numId w:val="0"/>
      </w:numPr>
      <w:tabs>
        <w:tab w:val="left" w:pos="900"/>
      </w:tabs>
      <w:ind w:left="900" w:hanging="900"/>
    </w:pPr>
  </w:style>
  <w:style w:type="character" w:customStyle="1" w:styleId="H2Char">
    <w:name w:val="H2 Char"/>
    <w:link w:val="H2"/>
    <w:rsid w:val="00632234"/>
    <w:rPr>
      <w:b/>
      <w:sz w:val="24"/>
    </w:rPr>
  </w:style>
  <w:style w:type="paragraph" w:customStyle="1" w:styleId="H3">
    <w:name w:val="H3"/>
    <w:basedOn w:val="Heading3"/>
    <w:next w:val="BodyText"/>
    <w:link w:val="H3Char"/>
    <w:rsid w:val="00632234"/>
    <w:pPr>
      <w:numPr>
        <w:ilvl w:val="0"/>
        <w:numId w:val="0"/>
      </w:numPr>
      <w:tabs>
        <w:tab w:val="clear" w:pos="1008"/>
        <w:tab w:val="left" w:pos="1080"/>
      </w:tabs>
      <w:ind w:left="1080" w:hanging="1080"/>
    </w:pPr>
  </w:style>
  <w:style w:type="character" w:customStyle="1" w:styleId="H3Char">
    <w:name w:val="H3 Char"/>
    <w:link w:val="H3"/>
    <w:rsid w:val="00632234"/>
    <w:rPr>
      <w:b/>
      <w:bCs/>
      <w:i/>
      <w:sz w:val="24"/>
    </w:rPr>
  </w:style>
  <w:style w:type="paragraph" w:customStyle="1" w:styleId="H4">
    <w:name w:val="H4"/>
    <w:basedOn w:val="Heading4"/>
    <w:next w:val="BodyText"/>
    <w:link w:val="H4Char"/>
    <w:rsid w:val="00632234"/>
    <w:pPr>
      <w:numPr>
        <w:ilvl w:val="0"/>
        <w:numId w:val="0"/>
      </w:numPr>
      <w:tabs>
        <w:tab w:val="clear" w:pos="1296"/>
        <w:tab w:val="left" w:pos="1260"/>
      </w:tabs>
      <w:ind w:left="1260" w:hanging="1260"/>
    </w:pPr>
  </w:style>
  <w:style w:type="character" w:customStyle="1" w:styleId="H4Char">
    <w:name w:val="H4 Char"/>
    <w:link w:val="H4"/>
    <w:rsid w:val="00632234"/>
    <w:rPr>
      <w:b/>
      <w:bCs/>
      <w:snapToGrid w:val="0"/>
      <w:sz w:val="24"/>
    </w:rPr>
  </w:style>
  <w:style w:type="paragraph" w:customStyle="1" w:styleId="H5">
    <w:name w:val="H5"/>
    <w:basedOn w:val="Heading5"/>
    <w:next w:val="BodyText"/>
    <w:rsid w:val="00632234"/>
    <w:pPr>
      <w:numPr>
        <w:ilvl w:val="0"/>
        <w:numId w:val="0"/>
      </w:numPr>
      <w:tabs>
        <w:tab w:val="clear" w:pos="1440"/>
        <w:tab w:val="left" w:pos="1620"/>
      </w:tabs>
      <w:ind w:left="1620" w:hanging="1620"/>
    </w:pPr>
  </w:style>
  <w:style w:type="paragraph" w:customStyle="1" w:styleId="H6">
    <w:name w:val="H6"/>
    <w:basedOn w:val="Heading6"/>
    <w:next w:val="BodyText"/>
    <w:rsid w:val="00632234"/>
    <w:pPr>
      <w:numPr>
        <w:ilvl w:val="0"/>
        <w:numId w:val="0"/>
      </w:numPr>
      <w:tabs>
        <w:tab w:val="clear" w:pos="1584"/>
        <w:tab w:val="left" w:pos="1800"/>
      </w:tabs>
      <w:ind w:left="1800" w:hanging="1800"/>
    </w:pPr>
  </w:style>
  <w:style w:type="paragraph" w:customStyle="1" w:styleId="H7">
    <w:name w:val="H7"/>
    <w:basedOn w:val="Heading7"/>
    <w:next w:val="BodyText"/>
    <w:rsid w:val="00632234"/>
    <w:pPr>
      <w:numPr>
        <w:ilvl w:val="0"/>
        <w:numId w:val="0"/>
      </w:numPr>
      <w:tabs>
        <w:tab w:val="clear" w:pos="1728"/>
        <w:tab w:val="left" w:pos="1980"/>
      </w:tabs>
      <w:ind w:left="1980" w:hanging="1980"/>
    </w:pPr>
    <w:rPr>
      <w:b/>
      <w:i/>
    </w:rPr>
  </w:style>
  <w:style w:type="paragraph" w:customStyle="1" w:styleId="H8">
    <w:name w:val="H8"/>
    <w:basedOn w:val="Heading8"/>
    <w:next w:val="BodyText"/>
    <w:rsid w:val="00632234"/>
    <w:pPr>
      <w:numPr>
        <w:ilvl w:val="0"/>
        <w:numId w:val="0"/>
      </w:numPr>
      <w:tabs>
        <w:tab w:val="clear" w:pos="1872"/>
        <w:tab w:val="left" w:pos="2160"/>
      </w:tabs>
      <w:ind w:left="2160" w:hanging="2160"/>
    </w:pPr>
    <w:rPr>
      <w:b/>
      <w:i w:val="0"/>
    </w:rPr>
  </w:style>
  <w:style w:type="paragraph" w:customStyle="1" w:styleId="H9">
    <w:name w:val="H9"/>
    <w:basedOn w:val="Heading9"/>
    <w:next w:val="BodyText"/>
    <w:rsid w:val="00632234"/>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632234"/>
    <w:pPr>
      <w:keepNext/>
      <w:spacing w:before="240"/>
    </w:pPr>
    <w:rPr>
      <w:b/>
      <w:iCs/>
      <w:szCs w:val="20"/>
    </w:rPr>
  </w:style>
  <w:style w:type="paragraph" w:customStyle="1" w:styleId="Instructions">
    <w:name w:val="Instructions"/>
    <w:basedOn w:val="BodyText"/>
    <w:link w:val="InstructionsChar"/>
    <w:rsid w:val="00632234"/>
    <w:rPr>
      <w:b/>
      <w:i/>
      <w:iCs/>
    </w:rPr>
  </w:style>
  <w:style w:type="character" w:customStyle="1" w:styleId="InstructionsChar">
    <w:name w:val="Instructions Char"/>
    <w:link w:val="Instructions"/>
    <w:rsid w:val="00632234"/>
    <w:rPr>
      <w:b/>
      <w:i/>
      <w:iCs/>
      <w:sz w:val="24"/>
      <w:szCs w:val="24"/>
    </w:rPr>
  </w:style>
  <w:style w:type="paragraph" w:styleId="List">
    <w:name w:val="List"/>
    <w:aliases w:val=" Char2 Char Char Char Char, Char2 Char, Char1,Char1,Char2 Char Char Char Char,Char2 Char"/>
    <w:basedOn w:val="Normal"/>
    <w:link w:val="ListChar"/>
    <w:rsid w:val="00632234"/>
    <w:pPr>
      <w:spacing w:after="240"/>
      <w:ind w:left="720" w:hanging="720"/>
    </w:pPr>
    <w:rPr>
      <w:szCs w:val="20"/>
    </w:rPr>
  </w:style>
  <w:style w:type="character" w:customStyle="1" w:styleId="ListChar">
    <w:name w:val="List Char"/>
    <w:aliases w:val=" Char2 Char Char Char Char Char, Char2 Char Char, Char1 Char,Char1 Char,Char2 Char Char Char Char Char,Char2 Char Char"/>
    <w:link w:val="List"/>
    <w:rsid w:val="00632234"/>
    <w:rPr>
      <w:sz w:val="24"/>
    </w:rPr>
  </w:style>
  <w:style w:type="paragraph" w:styleId="List2">
    <w:name w:val="List 2"/>
    <w:aliases w:val=" Char2"/>
    <w:basedOn w:val="Normal"/>
    <w:rsid w:val="00632234"/>
    <w:pPr>
      <w:spacing w:after="240"/>
      <w:ind w:left="1440" w:hanging="720"/>
    </w:pPr>
    <w:rPr>
      <w:szCs w:val="20"/>
    </w:rPr>
  </w:style>
  <w:style w:type="paragraph" w:styleId="List3">
    <w:name w:val="List 3"/>
    <w:basedOn w:val="Normal"/>
    <w:rsid w:val="00632234"/>
    <w:pPr>
      <w:spacing w:after="240"/>
      <w:ind w:left="2160" w:hanging="720"/>
    </w:pPr>
    <w:rPr>
      <w:szCs w:val="20"/>
    </w:rPr>
  </w:style>
  <w:style w:type="paragraph" w:customStyle="1" w:styleId="ListIntroduction">
    <w:name w:val="List Introduction"/>
    <w:basedOn w:val="BodyText"/>
    <w:rsid w:val="00632234"/>
    <w:pPr>
      <w:keepNext/>
    </w:pPr>
    <w:rPr>
      <w:iCs/>
      <w:szCs w:val="20"/>
    </w:rPr>
  </w:style>
  <w:style w:type="paragraph" w:customStyle="1" w:styleId="ListSub">
    <w:name w:val="List Sub"/>
    <w:basedOn w:val="List"/>
    <w:rsid w:val="00632234"/>
    <w:pPr>
      <w:ind w:firstLine="0"/>
    </w:pPr>
  </w:style>
  <w:style w:type="character" w:styleId="PageNumber">
    <w:name w:val="page number"/>
    <w:basedOn w:val="DefaultParagraphFont"/>
    <w:rsid w:val="00632234"/>
  </w:style>
  <w:style w:type="paragraph" w:customStyle="1" w:styleId="Spaceafterbox">
    <w:name w:val="Space after box"/>
    <w:basedOn w:val="Normal"/>
    <w:rsid w:val="00632234"/>
    <w:rPr>
      <w:szCs w:val="20"/>
    </w:rPr>
  </w:style>
  <w:style w:type="paragraph" w:customStyle="1" w:styleId="TableBody">
    <w:name w:val="Table Body"/>
    <w:basedOn w:val="BodyText"/>
    <w:rsid w:val="00632234"/>
    <w:pPr>
      <w:spacing w:after="60"/>
    </w:pPr>
    <w:rPr>
      <w:iCs/>
      <w:sz w:val="20"/>
      <w:szCs w:val="20"/>
    </w:rPr>
  </w:style>
  <w:style w:type="paragraph" w:customStyle="1" w:styleId="TableBullet">
    <w:name w:val="Table Bullet"/>
    <w:basedOn w:val="TableBody"/>
    <w:rsid w:val="00632234"/>
    <w:pPr>
      <w:numPr>
        <w:numId w:val="14"/>
      </w:numPr>
      <w:ind w:left="0" w:firstLine="0"/>
    </w:pPr>
  </w:style>
  <w:style w:type="table" w:styleId="TableGrid">
    <w:name w:val="Table Grid"/>
    <w:basedOn w:val="TableNormal"/>
    <w:rsid w:val="0063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632234"/>
    <w:rPr>
      <w:b/>
      <w:iCs/>
      <w:sz w:val="20"/>
      <w:szCs w:val="20"/>
    </w:rPr>
  </w:style>
  <w:style w:type="paragraph" w:styleId="TOC1">
    <w:name w:val="toc 1"/>
    <w:basedOn w:val="Normal"/>
    <w:next w:val="Normal"/>
    <w:autoRedefine/>
    <w:rsid w:val="00632234"/>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632234"/>
    <w:pPr>
      <w:tabs>
        <w:tab w:val="left" w:pos="1260"/>
        <w:tab w:val="right" w:leader="dot" w:pos="9360"/>
      </w:tabs>
      <w:ind w:left="1260" w:right="720" w:hanging="720"/>
    </w:pPr>
    <w:rPr>
      <w:sz w:val="20"/>
      <w:szCs w:val="20"/>
    </w:rPr>
  </w:style>
  <w:style w:type="paragraph" w:styleId="TOC3">
    <w:name w:val="toc 3"/>
    <w:basedOn w:val="Normal"/>
    <w:next w:val="Normal"/>
    <w:autoRedefine/>
    <w:rsid w:val="00632234"/>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632234"/>
    <w:pPr>
      <w:tabs>
        <w:tab w:val="left" w:pos="2700"/>
        <w:tab w:val="right" w:leader="dot" w:pos="9360"/>
      </w:tabs>
      <w:ind w:left="2700" w:right="720" w:hanging="1080"/>
    </w:pPr>
    <w:rPr>
      <w:sz w:val="18"/>
      <w:szCs w:val="18"/>
    </w:rPr>
  </w:style>
  <w:style w:type="paragraph" w:styleId="TOC5">
    <w:name w:val="toc 5"/>
    <w:basedOn w:val="Normal"/>
    <w:next w:val="Normal"/>
    <w:autoRedefine/>
    <w:rsid w:val="00632234"/>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632234"/>
    <w:pPr>
      <w:tabs>
        <w:tab w:val="left" w:pos="4500"/>
        <w:tab w:val="right" w:leader="dot" w:pos="9360"/>
      </w:tabs>
      <w:ind w:left="4500" w:right="720" w:hanging="1440"/>
    </w:pPr>
    <w:rPr>
      <w:sz w:val="18"/>
      <w:szCs w:val="18"/>
    </w:rPr>
  </w:style>
  <w:style w:type="paragraph" w:styleId="TOC7">
    <w:name w:val="toc 7"/>
    <w:basedOn w:val="Normal"/>
    <w:next w:val="Normal"/>
    <w:autoRedefine/>
    <w:rsid w:val="00632234"/>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632234"/>
    <w:pPr>
      <w:ind w:left="1680"/>
    </w:pPr>
    <w:rPr>
      <w:sz w:val="18"/>
      <w:szCs w:val="18"/>
    </w:rPr>
  </w:style>
  <w:style w:type="paragraph" w:styleId="TOC9">
    <w:name w:val="toc 9"/>
    <w:basedOn w:val="Normal"/>
    <w:next w:val="Normal"/>
    <w:autoRedefine/>
    <w:rsid w:val="00632234"/>
    <w:pPr>
      <w:ind w:left="1920"/>
    </w:pPr>
    <w:rPr>
      <w:sz w:val="18"/>
      <w:szCs w:val="18"/>
    </w:rPr>
  </w:style>
  <w:style w:type="paragraph" w:customStyle="1" w:styleId="VariableDefinition">
    <w:name w:val="Variable Definition"/>
    <w:basedOn w:val="BodyTextIndent"/>
    <w:rsid w:val="00632234"/>
    <w:pPr>
      <w:tabs>
        <w:tab w:val="left" w:pos="2160"/>
      </w:tabs>
      <w:ind w:left="2160" w:hanging="1440"/>
      <w:contextualSpacing/>
    </w:pPr>
  </w:style>
  <w:style w:type="table" w:customStyle="1" w:styleId="VariableTable">
    <w:name w:val="Variable Table"/>
    <w:basedOn w:val="TableNormal"/>
    <w:rsid w:val="00632234"/>
    <w:tblPr/>
  </w:style>
  <w:style w:type="paragraph" w:styleId="BalloonText">
    <w:name w:val="Balloon Text"/>
    <w:basedOn w:val="Normal"/>
    <w:rsid w:val="00632234"/>
    <w:rPr>
      <w:rFonts w:ascii="Tahoma" w:hAnsi="Tahoma" w:cs="Tahoma"/>
      <w:sz w:val="16"/>
      <w:szCs w:val="16"/>
    </w:rPr>
  </w:style>
  <w:style w:type="character" w:styleId="CommentReference">
    <w:name w:val="annotation reference"/>
    <w:rsid w:val="00632234"/>
    <w:rPr>
      <w:sz w:val="16"/>
      <w:szCs w:val="16"/>
    </w:rPr>
  </w:style>
  <w:style w:type="paragraph" w:styleId="CommentText">
    <w:name w:val="annotation text"/>
    <w:basedOn w:val="Normal"/>
    <w:link w:val="CommentTextChar"/>
    <w:rsid w:val="00632234"/>
    <w:rPr>
      <w:sz w:val="20"/>
      <w:szCs w:val="20"/>
    </w:rPr>
  </w:style>
  <w:style w:type="character" w:customStyle="1" w:styleId="CommentTextChar">
    <w:name w:val="Comment Text Char"/>
    <w:link w:val="CommentText"/>
    <w:rsid w:val="00632234"/>
  </w:style>
  <w:style w:type="paragraph" w:styleId="CommentSubject">
    <w:name w:val="annotation subject"/>
    <w:basedOn w:val="CommentText"/>
    <w:next w:val="CommentText"/>
    <w:rsid w:val="00632234"/>
    <w:rPr>
      <w:b/>
      <w:bCs/>
    </w:rPr>
  </w:style>
  <w:style w:type="character" w:styleId="FollowedHyperlink">
    <w:name w:val="FollowedHyperlink"/>
    <w:rsid w:val="00632234"/>
    <w:rPr>
      <w:color w:val="800080"/>
      <w:u w:val="single"/>
    </w:rPr>
  </w:style>
  <w:style w:type="paragraph" w:styleId="NormalWeb">
    <w:name w:val="Normal (Web)"/>
    <w:basedOn w:val="Normal"/>
    <w:rsid w:val="00632234"/>
    <w:pPr>
      <w:spacing w:before="100" w:beforeAutospacing="1" w:after="100" w:afterAutospacing="1"/>
    </w:pPr>
  </w:style>
  <w:style w:type="paragraph" w:styleId="Revision">
    <w:name w:val="Revision"/>
    <w:hidden/>
    <w:rsid w:val="00632234"/>
    <w:rPr>
      <w:sz w:val="24"/>
      <w:szCs w:val="24"/>
    </w:rPr>
  </w:style>
  <w:style w:type="paragraph" w:customStyle="1" w:styleId="TableText">
    <w:name w:val="Table Text"/>
    <w:basedOn w:val="Normal"/>
    <w:rsid w:val="00632234"/>
  </w:style>
  <w:style w:type="paragraph" w:customStyle="1" w:styleId="Bold">
    <w:name w:val="Bold"/>
    <w:aliases w:val="10 pt"/>
    <w:basedOn w:val="Normal"/>
    <w:rsid w:val="00632234"/>
    <w:rPr>
      <w:b/>
      <w:sz w:val="20"/>
      <w:szCs w:val="20"/>
    </w:rPr>
  </w:style>
  <w:style w:type="paragraph" w:customStyle="1" w:styleId="Bullet10">
    <w:name w:val="Bullet (1.0)"/>
    <w:basedOn w:val="Normal"/>
    <w:rsid w:val="00632234"/>
    <w:pPr>
      <w:numPr>
        <w:numId w:val="26"/>
      </w:numPr>
    </w:pPr>
    <w:rPr>
      <w:szCs w:val="20"/>
    </w:rPr>
  </w:style>
  <w:style w:type="paragraph" w:customStyle="1" w:styleId="TextBody">
    <w:name w:val="Text Body"/>
    <w:basedOn w:val="Normal"/>
    <w:rsid w:val="00632234"/>
    <w:pPr>
      <w:spacing w:after="240"/>
      <w:ind w:left="540"/>
    </w:pPr>
  </w:style>
  <w:style w:type="paragraph" w:customStyle="1" w:styleId="Bullet0">
    <w:name w:val="Bullet/#"/>
    <w:basedOn w:val="Bullet10"/>
    <w:rsid w:val="00632234"/>
    <w:pPr>
      <w:ind w:left="2520"/>
    </w:pPr>
  </w:style>
  <w:style w:type="paragraph" w:styleId="BlockText">
    <w:name w:val="Block Text"/>
    <w:aliases w:val="a,b,c"/>
    <w:basedOn w:val="1"/>
    <w:rsid w:val="00632234"/>
    <w:pPr>
      <w:numPr>
        <w:numId w:val="22"/>
      </w:numPr>
    </w:pPr>
  </w:style>
  <w:style w:type="paragraph" w:customStyle="1" w:styleId="1">
    <w:name w:val="1"/>
    <w:aliases w:val="2,3"/>
    <w:basedOn w:val="Normal"/>
    <w:rsid w:val="00632234"/>
    <w:pPr>
      <w:numPr>
        <w:numId w:val="23"/>
      </w:numPr>
      <w:spacing w:after="120"/>
    </w:pPr>
    <w:rPr>
      <w:szCs w:val="20"/>
    </w:rPr>
  </w:style>
  <w:style w:type="paragraph" w:customStyle="1" w:styleId="TableBulletBullet">
    <w:name w:val="Table Bullet/Bullet"/>
    <w:basedOn w:val="Bullet10"/>
    <w:rsid w:val="00632234"/>
    <w:pPr>
      <w:numPr>
        <w:numId w:val="29"/>
      </w:numPr>
    </w:pPr>
  </w:style>
  <w:style w:type="paragraph" w:customStyle="1" w:styleId="Bullet15">
    <w:name w:val="Bullet (1.5)"/>
    <w:basedOn w:val="Bullet10"/>
    <w:rsid w:val="00632234"/>
    <w:pPr>
      <w:numPr>
        <w:numId w:val="27"/>
      </w:numPr>
      <w:spacing w:after="120"/>
    </w:pPr>
  </w:style>
  <w:style w:type="character" w:styleId="FootnoteReference">
    <w:name w:val="footnote reference"/>
    <w:rsid w:val="00632234"/>
    <w:rPr>
      <w:vertAlign w:val="superscript"/>
    </w:rPr>
  </w:style>
  <w:style w:type="paragraph" w:customStyle="1" w:styleId="Table123">
    <w:name w:val="Table 123"/>
    <w:basedOn w:val="TableText"/>
    <w:rsid w:val="00632234"/>
    <w:pPr>
      <w:numPr>
        <w:numId w:val="24"/>
      </w:numPr>
    </w:pPr>
  </w:style>
  <w:style w:type="paragraph" w:customStyle="1" w:styleId="NumContinue">
    <w:name w:val="Num Continue"/>
    <w:basedOn w:val="BodyText"/>
    <w:rsid w:val="00632234"/>
    <w:pPr>
      <w:widowControl w:val="0"/>
      <w:ind w:firstLine="720"/>
    </w:pPr>
    <w:rPr>
      <w:szCs w:val="20"/>
    </w:rPr>
  </w:style>
  <w:style w:type="paragraph" w:customStyle="1" w:styleId="Bulletafterabc">
    <w:name w:val="Bullet after abc"/>
    <w:basedOn w:val="TableBulletBullet"/>
    <w:rsid w:val="00632234"/>
    <w:pPr>
      <w:ind w:left="2880"/>
    </w:pPr>
  </w:style>
  <w:style w:type="paragraph" w:customStyle="1" w:styleId="Heading2NoN">
    <w:name w:val="Heading 2 NoN"/>
    <w:basedOn w:val="Heading2"/>
    <w:next w:val="Normal"/>
    <w:link w:val="Heading2NoNChar"/>
    <w:rsid w:val="00632234"/>
    <w:pPr>
      <w:pageBreakBefore/>
      <w:numPr>
        <w:ilvl w:val="0"/>
        <w:numId w:val="0"/>
      </w:numPr>
      <w:tabs>
        <w:tab w:val="num" w:pos="666"/>
      </w:tabs>
      <w:ind w:left="666" w:hanging="576"/>
    </w:pPr>
    <w:rPr>
      <w:rFonts w:cs="Arial"/>
      <w:b w:val="0"/>
      <w:bCs/>
      <w:i/>
      <w:szCs w:val="28"/>
    </w:rPr>
  </w:style>
  <w:style w:type="character" w:customStyle="1" w:styleId="Heading2NoNChar">
    <w:name w:val="Heading 2 NoN Char"/>
    <w:link w:val="Heading2NoN"/>
    <w:rsid w:val="00632234"/>
    <w:rPr>
      <w:rFonts w:cs="Arial"/>
      <w:bCs/>
      <w:i/>
      <w:sz w:val="24"/>
      <w:szCs w:val="28"/>
    </w:rPr>
  </w:style>
  <w:style w:type="paragraph" w:customStyle="1" w:styleId="Tableabc">
    <w:name w:val="Table abc"/>
    <w:basedOn w:val="Table123"/>
    <w:rsid w:val="00632234"/>
    <w:pPr>
      <w:numPr>
        <w:numId w:val="25"/>
      </w:numPr>
      <w:spacing w:after="120"/>
    </w:pPr>
  </w:style>
  <w:style w:type="paragraph" w:customStyle="1" w:styleId="TableBulletafterNum">
    <w:name w:val="Table Bullet after Num"/>
    <w:basedOn w:val="TableBulletBullet"/>
    <w:rsid w:val="00632234"/>
    <w:pPr>
      <w:numPr>
        <w:numId w:val="21"/>
      </w:numPr>
    </w:pPr>
  </w:style>
  <w:style w:type="paragraph" w:styleId="BodyTextIndent3">
    <w:name w:val="Body Text Indent 3"/>
    <w:basedOn w:val="Normal"/>
    <w:link w:val="BodyTextIndent3Char"/>
    <w:rsid w:val="00632234"/>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32234"/>
    <w:rPr>
      <w:spacing w:val="-2"/>
      <w:sz w:val="24"/>
      <w:szCs w:val="24"/>
    </w:rPr>
  </w:style>
  <w:style w:type="paragraph" w:styleId="BodyText3">
    <w:name w:val="Body Text 3"/>
    <w:basedOn w:val="Normal"/>
    <w:link w:val="BodyText3Char"/>
    <w:rsid w:val="00632234"/>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32234"/>
    <w:rPr>
      <w:color w:val="FF6600"/>
      <w:sz w:val="24"/>
      <w:szCs w:val="24"/>
    </w:rPr>
  </w:style>
  <w:style w:type="paragraph" w:customStyle="1" w:styleId="ContractL3">
    <w:name w:val="Contract_L3"/>
    <w:basedOn w:val="Normal"/>
    <w:next w:val="NumContinue"/>
    <w:rsid w:val="00632234"/>
    <w:pPr>
      <w:widowControl w:val="0"/>
      <w:spacing w:after="240"/>
    </w:pPr>
    <w:rPr>
      <w:snapToGrid w:val="0"/>
      <w:szCs w:val="20"/>
    </w:rPr>
  </w:style>
  <w:style w:type="paragraph" w:styleId="ListContinue2">
    <w:name w:val="List Continue 2"/>
    <w:basedOn w:val="Normal"/>
    <w:rsid w:val="00632234"/>
    <w:pPr>
      <w:spacing w:after="120"/>
      <w:ind w:left="720"/>
    </w:pPr>
    <w:rPr>
      <w:rFonts w:ascii="Arial" w:hAnsi="Arial"/>
      <w:sz w:val="20"/>
      <w:szCs w:val="20"/>
      <w:lang w:bidi="he-IL"/>
    </w:rPr>
  </w:style>
  <w:style w:type="paragraph" w:customStyle="1" w:styleId="Default">
    <w:name w:val="Default"/>
    <w:rsid w:val="00632234"/>
    <w:pPr>
      <w:autoSpaceDE w:val="0"/>
      <w:autoSpaceDN w:val="0"/>
      <w:adjustRightInd w:val="0"/>
    </w:pPr>
    <w:rPr>
      <w:rFonts w:ascii="Arial" w:hAnsi="Arial" w:cs="Arial"/>
      <w:color w:val="000000"/>
      <w:sz w:val="24"/>
      <w:szCs w:val="24"/>
    </w:rPr>
  </w:style>
  <w:style w:type="paragraph" w:customStyle="1" w:styleId="BodyTextNumbered">
    <w:name w:val="Body Text Numbered"/>
    <w:basedOn w:val="BodyText"/>
    <w:link w:val="BodyTextNumberedChar1"/>
    <w:rsid w:val="00632234"/>
    <w:pPr>
      <w:ind w:left="720" w:hanging="720"/>
    </w:pPr>
    <w:rPr>
      <w:iCs/>
      <w:szCs w:val="20"/>
    </w:rPr>
  </w:style>
  <w:style w:type="character" w:customStyle="1" w:styleId="BodyTextNumberedChar1">
    <w:name w:val="Body Text Numbered Char1"/>
    <w:link w:val="BodyTextNumbered"/>
    <w:rsid w:val="00632234"/>
    <w:rPr>
      <w:iCs/>
      <w:sz w:val="24"/>
    </w:rPr>
  </w:style>
  <w:style w:type="paragraph" w:customStyle="1" w:styleId="Alphabet">
    <w:name w:val="Alphabet"/>
    <w:basedOn w:val="H3"/>
    <w:rsid w:val="00632234"/>
    <w:rPr>
      <w:i w:val="0"/>
      <w:sz w:val="36"/>
    </w:rPr>
  </w:style>
  <w:style w:type="paragraph" w:customStyle="1" w:styleId="Char3">
    <w:name w:val="Char3"/>
    <w:basedOn w:val="Normal"/>
    <w:rsid w:val="00632234"/>
    <w:pPr>
      <w:spacing w:after="160" w:line="240" w:lineRule="exact"/>
    </w:pPr>
    <w:rPr>
      <w:rFonts w:ascii="Verdana" w:hAnsi="Verdana"/>
      <w:sz w:val="16"/>
      <w:szCs w:val="20"/>
    </w:rPr>
  </w:style>
  <w:style w:type="character" w:customStyle="1" w:styleId="BodyTextNumberedChar">
    <w:name w:val="Body Text Numbered Char"/>
    <w:rsid w:val="00632234"/>
    <w:rPr>
      <w:iCs/>
      <w:sz w:val="24"/>
      <w:lang w:val="en-US" w:eastAsia="en-US" w:bidi="ar-SA"/>
    </w:rPr>
  </w:style>
  <w:style w:type="paragraph" w:styleId="TOCHeading">
    <w:name w:val="TOC Heading"/>
    <w:basedOn w:val="Heading1"/>
    <w:next w:val="Normal"/>
    <w:qFormat/>
    <w:rsid w:val="00632234"/>
    <w:pPr>
      <w:keepLines/>
      <w:numPr>
        <w:numId w:val="0"/>
      </w:numPr>
      <w:spacing w:before="480" w:after="0" w:line="276" w:lineRule="auto"/>
      <w:outlineLvl w:val="9"/>
    </w:pPr>
    <w:rPr>
      <w:rFonts w:ascii="Cambria" w:hAnsi="Cambria"/>
      <w:bCs/>
      <w:caps w:val="0"/>
      <w:color w:val="365F91"/>
      <w:sz w:val="28"/>
      <w:szCs w:val="28"/>
    </w:rPr>
  </w:style>
  <w:style w:type="paragraph" w:styleId="NoSpacing">
    <w:name w:val="No Spacing"/>
    <w:link w:val="NoSpacingChar"/>
    <w:qFormat/>
    <w:rsid w:val="00632234"/>
    <w:rPr>
      <w:rFonts w:ascii="Calibri" w:hAnsi="Calibri"/>
      <w:sz w:val="22"/>
      <w:szCs w:val="22"/>
    </w:rPr>
  </w:style>
  <w:style w:type="character" w:customStyle="1" w:styleId="NoSpacingChar">
    <w:name w:val="No Spacing Char"/>
    <w:link w:val="NoSpacing"/>
    <w:rsid w:val="00632234"/>
    <w:rPr>
      <w:rFonts w:ascii="Calibri" w:hAnsi="Calibri"/>
      <w:sz w:val="22"/>
      <w:szCs w:val="22"/>
    </w:rPr>
  </w:style>
  <w:style w:type="character" w:customStyle="1" w:styleId="CharChar">
    <w:name w:val="Char Char"/>
    <w:rsid w:val="00632234"/>
    <w:rPr>
      <w:sz w:val="24"/>
      <w:lang w:val="en-US" w:eastAsia="en-US" w:bidi="ar-SA"/>
    </w:rPr>
  </w:style>
  <w:style w:type="paragraph" w:customStyle="1" w:styleId="cutline">
    <w:name w:val="cutline"/>
    <w:basedOn w:val="Normal"/>
    <w:rsid w:val="00632234"/>
    <w:pPr>
      <w:spacing w:before="40" w:after="160"/>
      <w:jc w:val="center"/>
    </w:pPr>
    <w:rPr>
      <w:rFonts w:ascii="Arial" w:hAnsi="Arial"/>
      <w:sz w:val="18"/>
    </w:rPr>
  </w:style>
  <w:style w:type="paragraph" w:customStyle="1" w:styleId="bulletlevel1">
    <w:name w:val="bullet level 1"/>
    <w:basedOn w:val="BodyText"/>
    <w:link w:val="bulletlevel1Char1"/>
    <w:rsid w:val="00632234"/>
    <w:pPr>
      <w:numPr>
        <w:numId w:val="30"/>
      </w:numPr>
      <w:tabs>
        <w:tab w:val="left" w:pos="576"/>
      </w:tabs>
      <w:spacing w:before="120" w:after="120" w:line="260" w:lineRule="exact"/>
      <w:ind w:left="576" w:hanging="288"/>
    </w:pPr>
    <w:rPr>
      <w:rFonts w:ascii="Arial" w:hAnsi="Arial"/>
      <w:sz w:val="21"/>
    </w:rPr>
  </w:style>
  <w:style w:type="character" w:customStyle="1" w:styleId="bulletlevel1Char1">
    <w:name w:val="bullet level 1 Char1"/>
    <w:link w:val="bulletlevel1"/>
    <w:rsid w:val="00632234"/>
    <w:rPr>
      <w:rFonts w:ascii="Arial" w:hAnsi="Arial"/>
      <w:sz w:val="21"/>
      <w:szCs w:val="24"/>
    </w:rPr>
  </w:style>
  <w:style w:type="paragraph" w:customStyle="1" w:styleId="bulletlevel2">
    <w:name w:val="bullet level 2"/>
    <w:basedOn w:val="bulletlevel1"/>
    <w:link w:val="bulletlevel2Char"/>
    <w:rsid w:val="00632234"/>
    <w:pPr>
      <w:numPr>
        <w:numId w:val="0"/>
      </w:numPr>
      <w:tabs>
        <w:tab w:val="clear" w:pos="576"/>
        <w:tab w:val="left" w:pos="864"/>
      </w:tabs>
      <w:ind w:left="864" w:hanging="288"/>
    </w:pPr>
  </w:style>
  <w:style w:type="character" w:customStyle="1" w:styleId="bulletlevel2Char">
    <w:name w:val="bullet level 2 Char"/>
    <w:link w:val="bulletlevel2"/>
    <w:rsid w:val="00632234"/>
    <w:rPr>
      <w:rFonts w:ascii="Arial" w:hAnsi="Arial"/>
      <w:sz w:val="21"/>
      <w:szCs w:val="24"/>
    </w:rPr>
  </w:style>
  <w:style w:type="paragraph" w:customStyle="1" w:styleId="tablehead0">
    <w:name w:val="table head"/>
    <w:basedOn w:val="BodyText"/>
    <w:rsid w:val="00632234"/>
    <w:pPr>
      <w:spacing w:before="20" w:after="20" w:line="240" w:lineRule="exact"/>
    </w:pPr>
    <w:rPr>
      <w:rFonts w:ascii="Arial" w:hAnsi="Arial"/>
      <w:b/>
      <w:sz w:val="18"/>
    </w:rPr>
  </w:style>
  <w:style w:type="paragraph" w:customStyle="1" w:styleId="table">
    <w:name w:val="table"/>
    <w:basedOn w:val="BodyText"/>
    <w:rsid w:val="00632234"/>
    <w:pPr>
      <w:spacing w:before="20" w:after="20" w:line="240" w:lineRule="exact"/>
    </w:pPr>
    <w:rPr>
      <w:rFonts w:ascii="Arial" w:hAnsi="Arial"/>
      <w:sz w:val="18"/>
    </w:rPr>
  </w:style>
  <w:style w:type="paragraph" w:customStyle="1" w:styleId="spacer">
    <w:name w:val="spacer"/>
    <w:rsid w:val="00632234"/>
    <w:pPr>
      <w:spacing w:before="7200"/>
    </w:pPr>
    <w:rPr>
      <w:rFonts w:ascii="Arial" w:hAnsi="Arial" w:cs="Arial"/>
      <w:bCs/>
      <w:kern w:val="32"/>
      <w:sz w:val="32"/>
      <w:szCs w:val="32"/>
    </w:rPr>
  </w:style>
  <w:style w:type="paragraph" w:customStyle="1" w:styleId="TOCHead">
    <w:name w:val="TOC Head"/>
    <w:rsid w:val="00632234"/>
    <w:pPr>
      <w:spacing w:before="320" w:after="240"/>
    </w:pPr>
    <w:rPr>
      <w:rFonts w:ascii="Arial" w:hAnsi="Arial" w:cs="Arial"/>
      <w:b/>
      <w:bCs/>
      <w:kern w:val="32"/>
      <w:sz w:val="28"/>
      <w:szCs w:val="32"/>
    </w:rPr>
  </w:style>
  <w:style w:type="paragraph" w:customStyle="1" w:styleId="bulletlevel3">
    <w:name w:val="bullet level 3"/>
    <w:basedOn w:val="Normal"/>
    <w:rsid w:val="00632234"/>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632234"/>
    <w:pPr>
      <w:spacing w:before="120" w:after="120" w:line="260" w:lineRule="exact"/>
      <w:ind w:left="1260"/>
    </w:pPr>
    <w:rPr>
      <w:rFonts w:ascii="Arial" w:hAnsi="Arial"/>
      <w:sz w:val="21"/>
    </w:rPr>
  </w:style>
  <w:style w:type="character" w:customStyle="1" w:styleId="body2Char">
    <w:name w:val="body2 Char"/>
    <w:link w:val="body2"/>
    <w:rsid w:val="00632234"/>
    <w:rPr>
      <w:rFonts w:ascii="Arial" w:hAnsi="Arial"/>
      <w:sz w:val="21"/>
      <w:szCs w:val="24"/>
    </w:rPr>
  </w:style>
  <w:style w:type="paragraph" w:customStyle="1" w:styleId="bullet2level1">
    <w:name w:val="bullet2 level1"/>
    <w:basedOn w:val="bulletlevel1"/>
    <w:rsid w:val="00632234"/>
    <w:pPr>
      <w:tabs>
        <w:tab w:val="clear" w:pos="576"/>
        <w:tab w:val="clear" w:pos="1872"/>
        <w:tab w:val="left" w:pos="1620"/>
      </w:tabs>
      <w:ind w:left="1620"/>
    </w:pPr>
  </w:style>
  <w:style w:type="paragraph" w:customStyle="1" w:styleId="body3">
    <w:name w:val="body3"/>
    <w:basedOn w:val="body2"/>
    <w:rsid w:val="00632234"/>
    <w:pPr>
      <w:ind w:left="1980"/>
    </w:pPr>
  </w:style>
  <w:style w:type="paragraph" w:customStyle="1" w:styleId="bullet3level1">
    <w:name w:val="bullet3 level1"/>
    <w:basedOn w:val="bullet2level1"/>
    <w:rsid w:val="00632234"/>
    <w:pPr>
      <w:tabs>
        <w:tab w:val="left" w:pos="2160"/>
      </w:tabs>
      <w:ind w:left="2160" w:hanging="180"/>
    </w:pPr>
  </w:style>
  <w:style w:type="paragraph" w:customStyle="1" w:styleId="box">
    <w:name w:val="box"/>
    <w:basedOn w:val="Normal"/>
    <w:rsid w:val="00632234"/>
    <w:pPr>
      <w:spacing w:beforeLines="40" w:before="120" w:afterLines="40" w:after="120"/>
      <w:jc w:val="center"/>
    </w:pPr>
    <w:rPr>
      <w:rFonts w:ascii="Wingdings 2" w:hAnsi="Wingdings 2"/>
      <w:sz w:val="22"/>
    </w:rPr>
  </w:style>
  <w:style w:type="paragraph" w:customStyle="1" w:styleId="body4">
    <w:name w:val="body4"/>
    <w:basedOn w:val="body3"/>
    <w:rsid w:val="00632234"/>
    <w:pPr>
      <w:ind w:left="2700"/>
    </w:pPr>
  </w:style>
  <w:style w:type="paragraph" w:customStyle="1" w:styleId="bullet4level1">
    <w:name w:val="bullet4 level1"/>
    <w:basedOn w:val="bullet3level1"/>
    <w:rsid w:val="00632234"/>
    <w:pPr>
      <w:tabs>
        <w:tab w:val="clear" w:pos="1620"/>
        <w:tab w:val="clear" w:pos="2160"/>
        <w:tab w:val="left" w:pos="3060"/>
      </w:tabs>
      <w:ind w:left="3060"/>
    </w:pPr>
  </w:style>
  <w:style w:type="paragraph" w:styleId="EndnoteText">
    <w:name w:val="endnote text"/>
    <w:basedOn w:val="Normal"/>
    <w:link w:val="EndnoteTextChar"/>
    <w:rsid w:val="00632234"/>
    <w:pPr>
      <w:spacing w:before="120" w:after="120"/>
    </w:pPr>
    <w:rPr>
      <w:rFonts w:ascii="Arial" w:hAnsi="Arial"/>
      <w:sz w:val="20"/>
      <w:szCs w:val="20"/>
    </w:rPr>
  </w:style>
  <w:style w:type="character" w:customStyle="1" w:styleId="EndnoteTextChar">
    <w:name w:val="Endnote Text Char"/>
    <w:link w:val="EndnoteText"/>
    <w:rsid w:val="00632234"/>
    <w:rPr>
      <w:rFonts w:ascii="Arial" w:hAnsi="Arial"/>
    </w:rPr>
  </w:style>
  <w:style w:type="character" w:styleId="EndnoteReference">
    <w:name w:val="endnote reference"/>
    <w:rsid w:val="00632234"/>
    <w:rPr>
      <w:vertAlign w:val="superscript"/>
    </w:rPr>
  </w:style>
  <w:style w:type="paragraph" w:customStyle="1" w:styleId="bullet4level2">
    <w:name w:val="bullet4 level2"/>
    <w:basedOn w:val="bullet4level1"/>
    <w:rsid w:val="00632234"/>
    <w:pPr>
      <w:numPr>
        <w:numId w:val="0"/>
      </w:numPr>
      <w:tabs>
        <w:tab w:val="left" w:pos="2880"/>
      </w:tabs>
      <w:ind w:left="2880" w:hanging="360"/>
    </w:pPr>
  </w:style>
  <w:style w:type="paragraph" w:customStyle="1" w:styleId="sr-i">
    <w:name w:val="sr-(i)"/>
    <w:basedOn w:val="Normal"/>
    <w:rsid w:val="00632234"/>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632234"/>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632234"/>
    <w:pPr>
      <w:spacing w:before="120" w:after="120"/>
      <w:ind w:left="648"/>
    </w:pPr>
    <w:rPr>
      <w:rFonts w:ascii="Arial" w:eastAsia="MS Mincho" w:hAnsi="Arial"/>
      <w:szCs w:val="20"/>
    </w:rPr>
  </w:style>
  <w:style w:type="paragraph" w:styleId="DocumentMap">
    <w:name w:val="Document Map"/>
    <w:basedOn w:val="Normal"/>
    <w:link w:val="DocumentMapChar"/>
    <w:rsid w:val="00632234"/>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632234"/>
    <w:rPr>
      <w:rFonts w:ascii="Tahoma" w:hAnsi="Tahoma" w:cs="Tahoma"/>
      <w:shd w:val="clear" w:color="auto" w:fill="000080"/>
    </w:rPr>
  </w:style>
  <w:style w:type="paragraph" w:customStyle="1" w:styleId="Char30">
    <w:name w:val="Char 3"/>
    <w:basedOn w:val="Body"/>
    <w:rsid w:val="00632234"/>
    <w:pPr>
      <w:spacing w:before="144"/>
    </w:pPr>
    <w:rPr>
      <w:color w:val="auto"/>
    </w:rPr>
  </w:style>
  <w:style w:type="character" w:styleId="Emphasis">
    <w:name w:val="Emphasis"/>
    <w:qFormat/>
    <w:rsid w:val="00632234"/>
    <w:rPr>
      <w:i/>
      <w:iCs/>
    </w:rPr>
  </w:style>
  <w:style w:type="character" w:customStyle="1" w:styleId="Heading1CharChar">
    <w:name w:val="Heading 1 Char Char"/>
    <w:rsid w:val="00632234"/>
    <w:rPr>
      <w:rFonts w:ascii="Arial" w:hAnsi="Arial" w:cs="Arial"/>
      <w:b/>
      <w:bCs/>
      <w:kern w:val="32"/>
      <w:sz w:val="28"/>
      <w:szCs w:val="32"/>
      <w:lang w:val="en-US" w:eastAsia="en-US" w:bidi="ar-SA"/>
    </w:rPr>
  </w:style>
  <w:style w:type="character" w:customStyle="1" w:styleId="Heading2CharChar">
    <w:name w:val="Heading 2 Char Char"/>
    <w:rsid w:val="00632234"/>
    <w:rPr>
      <w:rFonts w:ascii="Arial" w:hAnsi="Arial" w:cs="Arial"/>
      <w:b/>
      <w:bCs/>
      <w:sz w:val="22"/>
      <w:szCs w:val="24"/>
      <w:lang w:val="en-US" w:eastAsia="en-US" w:bidi="ar-SA"/>
    </w:rPr>
  </w:style>
  <w:style w:type="paragraph" w:customStyle="1" w:styleId="TermTitle">
    <w:name w:val="Term Title"/>
    <w:basedOn w:val="Normal"/>
    <w:rsid w:val="00632234"/>
    <w:pPr>
      <w:keepNext/>
    </w:pPr>
    <w:rPr>
      <w:b/>
      <w:szCs w:val="20"/>
    </w:rPr>
  </w:style>
  <w:style w:type="character" w:customStyle="1" w:styleId="msoins0">
    <w:name w:val="msoins"/>
    <w:rsid w:val="00632234"/>
    <w:rPr>
      <w:u w:val="single"/>
    </w:rPr>
  </w:style>
  <w:style w:type="paragraph" w:styleId="ListParagraph">
    <w:name w:val="List Paragraph"/>
    <w:basedOn w:val="Normal"/>
    <w:qFormat/>
    <w:rsid w:val="00632234"/>
    <w:pPr>
      <w:spacing w:after="160" w:line="259" w:lineRule="auto"/>
      <w:ind w:left="720"/>
      <w:contextualSpacing/>
    </w:pPr>
    <w:rPr>
      <w:rFonts w:ascii="Calibri" w:eastAsia="Calibri" w:hAnsi="Calibri"/>
      <w:sz w:val="22"/>
      <w:szCs w:val="22"/>
    </w:rPr>
  </w:style>
  <w:style w:type="table" w:styleId="TableGrid1">
    <w:name w:val="Table Grid 1"/>
    <w:basedOn w:val="TableNormal"/>
    <w:rsid w:val="00632234"/>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0">
    <w:name w:val="Table Grid1"/>
    <w:basedOn w:val="TableNormal"/>
    <w:next w:val="TableGrid"/>
    <w:rsid w:val="0063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rsid w:val="00632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Erin.Wasik-Gutierrez@ercot.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ercot.com/mktrules/issues/PGRR103"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hyperlink" Target="mailto:Jay.Teixeira@erco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4</cp:revision>
  <cp:lastPrinted>2013-11-15T22:11:00Z</cp:lastPrinted>
  <dcterms:created xsi:type="dcterms:W3CDTF">2022-12-21T17:10:00Z</dcterms:created>
  <dcterms:modified xsi:type="dcterms:W3CDTF">2022-12-22T00:30:00Z</dcterms:modified>
</cp:coreProperties>
</file>