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B27EF9" w14:paraId="44932BD8" w14:textId="77777777" w:rsidTr="00C03F90">
        <w:trPr>
          <w:trHeight w:val="620"/>
        </w:trPr>
        <w:tc>
          <w:tcPr>
            <w:tcW w:w="1620" w:type="dxa"/>
            <w:tcBorders>
              <w:bottom w:val="single" w:sz="4" w:space="0" w:color="auto"/>
            </w:tcBorders>
            <w:shd w:val="clear" w:color="auto" w:fill="FFFFFF"/>
            <w:vAlign w:val="center"/>
          </w:tcPr>
          <w:p w14:paraId="7DA5B8E3" w14:textId="77777777" w:rsidR="00B27EF9" w:rsidRDefault="00B27EF9" w:rsidP="00B27EF9">
            <w:pPr>
              <w:pStyle w:val="Heade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OBDRR Number</w:t>
            </w:r>
          </w:p>
        </w:tc>
        <w:tc>
          <w:tcPr>
            <w:tcW w:w="1260" w:type="dxa"/>
            <w:tcBorders>
              <w:bottom w:val="single" w:sz="4" w:space="0" w:color="auto"/>
            </w:tcBorders>
            <w:vAlign w:val="center"/>
          </w:tcPr>
          <w:p w14:paraId="59B2DA0B" w14:textId="2A439DBE" w:rsidR="00B27EF9" w:rsidRDefault="002B6384" w:rsidP="00B27EF9">
            <w:pPr>
              <w:pStyle w:val="Header"/>
            </w:pPr>
            <w:hyperlink r:id="rId8" w:history="1">
              <w:r w:rsidR="00B27EF9" w:rsidRPr="00646F05">
                <w:rPr>
                  <w:rStyle w:val="Hyperlink"/>
                </w:rPr>
                <w:t>043</w:t>
              </w:r>
            </w:hyperlink>
          </w:p>
        </w:tc>
        <w:tc>
          <w:tcPr>
            <w:tcW w:w="1260" w:type="dxa"/>
            <w:tcBorders>
              <w:bottom w:val="single" w:sz="4" w:space="0" w:color="auto"/>
            </w:tcBorders>
            <w:shd w:val="clear" w:color="auto" w:fill="FFFFFF"/>
            <w:vAlign w:val="center"/>
          </w:tcPr>
          <w:p w14:paraId="3D63C252" w14:textId="5795A7E1" w:rsidR="00B27EF9" w:rsidRDefault="00B27EF9" w:rsidP="00B27EF9">
            <w:pPr>
              <w:pStyle w:val="Header"/>
            </w:pPr>
            <w:r>
              <w:t>OBDRR Title</w:t>
            </w:r>
          </w:p>
        </w:tc>
        <w:tc>
          <w:tcPr>
            <w:tcW w:w="6300" w:type="dxa"/>
            <w:tcBorders>
              <w:bottom w:val="single" w:sz="4" w:space="0" w:color="auto"/>
            </w:tcBorders>
            <w:vAlign w:val="center"/>
          </w:tcPr>
          <w:p w14:paraId="372293F7" w14:textId="40AEF0CC" w:rsidR="00B27EF9" w:rsidRDefault="00B27EF9" w:rsidP="00B27EF9">
            <w:pPr>
              <w:pStyle w:val="Header"/>
            </w:pPr>
            <w:bookmarkStart w:id="9" w:name="_Hlk110840341"/>
            <w:r>
              <w:t>Related to NPRR1148, Language Cleanup Related to ERCOT Contingency Reserve Service</w:t>
            </w:r>
            <w:bookmarkEnd w:id="9"/>
            <w:r>
              <w:t xml:space="preserve"> (ECRS)</w:t>
            </w:r>
          </w:p>
        </w:tc>
      </w:tr>
      <w:tr w:rsidR="006337A3" w:rsidRPr="00E01925" w14:paraId="56963F8A" w14:textId="77777777" w:rsidTr="00C03F90">
        <w:trPr>
          <w:trHeight w:val="518"/>
        </w:trPr>
        <w:tc>
          <w:tcPr>
            <w:tcW w:w="2880" w:type="dxa"/>
            <w:gridSpan w:val="2"/>
            <w:shd w:val="clear" w:color="auto" w:fill="FFFFFF"/>
            <w:vAlign w:val="center"/>
          </w:tcPr>
          <w:p w14:paraId="5D05D163" w14:textId="68E6AB03" w:rsidR="006337A3" w:rsidRPr="00E01925" w:rsidRDefault="006337A3" w:rsidP="006337A3">
            <w:pPr>
              <w:pStyle w:val="Header"/>
              <w:rPr>
                <w:bCs w:val="0"/>
              </w:rPr>
            </w:pPr>
            <w:r w:rsidRPr="00E01925">
              <w:rPr>
                <w:bCs w:val="0"/>
              </w:rPr>
              <w:t xml:space="preserve">Date </w:t>
            </w:r>
            <w:r>
              <w:rPr>
                <w:bCs w:val="0"/>
              </w:rPr>
              <w:t>of Decision</w:t>
            </w:r>
          </w:p>
        </w:tc>
        <w:tc>
          <w:tcPr>
            <w:tcW w:w="7560" w:type="dxa"/>
            <w:gridSpan w:val="2"/>
            <w:vAlign w:val="center"/>
          </w:tcPr>
          <w:p w14:paraId="433EAD97" w14:textId="05E486D3" w:rsidR="006337A3" w:rsidRPr="00E01925" w:rsidRDefault="004907E3" w:rsidP="006337A3">
            <w:pPr>
              <w:pStyle w:val="NormalArial"/>
              <w:spacing w:before="120" w:after="120"/>
            </w:pPr>
            <w:r>
              <w:t>December 20</w:t>
            </w:r>
            <w:r w:rsidR="006337A3">
              <w:t>, 2022</w:t>
            </w:r>
          </w:p>
        </w:tc>
      </w:tr>
      <w:tr w:rsidR="006337A3" w:rsidRPr="00E01925" w14:paraId="5EBBCA9E" w14:textId="77777777" w:rsidTr="00C03F90">
        <w:trPr>
          <w:trHeight w:val="518"/>
        </w:trPr>
        <w:tc>
          <w:tcPr>
            <w:tcW w:w="2880" w:type="dxa"/>
            <w:gridSpan w:val="2"/>
            <w:shd w:val="clear" w:color="auto" w:fill="FFFFFF"/>
            <w:vAlign w:val="center"/>
          </w:tcPr>
          <w:p w14:paraId="2AE616F8" w14:textId="5FE9C1CA" w:rsidR="006337A3" w:rsidRPr="00E01925" w:rsidRDefault="006337A3" w:rsidP="006337A3">
            <w:pPr>
              <w:pStyle w:val="Header"/>
              <w:rPr>
                <w:bCs w:val="0"/>
              </w:rPr>
            </w:pPr>
            <w:r w:rsidRPr="00FD7AC3">
              <w:t>Action</w:t>
            </w:r>
          </w:p>
        </w:tc>
        <w:tc>
          <w:tcPr>
            <w:tcW w:w="7560" w:type="dxa"/>
            <w:gridSpan w:val="2"/>
            <w:vAlign w:val="center"/>
          </w:tcPr>
          <w:p w14:paraId="580BFB7D" w14:textId="74BB07C1" w:rsidR="006337A3" w:rsidRDefault="008B778C" w:rsidP="006337A3">
            <w:pPr>
              <w:pStyle w:val="NormalArial"/>
              <w:spacing w:before="120" w:after="120"/>
            </w:pPr>
            <w:r>
              <w:t>Recommended Approval</w:t>
            </w:r>
          </w:p>
        </w:tc>
      </w:tr>
      <w:tr w:rsidR="006337A3" w:rsidRPr="00E01925" w14:paraId="07BABC7C" w14:textId="77777777" w:rsidTr="00C03F90">
        <w:trPr>
          <w:trHeight w:val="518"/>
        </w:trPr>
        <w:tc>
          <w:tcPr>
            <w:tcW w:w="2880" w:type="dxa"/>
            <w:gridSpan w:val="2"/>
            <w:shd w:val="clear" w:color="auto" w:fill="FFFFFF"/>
            <w:vAlign w:val="center"/>
          </w:tcPr>
          <w:p w14:paraId="2E6D7FA3" w14:textId="42CC37F4" w:rsidR="006337A3" w:rsidRPr="00E01925" w:rsidRDefault="006337A3" w:rsidP="006337A3">
            <w:pPr>
              <w:pStyle w:val="Header"/>
              <w:rPr>
                <w:bCs w:val="0"/>
              </w:rPr>
            </w:pPr>
            <w:r>
              <w:t>Proposed Effective Date</w:t>
            </w:r>
          </w:p>
        </w:tc>
        <w:tc>
          <w:tcPr>
            <w:tcW w:w="7560" w:type="dxa"/>
            <w:gridSpan w:val="2"/>
            <w:vAlign w:val="center"/>
          </w:tcPr>
          <w:p w14:paraId="39C64E68" w14:textId="462568C8" w:rsidR="006337A3" w:rsidRDefault="008B778C" w:rsidP="006337A3">
            <w:pPr>
              <w:pStyle w:val="NormalArial"/>
              <w:spacing w:before="120" w:after="120"/>
            </w:pPr>
            <w:r>
              <w:t xml:space="preserve">Upon system implementation of Nodal Protocol Revision Request (NPRR) 1148, </w:t>
            </w:r>
            <w:r w:rsidRPr="0098718D">
              <w:t>Language Cleanup Related to ERCOT Contingency Reserve Service</w:t>
            </w:r>
            <w:r>
              <w:t xml:space="preserve"> (ECRS)</w:t>
            </w:r>
          </w:p>
        </w:tc>
      </w:tr>
      <w:tr w:rsidR="006337A3" w:rsidRPr="00E01925" w14:paraId="27B20436" w14:textId="77777777" w:rsidTr="00C03F90">
        <w:trPr>
          <w:trHeight w:val="518"/>
        </w:trPr>
        <w:tc>
          <w:tcPr>
            <w:tcW w:w="2880" w:type="dxa"/>
            <w:gridSpan w:val="2"/>
            <w:shd w:val="clear" w:color="auto" w:fill="FFFFFF"/>
            <w:vAlign w:val="center"/>
          </w:tcPr>
          <w:p w14:paraId="48D0065D" w14:textId="13BDBA78" w:rsidR="006337A3" w:rsidRPr="00E01925" w:rsidRDefault="006337A3" w:rsidP="006337A3">
            <w:pPr>
              <w:pStyle w:val="Header"/>
              <w:rPr>
                <w:bCs w:val="0"/>
              </w:rPr>
            </w:pPr>
            <w:r>
              <w:t>Priority and Rank Assigned</w:t>
            </w:r>
          </w:p>
        </w:tc>
        <w:tc>
          <w:tcPr>
            <w:tcW w:w="7560" w:type="dxa"/>
            <w:gridSpan w:val="2"/>
            <w:vAlign w:val="center"/>
          </w:tcPr>
          <w:p w14:paraId="6F90F91F" w14:textId="1B6BA98E" w:rsidR="006337A3" w:rsidRDefault="008B778C" w:rsidP="006337A3">
            <w:pPr>
              <w:pStyle w:val="NormalArial"/>
              <w:spacing w:before="120" w:after="120"/>
            </w:pPr>
            <w:r>
              <w:t>Not applicable</w:t>
            </w:r>
          </w:p>
        </w:tc>
      </w:tr>
      <w:tr w:rsidR="00743904" w14:paraId="432DEB14" w14:textId="77777777" w:rsidTr="00C03F90">
        <w:trPr>
          <w:trHeight w:val="773"/>
        </w:trPr>
        <w:tc>
          <w:tcPr>
            <w:tcW w:w="2880" w:type="dxa"/>
            <w:gridSpan w:val="2"/>
            <w:tcBorders>
              <w:top w:val="single" w:sz="4" w:space="0" w:color="auto"/>
              <w:bottom w:val="single" w:sz="4" w:space="0" w:color="auto"/>
            </w:tcBorders>
            <w:shd w:val="clear" w:color="auto" w:fill="FFFFFF"/>
            <w:vAlign w:val="center"/>
          </w:tcPr>
          <w:p w14:paraId="54F8F2C2" w14:textId="77777777" w:rsidR="00743904" w:rsidRDefault="00743904" w:rsidP="00C03F90">
            <w:pPr>
              <w:pStyle w:val="Header"/>
            </w:pPr>
            <w:r>
              <w:t xml:space="preserve">Other Binding Document Requiring Revision </w:t>
            </w:r>
          </w:p>
        </w:tc>
        <w:tc>
          <w:tcPr>
            <w:tcW w:w="7560" w:type="dxa"/>
            <w:gridSpan w:val="2"/>
            <w:tcBorders>
              <w:top w:val="single" w:sz="4" w:space="0" w:color="auto"/>
            </w:tcBorders>
            <w:vAlign w:val="center"/>
          </w:tcPr>
          <w:p w14:paraId="6D85DAF5" w14:textId="778E2184" w:rsidR="00743904" w:rsidRDefault="003C44F1" w:rsidP="006337A3">
            <w:pPr>
              <w:pStyle w:val="NormalArial"/>
              <w:spacing w:before="120" w:after="120"/>
            </w:pPr>
            <w:r w:rsidRPr="003C44F1">
              <w:t>Methodology for Implementing Operating Reserve Demand Curve (ORDC) to Calculate Real-Time Reserve Price Adder</w:t>
            </w:r>
          </w:p>
        </w:tc>
      </w:tr>
      <w:tr w:rsidR="00743904" w14:paraId="096706B5" w14:textId="77777777" w:rsidTr="00C03F90">
        <w:trPr>
          <w:trHeight w:val="518"/>
        </w:trPr>
        <w:tc>
          <w:tcPr>
            <w:tcW w:w="2880" w:type="dxa"/>
            <w:gridSpan w:val="2"/>
            <w:tcBorders>
              <w:bottom w:val="single" w:sz="4" w:space="0" w:color="auto"/>
            </w:tcBorders>
            <w:shd w:val="clear" w:color="auto" w:fill="FFFFFF"/>
            <w:vAlign w:val="center"/>
          </w:tcPr>
          <w:p w14:paraId="53A044B1" w14:textId="77777777" w:rsidR="00743904" w:rsidRDefault="00743904" w:rsidP="00C03F90">
            <w:pPr>
              <w:pStyle w:val="Header"/>
            </w:pPr>
            <w:r>
              <w:t>Supporting Protocol or Guide Section(s) / Related Documents</w:t>
            </w:r>
          </w:p>
        </w:tc>
        <w:tc>
          <w:tcPr>
            <w:tcW w:w="7560" w:type="dxa"/>
            <w:gridSpan w:val="2"/>
            <w:tcBorders>
              <w:bottom w:val="single" w:sz="4" w:space="0" w:color="auto"/>
            </w:tcBorders>
            <w:vAlign w:val="center"/>
          </w:tcPr>
          <w:p w14:paraId="46781FC1" w14:textId="4719AE83" w:rsidR="00743904" w:rsidRDefault="00743904" w:rsidP="006337A3">
            <w:pPr>
              <w:pStyle w:val="NormalArial"/>
              <w:spacing w:before="120" w:after="120"/>
            </w:pPr>
            <w:r>
              <w:t>NPRR</w:t>
            </w:r>
            <w:r w:rsidR="00B27EF9">
              <w:t>1148</w:t>
            </w:r>
          </w:p>
        </w:tc>
      </w:tr>
      <w:tr w:rsidR="00743904" w14:paraId="7259A248" w14:textId="77777777" w:rsidTr="00C03F90">
        <w:trPr>
          <w:trHeight w:val="518"/>
        </w:trPr>
        <w:tc>
          <w:tcPr>
            <w:tcW w:w="2880" w:type="dxa"/>
            <w:gridSpan w:val="2"/>
            <w:tcBorders>
              <w:bottom w:val="single" w:sz="4" w:space="0" w:color="auto"/>
            </w:tcBorders>
            <w:shd w:val="clear" w:color="auto" w:fill="FFFFFF"/>
            <w:vAlign w:val="center"/>
          </w:tcPr>
          <w:p w14:paraId="50790E31" w14:textId="77777777" w:rsidR="00743904" w:rsidRDefault="00743904" w:rsidP="00C03F90">
            <w:pPr>
              <w:pStyle w:val="Header"/>
            </w:pPr>
            <w:r>
              <w:t>Revision Description</w:t>
            </w:r>
          </w:p>
        </w:tc>
        <w:tc>
          <w:tcPr>
            <w:tcW w:w="7560" w:type="dxa"/>
            <w:gridSpan w:val="2"/>
            <w:tcBorders>
              <w:bottom w:val="single" w:sz="4" w:space="0" w:color="auto"/>
            </w:tcBorders>
            <w:vAlign w:val="center"/>
          </w:tcPr>
          <w:p w14:paraId="4F224FBB" w14:textId="1F34D5EE" w:rsidR="00743904" w:rsidRDefault="00743904" w:rsidP="006337A3">
            <w:pPr>
              <w:pStyle w:val="NormalArial"/>
              <w:spacing w:before="120" w:after="120"/>
            </w:pPr>
            <w:r>
              <w:t xml:space="preserve">This Other Binding Document Revision Request (OBDRR) </w:t>
            </w:r>
            <w:r w:rsidR="003C44F1">
              <w:t>aligns the ORDC methodology with NPRR</w:t>
            </w:r>
            <w:r w:rsidR="00B27EF9">
              <w:t>1148</w:t>
            </w:r>
            <w:r w:rsidR="003C44F1">
              <w:t xml:space="preserve">. </w:t>
            </w:r>
          </w:p>
        </w:tc>
      </w:tr>
      <w:tr w:rsidR="00743904" w14:paraId="70E152D7" w14:textId="77777777" w:rsidTr="00C03F90">
        <w:trPr>
          <w:trHeight w:val="518"/>
        </w:trPr>
        <w:tc>
          <w:tcPr>
            <w:tcW w:w="2880" w:type="dxa"/>
            <w:gridSpan w:val="2"/>
            <w:tcBorders>
              <w:bottom w:val="single" w:sz="4" w:space="0" w:color="auto"/>
            </w:tcBorders>
            <w:shd w:val="clear" w:color="auto" w:fill="FFFFFF"/>
            <w:vAlign w:val="center"/>
          </w:tcPr>
          <w:p w14:paraId="73B38CD4" w14:textId="77777777" w:rsidR="00743904" w:rsidRDefault="00743904" w:rsidP="00C03F90">
            <w:pPr>
              <w:pStyle w:val="Header"/>
            </w:pPr>
            <w:r>
              <w:t>Reason for Revision</w:t>
            </w:r>
          </w:p>
        </w:tc>
        <w:tc>
          <w:tcPr>
            <w:tcW w:w="7560" w:type="dxa"/>
            <w:gridSpan w:val="2"/>
            <w:tcBorders>
              <w:bottom w:val="single" w:sz="4" w:space="0" w:color="auto"/>
            </w:tcBorders>
            <w:vAlign w:val="center"/>
          </w:tcPr>
          <w:p w14:paraId="4A2E97C7" w14:textId="3A399796" w:rsidR="00743904" w:rsidRDefault="00743904" w:rsidP="00C03F90">
            <w:pPr>
              <w:pStyle w:val="NormalArial"/>
              <w:spacing w:before="120"/>
              <w:rPr>
                <w:rFonts w:cs="Arial"/>
                <w:color w:val="000000"/>
              </w:rPr>
            </w:pPr>
            <w:r w:rsidRPr="006629C8">
              <w:object w:dxaOrig="225" w:dyaOrig="225" w14:anchorId="14819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78818362" w14:textId="4F2D05D0" w:rsidR="00743904" w:rsidRDefault="00743904" w:rsidP="00C03F90">
            <w:pPr>
              <w:pStyle w:val="NormalArial"/>
              <w:tabs>
                <w:tab w:val="left" w:pos="432"/>
              </w:tabs>
              <w:spacing w:before="120"/>
              <w:ind w:left="432" w:hanging="432"/>
              <w:rPr>
                <w:iCs/>
                <w:kern w:val="24"/>
              </w:rPr>
            </w:pPr>
            <w:r w:rsidRPr="00CD242D">
              <w:object w:dxaOrig="225" w:dyaOrig="225" w14:anchorId="4ABBCF55">
                <v:shape id="_x0000_i1055" type="#_x0000_t75" style="width:15.75pt;height:15pt" o:ole="">
                  <v:imagedata r:id="rId9"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9A3B7E" w14:textId="3AF5E17A" w:rsidR="00743904" w:rsidRDefault="00743904" w:rsidP="00C03F90">
            <w:pPr>
              <w:pStyle w:val="NormalArial"/>
              <w:spacing w:before="120"/>
              <w:rPr>
                <w:iCs/>
                <w:kern w:val="24"/>
              </w:rPr>
            </w:pPr>
            <w:r w:rsidRPr="006629C8">
              <w:object w:dxaOrig="225" w:dyaOrig="225" w14:anchorId="220DCD2B">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06E9120A" w14:textId="2FBCCCF9" w:rsidR="00743904" w:rsidRDefault="00743904" w:rsidP="00C03F90">
            <w:pPr>
              <w:pStyle w:val="NormalArial"/>
              <w:spacing w:before="120"/>
              <w:rPr>
                <w:iCs/>
                <w:kern w:val="24"/>
              </w:rPr>
            </w:pPr>
            <w:r w:rsidRPr="006629C8">
              <w:object w:dxaOrig="225" w:dyaOrig="225" w14:anchorId="0684A392">
                <v:shape id="_x0000_i1059" type="#_x0000_t75" style="width:15.75pt;height:15pt" o:ole="">
                  <v:imagedata r:id="rId9" o:title=""/>
                </v:shape>
                <w:control r:id="rId15" w:name="TextBox13" w:shapeid="_x0000_i1059"/>
              </w:object>
            </w:r>
            <w:r w:rsidRPr="006629C8">
              <w:t xml:space="preserve">  </w:t>
            </w:r>
            <w:r>
              <w:rPr>
                <w:iCs/>
                <w:kern w:val="24"/>
              </w:rPr>
              <w:t>Administrative</w:t>
            </w:r>
          </w:p>
          <w:p w14:paraId="3665C520" w14:textId="47D5A3F5" w:rsidR="00743904" w:rsidRDefault="00743904" w:rsidP="00C03F90">
            <w:pPr>
              <w:pStyle w:val="NormalArial"/>
              <w:spacing w:before="120"/>
              <w:rPr>
                <w:iCs/>
                <w:kern w:val="24"/>
              </w:rPr>
            </w:pPr>
            <w:r w:rsidRPr="006629C8">
              <w:object w:dxaOrig="225" w:dyaOrig="225" w14:anchorId="2983CD51">
                <v:shape id="_x0000_i1061" type="#_x0000_t75" style="width:15.75pt;height:15pt" o:ole="">
                  <v:imagedata r:id="rId9" o:title=""/>
                </v:shape>
                <w:control r:id="rId16" w:name="TextBox14" w:shapeid="_x0000_i1061"/>
              </w:object>
            </w:r>
            <w:r w:rsidRPr="006629C8">
              <w:t xml:space="preserve">  </w:t>
            </w:r>
            <w:r>
              <w:rPr>
                <w:iCs/>
                <w:kern w:val="24"/>
              </w:rPr>
              <w:t>Regulatory requirements</w:t>
            </w:r>
          </w:p>
          <w:p w14:paraId="79483F01" w14:textId="7076AFCB" w:rsidR="00743904" w:rsidRPr="00CD242D" w:rsidRDefault="00743904" w:rsidP="00C03F90">
            <w:pPr>
              <w:pStyle w:val="NormalArial"/>
              <w:spacing w:before="120"/>
              <w:rPr>
                <w:rFonts w:cs="Arial"/>
                <w:color w:val="000000"/>
              </w:rPr>
            </w:pPr>
            <w:r w:rsidRPr="006629C8">
              <w:object w:dxaOrig="225" w:dyaOrig="225" w14:anchorId="40685585">
                <v:shape id="_x0000_i1063" type="#_x0000_t75" style="width:15.75pt;height:15pt" o:ole="">
                  <v:imagedata r:id="rId9" o:title=""/>
                </v:shape>
                <w:control r:id="rId17" w:name="TextBox15" w:shapeid="_x0000_i1063"/>
              </w:object>
            </w:r>
            <w:r w:rsidRPr="006629C8">
              <w:t xml:space="preserve">  </w:t>
            </w:r>
            <w:r w:rsidRPr="00CD242D">
              <w:rPr>
                <w:rFonts w:cs="Arial"/>
                <w:color w:val="000000"/>
              </w:rPr>
              <w:t>Other:  (explain)</w:t>
            </w:r>
          </w:p>
          <w:p w14:paraId="63A5F628" w14:textId="77777777" w:rsidR="00743904" w:rsidRDefault="00743904" w:rsidP="00C03F90">
            <w:pPr>
              <w:pStyle w:val="NormalArial"/>
            </w:pPr>
            <w:r w:rsidRPr="00CD242D">
              <w:rPr>
                <w:i/>
                <w:sz w:val="20"/>
                <w:szCs w:val="20"/>
              </w:rPr>
              <w:t>(please select all that apply)</w:t>
            </w:r>
          </w:p>
        </w:tc>
      </w:tr>
      <w:tr w:rsidR="00743904" w14:paraId="26A75040" w14:textId="77777777" w:rsidTr="00C03F90">
        <w:trPr>
          <w:trHeight w:val="890"/>
        </w:trPr>
        <w:tc>
          <w:tcPr>
            <w:tcW w:w="2880" w:type="dxa"/>
            <w:gridSpan w:val="2"/>
            <w:shd w:val="clear" w:color="auto" w:fill="FFFFFF"/>
            <w:vAlign w:val="center"/>
          </w:tcPr>
          <w:p w14:paraId="0F33FB0B" w14:textId="77777777" w:rsidR="00743904" w:rsidRDefault="00743904" w:rsidP="00C03F90">
            <w:pPr>
              <w:pStyle w:val="Header"/>
            </w:pPr>
            <w:r>
              <w:t>Business Case</w:t>
            </w:r>
          </w:p>
        </w:tc>
        <w:tc>
          <w:tcPr>
            <w:tcW w:w="7560" w:type="dxa"/>
            <w:gridSpan w:val="2"/>
            <w:vAlign w:val="center"/>
          </w:tcPr>
          <w:p w14:paraId="58328F10" w14:textId="1A773EE2" w:rsidR="00743904" w:rsidRDefault="003C44F1" w:rsidP="006337A3">
            <w:pPr>
              <w:pStyle w:val="NormalArial"/>
              <w:spacing w:before="120" w:after="120"/>
            </w:pPr>
            <w:r>
              <w:rPr>
                <w:iCs/>
                <w:kern w:val="24"/>
              </w:rPr>
              <w:t xml:space="preserve">These revisions are needed to </w:t>
            </w:r>
            <w:r w:rsidR="000603A5">
              <w:rPr>
                <w:iCs/>
                <w:kern w:val="24"/>
              </w:rPr>
              <w:t>reconcile</w:t>
            </w:r>
            <w:r>
              <w:rPr>
                <w:iCs/>
                <w:kern w:val="24"/>
              </w:rPr>
              <w:t xml:space="preserve"> </w:t>
            </w:r>
            <w:r w:rsidR="006756BB">
              <w:rPr>
                <w:iCs/>
                <w:kern w:val="24"/>
              </w:rPr>
              <w:t xml:space="preserve">Other Binding Document </w:t>
            </w:r>
            <w:r>
              <w:rPr>
                <w:iCs/>
                <w:kern w:val="24"/>
              </w:rPr>
              <w:t xml:space="preserve">language </w:t>
            </w:r>
            <w:r w:rsidR="000603A5">
              <w:rPr>
                <w:iCs/>
                <w:kern w:val="24"/>
              </w:rPr>
              <w:t xml:space="preserve">with </w:t>
            </w:r>
            <w:r>
              <w:rPr>
                <w:iCs/>
                <w:kern w:val="24"/>
              </w:rPr>
              <w:t>the expected system implementation</w:t>
            </w:r>
            <w:r w:rsidR="000603A5">
              <w:rPr>
                <w:iCs/>
                <w:kern w:val="24"/>
              </w:rPr>
              <w:t xml:space="preserve"> of </w:t>
            </w:r>
            <w:r w:rsidR="006756BB">
              <w:rPr>
                <w:iCs/>
                <w:kern w:val="24"/>
              </w:rPr>
              <w:t>ERCOT Contingency Reserve Service (</w:t>
            </w:r>
            <w:r w:rsidR="000603A5">
              <w:rPr>
                <w:iCs/>
                <w:kern w:val="24"/>
              </w:rPr>
              <w:t>ECRS</w:t>
            </w:r>
            <w:r w:rsidR="006756BB">
              <w:rPr>
                <w:iCs/>
                <w:kern w:val="24"/>
              </w:rPr>
              <w:t>)</w:t>
            </w:r>
            <w:r>
              <w:rPr>
                <w:iCs/>
                <w:kern w:val="24"/>
              </w:rPr>
              <w:t>.  These revisions do not add any additional scope to the ECRS effort.</w:t>
            </w:r>
          </w:p>
        </w:tc>
      </w:tr>
      <w:tr w:rsidR="006337A3" w:rsidRPr="002B62C8" w14:paraId="34F664D9" w14:textId="77777777" w:rsidTr="006337A3">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5CE59" w14:textId="77777777" w:rsidR="006337A3" w:rsidRDefault="006337A3" w:rsidP="0058204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822CA" w14:textId="77777777" w:rsid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/22, TAC voted unanimously to table OBDRR04</w:t>
            </w:r>
            <w:r>
              <w:rPr>
                <w:iCs/>
                <w:kern w:val="24"/>
              </w:rPr>
              <w:t>3</w:t>
            </w:r>
            <w:r w:rsidRPr="006337A3">
              <w:rPr>
                <w:iCs/>
                <w:kern w:val="24"/>
              </w:rPr>
              <w:t>.  All Market Segments participated in the vote.</w:t>
            </w:r>
          </w:p>
          <w:p w14:paraId="5C89FE87" w14:textId="37D7F0B4" w:rsidR="008B778C" w:rsidRPr="006337A3" w:rsidRDefault="008B778C" w:rsidP="006337A3">
            <w:pPr>
              <w:pStyle w:val="NormalArial"/>
              <w:spacing w:before="120" w:after="120"/>
              <w:rPr>
                <w:iCs/>
                <w:kern w:val="24"/>
              </w:rPr>
            </w:pPr>
            <w:r>
              <w:rPr>
                <w:iCs/>
                <w:kern w:val="24"/>
              </w:rPr>
              <w:t>On 10/26/22, TAC voted unanimously to</w:t>
            </w:r>
            <w:r w:rsidRPr="008B778C">
              <w:rPr>
                <w:iCs/>
                <w:kern w:val="24"/>
              </w:rPr>
              <w:t xml:space="preserve"> recommend approval of OBDRR043 as submitted and the 8/30/22 Impact Analysis</w:t>
            </w:r>
            <w:r>
              <w:rPr>
                <w:iCs/>
                <w:kern w:val="24"/>
              </w:rPr>
              <w:t xml:space="preserve">.  </w:t>
            </w:r>
            <w:r w:rsidRPr="006337A3">
              <w:rPr>
                <w:iCs/>
                <w:kern w:val="24"/>
              </w:rPr>
              <w:t>All Market Segments participated in the vote.</w:t>
            </w:r>
          </w:p>
        </w:tc>
      </w:tr>
      <w:tr w:rsidR="006337A3" w:rsidRPr="002B62C8" w14:paraId="0CE93D23" w14:textId="77777777" w:rsidTr="006337A3">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B092" w14:textId="77777777" w:rsidR="006337A3" w:rsidRDefault="006337A3" w:rsidP="00582045">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407D0B" w14:textId="77777777" w:rsid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 xml:space="preserve">/22, </w:t>
            </w:r>
            <w:r>
              <w:rPr>
                <w:iCs/>
                <w:kern w:val="24"/>
              </w:rPr>
              <w:t>there was no discussion.</w:t>
            </w:r>
          </w:p>
          <w:p w14:paraId="4F8DC5C7" w14:textId="5B8C915A" w:rsidR="008B778C" w:rsidRPr="006337A3" w:rsidRDefault="008B778C" w:rsidP="006337A3">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OBDRR043.</w:t>
            </w:r>
          </w:p>
        </w:tc>
      </w:tr>
      <w:tr w:rsidR="004907E3" w14:paraId="6B47FC7B" w14:textId="77777777" w:rsidTr="004907E3">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E795C8" w14:textId="77777777" w:rsidR="004907E3" w:rsidRDefault="004907E3"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69E377" w14:textId="7A524661" w:rsidR="004907E3" w:rsidRPr="004907E3" w:rsidRDefault="004907E3"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OBDRR043</w:t>
            </w:r>
            <w:r w:rsidRPr="004907E3">
              <w:rPr>
                <w:iCs/>
                <w:kern w:val="24"/>
              </w:rPr>
              <w:t xml:space="preserve"> as recommended by TAC in the </w:t>
            </w:r>
            <w:r>
              <w:rPr>
                <w:iCs/>
                <w:kern w:val="24"/>
              </w:rPr>
              <w:t>10/26</w:t>
            </w:r>
            <w:r w:rsidRPr="004907E3">
              <w:rPr>
                <w:iCs/>
                <w:kern w:val="24"/>
              </w:rPr>
              <w:t>/22 TAC Report</w:t>
            </w:r>
            <w:r>
              <w:rPr>
                <w:iCs/>
                <w:kern w:val="24"/>
              </w:rPr>
              <w:t xml:space="preserve"> as amended by the 11/23/22 ERCOT comments</w:t>
            </w:r>
            <w:r w:rsidRPr="004907E3">
              <w:rPr>
                <w:iCs/>
                <w:kern w:val="24"/>
              </w:rPr>
              <w:t>.</w:t>
            </w:r>
          </w:p>
        </w:tc>
      </w:tr>
    </w:tbl>
    <w:p w14:paraId="6038DFA2" w14:textId="77777777" w:rsidR="009F2E68" w:rsidRDefault="009F2E68" w:rsidP="009F2E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F2E68" w14:paraId="65C4E26D" w14:textId="77777777" w:rsidTr="007029E5">
        <w:trPr>
          <w:trHeight w:val="432"/>
        </w:trPr>
        <w:tc>
          <w:tcPr>
            <w:tcW w:w="10440" w:type="dxa"/>
            <w:gridSpan w:val="2"/>
            <w:shd w:val="clear" w:color="auto" w:fill="FFFFFF"/>
            <w:vAlign w:val="center"/>
          </w:tcPr>
          <w:p w14:paraId="00E82AF6" w14:textId="77777777" w:rsidR="009F2E68" w:rsidRPr="00895AB9" w:rsidRDefault="009F2E68" w:rsidP="007029E5">
            <w:pPr>
              <w:pStyle w:val="NormalArial"/>
              <w:jc w:val="center"/>
              <w:rPr>
                <w:b/>
              </w:rPr>
            </w:pPr>
            <w:r>
              <w:rPr>
                <w:b/>
              </w:rPr>
              <w:t>Opinions</w:t>
            </w:r>
          </w:p>
        </w:tc>
      </w:tr>
      <w:tr w:rsidR="009F2E68" w:rsidRPr="00F6614D" w14:paraId="2F7F1035" w14:textId="77777777" w:rsidTr="007029E5">
        <w:trPr>
          <w:trHeight w:val="432"/>
        </w:trPr>
        <w:tc>
          <w:tcPr>
            <w:tcW w:w="2880" w:type="dxa"/>
            <w:shd w:val="clear" w:color="auto" w:fill="FFFFFF"/>
            <w:vAlign w:val="center"/>
          </w:tcPr>
          <w:p w14:paraId="4D2F5F3E" w14:textId="77777777" w:rsidR="009F2E68" w:rsidRPr="00F6614D" w:rsidRDefault="009F2E68" w:rsidP="009F2E68">
            <w:pPr>
              <w:pStyle w:val="Header"/>
              <w:spacing w:before="120" w:after="120"/>
            </w:pPr>
            <w:r w:rsidRPr="00F6614D">
              <w:t>Credit Work Group Review</w:t>
            </w:r>
          </w:p>
        </w:tc>
        <w:tc>
          <w:tcPr>
            <w:tcW w:w="7560" w:type="dxa"/>
            <w:vAlign w:val="center"/>
          </w:tcPr>
          <w:p w14:paraId="2D65A531" w14:textId="149CC662" w:rsidR="009F2E68" w:rsidRPr="009F2E68" w:rsidRDefault="009F2E68" w:rsidP="009F2E68">
            <w:pPr>
              <w:pStyle w:val="NormalArial"/>
              <w:spacing w:before="120" w:after="120"/>
            </w:pPr>
            <w:r w:rsidRPr="009F2E68">
              <w:t>Not applicable</w:t>
            </w:r>
          </w:p>
        </w:tc>
      </w:tr>
      <w:tr w:rsidR="009F2E68" w:rsidRPr="00F6614D" w14:paraId="288FF6ED" w14:textId="77777777" w:rsidTr="007029E5">
        <w:trPr>
          <w:trHeight w:val="432"/>
        </w:trPr>
        <w:tc>
          <w:tcPr>
            <w:tcW w:w="2880" w:type="dxa"/>
            <w:shd w:val="clear" w:color="auto" w:fill="FFFFFF"/>
            <w:vAlign w:val="center"/>
          </w:tcPr>
          <w:p w14:paraId="389D9F11" w14:textId="1013C8D7" w:rsidR="009F2E68" w:rsidRPr="00F6614D" w:rsidRDefault="009F2E68" w:rsidP="009F2E68">
            <w:pPr>
              <w:pStyle w:val="Header"/>
              <w:spacing w:before="120" w:after="120"/>
            </w:pPr>
            <w:r>
              <w:t xml:space="preserve">Independent Market Monitor (IMM) </w:t>
            </w:r>
            <w:r w:rsidRPr="00F6614D">
              <w:t>Opinion</w:t>
            </w:r>
          </w:p>
        </w:tc>
        <w:tc>
          <w:tcPr>
            <w:tcW w:w="7560" w:type="dxa"/>
            <w:vAlign w:val="center"/>
          </w:tcPr>
          <w:p w14:paraId="11EC128A" w14:textId="56C111F1" w:rsidR="009F2E68" w:rsidRPr="009F2E68" w:rsidRDefault="009F2E68" w:rsidP="009F2E68">
            <w:pPr>
              <w:pStyle w:val="NormalArial"/>
              <w:spacing w:before="120" w:after="120"/>
            </w:pPr>
            <w:r w:rsidRPr="009F2E68">
              <w:t>IMM supports approval of OBDRR043.</w:t>
            </w:r>
          </w:p>
        </w:tc>
      </w:tr>
      <w:tr w:rsidR="009F2E68" w:rsidRPr="00F6614D" w14:paraId="04A60445" w14:textId="77777777" w:rsidTr="007029E5">
        <w:trPr>
          <w:trHeight w:val="432"/>
        </w:trPr>
        <w:tc>
          <w:tcPr>
            <w:tcW w:w="2880" w:type="dxa"/>
            <w:shd w:val="clear" w:color="auto" w:fill="FFFFFF"/>
            <w:vAlign w:val="center"/>
          </w:tcPr>
          <w:p w14:paraId="36009DD1" w14:textId="77777777" w:rsidR="009F2E68" w:rsidRPr="00F6614D" w:rsidRDefault="009F2E68" w:rsidP="009F2E68">
            <w:pPr>
              <w:pStyle w:val="Header"/>
              <w:spacing w:before="120" w:after="120"/>
            </w:pPr>
            <w:r w:rsidRPr="00F6614D">
              <w:t>ERCOT Opinion</w:t>
            </w:r>
          </w:p>
        </w:tc>
        <w:tc>
          <w:tcPr>
            <w:tcW w:w="7560" w:type="dxa"/>
            <w:vAlign w:val="center"/>
          </w:tcPr>
          <w:p w14:paraId="50B32BD9" w14:textId="79E5FE94" w:rsidR="009F2E68" w:rsidRPr="009F2E68" w:rsidRDefault="009F2E68" w:rsidP="009F2E68">
            <w:pPr>
              <w:pStyle w:val="NormalArial"/>
              <w:spacing w:before="120" w:after="120"/>
            </w:pPr>
            <w:r w:rsidRPr="009F2E68">
              <w:t>ERCOT supports approval of OBDRR043.</w:t>
            </w:r>
          </w:p>
        </w:tc>
      </w:tr>
      <w:tr w:rsidR="009F2E68" w:rsidRPr="00F6614D" w14:paraId="629921E0" w14:textId="77777777" w:rsidTr="007029E5">
        <w:trPr>
          <w:trHeight w:val="432"/>
        </w:trPr>
        <w:tc>
          <w:tcPr>
            <w:tcW w:w="2880" w:type="dxa"/>
            <w:shd w:val="clear" w:color="auto" w:fill="FFFFFF"/>
            <w:vAlign w:val="center"/>
          </w:tcPr>
          <w:p w14:paraId="6FFE75C6" w14:textId="77777777" w:rsidR="009F2E68" w:rsidRPr="00F6614D" w:rsidRDefault="009F2E68" w:rsidP="009F2E68">
            <w:pPr>
              <w:pStyle w:val="Header"/>
              <w:spacing w:before="120" w:after="120"/>
            </w:pPr>
            <w:r w:rsidRPr="00F6614D">
              <w:t>ERCOT Market Impact Statement</w:t>
            </w:r>
          </w:p>
        </w:tc>
        <w:tc>
          <w:tcPr>
            <w:tcW w:w="7560" w:type="dxa"/>
            <w:vAlign w:val="center"/>
          </w:tcPr>
          <w:p w14:paraId="0FF91B4D" w14:textId="3F48B7CC" w:rsidR="009F2E68" w:rsidRPr="009F2E68" w:rsidRDefault="009F2E68" w:rsidP="009F2E68">
            <w:pPr>
              <w:pStyle w:val="NormalArial"/>
              <w:spacing w:before="120" w:after="120"/>
            </w:pPr>
            <w:r w:rsidRPr="009F2E68">
              <w:t xml:space="preserve">ERCOT Staff has reviewed OBDRR043 and believes the market impact for OBDRR043 properly reconciles </w:t>
            </w:r>
            <w:r w:rsidR="00B323C4">
              <w:t>Other Binding Document</w:t>
            </w:r>
            <w:r w:rsidRPr="009F2E68">
              <w:t xml:space="preserve"> language with the upcoming system implementation of ECRS.</w:t>
            </w:r>
          </w:p>
        </w:tc>
      </w:tr>
    </w:tbl>
    <w:p w14:paraId="7BBE6F41" w14:textId="77777777" w:rsidR="00743904" w:rsidRDefault="00743904" w:rsidP="0074390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43904" w14:paraId="616870F4" w14:textId="77777777" w:rsidTr="00C03F90">
        <w:trPr>
          <w:trHeight w:val="432"/>
        </w:trPr>
        <w:tc>
          <w:tcPr>
            <w:tcW w:w="10440" w:type="dxa"/>
            <w:gridSpan w:val="2"/>
            <w:tcBorders>
              <w:top w:val="single" w:sz="4" w:space="0" w:color="auto"/>
            </w:tcBorders>
            <w:shd w:val="clear" w:color="auto" w:fill="FFFFFF"/>
            <w:vAlign w:val="center"/>
          </w:tcPr>
          <w:p w14:paraId="53BEFFCE" w14:textId="77777777" w:rsidR="00743904" w:rsidRDefault="00743904" w:rsidP="00C03F90">
            <w:pPr>
              <w:pStyle w:val="Header"/>
              <w:jc w:val="center"/>
            </w:pPr>
            <w:r>
              <w:t>Sponsor</w:t>
            </w:r>
          </w:p>
        </w:tc>
      </w:tr>
      <w:tr w:rsidR="003C44F1" w14:paraId="191627A4" w14:textId="77777777" w:rsidTr="00C03F90">
        <w:trPr>
          <w:trHeight w:val="432"/>
        </w:trPr>
        <w:tc>
          <w:tcPr>
            <w:tcW w:w="2880" w:type="dxa"/>
            <w:shd w:val="clear" w:color="auto" w:fill="FFFFFF"/>
            <w:vAlign w:val="center"/>
          </w:tcPr>
          <w:p w14:paraId="7EC228CA" w14:textId="77777777" w:rsidR="003C44F1" w:rsidRPr="00B93CA0" w:rsidRDefault="003C44F1" w:rsidP="003C44F1">
            <w:pPr>
              <w:pStyle w:val="Header"/>
              <w:rPr>
                <w:bCs w:val="0"/>
              </w:rPr>
            </w:pPr>
            <w:r w:rsidRPr="00B93CA0">
              <w:rPr>
                <w:bCs w:val="0"/>
              </w:rPr>
              <w:t>Name</w:t>
            </w:r>
          </w:p>
        </w:tc>
        <w:tc>
          <w:tcPr>
            <w:tcW w:w="7560" w:type="dxa"/>
            <w:vAlign w:val="center"/>
          </w:tcPr>
          <w:p w14:paraId="79A3B9A7" w14:textId="6ABF12A1" w:rsidR="003C44F1" w:rsidRDefault="003C44F1" w:rsidP="003C44F1">
            <w:pPr>
              <w:pStyle w:val="NormalArial"/>
            </w:pPr>
            <w:r>
              <w:t>Blake Holt</w:t>
            </w:r>
          </w:p>
        </w:tc>
      </w:tr>
      <w:tr w:rsidR="003C44F1" w14:paraId="72F97219" w14:textId="77777777" w:rsidTr="00C03F90">
        <w:trPr>
          <w:trHeight w:val="432"/>
        </w:trPr>
        <w:tc>
          <w:tcPr>
            <w:tcW w:w="2880" w:type="dxa"/>
            <w:shd w:val="clear" w:color="auto" w:fill="FFFFFF"/>
            <w:vAlign w:val="center"/>
          </w:tcPr>
          <w:p w14:paraId="01FB8EAE" w14:textId="77777777" w:rsidR="003C44F1" w:rsidRPr="00B93CA0" w:rsidRDefault="003C44F1" w:rsidP="003C44F1">
            <w:pPr>
              <w:pStyle w:val="Header"/>
              <w:rPr>
                <w:bCs w:val="0"/>
              </w:rPr>
            </w:pPr>
            <w:r w:rsidRPr="00B93CA0">
              <w:rPr>
                <w:bCs w:val="0"/>
              </w:rPr>
              <w:t>E-mail Address</w:t>
            </w:r>
          </w:p>
        </w:tc>
        <w:tc>
          <w:tcPr>
            <w:tcW w:w="7560" w:type="dxa"/>
            <w:vAlign w:val="center"/>
          </w:tcPr>
          <w:p w14:paraId="2A9D635B" w14:textId="3F3A8EBE" w:rsidR="003C44F1" w:rsidRDefault="002B6384" w:rsidP="003C44F1">
            <w:pPr>
              <w:pStyle w:val="NormalArial"/>
            </w:pPr>
            <w:hyperlink r:id="rId18" w:history="1">
              <w:r w:rsidR="003C44F1" w:rsidRPr="00E8408B">
                <w:rPr>
                  <w:rStyle w:val="Hyperlink"/>
                </w:rPr>
                <w:t>Blake.Holt@ercot.com</w:t>
              </w:r>
            </w:hyperlink>
          </w:p>
        </w:tc>
      </w:tr>
      <w:tr w:rsidR="003C44F1" w14:paraId="35768688" w14:textId="77777777" w:rsidTr="00C03F90">
        <w:trPr>
          <w:trHeight w:val="432"/>
        </w:trPr>
        <w:tc>
          <w:tcPr>
            <w:tcW w:w="2880" w:type="dxa"/>
            <w:shd w:val="clear" w:color="auto" w:fill="FFFFFF"/>
            <w:vAlign w:val="center"/>
          </w:tcPr>
          <w:p w14:paraId="669B2A55" w14:textId="77777777" w:rsidR="003C44F1" w:rsidRPr="00B93CA0" w:rsidRDefault="003C44F1" w:rsidP="003C44F1">
            <w:pPr>
              <w:pStyle w:val="Header"/>
              <w:rPr>
                <w:bCs w:val="0"/>
              </w:rPr>
            </w:pPr>
            <w:r w:rsidRPr="00B93CA0">
              <w:rPr>
                <w:bCs w:val="0"/>
              </w:rPr>
              <w:t>Company</w:t>
            </w:r>
          </w:p>
        </w:tc>
        <w:tc>
          <w:tcPr>
            <w:tcW w:w="7560" w:type="dxa"/>
            <w:vAlign w:val="center"/>
          </w:tcPr>
          <w:p w14:paraId="69B3E574" w14:textId="4482EA36" w:rsidR="003C44F1" w:rsidRDefault="003C44F1" w:rsidP="003C44F1">
            <w:pPr>
              <w:pStyle w:val="NormalArial"/>
            </w:pPr>
            <w:r>
              <w:t>ERCOT</w:t>
            </w:r>
          </w:p>
        </w:tc>
      </w:tr>
      <w:tr w:rsidR="003C44F1" w14:paraId="622949A5" w14:textId="77777777" w:rsidTr="00C03F90">
        <w:trPr>
          <w:trHeight w:val="432"/>
        </w:trPr>
        <w:tc>
          <w:tcPr>
            <w:tcW w:w="2880" w:type="dxa"/>
            <w:tcBorders>
              <w:bottom w:val="single" w:sz="4" w:space="0" w:color="auto"/>
            </w:tcBorders>
            <w:shd w:val="clear" w:color="auto" w:fill="FFFFFF"/>
            <w:vAlign w:val="center"/>
          </w:tcPr>
          <w:p w14:paraId="1F13DEC2" w14:textId="77777777" w:rsidR="003C44F1" w:rsidRPr="00B93CA0" w:rsidRDefault="003C44F1" w:rsidP="003C44F1">
            <w:pPr>
              <w:pStyle w:val="Header"/>
              <w:rPr>
                <w:bCs w:val="0"/>
              </w:rPr>
            </w:pPr>
            <w:r w:rsidRPr="00B93CA0">
              <w:rPr>
                <w:bCs w:val="0"/>
              </w:rPr>
              <w:t>Phone Number</w:t>
            </w:r>
          </w:p>
        </w:tc>
        <w:tc>
          <w:tcPr>
            <w:tcW w:w="7560" w:type="dxa"/>
            <w:tcBorders>
              <w:bottom w:val="single" w:sz="4" w:space="0" w:color="auto"/>
            </w:tcBorders>
            <w:vAlign w:val="center"/>
          </w:tcPr>
          <w:p w14:paraId="585579AA" w14:textId="6D5FF5A0" w:rsidR="003C44F1" w:rsidRDefault="003C44F1" w:rsidP="003C44F1">
            <w:pPr>
              <w:pStyle w:val="NormalArial"/>
            </w:pPr>
            <w:r>
              <w:t>512-248-4277</w:t>
            </w:r>
          </w:p>
        </w:tc>
      </w:tr>
      <w:tr w:rsidR="003C44F1" w14:paraId="31FA916E" w14:textId="77777777" w:rsidTr="00C03F90">
        <w:trPr>
          <w:trHeight w:val="432"/>
        </w:trPr>
        <w:tc>
          <w:tcPr>
            <w:tcW w:w="2880" w:type="dxa"/>
            <w:shd w:val="clear" w:color="auto" w:fill="FFFFFF"/>
            <w:vAlign w:val="center"/>
          </w:tcPr>
          <w:p w14:paraId="64FB2571" w14:textId="77777777" w:rsidR="003C44F1" w:rsidRPr="00B93CA0" w:rsidRDefault="003C44F1" w:rsidP="003C44F1">
            <w:pPr>
              <w:pStyle w:val="Header"/>
              <w:rPr>
                <w:bCs w:val="0"/>
              </w:rPr>
            </w:pPr>
            <w:r>
              <w:rPr>
                <w:bCs w:val="0"/>
              </w:rPr>
              <w:t>Cell</w:t>
            </w:r>
            <w:r w:rsidRPr="00B93CA0">
              <w:rPr>
                <w:bCs w:val="0"/>
              </w:rPr>
              <w:t xml:space="preserve"> Number</w:t>
            </w:r>
          </w:p>
        </w:tc>
        <w:tc>
          <w:tcPr>
            <w:tcW w:w="7560" w:type="dxa"/>
            <w:vAlign w:val="center"/>
          </w:tcPr>
          <w:p w14:paraId="11D84C7A" w14:textId="77777777" w:rsidR="003C44F1" w:rsidRDefault="003C44F1" w:rsidP="003C44F1">
            <w:pPr>
              <w:pStyle w:val="NormalArial"/>
            </w:pPr>
          </w:p>
        </w:tc>
      </w:tr>
      <w:tr w:rsidR="003C44F1" w14:paraId="2B76F15A" w14:textId="77777777" w:rsidTr="00C03F90">
        <w:trPr>
          <w:trHeight w:val="432"/>
        </w:trPr>
        <w:tc>
          <w:tcPr>
            <w:tcW w:w="2880" w:type="dxa"/>
            <w:tcBorders>
              <w:bottom w:val="single" w:sz="4" w:space="0" w:color="auto"/>
            </w:tcBorders>
            <w:shd w:val="clear" w:color="auto" w:fill="FFFFFF"/>
            <w:vAlign w:val="center"/>
          </w:tcPr>
          <w:p w14:paraId="74A9E9C5" w14:textId="77777777" w:rsidR="003C44F1" w:rsidRPr="00B93CA0" w:rsidRDefault="003C44F1" w:rsidP="003C44F1">
            <w:pPr>
              <w:pStyle w:val="Header"/>
              <w:rPr>
                <w:bCs w:val="0"/>
              </w:rPr>
            </w:pPr>
            <w:r>
              <w:rPr>
                <w:bCs w:val="0"/>
              </w:rPr>
              <w:t>Market Segment</w:t>
            </w:r>
          </w:p>
        </w:tc>
        <w:tc>
          <w:tcPr>
            <w:tcW w:w="7560" w:type="dxa"/>
            <w:tcBorders>
              <w:bottom w:val="single" w:sz="4" w:space="0" w:color="auto"/>
            </w:tcBorders>
            <w:vAlign w:val="center"/>
          </w:tcPr>
          <w:p w14:paraId="357A2F57" w14:textId="155EFD6E" w:rsidR="003C44F1" w:rsidRDefault="003C44F1" w:rsidP="003C44F1">
            <w:pPr>
              <w:pStyle w:val="NormalArial"/>
            </w:pPr>
            <w:r>
              <w:t>Not applicable</w:t>
            </w:r>
          </w:p>
        </w:tc>
      </w:tr>
    </w:tbl>
    <w:p w14:paraId="0D15CDE2" w14:textId="77777777" w:rsidR="00743904" w:rsidRPr="00D56D61" w:rsidRDefault="00743904" w:rsidP="0074390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43904" w:rsidRPr="00D56D61" w14:paraId="37B9CE0A" w14:textId="77777777" w:rsidTr="00C03F90">
        <w:trPr>
          <w:trHeight w:val="432"/>
        </w:trPr>
        <w:tc>
          <w:tcPr>
            <w:tcW w:w="10440" w:type="dxa"/>
            <w:gridSpan w:val="2"/>
            <w:vAlign w:val="center"/>
          </w:tcPr>
          <w:p w14:paraId="188815D2" w14:textId="77777777" w:rsidR="00743904" w:rsidRPr="00DC7B5D" w:rsidRDefault="00743904" w:rsidP="00C03F90">
            <w:pPr>
              <w:pStyle w:val="NormalArial"/>
              <w:jc w:val="center"/>
              <w:rPr>
                <w:b/>
              </w:rPr>
            </w:pPr>
            <w:r w:rsidRPr="00DC7B5D">
              <w:rPr>
                <w:b/>
              </w:rPr>
              <w:t>Market Rules Staff Contact</w:t>
            </w:r>
          </w:p>
        </w:tc>
      </w:tr>
      <w:tr w:rsidR="003C44F1" w:rsidRPr="00D56D61" w14:paraId="4264AF06" w14:textId="77777777" w:rsidTr="00C03F90">
        <w:trPr>
          <w:trHeight w:val="432"/>
        </w:trPr>
        <w:tc>
          <w:tcPr>
            <w:tcW w:w="2880" w:type="dxa"/>
            <w:vAlign w:val="center"/>
          </w:tcPr>
          <w:p w14:paraId="6E222AAD" w14:textId="77777777" w:rsidR="003C44F1" w:rsidRPr="00DC7B5D" w:rsidRDefault="003C44F1" w:rsidP="003C44F1">
            <w:pPr>
              <w:pStyle w:val="NormalArial"/>
              <w:rPr>
                <w:b/>
              </w:rPr>
            </w:pPr>
            <w:r w:rsidRPr="00DC7B5D">
              <w:rPr>
                <w:b/>
              </w:rPr>
              <w:t>Name</w:t>
            </w:r>
          </w:p>
        </w:tc>
        <w:tc>
          <w:tcPr>
            <w:tcW w:w="7560" w:type="dxa"/>
            <w:vAlign w:val="center"/>
          </w:tcPr>
          <w:p w14:paraId="2FCC0EE8" w14:textId="1A048768" w:rsidR="003C44F1" w:rsidRPr="00D56D61" w:rsidRDefault="003C44F1" w:rsidP="003C44F1">
            <w:pPr>
              <w:pStyle w:val="NormalArial"/>
            </w:pPr>
            <w:r>
              <w:t>Cory Phillips</w:t>
            </w:r>
          </w:p>
        </w:tc>
      </w:tr>
      <w:tr w:rsidR="003C44F1" w:rsidRPr="00D56D61" w14:paraId="5824AA6B" w14:textId="77777777" w:rsidTr="00C03F90">
        <w:trPr>
          <w:trHeight w:val="432"/>
        </w:trPr>
        <w:tc>
          <w:tcPr>
            <w:tcW w:w="2880" w:type="dxa"/>
            <w:vAlign w:val="center"/>
          </w:tcPr>
          <w:p w14:paraId="2B9B63BB" w14:textId="77777777" w:rsidR="003C44F1" w:rsidRPr="00DC7B5D" w:rsidRDefault="003C44F1" w:rsidP="003C44F1">
            <w:pPr>
              <w:pStyle w:val="NormalArial"/>
              <w:rPr>
                <w:b/>
              </w:rPr>
            </w:pPr>
            <w:r w:rsidRPr="00DC7B5D">
              <w:rPr>
                <w:b/>
              </w:rPr>
              <w:t>E-Mail Address</w:t>
            </w:r>
          </w:p>
        </w:tc>
        <w:tc>
          <w:tcPr>
            <w:tcW w:w="7560" w:type="dxa"/>
            <w:vAlign w:val="center"/>
          </w:tcPr>
          <w:p w14:paraId="034DBBA7" w14:textId="3ACB4D97" w:rsidR="003C44F1" w:rsidRPr="00D56D61" w:rsidRDefault="002B6384" w:rsidP="003C44F1">
            <w:pPr>
              <w:pStyle w:val="NormalArial"/>
            </w:pPr>
            <w:hyperlink r:id="rId19" w:history="1">
              <w:r w:rsidR="003C44F1" w:rsidRPr="005261BC">
                <w:rPr>
                  <w:rStyle w:val="Hyperlink"/>
                </w:rPr>
                <w:t>Cory.Phillips@ercot.com</w:t>
              </w:r>
            </w:hyperlink>
          </w:p>
        </w:tc>
      </w:tr>
      <w:tr w:rsidR="003C44F1" w:rsidRPr="005370B5" w14:paraId="140C3D12" w14:textId="77777777" w:rsidTr="00C03F90">
        <w:trPr>
          <w:trHeight w:val="432"/>
        </w:trPr>
        <w:tc>
          <w:tcPr>
            <w:tcW w:w="2880" w:type="dxa"/>
            <w:vAlign w:val="center"/>
          </w:tcPr>
          <w:p w14:paraId="11AA9FEC" w14:textId="77777777" w:rsidR="003C44F1" w:rsidRPr="00DC7B5D" w:rsidRDefault="003C44F1" w:rsidP="003C44F1">
            <w:pPr>
              <w:pStyle w:val="NormalArial"/>
              <w:rPr>
                <w:b/>
              </w:rPr>
            </w:pPr>
            <w:r w:rsidRPr="00DC7B5D">
              <w:rPr>
                <w:b/>
              </w:rPr>
              <w:t>Phone Number</w:t>
            </w:r>
          </w:p>
        </w:tc>
        <w:tc>
          <w:tcPr>
            <w:tcW w:w="7560" w:type="dxa"/>
            <w:vAlign w:val="center"/>
          </w:tcPr>
          <w:p w14:paraId="59C5CB11" w14:textId="246C6529" w:rsidR="003C44F1" w:rsidRDefault="003C44F1" w:rsidP="003C44F1">
            <w:pPr>
              <w:pStyle w:val="NormalArial"/>
            </w:pPr>
            <w:r>
              <w:t>512-248-6464</w:t>
            </w:r>
          </w:p>
        </w:tc>
      </w:tr>
    </w:tbl>
    <w:p w14:paraId="4FBB15F8" w14:textId="77777777" w:rsidR="006337A3" w:rsidRDefault="006337A3" w:rsidP="006337A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37A3" w14:paraId="4CB0B0CE" w14:textId="77777777" w:rsidTr="00582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6A83B" w14:textId="77777777" w:rsidR="006337A3" w:rsidRDefault="006337A3" w:rsidP="00582045">
            <w:pPr>
              <w:pStyle w:val="NormalArial"/>
              <w:jc w:val="center"/>
              <w:rPr>
                <w:b/>
              </w:rPr>
            </w:pPr>
            <w:r>
              <w:rPr>
                <w:b/>
              </w:rPr>
              <w:t>Comments Received</w:t>
            </w:r>
          </w:p>
        </w:tc>
      </w:tr>
      <w:tr w:rsidR="006337A3" w14:paraId="6E62230D"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2B7" w14:textId="77777777" w:rsidR="006337A3" w:rsidRDefault="006337A3" w:rsidP="00582045">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83F530" w14:textId="77777777" w:rsidR="006337A3" w:rsidRDefault="006337A3" w:rsidP="00582045">
            <w:pPr>
              <w:pStyle w:val="NormalArial"/>
              <w:rPr>
                <w:b/>
              </w:rPr>
            </w:pPr>
            <w:r>
              <w:rPr>
                <w:b/>
              </w:rPr>
              <w:t>Comment Summary</w:t>
            </w:r>
          </w:p>
        </w:tc>
      </w:tr>
      <w:tr w:rsidR="006337A3" w14:paraId="631C7863"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E7AA3A" w14:textId="2B14FEA2" w:rsidR="006337A3" w:rsidRDefault="009372A1" w:rsidP="00582045">
            <w:pPr>
              <w:pStyle w:val="Header"/>
              <w:rPr>
                <w:b w:val="0"/>
                <w:bCs w:val="0"/>
              </w:rPr>
            </w:pPr>
            <w:r>
              <w:rPr>
                <w:b w:val="0"/>
                <w:bCs w:val="0"/>
              </w:rPr>
              <w:t>ERCOT 112322</w:t>
            </w:r>
          </w:p>
        </w:tc>
        <w:tc>
          <w:tcPr>
            <w:tcW w:w="7560" w:type="dxa"/>
            <w:tcBorders>
              <w:top w:val="single" w:sz="4" w:space="0" w:color="auto"/>
              <w:left w:val="single" w:sz="4" w:space="0" w:color="auto"/>
              <w:bottom w:val="single" w:sz="4" w:space="0" w:color="auto"/>
              <w:right w:val="single" w:sz="4" w:space="0" w:color="auto"/>
            </w:tcBorders>
            <w:vAlign w:val="center"/>
          </w:tcPr>
          <w:p w14:paraId="637A3A53" w14:textId="03CDF8B0" w:rsidR="006337A3" w:rsidRDefault="009372A1" w:rsidP="00582045">
            <w:pPr>
              <w:pStyle w:val="NormalArial"/>
              <w:spacing w:before="120" w:after="120"/>
            </w:pPr>
            <w:r>
              <w:t xml:space="preserve">Provided minor clarifications and aligning edits due to the incorporation of </w:t>
            </w:r>
            <w:r w:rsidRPr="009372A1">
              <w:t>OBDRR040, ORDC Changes Related to NPRR1131, Controllable Load Participation in Non-Spin, into the baseline language</w:t>
            </w:r>
          </w:p>
        </w:tc>
      </w:tr>
      <w:tr w:rsidR="009372A1" w14:paraId="27428905"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94A440" w14:textId="74245A5F" w:rsidR="009372A1" w:rsidRDefault="009372A1" w:rsidP="00582045">
            <w:pPr>
              <w:pStyle w:val="Header"/>
              <w:rPr>
                <w:b w:val="0"/>
                <w:bCs w:val="0"/>
              </w:rPr>
            </w:pPr>
            <w:r>
              <w:rPr>
                <w:b w:val="0"/>
                <w:bCs w:val="0"/>
              </w:rPr>
              <w:t>TAC 120622</w:t>
            </w:r>
          </w:p>
        </w:tc>
        <w:tc>
          <w:tcPr>
            <w:tcW w:w="7560" w:type="dxa"/>
            <w:tcBorders>
              <w:top w:val="single" w:sz="4" w:space="0" w:color="auto"/>
              <w:left w:val="single" w:sz="4" w:space="0" w:color="auto"/>
              <w:bottom w:val="single" w:sz="4" w:space="0" w:color="auto"/>
              <w:right w:val="single" w:sz="4" w:space="0" w:color="auto"/>
            </w:tcBorders>
            <w:vAlign w:val="center"/>
          </w:tcPr>
          <w:p w14:paraId="246DE6F8" w14:textId="188A9B2F" w:rsidR="009372A1" w:rsidRDefault="009372A1" w:rsidP="00582045">
            <w:pPr>
              <w:pStyle w:val="NormalArial"/>
              <w:spacing w:before="120" w:after="120"/>
            </w:pPr>
            <w:r>
              <w:t>E</w:t>
            </w:r>
            <w:r w:rsidRPr="009372A1">
              <w:t>ndorse</w:t>
            </w:r>
            <w:r>
              <w:t>d</w:t>
            </w:r>
            <w:r w:rsidRPr="009372A1">
              <w:t xml:space="preserve"> the 11/23/22 ERCOT comments for OBDRR043</w:t>
            </w:r>
          </w:p>
        </w:tc>
      </w:tr>
    </w:tbl>
    <w:p w14:paraId="72FEA328" w14:textId="77777777" w:rsidR="00294CBE" w:rsidRPr="00033F74" w:rsidRDefault="00294CBE" w:rsidP="00294C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CBE" w:rsidRPr="00033F74" w14:paraId="2744C7D7" w14:textId="77777777" w:rsidTr="00056BB2">
        <w:trPr>
          <w:trHeight w:val="350"/>
        </w:trPr>
        <w:tc>
          <w:tcPr>
            <w:tcW w:w="10440" w:type="dxa"/>
            <w:tcBorders>
              <w:bottom w:val="single" w:sz="4" w:space="0" w:color="auto"/>
            </w:tcBorders>
            <w:shd w:val="clear" w:color="auto" w:fill="FFFFFF"/>
            <w:vAlign w:val="center"/>
          </w:tcPr>
          <w:p w14:paraId="2DC630A4" w14:textId="77777777" w:rsidR="00294CBE" w:rsidRPr="00033F74" w:rsidRDefault="00294CBE" w:rsidP="00056BB2">
            <w:pPr>
              <w:tabs>
                <w:tab w:val="center" w:pos="4320"/>
                <w:tab w:val="right" w:pos="8640"/>
              </w:tabs>
              <w:jc w:val="center"/>
              <w:rPr>
                <w:rFonts w:ascii="Arial" w:hAnsi="Arial"/>
                <w:b/>
                <w:bCs/>
              </w:rPr>
            </w:pPr>
            <w:r w:rsidRPr="00033F74">
              <w:rPr>
                <w:rFonts w:ascii="Arial" w:hAnsi="Arial"/>
                <w:b/>
                <w:bCs/>
              </w:rPr>
              <w:t>Market Rules Notes</w:t>
            </w:r>
          </w:p>
        </w:tc>
      </w:tr>
    </w:tbl>
    <w:p w14:paraId="14B348CB" w14:textId="16D3E150" w:rsidR="00294CBE" w:rsidRDefault="00294CBE" w:rsidP="00294CBE">
      <w:pPr>
        <w:spacing w:before="120" w:after="120"/>
        <w:rPr>
          <w:rFonts w:ascii="Arial" w:hAnsi="Arial" w:cs="Arial"/>
        </w:rPr>
      </w:pPr>
      <w:r w:rsidRPr="00033F74">
        <w:rPr>
          <w:rFonts w:ascii="Arial" w:hAnsi="Arial" w:cs="Arial"/>
        </w:rPr>
        <w:t xml:space="preserve">Please note that the </w:t>
      </w:r>
      <w:r w:rsidR="001A63D7">
        <w:rPr>
          <w:rFonts w:ascii="Arial" w:hAnsi="Arial" w:cs="Arial"/>
        </w:rPr>
        <w:t xml:space="preserve">baseline language in this Other Binding Document has been updated to reflect the incorporation of the </w:t>
      </w:r>
      <w:r w:rsidRPr="00033F74">
        <w:rPr>
          <w:rFonts w:ascii="Arial" w:hAnsi="Arial" w:cs="Arial"/>
        </w:rPr>
        <w:t xml:space="preserve">following </w:t>
      </w:r>
      <w:r>
        <w:rPr>
          <w:rFonts w:ascii="Arial" w:hAnsi="Arial" w:cs="Arial"/>
        </w:rPr>
        <w:t>OBD</w:t>
      </w:r>
      <w:r w:rsidRPr="00033F74">
        <w:rPr>
          <w:rFonts w:ascii="Arial" w:hAnsi="Arial" w:cs="Arial"/>
        </w:rPr>
        <w:t>RR(s):</w:t>
      </w:r>
    </w:p>
    <w:p w14:paraId="348F929D" w14:textId="3911B1D2" w:rsidR="00743904" w:rsidRPr="00294CBE" w:rsidRDefault="00294CBE" w:rsidP="00294CBE">
      <w:pPr>
        <w:numPr>
          <w:ilvl w:val="0"/>
          <w:numId w:val="25"/>
        </w:numPr>
        <w:spacing w:after="120"/>
        <w:rPr>
          <w:rFonts w:ascii="Arial" w:hAnsi="Arial" w:cs="Arial"/>
        </w:rPr>
      </w:pPr>
      <w:r>
        <w:rPr>
          <w:rFonts w:ascii="Arial" w:hAnsi="Arial" w:cs="Arial"/>
        </w:rPr>
        <w:t xml:space="preserve">OBDRR040, </w:t>
      </w:r>
      <w:r w:rsidRPr="00294CBE">
        <w:rPr>
          <w:rFonts w:ascii="Arial" w:hAnsi="Arial" w:cs="Arial"/>
        </w:rPr>
        <w:t>ORDC Changes Related to NPRR1131, Controllable Load Participation in Non-Spin</w:t>
      </w:r>
      <w:r w:rsidR="001A63D7">
        <w:rPr>
          <w:rFonts w:ascii="Arial" w:hAnsi="Arial" w:cs="Arial"/>
        </w:rPr>
        <w:t xml:space="preserve"> (incorporated 9/19/22)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3904" w14:paraId="0C51A5C5" w14:textId="77777777" w:rsidTr="00C03F90">
        <w:trPr>
          <w:trHeight w:val="350"/>
        </w:trPr>
        <w:tc>
          <w:tcPr>
            <w:tcW w:w="10440" w:type="dxa"/>
            <w:tcBorders>
              <w:bottom w:val="single" w:sz="4" w:space="0" w:color="auto"/>
            </w:tcBorders>
            <w:shd w:val="clear" w:color="auto" w:fill="FFFFFF"/>
            <w:vAlign w:val="center"/>
          </w:tcPr>
          <w:p w14:paraId="02F857EC" w14:textId="77777777" w:rsidR="00743904" w:rsidRDefault="00743904" w:rsidP="00C03F90">
            <w:pPr>
              <w:pStyle w:val="Header"/>
              <w:jc w:val="center"/>
            </w:pPr>
            <w:r>
              <w:t>Proposed Other Binding Document Language Revision</w:t>
            </w:r>
          </w:p>
        </w:tc>
      </w:tr>
    </w:tbl>
    <w:p w14:paraId="4798EBC6" w14:textId="77777777" w:rsidR="009372A1" w:rsidRPr="00B1420A" w:rsidRDefault="009372A1" w:rsidP="009372A1">
      <w:pPr>
        <w:pStyle w:val="Heading1"/>
        <w:numPr>
          <w:ilvl w:val="0"/>
          <w:numId w:val="0"/>
        </w:numPr>
        <w:spacing w:before="240"/>
        <w:ind w:left="432" w:hanging="432"/>
      </w:pPr>
      <w:bookmarkStart w:id="10" w:name="_Toc366143598"/>
      <w:bookmarkStart w:id="11" w:name="_Toc369260314"/>
      <w:bookmarkStart w:id="12" w:name="_Toc370985116"/>
      <w:bookmarkStart w:id="13" w:name="_Toc371063148"/>
      <w:bookmarkStart w:id="14" w:name="_Toc371347088"/>
      <w:bookmarkStart w:id="15" w:name="_Toc371422561"/>
      <w:bookmarkStart w:id="16" w:name="_Toc371604681"/>
      <w:bookmarkStart w:id="17" w:name="_Toc371671558"/>
      <w:bookmarkEnd w:id="0"/>
      <w:bookmarkEnd w:id="1"/>
      <w:bookmarkEnd w:id="2"/>
      <w:bookmarkEnd w:id="3"/>
      <w:bookmarkEnd w:id="4"/>
      <w:bookmarkEnd w:id="5"/>
      <w:bookmarkEnd w:id="6"/>
      <w:bookmarkEnd w:id="7"/>
      <w:bookmarkEnd w:id="8"/>
      <w:bookmarkEnd w:id="10"/>
      <w:bookmarkEnd w:id="11"/>
      <w:bookmarkEnd w:id="12"/>
      <w:bookmarkEnd w:id="13"/>
      <w:bookmarkEnd w:id="14"/>
      <w:bookmarkEnd w:id="15"/>
      <w:bookmarkEnd w:id="16"/>
      <w:bookmarkEnd w:id="17"/>
      <w:r>
        <w:t>1.</w:t>
      </w:r>
      <w:r>
        <w:tab/>
      </w:r>
      <w:r w:rsidRPr="00B1420A">
        <w:t>Purpose</w:t>
      </w:r>
    </w:p>
    <w:p w14:paraId="5099F181" w14:textId="77777777" w:rsidR="009372A1" w:rsidRPr="008B0152" w:rsidRDefault="009372A1" w:rsidP="009372A1">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CD2D541" w14:textId="77777777" w:rsidR="009372A1" w:rsidRPr="008B0152" w:rsidRDefault="009372A1" w:rsidP="009372A1">
      <w:pPr>
        <w:tabs>
          <w:tab w:val="center" w:pos="0"/>
        </w:tabs>
        <w:jc w:val="both"/>
      </w:pPr>
    </w:p>
    <w:p w14:paraId="7F4BEDF5" w14:textId="77777777" w:rsidR="009372A1" w:rsidRPr="008B0152" w:rsidRDefault="009372A1" w:rsidP="009372A1">
      <w:pPr>
        <w:tabs>
          <w:tab w:val="center" w:pos="0"/>
        </w:tabs>
        <w:jc w:val="both"/>
        <w:rPr>
          <w:iCs/>
          <w:szCs w:val="20"/>
        </w:rPr>
      </w:pPr>
      <w:r w:rsidRPr="007255B5">
        <w:t>This</w:t>
      </w:r>
      <w:r w:rsidRPr="008B0152">
        <w:rPr>
          <w:iCs/>
          <w:szCs w:val="20"/>
        </w:rPr>
        <w:t xml:space="preserve"> document describes:</w:t>
      </w:r>
    </w:p>
    <w:p w14:paraId="1EF4DDEC" w14:textId="77777777" w:rsidR="009372A1" w:rsidRPr="008B0152" w:rsidRDefault="009372A1" w:rsidP="009372A1">
      <w:pPr>
        <w:numPr>
          <w:ilvl w:val="0"/>
          <w:numId w:val="19"/>
        </w:numPr>
      </w:pPr>
      <w:r>
        <w:t>T</w:t>
      </w:r>
      <w:r w:rsidRPr="008B0152">
        <w:t>he ERCOT Board-approved methodology that ERCOT uses for determining the Real-Time reserve price adders based on ORDC.</w:t>
      </w:r>
    </w:p>
    <w:p w14:paraId="32F25B69" w14:textId="77777777" w:rsidR="009372A1" w:rsidRPr="008B0152" w:rsidRDefault="009372A1" w:rsidP="009372A1">
      <w:pPr>
        <w:numPr>
          <w:ilvl w:val="0"/>
          <w:numId w:val="19"/>
        </w:numPr>
      </w:pPr>
      <w:r>
        <w:t>T</w:t>
      </w:r>
      <w:r w:rsidRPr="008B0152">
        <w:t xml:space="preserve">he ERCOT Board-approved parameters for </w:t>
      </w:r>
      <w:r>
        <w:t>implementing ORDC</w:t>
      </w:r>
      <w:r w:rsidRPr="008B0152">
        <w:t>.</w:t>
      </w:r>
    </w:p>
    <w:p w14:paraId="16A99939" w14:textId="77777777" w:rsidR="009372A1" w:rsidRPr="008B0152" w:rsidRDefault="009372A1" w:rsidP="009372A1">
      <w:pPr>
        <w:pStyle w:val="Heading1"/>
        <w:numPr>
          <w:ilvl w:val="0"/>
          <w:numId w:val="0"/>
        </w:numPr>
        <w:spacing w:before="240"/>
        <w:ind w:left="432" w:hanging="432"/>
      </w:pPr>
      <w:bookmarkStart w:id="18" w:name="_Toc269281558"/>
      <w:bookmarkStart w:id="19" w:name="_Toc269281682"/>
      <w:bookmarkStart w:id="20" w:name="_Toc269281870"/>
      <w:bookmarkStart w:id="21" w:name="_Toc369177578"/>
      <w:bookmarkStart w:id="22" w:name="_Toc370806868"/>
      <w:bookmarkStart w:id="23" w:name="_Toc370985106"/>
      <w:bookmarkStart w:id="24" w:name="_Toc371343045"/>
      <w:bookmarkStart w:id="25" w:name="_Toc371347078"/>
      <w:bookmarkStart w:id="26" w:name="_Toc371665252"/>
      <w:bookmarkStart w:id="27" w:name="_Toc418158658"/>
      <w:bookmarkStart w:id="28" w:name="_Toc10032975"/>
      <w:bookmarkStart w:id="29" w:name="_Toc302383743"/>
      <w:bookmarkEnd w:id="18"/>
      <w:bookmarkEnd w:id="19"/>
      <w:bookmarkEnd w:id="20"/>
      <w:r>
        <w:t>2.</w:t>
      </w:r>
      <w:r>
        <w:tab/>
      </w:r>
      <w:r w:rsidRPr="008B0152">
        <w:t>Methodology for Implementing ORDC</w:t>
      </w:r>
      <w:bookmarkEnd w:id="21"/>
      <w:bookmarkEnd w:id="22"/>
      <w:bookmarkEnd w:id="23"/>
      <w:bookmarkEnd w:id="24"/>
      <w:bookmarkEnd w:id="25"/>
      <w:bookmarkEnd w:id="26"/>
      <w:bookmarkEnd w:id="27"/>
      <w:bookmarkEnd w:id="28"/>
    </w:p>
    <w:p w14:paraId="0367DD87" w14:textId="77777777" w:rsidR="009372A1" w:rsidRDefault="009372A1" w:rsidP="009372A1">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42AA31E6" w14:textId="77777777" w:rsidR="009372A1" w:rsidRDefault="009372A1" w:rsidP="009372A1">
      <w:pPr>
        <w:tabs>
          <w:tab w:val="center" w:pos="0"/>
        </w:tabs>
        <w:jc w:val="both"/>
      </w:pPr>
    </w:p>
    <w:p w14:paraId="164924B1" w14:textId="77777777" w:rsidR="009372A1" w:rsidRPr="008B0152" w:rsidRDefault="009372A1" w:rsidP="009372A1">
      <w:pPr>
        <w:tabs>
          <w:tab w:val="center" w:pos="0"/>
        </w:tabs>
        <w:jc w:val="both"/>
      </w:pPr>
      <w:r w:rsidRPr="008B0152">
        <w:t>Determining the following values is a major part of implementing ORDC to calculate Real-Time Reserve Price Adder:</w:t>
      </w:r>
    </w:p>
    <w:p w14:paraId="0F114F81" w14:textId="77777777" w:rsidR="009372A1" w:rsidRPr="008B0152" w:rsidRDefault="009372A1" w:rsidP="009372A1">
      <w:pPr>
        <w:numPr>
          <w:ilvl w:val="0"/>
          <w:numId w:val="8"/>
        </w:numPr>
        <w:tabs>
          <w:tab w:val="center" w:pos="0"/>
        </w:tabs>
        <w:spacing w:after="200"/>
        <w:contextualSpacing/>
        <w:jc w:val="both"/>
      </w:pPr>
      <w:r w:rsidRPr="008B0152">
        <w:rPr>
          <w:rFonts w:eastAsia="SimSun"/>
        </w:rPr>
        <w:t>VOLL</w:t>
      </w:r>
    </w:p>
    <w:p w14:paraId="2623B9FE" w14:textId="77777777" w:rsidR="009372A1" w:rsidRPr="008B0152" w:rsidRDefault="009372A1" w:rsidP="009372A1">
      <w:pPr>
        <w:numPr>
          <w:ilvl w:val="0"/>
          <w:numId w:val="8"/>
        </w:numPr>
        <w:tabs>
          <w:tab w:val="center" w:pos="0"/>
        </w:tabs>
        <w:spacing w:after="200"/>
        <w:contextualSpacing/>
        <w:jc w:val="both"/>
      </w:pPr>
      <w:r>
        <w:t>PBMCL</w:t>
      </w:r>
    </w:p>
    <w:p w14:paraId="43A30C9B" w14:textId="77777777" w:rsidR="009372A1" w:rsidRPr="008B0152" w:rsidRDefault="009372A1" w:rsidP="009372A1">
      <w:pPr>
        <w:numPr>
          <w:ilvl w:val="0"/>
          <w:numId w:val="8"/>
        </w:numPr>
        <w:tabs>
          <w:tab w:val="center" w:pos="0"/>
        </w:tabs>
        <w:contextualSpacing/>
        <w:jc w:val="both"/>
      </w:pPr>
      <w:r>
        <w:rPr>
          <w:rFonts w:eastAsia="SimSun"/>
        </w:rPr>
        <w:t>RTORPA and RTOFFPA</w:t>
      </w:r>
    </w:p>
    <w:p w14:paraId="61276D26" w14:textId="77777777" w:rsidR="009372A1" w:rsidRPr="008B0152" w:rsidRDefault="009372A1" w:rsidP="009372A1">
      <w:pPr>
        <w:pStyle w:val="Heading2"/>
        <w:numPr>
          <w:ilvl w:val="0"/>
          <w:numId w:val="0"/>
        </w:numPr>
        <w:spacing w:before="480"/>
      </w:pPr>
      <w:bookmarkStart w:id="30" w:name="_Toc366075074"/>
      <w:bookmarkStart w:id="31" w:name="_Toc366143503"/>
      <w:bookmarkStart w:id="32" w:name="_Toc366143591"/>
      <w:bookmarkStart w:id="33" w:name="_Toc366244938"/>
      <w:bookmarkStart w:id="34" w:name="_Toc369177579"/>
      <w:bookmarkStart w:id="35" w:name="_Toc370806869"/>
      <w:bookmarkStart w:id="36" w:name="_Toc370985107"/>
      <w:bookmarkStart w:id="37" w:name="_Toc371343046"/>
      <w:bookmarkStart w:id="38" w:name="_Toc371347079"/>
      <w:bookmarkStart w:id="39" w:name="_Toc371665253"/>
      <w:bookmarkStart w:id="40" w:name="_Toc418158659"/>
      <w:bookmarkStart w:id="41" w:name="_Toc10032976"/>
      <w:bookmarkEnd w:id="29"/>
      <w:bookmarkEnd w:id="30"/>
      <w:bookmarkEnd w:id="31"/>
      <w:bookmarkEnd w:id="32"/>
      <w:r>
        <w:t>2.1</w:t>
      </w:r>
      <w:r>
        <w:tab/>
      </w:r>
      <w:r w:rsidRPr="008B0152">
        <w:t>Determine VOLL</w:t>
      </w:r>
      <w:bookmarkEnd w:id="33"/>
      <w:bookmarkEnd w:id="34"/>
      <w:bookmarkEnd w:id="35"/>
      <w:bookmarkEnd w:id="36"/>
      <w:bookmarkEnd w:id="37"/>
      <w:bookmarkEnd w:id="38"/>
      <w:bookmarkEnd w:id="39"/>
      <w:bookmarkEnd w:id="40"/>
      <w:bookmarkEnd w:id="41"/>
    </w:p>
    <w:p w14:paraId="409338A6" w14:textId="77777777" w:rsidR="009372A1" w:rsidRPr="008B0152" w:rsidRDefault="009372A1" w:rsidP="009372A1">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6AF11D15" w14:textId="77777777" w:rsidR="009372A1" w:rsidRPr="008B0152" w:rsidRDefault="009372A1" w:rsidP="009372A1">
      <w:pPr>
        <w:pStyle w:val="Heading2"/>
        <w:numPr>
          <w:ilvl w:val="0"/>
          <w:numId w:val="0"/>
        </w:numPr>
        <w:spacing w:before="480"/>
      </w:pPr>
      <w:bookmarkStart w:id="42" w:name="_Toc366244939"/>
      <w:bookmarkStart w:id="43" w:name="_Toc369177580"/>
      <w:bookmarkStart w:id="44" w:name="_Toc370806870"/>
      <w:bookmarkStart w:id="45" w:name="_Toc370985108"/>
      <w:bookmarkStart w:id="46" w:name="_Toc371343047"/>
      <w:bookmarkStart w:id="47" w:name="_Toc371347080"/>
      <w:bookmarkStart w:id="48" w:name="_Toc371665254"/>
      <w:bookmarkStart w:id="49" w:name="_Toc418158660"/>
      <w:bookmarkStart w:id="50" w:name="_Toc10032977"/>
      <w:r>
        <w:t>2.2</w:t>
      </w:r>
      <w:r>
        <w:tab/>
      </w:r>
      <w:r w:rsidRPr="008B0152">
        <w:t xml:space="preserve">Determine </w:t>
      </w:r>
      <w:bookmarkEnd w:id="42"/>
      <w:bookmarkEnd w:id="43"/>
      <w:bookmarkEnd w:id="44"/>
      <w:bookmarkEnd w:id="45"/>
      <w:bookmarkEnd w:id="46"/>
      <w:bookmarkEnd w:id="47"/>
      <w:bookmarkEnd w:id="48"/>
      <w:r>
        <w:t>PBMCL</w:t>
      </w:r>
      <w:bookmarkEnd w:id="49"/>
      <w:bookmarkEnd w:id="50"/>
    </w:p>
    <w:p w14:paraId="3EF5943B" w14:textId="77777777" w:rsidR="009372A1" w:rsidRDefault="009372A1" w:rsidP="009372A1">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6E4480F5" w14:textId="77777777" w:rsidR="009372A1" w:rsidRDefault="009372A1" w:rsidP="009372A1">
      <w:pPr>
        <w:contextualSpacing/>
        <w:jc w:val="both"/>
      </w:pPr>
    </w:p>
    <w:p w14:paraId="55143BED" w14:textId="77777777" w:rsidR="009372A1" w:rsidRDefault="009372A1" w:rsidP="009372A1">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44BD5EF" w14:textId="77777777" w:rsidR="009372A1" w:rsidRDefault="009372A1" w:rsidP="009372A1">
      <w:pPr>
        <w:jc w:val="both"/>
        <w:rPr>
          <w:bCs/>
        </w:rPr>
      </w:pPr>
    </w:p>
    <w:p w14:paraId="6C5AD556" w14:textId="77777777" w:rsidR="009372A1" w:rsidRDefault="009372A1" w:rsidP="009372A1">
      <w:pPr>
        <w:ind w:left="360"/>
        <w:jc w:val="both"/>
      </w:pPr>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r>
        <w:t xml:space="preserve"> </w:t>
      </w:r>
      <w:r>
        <w:rPr>
          <w:bCs/>
        </w:rPr>
        <w:t>σ</w:t>
      </w:r>
      <w:r>
        <w:t>.</w:t>
      </w:r>
    </w:p>
    <w:p w14:paraId="73B74830" w14:textId="77777777" w:rsidR="009372A1" w:rsidRDefault="009372A1" w:rsidP="009372A1">
      <w:pPr>
        <w:contextualSpacing/>
        <w:jc w:val="both"/>
      </w:pPr>
    </w:p>
    <w:p w14:paraId="595954B1" w14:textId="77777777" w:rsidR="009372A1" w:rsidRDefault="009372A1" w:rsidP="009372A1">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31302DC" w14:textId="77777777" w:rsidR="009372A1" w:rsidRDefault="009372A1" w:rsidP="009372A1">
      <w:pPr>
        <w:jc w:val="center"/>
      </w:pPr>
    </w:p>
    <w:p w14:paraId="1B6195BB" w14:textId="77777777" w:rsidR="009372A1" w:rsidRDefault="009372A1" w:rsidP="009372A1">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09B9D851" w14:textId="77777777" w:rsidR="009372A1" w:rsidRDefault="009372A1" w:rsidP="009372A1">
      <w:pPr>
        <w:jc w:val="center"/>
        <w:rPr>
          <w:bCs/>
        </w:rPr>
      </w:pPr>
    </w:p>
    <w:p w14:paraId="39AC4370" w14:textId="77777777" w:rsidR="009372A1" w:rsidRDefault="009372A1" w:rsidP="009372A1">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20A3F961" w14:textId="77777777" w:rsidR="009372A1" w:rsidRDefault="009372A1" w:rsidP="009372A1"/>
    <w:p w14:paraId="4DA2C1F9" w14:textId="77777777" w:rsidR="009372A1" w:rsidRDefault="009372A1" w:rsidP="009372A1">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77F84F16" w14:textId="77777777" w:rsidR="009372A1" w:rsidRDefault="009372A1" w:rsidP="009372A1">
      <w:pPr>
        <w:tabs>
          <w:tab w:val="center" w:pos="0"/>
        </w:tabs>
        <w:jc w:val="both"/>
      </w:pPr>
    </w:p>
    <w:p w14:paraId="0BFEF2D6" w14:textId="77777777" w:rsidR="009372A1" w:rsidRDefault="009372A1" w:rsidP="009372A1">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4EB6A853" w14:textId="77777777" w:rsidR="009372A1" w:rsidRDefault="009372A1" w:rsidP="009372A1"/>
    <w:p w14:paraId="506454EA" w14:textId="77777777" w:rsidR="009372A1" w:rsidRDefault="009372A1" w:rsidP="009372A1">
      <w:pPr>
        <w:tabs>
          <w:tab w:val="center" w:pos="0"/>
        </w:tabs>
        <w:jc w:val="both"/>
      </w:pPr>
      <w:r>
        <w:t>The detailed logic for determining LOLP is described as below:</w:t>
      </w:r>
    </w:p>
    <w:p w14:paraId="341A69E7" w14:textId="77777777" w:rsidR="009372A1" w:rsidRPr="008B0152" w:rsidRDefault="009372A1" w:rsidP="009372A1">
      <w:pPr>
        <w:tabs>
          <w:tab w:val="center" w:pos="0"/>
        </w:tabs>
        <w:jc w:val="both"/>
      </w:pPr>
    </w:p>
    <w:p w14:paraId="745D9509" w14:textId="77777777" w:rsidR="009372A1" w:rsidRPr="008B0152" w:rsidRDefault="009372A1" w:rsidP="009372A1">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452B7D78" w14:textId="77777777" w:rsidR="009372A1" w:rsidRPr="008B0152" w:rsidRDefault="009372A1" w:rsidP="009372A1">
      <w:pPr>
        <w:ind w:left="410"/>
        <w:jc w:val="both"/>
      </w:pPr>
    </w:p>
    <w:p w14:paraId="30794088" w14:textId="77777777" w:rsidR="009372A1" w:rsidRPr="008B0152" w:rsidRDefault="009372A1" w:rsidP="009372A1">
      <w:pPr>
        <w:ind w:left="410"/>
        <w:jc w:val="both"/>
        <w:rPr>
          <w:i/>
        </w:rPr>
      </w:pPr>
      <w:r w:rsidRPr="008B0152">
        <w:rPr>
          <w:i/>
        </w:rPr>
        <w:t>HA Reserve = RUC On-Line Gen COP HSL - (RUC Load Forecast + RUC DCTIE Load)</w:t>
      </w:r>
    </w:p>
    <w:p w14:paraId="36AD7660" w14:textId="77777777" w:rsidR="009372A1" w:rsidRDefault="009372A1" w:rsidP="009372A1">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ins w:id="51" w:author="ERCOT" w:date="2022-08-08T09:05:00Z">
        <w:r>
          <w:rPr>
            <w:i/>
            <w:iCs/>
          </w:rPr>
          <w:t xml:space="preserve">RUC On-Line Load COP ECRS Responsibility + </w:t>
        </w:r>
      </w:ins>
      <w:r>
        <w:rPr>
          <w:i/>
          <w:iCs/>
          <w:color w:val="000000"/>
        </w:rPr>
        <w:t xml:space="preserve">RUC Off-Line Gen COP OFFNS HSL </w:t>
      </w:r>
      <w:r w:rsidRPr="00BE6B24">
        <w:rPr>
          <w:i/>
        </w:rPr>
        <w:t>+</w:t>
      </w:r>
      <w:r>
        <w:rPr>
          <w:i/>
        </w:rPr>
        <w:t xml:space="preserve"> </w:t>
      </w:r>
      <w:r>
        <w:rPr>
          <w:i/>
          <w:iCs/>
          <w:color w:val="000000"/>
        </w:rPr>
        <w:t>RUC Off-Line Gen COP CST30HSL</w:t>
      </w:r>
    </w:p>
    <w:p w14:paraId="37A319F7" w14:textId="77777777" w:rsidR="009372A1" w:rsidRDefault="009372A1" w:rsidP="009372A1">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1159725"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0727F173" w14:textId="77777777" w:rsidR="009372A1" w:rsidRDefault="009372A1" w:rsidP="00334DEA">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22667EA7" w14:textId="77777777" w:rsidR="009372A1" w:rsidRPr="00822583" w:rsidRDefault="009372A1" w:rsidP="00334DEA">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ins w:id="52" w:author="ERCOT 112322" w:date="2022-10-31T13:34:00Z">
              <w:r w:rsidRPr="004C3537">
                <w:rPr>
                  <w:i/>
                </w:rPr>
                <w:t xml:space="preserve">RUC On-line NCLR and CLR COP ECRS Responsibility </w:t>
              </w:r>
              <w:r>
                <w:rPr>
                  <w:i/>
                </w:rPr>
                <w:t xml:space="preserve">+ </w:t>
              </w:r>
            </w:ins>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44545569" w14:textId="77777777" w:rsidR="009372A1" w:rsidRDefault="009372A1" w:rsidP="009372A1">
      <w:pPr>
        <w:spacing w:before="240" w:after="60"/>
        <w:ind w:left="410"/>
        <w:jc w:val="both"/>
      </w:pPr>
      <w:r w:rsidRPr="001D1746">
        <w:t xml:space="preserve">The calculation above excludes the following </w:t>
      </w:r>
      <w:r>
        <w:t>Generation Resources:</w:t>
      </w:r>
    </w:p>
    <w:p w14:paraId="725D775B" w14:textId="77777777" w:rsidR="009372A1" w:rsidRDefault="009372A1" w:rsidP="009372A1">
      <w:pPr>
        <w:spacing w:after="60"/>
        <w:ind w:left="1440" w:hanging="720"/>
        <w:jc w:val="both"/>
      </w:pPr>
      <w:r>
        <w:t>(a)</w:t>
      </w:r>
      <w:r>
        <w:tab/>
        <w:t xml:space="preserve">Nuclear Resources; and </w:t>
      </w:r>
    </w:p>
    <w:p w14:paraId="06B8D293" w14:textId="77777777" w:rsidR="009372A1" w:rsidRPr="008B0152" w:rsidRDefault="009372A1" w:rsidP="009372A1">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66C7552"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7B731642"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0929DF69" w14:textId="77777777" w:rsidR="009372A1" w:rsidRPr="00894DAC" w:rsidRDefault="009372A1" w:rsidP="00334DEA">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29DD8AC8" w14:textId="77777777" w:rsidR="009372A1" w:rsidRPr="008B0152" w:rsidRDefault="009372A1" w:rsidP="009372A1">
      <w:pPr>
        <w:spacing w:before="240"/>
        <w:ind w:left="360" w:hanging="360"/>
        <w:jc w:val="both"/>
      </w:pPr>
      <w:r>
        <w:t>2)</w:t>
      </w:r>
      <w:r>
        <w:tab/>
      </w:r>
      <w:r w:rsidRPr="008B0152">
        <w:t>For each SCED interval in the study period, calculate the system-wide available SCED reserve using SCED telemetry and solution as:</w:t>
      </w:r>
    </w:p>
    <w:p w14:paraId="3321D2C7" w14:textId="77777777" w:rsidR="009372A1" w:rsidRPr="008B0152" w:rsidRDefault="009372A1" w:rsidP="009372A1">
      <w:pPr>
        <w:ind w:left="410"/>
        <w:jc w:val="both"/>
      </w:pPr>
    </w:p>
    <w:p w14:paraId="339FF802" w14:textId="77777777" w:rsidR="009372A1" w:rsidRPr="008B0152" w:rsidRDefault="009372A1" w:rsidP="009372A1">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ins w:id="53" w:author="ERCOT" w:date="2022-08-08T09:05:00Z">
        <w:r>
          <w:rPr>
            <w:i/>
            <w:iCs/>
          </w:rPr>
          <w:t xml:space="preserve">SCED On-Line Load Telemetry ECRS Schedule + </w:t>
        </w:r>
      </w:ins>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1AFA24CB" w14:textId="77777777" w:rsidR="009372A1" w:rsidRDefault="009372A1" w:rsidP="009372A1">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4CE8F6AE" w14:textId="77777777" w:rsidTr="009372A1">
        <w:trPr>
          <w:trHeight w:val="125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9623ED7" w14:textId="77777777" w:rsidR="009372A1" w:rsidRDefault="009372A1" w:rsidP="00334DEA">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19116F56" w14:textId="77777777" w:rsidR="009372A1" w:rsidRPr="00894DAC" w:rsidRDefault="009372A1" w:rsidP="00334DEA">
            <w:pPr>
              <w:spacing w:after="60"/>
              <w:ind w:left="410"/>
              <w:jc w:val="both"/>
              <w:rPr>
                <w:i/>
              </w:rPr>
            </w:pPr>
            <w:bookmarkStart w:id="54" w:name="_Hlk113519848"/>
            <w:r w:rsidRPr="008B0152">
              <w:rPr>
                <w:i/>
              </w:rPr>
              <w:lastRenderedPageBreak/>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On-Line CLR RRS Responsibility + SCED On-Line CLR Non-Spin Responsibility</w:t>
            </w:r>
            <w:ins w:id="55" w:author="ERCOT 112322" w:date="2022-11-22T07:45:00Z">
              <w:r>
                <w:rPr>
                  <w:i/>
                </w:rPr>
                <w:t xml:space="preserve"> + SCED On-Line CLR ECRS Responsibility</w:t>
              </w:r>
            </w:ins>
            <w:r>
              <w:rPr>
                <w:i/>
              </w:rPr>
              <w:t xml:space="preserve">)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ins w:id="56" w:author="ERCOT" w:date="2022-08-08T09:06:00Z">
              <w:r>
                <w:rPr>
                  <w:i/>
                  <w:iCs/>
                </w:rPr>
                <w:t xml:space="preserve">SCED On-Line </w:t>
              </w:r>
              <w:del w:id="57" w:author="ERCOT 112322" w:date="2022-11-22T07:45:00Z">
                <w:r w:rsidDel="00EB6154">
                  <w:rPr>
                    <w:i/>
                    <w:iCs/>
                  </w:rPr>
                  <w:delText>Load</w:delText>
                </w:r>
              </w:del>
            </w:ins>
            <w:ins w:id="58" w:author="ERCOT 112322" w:date="2022-11-22T07:45:00Z">
              <w:r>
                <w:rPr>
                  <w:i/>
                  <w:iCs/>
                </w:rPr>
                <w:t>NCLR</w:t>
              </w:r>
            </w:ins>
            <w:ins w:id="59" w:author="ERCOT" w:date="2022-08-08T09:06:00Z">
              <w:r>
                <w:rPr>
                  <w:i/>
                  <w:iCs/>
                </w:rPr>
                <w:t xml:space="preserve"> Telemetry ECRS Schedule </w:t>
              </w:r>
              <w:del w:id="60" w:author="ERCOT 112322" w:date="2022-11-22T07:45:00Z">
                <w:r w:rsidDel="00EB6154">
                  <w:rPr>
                    <w:i/>
                    <w:iCs/>
                  </w:rPr>
                  <w:delText xml:space="preserve">(excluding ESR-CLRs) </w:delText>
                </w:r>
              </w:del>
              <w:r>
                <w:rPr>
                  <w:i/>
                  <w:iCs/>
                </w:rPr>
                <w:t xml:space="preserve">+ </w:t>
              </w:r>
            </w:ins>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54"/>
          </w:p>
        </w:tc>
      </w:tr>
    </w:tbl>
    <w:p w14:paraId="204C5325" w14:textId="77777777" w:rsidR="009372A1" w:rsidRDefault="009372A1" w:rsidP="009372A1">
      <w:pPr>
        <w:spacing w:before="240" w:after="60"/>
        <w:ind w:left="410"/>
        <w:jc w:val="both"/>
      </w:pPr>
      <w:r>
        <w:lastRenderedPageBreak/>
        <w:t>The calculation above excludes the following Generation Resources:</w:t>
      </w:r>
    </w:p>
    <w:p w14:paraId="2B1E756E" w14:textId="77777777" w:rsidR="009372A1" w:rsidRDefault="009372A1" w:rsidP="009372A1">
      <w:pPr>
        <w:spacing w:before="60" w:after="60"/>
        <w:ind w:left="1440" w:hanging="720"/>
        <w:jc w:val="both"/>
      </w:pPr>
      <w:r>
        <w:t>(a)</w:t>
      </w:r>
      <w:r>
        <w:tab/>
        <w:t>Nuclear Resources;</w:t>
      </w:r>
    </w:p>
    <w:p w14:paraId="4A8BBF46" w14:textId="77777777" w:rsidR="009372A1" w:rsidRDefault="009372A1" w:rsidP="009372A1">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6E35B0C0" w14:textId="77777777" w:rsidR="009372A1" w:rsidRDefault="009372A1" w:rsidP="009372A1">
      <w:pPr>
        <w:spacing w:after="60"/>
        <w:ind w:left="1440" w:hanging="720"/>
        <w:jc w:val="both"/>
      </w:pPr>
      <w:r>
        <w:t>(c)</w:t>
      </w:r>
      <w:r>
        <w:tab/>
      </w:r>
      <w:r w:rsidRPr="00025388">
        <w:t xml:space="preserve">Resources with </w:t>
      </w:r>
      <w:r>
        <w:t xml:space="preserve">a </w:t>
      </w:r>
      <w:r w:rsidRPr="00025388">
        <w:t>telemetered</w:t>
      </w:r>
      <w:r>
        <w:t xml:space="preserve"> status of:</w:t>
      </w:r>
    </w:p>
    <w:p w14:paraId="1CCAAB2A" w14:textId="77777777" w:rsidR="009372A1" w:rsidRDefault="009372A1" w:rsidP="009372A1">
      <w:pPr>
        <w:spacing w:after="60"/>
        <w:ind w:left="1440"/>
        <w:jc w:val="both"/>
      </w:pPr>
      <w:r>
        <w:t>(i)</w:t>
      </w:r>
      <w:r>
        <w:tab/>
      </w:r>
      <w:r w:rsidRPr="00025388">
        <w:t>ONTEST</w:t>
      </w:r>
      <w:r>
        <w:t>;</w:t>
      </w:r>
    </w:p>
    <w:p w14:paraId="26153603" w14:textId="77777777" w:rsidR="009372A1" w:rsidRDefault="009372A1" w:rsidP="009372A1">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16C5DD12" w14:textId="77777777" w:rsidR="009372A1" w:rsidRDefault="009372A1" w:rsidP="009372A1">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14FAE1A7"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3FBEB60F"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25B31F9" w14:textId="77777777" w:rsidR="009372A1" w:rsidRPr="00A3627D" w:rsidRDefault="009372A1" w:rsidP="00334DEA">
            <w:pPr>
              <w:spacing w:after="60"/>
              <w:ind w:left="410"/>
              <w:jc w:val="both"/>
            </w:pPr>
            <w:r>
              <w:t xml:space="preserve">The </w:t>
            </w:r>
            <w:r w:rsidRPr="008B4F61">
              <w:rPr>
                <w:i/>
              </w:rPr>
              <w:t>SCED On-Line ESR Capacity</w:t>
            </w:r>
            <w:r>
              <w:t xml:space="preserve"> is defined as:</w:t>
            </w:r>
          </w:p>
          <w:p w14:paraId="4F98CCBC" w14:textId="77777777" w:rsidR="009372A1" w:rsidRPr="00A3627D" w:rsidRDefault="009372A1" w:rsidP="00334DEA">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33F339BD" w14:textId="77777777" w:rsidR="009372A1" w:rsidRPr="00DD0484" w:rsidRDefault="009372A1" w:rsidP="00334DEA">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77AF7CE9" w14:textId="77777777" w:rsidR="009372A1" w:rsidRPr="008B0152" w:rsidRDefault="009372A1" w:rsidP="009372A1">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2257EE28" w14:textId="77777777" w:rsidR="009372A1" w:rsidRPr="008B0152" w:rsidRDefault="009372A1" w:rsidP="009372A1">
      <w:pPr>
        <w:ind w:left="410"/>
        <w:jc w:val="both"/>
      </w:pPr>
    </w:p>
    <w:p w14:paraId="22584395" w14:textId="77777777" w:rsidR="009372A1" w:rsidRPr="008B0152" w:rsidRDefault="009372A1" w:rsidP="009372A1">
      <w:pPr>
        <w:ind w:left="360" w:hanging="360"/>
        <w:contextualSpacing/>
        <w:jc w:val="both"/>
      </w:pPr>
      <w:r>
        <w:t>4)</w:t>
      </w:r>
      <w:r>
        <w:tab/>
      </w:r>
      <w:r w:rsidRPr="008B0152">
        <w:t>For each Operating Hour in the study period, calculate the system</w:t>
      </w:r>
      <w:r>
        <w:t>-</w:t>
      </w:r>
      <w:r w:rsidRPr="008B0152">
        <w:t>wide Reserve Error as:</w:t>
      </w:r>
    </w:p>
    <w:p w14:paraId="2F2576CF" w14:textId="77777777" w:rsidR="009372A1" w:rsidRPr="008B0152" w:rsidRDefault="009372A1" w:rsidP="009372A1"/>
    <w:p w14:paraId="4B4BA835" w14:textId="77777777" w:rsidR="009372A1" w:rsidRPr="008B0152" w:rsidRDefault="009372A1" w:rsidP="009372A1">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3080DE42" w14:textId="77777777" w:rsidR="009372A1" w:rsidRPr="008B0152" w:rsidRDefault="009372A1" w:rsidP="009372A1">
      <w:pPr>
        <w:ind w:firstLine="410"/>
        <w:jc w:val="both"/>
        <w:rPr>
          <w:i/>
        </w:rPr>
      </w:pPr>
    </w:p>
    <w:p w14:paraId="5ADB5E1F" w14:textId="77777777" w:rsidR="009372A1" w:rsidRPr="008B0152" w:rsidRDefault="009372A1" w:rsidP="009372A1">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2CB6A46E" w14:textId="77777777" w:rsidR="009372A1" w:rsidRPr="00B312A4" w:rsidRDefault="009372A1" w:rsidP="009372A1">
      <w:pPr>
        <w:pStyle w:val="Heading2"/>
        <w:numPr>
          <w:ilvl w:val="0"/>
          <w:numId w:val="0"/>
        </w:numPr>
        <w:rPr>
          <w:i/>
        </w:rPr>
      </w:pPr>
      <w:bookmarkStart w:id="61" w:name="_Toc424131983"/>
      <w:bookmarkStart w:id="62" w:name="_Toc424131995"/>
      <w:bookmarkStart w:id="63" w:name="_Toc424132000"/>
      <w:bookmarkStart w:id="64" w:name="_Toc424132005"/>
      <w:bookmarkStart w:id="65" w:name="_Toc424132010"/>
      <w:bookmarkStart w:id="66" w:name="_Toc424132015"/>
      <w:bookmarkStart w:id="67" w:name="_Toc424132026"/>
      <w:bookmarkStart w:id="68" w:name="_Toc424132031"/>
      <w:bookmarkStart w:id="69" w:name="_Toc424132036"/>
      <w:bookmarkStart w:id="70" w:name="_Toc424132041"/>
      <w:bookmarkStart w:id="71" w:name="_Toc424132046"/>
      <w:bookmarkStart w:id="72" w:name="_Toc424132057"/>
      <w:bookmarkStart w:id="73" w:name="_Toc424132062"/>
      <w:bookmarkStart w:id="74" w:name="_Toc424132067"/>
      <w:bookmarkStart w:id="75" w:name="_Toc424132072"/>
      <w:bookmarkStart w:id="76" w:name="_Toc424132077"/>
      <w:bookmarkStart w:id="77" w:name="_Toc424132088"/>
      <w:bookmarkStart w:id="78" w:name="_Toc424132093"/>
      <w:bookmarkStart w:id="79" w:name="_Toc424132098"/>
      <w:bookmarkStart w:id="80" w:name="_Toc424132103"/>
      <w:bookmarkStart w:id="81" w:name="_Toc424132108"/>
      <w:bookmarkStart w:id="82" w:name="_Toc424132113"/>
      <w:bookmarkStart w:id="83" w:name="_Toc424132114"/>
      <w:bookmarkStart w:id="84" w:name="_Toc366244940"/>
      <w:bookmarkStart w:id="85" w:name="_Toc369177581"/>
      <w:bookmarkStart w:id="86" w:name="_Toc370806871"/>
      <w:bookmarkStart w:id="87" w:name="_Toc370985109"/>
      <w:bookmarkStart w:id="88" w:name="_Toc371343048"/>
      <w:bookmarkStart w:id="89" w:name="_Toc371347081"/>
      <w:bookmarkStart w:id="90" w:name="_Toc371665255"/>
      <w:bookmarkStart w:id="91" w:name="_Toc418158661"/>
      <w:bookmarkStart w:id="92" w:name="_Toc1003297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312A4">
        <w:rPr>
          <w:i/>
        </w:rPr>
        <w:lastRenderedPageBreak/>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oMath>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84"/>
      <w:bookmarkEnd w:id="85"/>
      <w:bookmarkEnd w:id="86"/>
      <w:bookmarkEnd w:id="87"/>
      <w:bookmarkEnd w:id="88"/>
      <w:bookmarkEnd w:id="89"/>
      <w:bookmarkEnd w:id="90"/>
      <w:bookmarkEnd w:id="91"/>
      <w:bookmarkEnd w:id="92"/>
      <w:proofErr w:type="spellEnd"/>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oMath>
      <w:r w:rsidRPr="00B312A4">
        <w:rPr>
          <w:i/>
        </w:rPr>
        <w:instrText xml:space="preserve"> </w:instrText>
      </w:r>
      <w:r w:rsidRPr="00B312A4">
        <w:rPr>
          <w:i/>
        </w:rPr>
        <w:fldChar w:fldCharType="end"/>
      </w:r>
    </w:p>
    <w:p w14:paraId="75CEC947" w14:textId="77777777" w:rsidR="009372A1" w:rsidRDefault="009372A1" w:rsidP="009372A1">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w:t>
      </w:r>
      <w:ins w:id="93" w:author="ERCOT 112322" w:date="2022-10-31T09:17:00Z">
        <w:r>
          <w:t xml:space="preserve"> or ECRS</w:t>
        </w:r>
      </w:ins>
      <w:r>
        <w:rPr>
          <w:bCs/>
        </w:rPr>
        <w:t xml:space="preserve">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190CA746" w14:textId="77777777" w:rsidR="009372A1" w:rsidRDefault="009372A1" w:rsidP="009372A1">
      <w:pPr>
        <w:jc w:val="both"/>
        <w:rPr>
          <w:bCs/>
        </w:rPr>
      </w:pPr>
    </w:p>
    <w:p w14:paraId="1579F349" w14:textId="77777777" w:rsidR="009372A1" w:rsidRPr="008301DF" w:rsidRDefault="009372A1" w:rsidP="009372A1">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276FC9C" w14:textId="77777777" w:rsidR="009372A1" w:rsidRPr="008301DF" w:rsidRDefault="009372A1" w:rsidP="009372A1">
      <w:pPr>
        <w:tabs>
          <w:tab w:val="left" w:pos="360"/>
        </w:tabs>
        <w:jc w:val="both"/>
        <w:rPr>
          <w:bCs/>
        </w:rPr>
      </w:pPr>
    </w:p>
    <w:p w14:paraId="29C58BEB" w14:textId="77777777" w:rsidR="009372A1" w:rsidRDefault="009372A1" w:rsidP="009372A1">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C6EEDE4"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1A958666" w14:textId="77777777" w:rsidR="009372A1" w:rsidRDefault="009372A1" w:rsidP="00334DEA">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7551C13B" w14:textId="77777777" w:rsidR="009372A1" w:rsidRPr="00B05699" w:rsidRDefault="009372A1" w:rsidP="00334DEA">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26A92E9A" w14:textId="77777777" w:rsidR="009372A1" w:rsidRDefault="009372A1" w:rsidP="009372A1">
      <w:pPr>
        <w:pStyle w:val="ColorfulList-Accent11"/>
        <w:spacing w:before="120"/>
        <w:ind w:left="360"/>
        <w:jc w:val="both"/>
        <w:rPr>
          <w:bCs/>
          <w:i/>
        </w:rPr>
      </w:pPr>
      <w:r>
        <w:rPr>
          <w:bCs/>
          <w:i/>
        </w:rPr>
        <w:t>Where:</w:t>
      </w:r>
    </w:p>
    <w:p w14:paraId="436D9D91" w14:textId="77777777" w:rsidR="009372A1" w:rsidRPr="00A43EDC" w:rsidRDefault="009372A1" w:rsidP="009372A1">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83375B3"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5F42926D" w14:textId="77777777" w:rsidR="009372A1" w:rsidRDefault="009372A1" w:rsidP="00334DEA">
            <w:pPr>
              <w:spacing w:before="120" w:after="120"/>
              <w:ind w:hanging="18"/>
              <w:rPr>
                <w:b/>
                <w:i/>
              </w:rPr>
            </w:pPr>
            <w:bookmarkStart w:id="94"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17F835C5" w14:textId="77777777" w:rsidR="009372A1" w:rsidRPr="00A24060" w:rsidRDefault="009372A1" w:rsidP="00334DEA">
            <w:pPr>
              <w:pStyle w:val="ColorfulList-Accent11"/>
              <w:spacing w:after="120"/>
              <w:ind w:left="360"/>
              <w:jc w:val="both"/>
              <w:rPr>
                <w:bCs/>
              </w:rPr>
            </w:pPr>
            <w:r>
              <w:rPr>
                <w:bCs/>
                <w:i/>
              </w:rPr>
              <w:t xml:space="preserve">RTCLRCAP = RTCLRBP – RTCLRLPC </w:t>
            </w:r>
          </w:p>
        </w:tc>
      </w:tr>
    </w:tbl>
    <w:bookmarkEnd w:id="94"/>
    <w:p w14:paraId="5937112B" w14:textId="77777777" w:rsidR="009372A1" w:rsidRDefault="009372A1" w:rsidP="009372A1">
      <w:pPr>
        <w:pStyle w:val="ColorfulList-Accent11"/>
        <w:spacing w:before="120" w:after="120"/>
        <w:ind w:left="360"/>
        <w:jc w:val="both"/>
        <w:rPr>
          <w:i/>
        </w:rPr>
      </w:pPr>
      <w:r w:rsidRPr="006A7375">
        <w:rPr>
          <w:bCs/>
          <w:i/>
        </w:rPr>
        <w:t>RTNCLRCAP</w:t>
      </w:r>
      <w:r>
        <w:rPr>
          <w:i/>
        </w:rPr>
        <w:t xml:space="preserve"> = Min(Max(RTNCLRNPC – RTNCLRLPC,0.0), </w:t>
      </w:r>
      <w:ins w:id="95" w:author="ERCOT" w:date="2022-08-08T09:06:00Z">
        <w:r>
          <w:rPr>
            <w:i/>
          </w:rPr>
          <w:t xml:space="preserve">(RTNCLRECRS + </w:t>
        </w:r>
      </w:ins>
      <w:r>
        <w:rPr>
          <w:i/>
        </w:rPr>
        <w:t>RTNCLRRRS</w:t>
      </w:r>
      <w:ins w:id="96" w:author="ERCOT" w:date="2022-08-08T09:07:00Z">
        <w:r>
          <w:rPr>
            <w:i/>
          </w:rPr>
          <w:t>)</w:t>
        </w:r>
      </w:ins>
      <w:r>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5065A5D"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309A80DA"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324E0A0E" w14:textId="77777777" w:rsidR="009372A1" w:rsidRPr="00334D15" w:rsidRDefault="009372A1" w:rsidP="00334DEA">
            <w:pPr>
              <w:pStyle w:val="ListParagraph"/>
              <w:spacing w:before="120" w:after="120"/>
              <w:ind w:left="0"/>
              <w:contextualSpacing w:val="0"/>
              <w:rPr>
                <w:rFonts w:cs="Arial"/>
                <w:iCs/>
              </w:rPr>
            </w:pPr>
            <w:r>
              <w:rPr>
                <w:rFonts w:cs="Arial"/>
                <w:iCs/>
              </w:rPr>
              <w:t>For ESRs:</w:t>
            </w:r>
          </w:p>
          <w:p w14:paraId="76E49346" w14:textId="77777777" w:rsidR="009372A1" w:rsidRDefault="009372A1" w:rsidP="00334DEA">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39F2DC9E" w14:textId="77777777" w:rsidR="009372A1" w:rsidRPr="00810017" w:rsidRDefault="009372A1" w:rsidP="00334DEA">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0F3C50">
              <w:rPr>
                <w:rFonts w:cs="Arial"/>
                <w:i/>
                <w:iCs/>
                <w:sz w:val="22"/>
              </w:rPr>
              <w:t xml:space="preserve"> </w:t>
            </w:r>
          </w:p>
        </w:tc>
      </w:tr>
    </w:tbl>
    <w:p w14:paraId="4FC567C4" w14:textId="77777777" w:rsidR="009372A1" w:rsidRPr="00A43EDC" w:rsidRDefault="009372A1" w:rsidP="009372A1">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87E9FFE" w14:textId="77777777" w:rsidTr="00334DEA">
        <w:tc>
          <w:tcPr>
            <w:tcW w:w="9450" w:type="dxa"/>
            <w:tcBorders>
              <w:top w:val="single" w:sz="4" w:space="0" w:color="auto"/>
              <w:left w:val="single" w:sz="4" w:space="0" w:color="auto"/>
              <w:bottom w:val="single" w:sz="4" w:space="0" w:color="auto"/>
              <w:right w:val="single" w:sz="4" w:space="0" w:color="auto"/>
            </w:tcBorders>
            <w:shd w:val="clear" w:color="auto" w:fill="D9D9D9"/>
          </w:tcPr>
          <w:p w14:paraId="632ABD11" w14:textId="77777777" w:rsidR="009372A1" w:rsidRDefault="009372A1" w:rsidP="00334DEA">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79A42078" w14:textId="77777777" w:rsidR="009372A1" w:rsidRPr="00B05699" w:rsidRDefault="009372A1" w:rsidP="00334DEA">
            <w:pPr>
              <w:pStyle w:val="ColorfulList-Accent11"/>
              <w:spacing w:after="120"/>
              <w:ind w:left="139"/>
              <w:jc w:val="both"/>
              <w:rPr>
                <w:bCs/>
                <w:i/>
              </w:rPr>
            </w:pPr>
            <w:r>
              <w:rPr>
                <w:bCs/>
                <w:i/>
              </w:rPr>
              <w:t>RTCDCTF = RTCDCTICL + RTCDCTICE – RTCDCTI + RTCDCTE – RTCDCTEC</w:t>
            </w:r>
          </w:p>
        </w:tc>
      </w:tr>
    </w:tbl>
    <w:p w14:paraId="1CCCAB9E" w14:textId="77777777" w:rsidR="009372A1" w:rsidRPr="008301DF" w:rsidRDefault="009372A1" w:rsidP="009372A1">
      <w:pPr>
        <w:spacing w:before="120"/>
        <w:jc w:val="both"/>
        <w:rPr>
          <w:bCs/>
        </w:rPr>
      </w:pPr>
      <w:r w:rsidRPr="008301DF">
        <w:rPr>
          <w:bCs/>
        </w:rPr>
        <w:t xml:space="preserve">Where </w:t>
      </w:r>
    </w:p>
    <w:p w14:paraId="72E085CA" w14:textId="77777777" w:rsidR="009372A1" w:rsidRDefault="009372A1" w:rsidP="009372A1">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2A799BD5" w14:textId="77777777" w:rsidR="009372A1" w:rsidRDefault="009372A1" w:rsidP="009372A1">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165C0130" w14:textId="77777777" w:rsidR="009372A1" w:rsidRDefault="009372A1" w:rsidP="009372A1">
      <w:pPr>
        <w:numPr>
          <w:ilvl w:val="1"/>
          <w:numId w:val="18"/>
        </w:numPr>
        <w:spacing w:after="240"/>
        <w:ind w:left="1440"/>
        <w:jc w:val="both"/>
      </w:pPr>
      <w:r>
        <w:lastRenderedPageBreak/>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A35CD31" w14:textId="77777777" w:rsidTr="00334DEA">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2A65ADD" w14:textId="77777777" w:rsidR="009372A1" w:rsidRDefault="009372A1" w:rsidP="00334DEA">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2F8B49E" w14:textId="77777777" w:rsidR="009372A1" w:rsidRPr="00563CA9" w:rsidRDefault="009372A1" w:rsidP="00334DEA">
            <w:pPr>
              <w:numPr>
                <w:ilvl w:val="1"/>
                <w:numId w:val="18"/>
              </w:numPr>
              <w:ind w:left="1440"/>
              <w:jc w:val="both"/>
            </w:pPr>
            <w:r>
              <w:t>ESRs;</w:t>
            </w:r>
            <w:r w:rsidRPr="00563CA9">
              <w:rPr>
                <w:rFonts w:cs="Arial"/>
                <w:i/>
                <w:iCs/>
                <w:sz w:val="22"/>
              </w:rPr>
              <w:t xml:space="preserve"> </w:t>
            </w:r>
          </w:p>
        </w:tc>
      </w:tr>
    </w:tbl>
    <w:p w14:paraId="3D0DA8B1" w14:textId="77777777" w:rsidR="009372A1" w:rsidRDefault="009372A1" w:rsidP="009372A1">
      <w:pPr>
        <w:numPr>
          <w:ilvl w:val="1"/>
          <w:numId w:val="18"/>
        </w:numPr>
        <w:spacing w:before="240" w:after="240"/>
        <w:ind w:left="1440"/>
        <w:jc w:val="both"/>
      </w:pPr>
      <w:r w:rsidRPr="00025388">
        <w:t xml:space="preserve">Resources with telemetered </w:t>
      </w:r>
      <w:r>
        <w:t>n</w:t>
      </w:r>
      <w:r w:rsidRPr="00025388">
        <w:t>et real power (in MW) less than 95% of their telemetered LSL</w:t>
      </w:r>
      <w: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42D8B88" w14:textId="77777777" w:rsidTr="00334DEA">
        <w:trPr>
          <w:trHeight w:val="11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00D6A9D" w14:textId="77777777" w:rsidR="009372A1" w:rsidRDefault="009372A1" w:rsidP="00334DEA">
            <w:pPr>
              <w:spacing w:before="120" w:after="120"/>
              <w:ind w:hanging="18"/>
              <w:rPr>
                <w:b/>
                <w:i/>
              </w:rPr>
            </w:pPr>
            <w:r>
              <w:rPr>
                <w:b/>
                <w:i/>
              </w:rPr>
              <w:t>[OBDRR039</w:t>
            </w:r>
            <w:r w:rsidRPr="004B0726">
              <w:rPr>
                <w:b/>
                <w:i/>
              </w:rPr>
              <w:t xml:space="preserve">: </w:t>
            </w:r>
            <w:r>
              <w:rPr>
                <w:b/>
                <w:i/>
              </w:rPr>
              <w:t xml:space="preserve"> Insert the language below upon system implementation of NPRR1120:</w:t>
            </w:r>
            <w:r w:rsidRPr="004B0726">
              <w:rPr>
                <w:b/>
                <w:i/>
              </w:rPr>
              <w:t>]</w:t>
            </w:r>
          </w:p>
          <w:p w14:paraId="2DBFDA7C" w14:textId="77777777" w:rsidR="009372A1" w:rsidRPr="00563CA9" w:rsidRDefault="009372A1" w:rsidP="00334DEA">
            <w:pPr>
              <w:numPr>
                <w:ilvl w:val="1"/>
                <w:numId w:val="18"/>
              </w:numPr>
              <w:ind w:left="1440"/>
              <w:jc w:val="both"/>
            </w:pPr>
            <w:r>
              <w:t>Resources with a Verbal Dispatch Instruction (VDI) to deploy Firm Fuel Supply Service (FFSS); and</w:t>
            </w:r>
          </w:p>
        </w:tc>
      </w:tr>
    </w:tbl>
    <w:p w14:paraId="524EBAFE" w14:textId="77777777" w:rsidR="009372A1" w:rsidRDefault="009372A1" w:rsidP="009372A1">
      <w:pPr>
        <w:numPr>
          <w:ilvl w:val="1"/>
          <w:numId w:val="18"/>
        </w:numPr>
        <w:spacing w:before="240"/>
        <w:ind w:left="1440"/>
        <w:jc w:val="both"/>
      </w:pPr>
      <w:r w:rsidRPr="00025388">
        <w:t xml:space="preserve">Resources with </w:t>
      </w:r>
      <w:r>
        <w:t xml:space="preserve">a </w:t>
      </w:r>
      <w:r w:rsidRPr="00025388">
        <w:t xml:space="preserve">telemetered </w:t>
      </w:r>
      <w:r>
        <w:t>Resource Status of:</w:t>
      </w:r>
    </w:p>
    <w:p w14:paraId="31689344" w14:textId="77777777" w:rsidR="009372A1" w:rsidRDefault="009372A1" w:rsidP="009372A1">
      <w:pPr>
        <w:numPr>
          <w:ilvl w:val="2"/>
          <w:numId w:val="18"/>
        </w:numPr>
        <w:ind w:left="2160"/>
        <w:contextualSpacing/>
        <w:jc w:val="both"/>
      </w:pPr>
      <w:r w:rsidRPr="00025388">
        <w:t>ONTEST</w:t>
      </w:r>
      <w:r>
        <w:t>;</w:t>
      </w:r>
      <w:r w:rsidRPr="00877EAD">
        <w:t xml:space="preserve"> </w:t>
      </w:r>
    </w:p>
    <w:p w14:paraId="13E66E40" w14:textId="77777777" w:rsidR="009372A1" w:rsidRDefault="009372A1" w:rsidP="009372A1">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0A2038DD" w14:textId="77777777" w:rsidR="009372A1" w:rsidRDefault="009372A1" w:rsidP="009372A1">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11321ED3" w14:textId="77777777" w:rsidR="009372A1" w:rsidRDefault="009372A1" w:rsidP="009372A1">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4AD54265" w14:textId="77777777" w:rsidR="009372A1" w:rsidRDefault="009372A1" w:rsidP="009372A1">
      <w:pPr>
        <w:numPr>
          <w:ilvl w:val="2"/>
          <w:numId w:val="18"/>
        </w:numPr>
        <w:ind w:left="2160"/>
        <w:contextualSpacing/>
        <w:jc w:val="both"/>
      </w:pPr>
      <w:r w:rsidRPr="00877EAD">
        <w:t>SHUTDOWN</w:t>
      </w:r>
      <w:r>
        <w:t>.</w:t>
      </w:r>
    </w:p>
    <w:p w14:paraId="7260E9F1" w14:textId="77777777" w:rsidR="009372A1" w:rsidRPr="00EA6A66" w:rsidRDefault="009372A1" w:rsidP="009372A1">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AB569EF" w14:textId="77777777" w:rsidTr="00334DEA">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AFBA6CF" w14:textId="77777777" w:rsidR="009372A1" w:rsidRDefault="009372A1" w:rsidP="00334DEA">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733B082C" w14:textId="77777777" w:rsidR="009372A1" w:rsidRPr="002E52AA" w:rsidRDefault="009372A1" w:rsidP="00334DEA">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5CADC9AB" w14:textId="77777777" w:rsidR="009372A1" w:rsidRPr="00E607B9" w:rsidRDefault="009372A1" w:rsidP="009372A1">
      <w:pPr>
        <w:numPr>
          <w:ilvl w:val="0"/>
          <w:numId w:val="18"/>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91409B4" w14:textId="77777777" w:rsidTr="00334DEA">
        <w:trPr>
          <w:trHeight w:val="177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21E88C7" w14:textId="77777777" w:rsidR="009372A1" w:rsidRDefault="009372A1" w:rsidP="00334DEA">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38720419" w14:textId="77777777" w:rsidR="009372A1" w:rsidRPr="002E52AA" w:rsidRDefault="009372A1" w:rsidP="00334DEA">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60C4F0F7" w14:textId="77777777" w:rsidR="009372A1" w:rsidRDefault="009372A1" w:rsidP="009372A1">
      <w:pPr>
        <w:numPr>
          <w:ilvl w:val="0"/>
          <w:numId w:val="18"/>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w:t>
      </w:r>
      <w:ins w:id="97" w:author="ERCOT" w:date="2022-08-08T09:07:00Z">
        <w:r>
          <w:t xml:space="preserve"> or ECRS</w:t>
        </w:r>
      </w:ins>
      <w:r w:rsidRPr="006A7375">
        <w:t xml:space="preserve"> Ancillary Service Schedule </w:t>
      </w:r>
      <w:r>
        <w:t>for the</w:t>
      </w:r>
      <w:r w:rsidRPr="006A7375">
        <w:t xml:space="preserve"> SCED </w:t>
      </w:r>
      <w:r>
        <w:t>i</w:t>
      </w:r>
      <w:r w:rsidRPr="006A7375">
        <w:t xml:space="preserve">nterval. </w:t>
      </w:r>
    </w:p>
    <w:p w14:paraId="7E5D24DE" w14:textId="77777777" w:rsidR="009372A1" w:rsidRPr="006A7375" w:rsidRDefault="009372A1" w:rsidP="009372A1">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565C637D" w14:textId="77777777" w:rsidR="009372A1" w:rsidRPr="001D1746" w:rsidRDefault="009372A1" w:rsidP="009372A1">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3161A294" w14:textId="77777777" w:rsidR="009372A1" w:rsidRDefault="009372A1" w:rsidP="009372A1">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09A6DE63" w14:textId="77777777" w:rsidR="009372A1" w:rsidRPr="005F275A" w:rsidRDefault="009372A1" w:rsidP="009372A1">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61AE2E8A" w14:textId="77777777" w:rsidR="009372A1" w:rsidRPr="005F275A" w:rsidRDefault="009372A1" w:rsidP="009372A1">
      <w:pPr>
        <w:numPr>
          <w:ilvl w:val="0"/>
          <w:numId w:val="18"/>
        </w:numPr>
        <w:spacing w:after="240"/>
        <w:ind w:left="1080"/>
        <w:contextualSpacing/>
        <w:jc w:val="both"/>
        <w:rPr>
          <w:ins w:id="98" w:author="ERCOT" w:date="2022-08-08T09:07:00Z"/>
        </w:rPr>
      </w:pPr>
      <w:ins w:id="99" w:author="ERCOT" w:date="2022-08-08T09:07:00Z">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ins>
    </w:p>
    <w:p w14:paraId="723C5546" w14:textId="77777777" w:rsidR="009372A1" w:rsidRPr="00D00E53" w:rsidRDefault="009372A1" w:rsidP="009372A1">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63B84865"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A042E9" w14:textId="77777777" w:rsidR="009372A1" w:rsidRDefault="009372A1" w:rsidP="00334DEA">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233AE74" w14:textId="77777777" w:rsidR="009372A1" w:rsidRPr="00F52B51" w:rsidRDefault="009372A1" w:rsidP="00334DEA">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2FBE23A2" w14:textId="77777777" w:rsidR="009372A1" w:rsidRPr="008301DF" w:rsidRDefault="009372A1" w:rsidP="009372A1">
      <w:pPr>
        <w:numPr>
          <w:ilvl w:val="0"/>
          <w:numId w:val="18"/>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5F26FD3" w14:textId="77777777" w:rsidTr="00334DEA">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C69C8A2" w14:textId="77777777" w:rsidR="009372A1" w:rsidRDefault="009372A1" w:rsidP="00334DEA">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7142ACF7" w14:textId="77777777" w:rsidR="009372A1" w:rsidRPr="002E52AA" w:rsidRDefault="009372A1" w:rsidP="00334DEA">
            <w:pPr>
              <w:numPr>
                <w:ilvl w:val="0"/>
                <w:numId w:val="18"/>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60B8C14D" w14:textId="77777777" w:rsidR="009372A1" w:rsidRPr="00B3782B" w:rsidRDefault="009372A1" w:rsidP="009372A1">
      <w:pPr>
        <w:numPr>
          <w:ilvl w:val="0"/>
          <w:numId w:val="18"/>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7913097B" w14:textId="77777777" w:rsidTr="00334DEA">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DC8409" w14:textId="77777777" w:rsidR="009372A1" w:rsidRDefault="009372A1" w:rsidP="00334DEA">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8C217AC" w14:textId="77777777" w:rsidR="009372A1" w:rsidRPr="002E52AA" w:rsidRDefault="009372A1" w:rsidP="00334DEA">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6A5FB861" w14:textId="77777777" w:rsidR="009372A1" w:rsidRPr="00B3782B" w:rsidRDefault="009372A1" w:rsidP="009372A1">
      <w:pPr>
        <w:numPr>
          <w:ilvl w:val="0"/>
          <w:numId w:val="18"/>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4AD74D3D" w14:textId="77777777" w:rsidTr="00334DEA">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315573" w14:textId="77777777" w:rsidR="009372A1" w:rsidRDefault="009372A1" w:rsidP="00334DEA">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0A8126B" w14:textId="77777777" w:rsidR="009372A1" w:rsidRPr="002E52AA" w:rsidRDefault="009372A1" w:rsidP="00334DEA">
            <w:pPr>
              <w:numPr>
                <w:ilvl w:val="0"/>
                <w:numId w:val="18"/>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0BB0A1B" w14:textId="77777777" w:rsidR="009372A1" w:rsidRDefault="009372A1" w:rsidP="009372A1">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3D6C235" w14:textId="77777777" w:rsidTr="00334DEA">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27F9728" w14:textId="77777777" w:rsidR="009372A1" w:rsidRPr="00A6162E" w:rsidRDefault="009372A1" w:rsidP="00334DEA">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70E53B93" w14:textId="77777777" w:rsidR="009372A1" w:rsidRDefault="009372A1" w:rsidP="009372A1">
      <w:pPr>
        <w:numPr>
          <w:ilvl w:val="0"/>
          <w:numId w:val="18"/>
        </w:numPr>
        <w:spacing w:before="240" w:after="120"/>
        <w:ind w:left="1080"/>
        <w:jc w:val="both"/>
      </w:pPr>
      <w:r w:rsidRPr="008301DF">
        <w:rPr>
          <w:i/>
        </w:rPr>
        <w:lastRenderedPageBreak/>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18916B31"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52B6BD1"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0DD3FCAF" w14:textId="77777777" w:rsidR="009372A1" w:rsidRPr="00F52B51" w:rsidRDefault="009372A1" w:rsidP="00334DEA">
            <w:pPr>
              <w:numPr>
                <w:ilvl w:val="0"/>
                <w:numId w:val="18"/>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1DC9F152" w14:textId="77777777" w:rsidR="009372A1" w:rsidRDefault="009372A1" w:rsidP="009372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7727CB57" w14:textId="77777777" w:rsidTr="00334DEA">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73BAB4E" w14:textId="77777777" w:rsidR="009372A1" w:rsidRPr="00A6162E" w:rsidRDefault="009372A1" w:rsidP="00334DEA">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CB0BA0C" w14:textId="77777777" w:rsidR="009372A1" w:rsidRDefault="009372A1" w:rsidP="009372A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3689BA4" w14:textId="77777777" w:rsidTr="00334DEA">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2DE3880" w14:textId="77777777" w:rsidR="009372A1" w:rsidRDefault="009372A1" w:rsidP="00334DEA">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122A4DAF" w14:textId="77777777" w:rsidR="009372A1" w:rsidRDefault="009372A1" w:rsidP="009372A1">
            <w:pPr>
              <w:numPr>
                <w:ilvl w:val="0"/>
                <w:numId w:val="18"/>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7BF2FB7A" w14:textId="77777777" w:rsidR="009372A1" w:rsidRDefault="009372A1" w:rsidP="009372A1">
            <w:pPr>
              <w:numPr>
                <w:ilvl w:val="1"/>
                <w:numId w:val="18"/>
              </w:numPr>
              <w:contextualSpacing/>
              <w:jc w:val="both"/>
            </w:pPr>
            <w:r>
              <w:t xml:space="preserve">ONTEST; </w:t>
            </w:r>
          </w:p>
          <w:p w14:paraId="33A66D69" w14:textId="77777777" w:rsidR="009372A1" w:rsidRDefault="009372A1" w:rsidP="009372A1">
            <w:pPr>
              <w:numPr>
                <w:ilvl w:val="1"/>
                <w:numId w:val="18"/>
              </w:numPr>
              <w:contextualSpacing/>
              <w:jc w:val="both"/>
            </w:pPr>
            <w:r>
              <w:t xml:space="preserve">STARTUP (except for Resources with Non-Spin Ancillary Service Resource Responsibility greater than zero); or </w:t>
            </w:r>
          </w:p>
          <w:p w14:paraId="12C012D0" w14:textId="77777777" w:rsidR="009372A1" w:rsidRPr="00701742" w:rsidRDefault="009372A1" w:rsidP="009372A1">
            <w:pPr>
              <w:numPr>
                <w:ilvl w:val="1"/>
                <w:numId w:val="18"/>
              </w:numPr>
              <w:contextualSpacing/>
              <w:jc w:val="both"/>
            </w:pPr>
            <w:r>
              <w:t>SHUTDOWN.</w:t>
            </w:r>
          </w:p>
          <w:p w14:paraId="6D9E7BD8" w14:textId="77777777" w:rsidR="009372A1" w:rsidRPr="000E3D39" w:rsidRDefault="009372A1" w:rsidP="00334DEA">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7401F5D7" w14:textId="77777777" w:rsidR="009372A1" w:rsidRPr="000E3D39" w:rsidRDefault="009372A1" w:rsidP="00334DEA">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0A413A5C" w14:textId="77777777" w:rsidR="009372A1" w:rsidRPr="002E52AA" w:rsidRDefault="009372A1" w:rsidP="00334DEA">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5F27893D" w14:textId="77777777" w:rsidR="009372A1" w:rsidRDefault="009372A1" w:rsidP="009372A1">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372A1" w14:paraId="435C73CD" w14:textId="77777777" w:rsidTr="00334DEA">
        <w:tc>
          <w:tcPr>
            <w:tcW w:w="9270" w:type="dxa"/>
            <w:tcBorders>
              <w:top w:val="single" w:sz="4" w:space="0" w:color="auto"/>
              <w:left w:val="single" w:sz="4" w:space="0" w:color="auto"/>
              <w:bottom w:val="single" w:sz="4" w:space="0" w:color="auto"/>
              <w:right w:val="single" w:sz="4" w:space="0" w:color="auto"/>
            </w:tcBorders>
            <w:shd w:val="clear" w:color="auto" w:fill="D9D9D9"/>
          </w:tcPr>
          <w:p w14:paraId="0AC8DEE0" w14:textId="77777777" w:rsidR="009372A1" w:rsidRDefault="009372A1" w:rsidP="00334DEA">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571AF890" w14:textId="77777777" w:rsidR="009372A1" w:rsidRDefault="009372A1" w:rsidP="00334DEA">
            <w:pPr>
              <w:numPr>
                <w:ilvl w:val="0"/>
                <w:numId w:val="18"/>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40BE8733" w14:textId="77777777" w:rsidR="009372A1" w:rsidRDefault="009372A1" w:rsidP="00334DEA">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68559607" w14:textId="77777777" w:rsidR="009372A1" w:rsidRDefault="009372A1" w:rsidP="00334DEA">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366976F7" w14:textId="77777777" w:rsidR="009372A1" w:rsidRDefault="009372A1" w:rsidP="00334DEA">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w:t>
            </w:r>
            <w:r>
              <w:lastRenderedPageBreak/>
              <w:t>import limit due to an emergency action by a neighboring system operator during an emergency that is accommodated by ERCOT;</w:t>
            </w:r>
          </w:p>
          <w:p w14:paraId="0705B534" w14:textId="77777777" w:rsidR="009372A1" w:rsidRDefault="009372A1" w:rsidP="00334DEA">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01054CB5" w14:textId="77777777" w:rsidR="009372A1" w:rsidRPr="00C11807" w:rsidRDefault="009372A1" w:rsidP="00334DEA">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CD35438" w14:textId="77777777" w:rsidR="009372A1" w:rsidRPr="008B0152" w:rsidRDefault="009372A1" w:rsidP="009372A1">
      <w:pPr>
        <w:jc w:val="both"/>
        <w:rPr>
          <w:bCs/>
        </w:rPr>
      </w:pPr>
    </w:p>
    <w:p w14:paraId="6252B7FE" w14:textId="77777777" w:rsidR="009372A1" w:rsidRPr="008301DF" w:rsidRDefault="009372A1" w:rsidP="009372A1">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1A696856" w14:textId="77777777" w:rsidR="009372A1" w:rsidRDefault="009372A1" w:rsidP="009372A1">
      <w:pPr>
        <w:ind w:left="360"/>
        <w:jc w:val="both"/>
      </w:pPr>
    </w:p>
    <w:p w14:paraId="58D475A5" w14:textId="77777777" w:rsidR="009372A1" w:rsidRDefault="009372A1" w:rsidP="009372A1">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69B222F1" w14:textId="77777777" w:rsidR="009372A1" w:rsidRDefault="009372A1" w:rsidP="009372A1">
      <w:pPr>
        <w:ind w:left="360"/>
        <w:contextualSpacing/>
        <w:jc w:val="both"/>
        <w:rPr>
          <w:bCs/>
          <w:i/>
        </w:rPr>
      </w:pPr>
    </w:p>
    <w:p w14:paraId="71F355E2" w14:textId="77777777" w:rsidR="009372A1" w:rsidRDefault="009372A1" w:rsidP="009372A1">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1F32B33E" w14:textId="77777777" w:rsidR="009372A1" w:rsidRDefault="009372A1" w:rsidP="009372A1">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36784B69" w14:textId="77777777" w:rsidTr="00334DEA">
        <w:tc>
          <w:tcPr>
            <w:tcW w:w="9242" w:type="dxa"/>
            <w:tcBorders>
              <w:top w:val="single" w:sz="4" w:space="0" w:color="auto"/>
              <w:left w:val="single" w:sz="4" w:space="0" w:color="auto"/>
              <w:bottom w:val="single" w:sz="4" w:space="0" w:color="auto"/>
              <w:right w:val="single" w:sz="4" w:space="0" w:color="auto"/>
            </w:tcBorders>
            <w:shd w:val="clear" w:color="auto" w:fill="D9D9D9"/>
          </w:tcPr>
          <w:p w14:paraId="771319FA" w14:textId="77777777" w:rsidR="009372A1" w:rsidRDefault="009372A1" w:rsidP="00334DEA">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32D87E76" w14:textId="77777777" w:rsidR="009372A1" w:rsidRPr="00A6162E" w:rsidRDefault="009372A1" w:rsidP="00334DEA">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3FF1CD1E" w14:textId="77777777" w:rsidR="009372A1" w:rsidRDefault="009372A1" w:rsidP="009372A1">
      <w:pPr>
        <w:spacing w:before="120"/>
        <w:ind w:left="360"/>
        <w:contextualSpacing/>
        <w:jc w:val="both"/>
        <w:rPr>
          <w:bCs/>
          <w:i/>
        </w:rPr>
      </w:pPr>
    </w:p>
    <w:p w14:paraId="3A56C6CC" w14:textId="77777777" w:rsidR="009372A1" w:rsidRDefault="009372A1" w:rsidP="009372A1">
      <w:pPr>
        <w:spacing w:before="120"/>
        <w:ind w:left="36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2E156437" w14:textId="77777777" w:rsidR="009372A1" w:rsidRPr="00BD0277" w:rsidRDefault="009372A1" w:rsidP="009372A1">
      <w:pPr>
        <w:ind w:left="360"/>
        <w:jc w:val="both"/>
        <w:rPr>
          <w:bCs/>
          <w:i/>
          <w:iCs/>
        </w:rPr>
      </w:pPr>
    </w:p>
    <w:p w14:paraId="05B25F3C" w14:textId="77777777" w:rsidR="009372A1" w:rsidRPr="008301DF" w:rsidRDefault="009372A1" w:rsidP="009372A1">
      <w:pPr>
        <w:jc w:val="both"/>
        <w:rPr>
          <w:bCs/>
        </w:rPr>
      </w:pPr>
      <w:r w:rsidRPr="008301DF">
        <w:rPr>
          <w:bCs/>
        </w:rPr>
        <w:t xml:space="preserve">Where </w:t>
      </w:r>
    </w:p>
    <w:p w14:paraId="26FC3EB1" w14:textId="77777777" w:rsidR="009372A1" w:rsidRPr="00F53298" w:rsidRDefault="009372A1" w:rsidP="009372A1">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35FDC120" w14:textId="77777777" w:rsidR="009372A1" w:rsidRDefault="009372A1" w:rsidP="009372A1">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2E6C4A3" w14:textId="77777777" w:rsidR="009372A1" w:rsidRDefault="009372A1" w:rsidP="009372A1">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485615CE" w14:textId="77777777" w:rsidTr="00334DEA">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A127D27"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2581623" w14:textId="77777777" w:rsidR="009372A1" w:rsidRPr="00F52B51" w:rsidRDefault="009372A1" w:rsidP="00334DEA">
            <w:pPr>
              <w:numPr>
                <w:ilvl w:val="0"/>
                <w:numId w:val="18"/>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298F588D" w14:textId="77777777" w:rsidR="009372A1" w:rsidRDefault="009372A1" w:rsidP="009372A1">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B44F575" w14:textId="77777777" w:rsidR="009372A1" w:rsidRPr="001D1746" w:rsidRDefault="009372A1" w:rsidP="009372A1">
      <w:pPr>
        <w:numPr>
          <w:ilvl w:val="0"/>
          <w:numId w:val="18"/>
        </w:numPr>
        <w:ind w:left="1080"/>
        <w:contextualSpacing/>
        <w:jc w:val="both"/>
      </w:pPr>
      <w:r w:rsidRPr="002A516B">
        <w:rPr>
          <w:i/>
        </w:rPr>
        <w:lastRenderedPageBreak/>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1F897A59" w14:textId="77777777" w:rsidR="009372A1" w:rsidRDefault="009372A1" w:rsidP="009372A1">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8277116" w14:textId="77777777" w:rsidR="009372A1" w:rsidRDefault="009372A1" w:rsidP="009372A1">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1C2A4125" w14:textId="77777777" w:rsidR="009372A1" w:rsidRDefault="009372A1" w:rsidP="009372A1">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EC24C46" w14:textId="77777777" w:rsidTr="00334DEA">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11EE80"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6F777F8" w14:textId="77777777" w:rsidR="009372A1" w:rsidRPr="00F52B51" w:rsidRDefault="009372A1" w:rsidP="00334DEA">
            <w:pPr>
              <w:numPr>
                <w:ilvl w:val="0"/>
                <w:numId w:val="18"/>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4EF4D18D" w14:textId="77777777" w:rsidR="009372A1" w:rsidRDefault="009372A1" w:rsidP="009372A1">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2D765C41" w14:textId="77777777" w:rsidTr="00334DEA">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117E9F0" w14:textId="77777777" w:rsidR="009372A1" w:rsidRPr="00A6162E" w:rsidRDefault="009372A1" w:rsidP="00334DEA">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30BDE8B4" w14:textId="77777777" w:rsidR="009372A1" w:rsidRDefault="009372A1" w:rsidP="009372A1">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6BC6147A" w14:textId="77777777" w:rsidTr="00334DEA">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09518FC"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72EC3BFC" w14:textId="77777777" w:rsidR="009372A1" w:rsidRPr="00F52B51" w:rsidRDefault="009372A1" w:rsidP="00334DEA">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290C8149" w14:textId="77777777" w:rsidR="009372A1" w:rsidRDefault="009372A1" w:rsidP="009372A1">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0B3615B2"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C895D3"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2D28A45C" w14:textId="77777777" w:rsidR="009372A1" w:rsidRPr="00F52B51" w:rsidRDefault="009372A1" w:rsidP="00334DEA">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34EB10F3" w14:textId="77777777" w:rsidR="009372A1" w:rsidRDefault="009372A1" w:rsidP="009372A1">
      <w:pPr>
        <w:numPr>
          <w:ilvl w:val="0"/>
          <w:numId w:val="18"/>
        </w:numPr>
        <w:spacing w:before="240" w:after="240"/>
        <w:ind w:left="1080"/>
        <w:jc w:val="both"/>
      </w:pPr>
      <w:r>
        <w:rPr>
          <w:bCs/>
          <w:i/>
        </w:rPr>
        <w:lastRenderedPageBreak/>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2A1" w14:paraId="503A7C16" w14:textId="77777777" w:rsidTr="00334DEA">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F61877" w14:textId="77777777" w:rsidR="009372A1" w:rsidRDefault="009372A1" w:rsidP="00334DEA">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54154D12" w14:textId="77777777" w:rsidR="009372A1" w:rsidRPr="00F52B51" w:rsidRDefault="009372A1" w:rsidP="00334DEA">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EB73BF2" w14:textId="77777777" w:rsidR="009372A1" w:rsidRPr="0080555B" w:rsidRDefault="009372A1" w:rsidP="009372A1">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06839898" w14:textId="77777777" w:rsidR="009372A1" w:rsidRPr="00B312A4" w:rsidRDefault="009372A1" w:rsidP="009372A1">
      <w:pPr>
        <w:pStyle w:val="Heading2"/>
        <w:numPr>
          <w:ilvl w:val="0"/>
          <w:numId w:val="0"/>
        </w:numPr>
        <w:rPr>
          <w:i/>
        </w:rPr>
      </w:pPr>
      <w:bookmarkStart w:id="100" w:name="_Toc366244941"/>
      <w:bookmarkStart w:id="101" w:name="_Toc369177582"/>
      <w:bookmarkStart w:id="102" w:name="_Toc370806872"/>
      <w:bookmarkStart w:id="103" w:name="_Toc370985110"/>
      <w:bookmarkStart w:id="104" w:name="_Toc371343049"/>
      <w:bookmarkStart w:id="105" w:name="_Toc371347082"/>
      <w:bookmarkStart w:id="106" w:name="_Toc371665256"/>
      <w:bookmarkStart w:id="107" w:name="_Toc418158662"/>
      <w:bookmarkStart w:id="108" w:name="_Toc10032979"/>
      <w:r w:rsidRPr="00B312A4">
        <w:rPr>
          <w:i/>
        </w:rPr>
        <w:t>2.2.2</w:t>
      </w:r>
      <w:r w:rsidRPr="00B312A4">
        <w:rPr>
          <w:i/>
        </w:rPr>
        <w:tab/>
        <w:t xml:space="preserve">Calculation of </w:t>
      </w:r>
      <w:r w:rsidRPr="00B312A4">
        <w:rPr>
          <w:i/>
          <w:position w:val="-12"/>
        </w:rPr>
        <w:object w:dxaOrig="765" w:dyaOrig="360" w14:anchorId="59F5F561">
          <v:shape id="_x0000_i1037" type="#_x0000_t75" style="width:35.25pt;height:21.75pt" o:ole="">
            <v:imagedata r:id="rId20" o:title=""/>
          </v:shape>
          <o:OLEObject Type="Embed" ProgID="Equation.3" ShapeID="_x0000_i1037" DrawAspect="Content" ObjectID="_1733120756" r:id="rId21"/>
        </w:object>
      </w:r>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r>
          <m:rPr>
            <m:sty m:val="b"/>
          </m:rPr>
          <w:rPr>
            <w:rFonts w:ascii="Cambria Math" w:hAnsi="Cambria Math"/>
          </w:rPr>
          <m:t>)</m:t>
        </m:r>
      </m:oMath>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NS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r>
          <m:rPr>
            <m:sty m:val="b"/>
          </m:rPr>
          <w:rPr>
            <w:rFonts w:ascii="Cambria Math" w:hAnsi="Cambria Math"/>
          </w:rPr>
          <m:t>)</m:t>
        </m:r>
      </m:oMath>
      <w:r w:rsidRPr="00B312A4">
        <w:rPr>
          <w:i/>
        </w:rPr>
        <w:instrText xml:space="preserve"> </w:instrText>
      </w:r>
      <w:r w:rsidRPr="00B312A4">
        <w:rPr>
          <w:i/>
        </w:rPr>
        <w:fldChar w:fldCharType="end"/>
      </w:r>
      <w:bookmarkEnd w:id="100"/>
      <w:bookmarkEnd w:id="101"/>
      <w:bookmarkEnd w:id="102"/>
      <w:bookmarkEnd w:id="103"/>
      <w:bookmarkEnd w:id="104"/>
      <w:bookmarkEnd w:id="105"/>
      <w:bookmarkEnd w:id="106"/>
      <w:bookmarkEnd w:id="107"/>
      <w:bookmarkEnd w:id="108"/>
      <w:r w:rsidRPr="00B312A4">
        <w:rPr>
          <w:i/>
          <w:position w:val="-12"/>
        </w:rPr>
        <w:object w:dxaOrig="1020" w:dyaOrig="360" w14:anchorId="4BD3722A">
          <v:shape id="_x0000_i1038" type="#_x0000_t75" style="width:50.25pt;height:21.75pt" o:ole="">
            <v:imagedata r:id="rId22" o:title=""/>
          </v:shape>
          <o:OLEObject Type="Embed" ProgID="Equation.3" ShapeID="_x0000_i1038" DrawAspect="Content" ObjectID="_1733120757" r:id="rId23"/>
        </w:object>
      </w:r>
    </w:p>
    <w:p w14:paraId="0181C56E" w14:textId="77777777" w:rsidR="009372A1" w:rsidRPr="008B0152" w:rsidRDefault="009372A1" w:rsidP="009372A1">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09CF8CA1">
          <v:shape id="_x0000_i1039" type="#_x0000_t75" style="width:35.25pt;height:21.75pt" o:ole="">
            <v:imagedata r:id="rId24" o:title=""/>
          </v:shape>
          <o:OLEObject Type="Embed" ProgID="Equation.3" ShapeID="_x0000_i1039" DrawAspect="Content" ObjectID="_1733120758" r:id="rId25"/>
        </w:object>
      </w:r>
      <w:r w:rsidRPr="00B1420A">
        <w:t xml:space="preserve"> and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w14:anchorId="7A52A805">
          <v:shape id="_x0000_i1040" type="#_x0000_t75" style="width:50.25pt;height:21.75pt" o:ole="">
            <v:imagedata r:id="rId26" o:title=""/>
          </v:shape>
          <o:OLEObject Type="Embed" ProgID="Equation.3" ShapeID="_x0000_i1040" DrawAspect="Content" ObjectID="_1733120759" r:id="rId27"/>
        </w:object>
      </w:r>
      <w:r w:rsidRPr="00B1420A">
        <w:t xml:space="preserve"> are functions that describe the </w:t>
      </w:r>
      <w:r>
        <w:t>PBMCL</w:t>
      </w:r>
      <w:r w:rsidRPr="008B0152">
        <w:t xml:space="preserve"> at various reserve levels. </w:t>
      </w:r>
    </w:p>
    <w:p w14:paraId="6A7FC801" w14:textId="77777777" w:rsidR="009372A1" w:rsidRPr="008B0152" w:rsidRDefault="009372A1" w:rsidP="009372A1">
      <w:pPr>
        <w:ind w:left="360"/>
        <w:jc w:val="both"/>
      </w:pPr>
    </w:p>
    <w:p w14:paraId="4328AD4C" w14:textId="77777777" w:rsidR="009372A1" w:rsidRPr="008B0152" w:rsidRDefault="009372A1" w:rsidP="009372A1">
      <w:pPr>
        <w:ind w:left="360" w:hanging="360"/>
        <w:contextualSpacing/>
        <w:jc w:val="both"/>
      </w:pPr>
      <w:r>
        <w:t>1)</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004B61C">
          <v:shape id="_x0000_i1041" type="#_x0000_t75" style="width:35.25pt;height:21.75pt" o:ole="">
            <v:imagedata r:id="rId24" o:title=""/>
          </v:shape>
          <o:OLEObject Type="Embed" ProgID="Equation.3" ShapeID="_x0000_i1041" DrawAspect="Content" ObjectID="_1733120760" r:id="rId28"/>
        </w:object>
      </w:r>
      <w:r w:rsidRPr="008B0152">
        <w:t>:</w:t>
      </w:r>
    </w:p>
    <w:p w14:paraId="0A8D273C" w14:textId="77777777" w:rsidR="009372A1" w:rsidRPr="008B0152" w:rsidRDefault="009372A1" w:rsidP="009372A1">
      <w:pPr>
        <w:ind w:left="360"/>
        <w:jc w:val="both"/>
      </w:pPr>
    </w:p>
    <w:p w14:paraId="6426EE7A" w14:textId="77777777" w:rsidR="009372A1" w:rsidRDefault="009372A1" w:rsidP="009372A1">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FCB3865">
          <v:shape id="_x0000_i1042" type="#_x0000_t75" style="width:35.25pt;height:21.75pt" o:ole="">
            <v:imagedata r:id="rId24" o:title=""/>
          </v:shape>
          <o:OLEObject Type="Embed" ProgID="Equation.3" ShapeID="_x0000_i1042" DrawAspect="Content" ObjectID="_1733120761" r:id="rId29"/>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123F6DEF">
          <v:shape id="_x0000_i1043" type="#_x0000_t75" style="width:35.25pt;height:21.75pt" o:ole="">
            <v:imagedata r:id="rId24" o:title=""/>
          </v:shape>
          <o:OLEObject Type="Embed" ProgID="Equation.3" ShapeID="_x0000_i1043" DrawAspect="Content" ObjectID="_1733120762" r:id="rId30"/>
        </w:object>
      </w:r>
      <w:r>
        <w:t xml:space="preserve"> </w:t>
      </w:r>
      <w:r w:rsidRPr="008B0152">
        <w:rPr>
          <w:bCs/>
        </w:rPr>
        <w:t>is:</w:t>
      </w:r>
    </w:p>
    <w:p w14:paraId="4497BBAD" w14:textId="77777777" w:rsidR="009372A1" w:rsidRPr="004B799A" w:rsidRDefault="002B6384" w:rsidP="009372A1">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0C07B145" w14:textId="77777777" w:rsidR="009372A1" w:rsidRPr="00B1420A" w:rsidRDefault="009372A1" w:rsidP="009372A1">
      <w:pPr>
        <w:ind w:left="1080"/>
        <w:jc w:val="center"/>
      </w:pPr>
    </w:p>
    <w:p w14:paraId="1E285A3E" w14:textId="77777777" w:rsidR="009372A1" w:rsidRPr="008B0152" w:rsidRDefault="009372A1" w:rsidP="009372A1">
      <w:pPr>
        <w:jc w:val="both"/>
      </w:pPr>
      <w:r w:rsidRPr="008B0152">
        <w:t>Where</w:t>
      </w:r>
    </w:p>
    <w:p w14:paraId="0D1ABC84" w14:textId="77777777" w:rsidR="009372A1" w:rsidRPr="0081403C" w:rsidRDefault="009372A1" w:rsidP="009372A1">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55BECC13" w14:textId="77777777" w:rsidR="009372A1" w:rsidRPr="0081403C" w:rsidRDefault="009372A1" w:rsidP="009372A1">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13A7D09E" w14:textId="77777777" w:rsidR="009372A1" w:rsidRPr="008B0152" w:rsidRDefault="009372A1" w:rsidP="009372A1">
      <w:pPr>
        <w:ind w:left="360"/>
        <w:jc w:val="both"/>
        <w:rPr>
          <w:bCs/>
        </w:rPr>
      </w:pPr>
    </w:p>
    <w:p w14:paraId="27FAFD77" w14:textId="77777777" w:rsidR="009372A1" w:rsidRDefault="009372A1" w:rsidP="009372A1">
      <w:pPr>
        <w:jc w:val="both"/>
        <w:rPr>
          <w:bCs/>
        </w:rPr>
      </w:pP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26692B3D">
          <v:shape id="_x0000_i1044" type="#_x0000_t75" style="width:35.25pt;height:21.75pt" o:ole="">
            <v:imagedata r:id="rId31" o:title=""/>
          </v:shape>
          <o:OLEObject Type="Embed" ProgID="Equation.3" ShapeID="_x0000_i1044" DrawAspect="Content" ObjectID="_1733120763"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2BAC8C97">
          <v:shape id="_x0000_i1045" type="#_x0000_t75" style="width:35.25pt;height:14.25pt" o:ole="">
            <v:imagedata r:id="rId33" o:title=""/>
          </v:shape>
          <o:OLEObject Type="Embed" ProgID="Equation.3" ShapeID="_x0000_i1045" DrawAspect="Content" ObjectID="_1733120764" r:id="rId34"/>
        </w:object>
      </w:r>
      <w:r>
        <w:t xml:space="preserve"> </w:t>
      </w:r>
      <w:r>
        <w:rPr>
          <w:bCs/>
        </w:rPr>
        <w:t>hour</w:t>
      </w:r>
      <w:r w:rsidRPr="00B1420A">
        <w:rPr>
          <w:bCs/>
        </w:rPr>
        <w:t>:</w:t>
      </w:r>
    </w:p>
    <w:p w14:paraId="62DA7D51" w14:textId="77777777" w:rsidR="009372A1" w:rsidRDefault="009372A1" w:rsidP="009372A1">
      <w:pPr>
        <w:jc w:val="both"/>
        <w:rPr>
          <w:bCs/>
        </w:rPr>
      </w:pPr>
    </w:p>
    <w:p w14:paraId="73068A61" w14:textId="77777777" w:rsidR="009372A1" w:rsidRPr="008B0152" w:rsidRDefault="002B6384" w:rsidP="009372A1">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5CF7920A" w14:textId="77777777" w:rsidR="009372A1" w:rsidRPr="00B1420A" w:rsidRDefault="009372A1" w:rsidP="009372A1">
      <w:pPr>
        <w:ind w:left="1440"/>
        <w:jc w:val="center"/>
      </w:pPr>
    </w:p>
    <w:p w14:paraId="20AA6B91" w14:textId="77777777" w:rsidR="009372A1" w:rsidRDefault="009372A1" w:rsidP="009372A1">
      <w:pPr>
        <w:ind w:left="1440"/>
        <w:jc w:val="center"/>
      </w:pPr>
      <w:r w:rsidRPr="006A6D5F">
        <w:rPr>
          <w:position w:val="-38"/>
        </w:rPr>
        <w:object w:dxaOrig="3285" w:dyaOrig="765" w14:anchorId="159A56FF">
          <v:shape id="_x0000_i1046" type="#_x0000_t75" style="width:165.75pt;height:35.25pt" o:ole="">
            <v:imagedata r:id="rId35" o:title=""/>
          </v:shape>
          <o:OLEObject Type="Embed" ProgID="Equation.3" ShapeID="_x0000_i1046" DrawAspect="Content" ObjectID="_1733120765" r:id="rId36"/>
        </w:object>
      </w:r>
    </w:p>
    <w:p w14:paraId="44ED5CA9" w14:textId="77777777" w:rsidR="009372A1" w:rsidRPr="008B0152" w:rsidRDefault="009372A1" w:rsidP="009372A1">
      <w:pPr>
        <w:ind w:left="1440"/>
        <w:jc w:val="center"/>
      </w:pPr>
    </w:p>
    <w:p w14:paraId="6108A811" w14:textId="77777777" w:rsidR="009372A1" w:rsidRDefault="009372A1" w:rsidP="009372A1">
      <w:pPr>
        <w:jc w:val="both"/>
      </w:pPr>
      <w:r w:rsidRPr="008B0152">
        <w:t xml:space="preserve">So the </w:t>
      </w: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24248ADD" w14:textId="77777777" w:rsidR="009372A1" w:rsidRPr="00B1420A" w:rsidRDefault="009372A1" w:rsidP="009372A1">
      <w:pPr>
        <w:jc w:val="both"/>
      </w:pPr>
    </w:p>
    <w:p w14:paraId="28F00F56" w14:textId="77777777" w:rsidR="009372A1" w:rsidRPr="008B0152" w:rsidRDefault="002B6384" w:rsidP="009372A1">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1C8921EC" w14:textId="77777777" w:rsidR="009372A1" w:rsidRDefault="009372A1" w:rsidP="009372A1">
      <w:pPr>
        <w:ind w:left="360"/>
        <w:jc w:val="center"/>
      </w:pPr>
    </w:p>
    <w:p w14:paraId="53E71FBE" w14:textId="77777777" w:rsidR="009372A1" w:rsidRPr="008B0152" w:rsidRDefault="009372A1" w:rsidP="009372A1">
      <w:pPr>
        <w:ind w:left="360" w:hanging="360"/>
        <w:contextualSpacing/>
        <w:jc w:val="both"/>
      </w:pPr>
      <w:r>
        <w:t>2)</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5D083BD1">
          <v:shape id="_x0000_i1047" type="#_x0000_t75" style="width:50.25pt;height:21.75pt" o:ole="">
            <v:imagedata r:id="rId37" o:title=""/>
          </v:shape>
          <o:OLEObject Type="Embed" ProgID="Equation.3" ShapeID="_x0000_i1047" DrawAspect="Content" ObjectID="_1733120766" r:id="rId38"/>
        </w:object>
      </w:r>
      <w:r w:rsidRPr="008B0152">
        <w:t>:</w:t>
      </w:r>
    </w:p>
    <w:p w14:paraId="64B9A106" w14:textId="77777777" w:rsidR="009372A1" w:rsidRPr="008B0152" w:rsidRDefault="009372A1" w:rsidP="009372A1">
      <w:pPr>
        <w:jc w:val="both"/>
      </w:pPr>
    </w:p>
    <w:p w14:paraId="40635DB0" w14:textId="77777777" w:rsidR="009372A1" w:rsidRDefault="009372A1" w:rsidP="009372A1">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1FEBB032">
          <v:shape id="_x0000_i1048" type="#_x0000_t75" style="width:50.25pt;height:21.75pt" o:ole="">
            <v:imagedata r:id="rId37" o:title=""/>
          </v:shape>
          <o:OLEObject Type="Embed" ProgID="Equation.3" ShapeID="_x0000_i1048" DrawAspect="Content" ObjectID="_1733120767"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2FD33DE4">
          <v:shape id="_x0000_i1049" type="#_x0000_t75" style="width:50.25pt;height:21.75pt" o:ole="">
            <v:imagedata r:id="rId37" o:title=""/>
          </v:shape>
          <o:OLEObject Type="Embed" ProgID="Equation.3" ShapeID="_x0000_i1049" DrawAspect="Content" ObjectID="_1733120768" r:id="rId40"/>
        </w:object>
      </w:r>
      <w:r>
        <w:t xml:space="preserve"> </w:t>
      </w:r>
      <w:r w:rsidRPr="008B0152">
        <w:rPr>
          <w:bCs/>
        </w:rPr>
        <w:t>is:</w:t>
      </w:r>
    </w:p>
    <w:p w14:paraId="3F0E021A" w14:textId="77777777" w:rsidR="009372A1" w:rsidRDefault="009372A1" w:rsidP="009372A1">
      <w:pPr>
        <w:jc w:val="both"/>
        <w:rPr>
          <w:bCs/>
        </w:rPr>
      </w:pPr>
    </w:p>
    <w:p w14:paraId="17737F22" w14:textId="77777777" w:rsidR="009372A1" w:rsidRPr="008B0152" w:rsidRDefault="002B6384" w:rsidP="009372A1">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4E0ED1B" w14:textId="77777777" w:rsidR="009372A1" w:rsidRPr="008B0152" w:rsidRDefault="009372A1" w:rsidP="009372A1">
      <w:pPr>
        <w:jc w:val="both"/>
      </w:pPr>
    </w:p>
    <w:p w14:paraId="03F4EFAA" w14:textId="77777777" w:rsidR="009372A1" w:rsidRPr="00B1420A" w:rsidRDefault="009372A1" w:rsidP="009372A1">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w:t>
      </w:r>
      <w:proofErr w:type="spellStart"/>
      <w:r w:rsidRPr="00B1420A">
        <w:rPr>
          <w:bCs/>
        </w:rPr>
        <w:t>ypes</w:t>
      </w:r>
      <w:proofErr w:type="spellEnd"/>
      <w:r w:rsidRPr="00B1420A">
        <w:rPr>
          <w:bCs/>
        </w:rPr>
        <w:t xml:space="preserve">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669B11D7" w14:textId="77777777" w:rsidR="009372A1" w:rsidRPr="0081403C" w:rsidRDefault="009372A1" w:rsidP="009372A1">
      <w:pPr>
        <w:numPr>
          <w:ilvl w:val="0"/>
          <w:numId w:val="18"/>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w14:anchorId="55FA117E">
          <v:shape id="_x0000_i1050" type="#_x0000_t75" style="width:50.25pt;height:21.75pt" o:ole="">
            <v:imagedata r:id="rId41" o:title=""/>
          </v:shape>
          <o:OLEObject Type="Embed" ProgID="Equation.3" ShapeID="_x0000_i1050" DrawAspect="Content" ObjectID="_1733120769" r:id="rId42"/>
        </w:object>
      </w:r>
      <w:r w:rsidRPr="0081403C">
        <w:rPr>
          <w:i/>
        </w:rPr>
        <w:t xml:space="preserve"> calculations</w:t>
      </w:r>
      <w:r>
        <w:rPr>
          <w:i/>
        </w:rPr>
        <w:t xml:space="preserve"> to account for timeframe differences</w:t>
      </w:r>
    </w:p>
    <w:p w14:paraId="66085113" w14:textId="77777777" w:rsidR="009372A1" w:rsidRPr="008B0152" w:rsidRDefault="009372A1" w:rsidP="009372A1">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681B3C49" w14:textId="77777777" w:rsidR="009372A1" w:rsidRPr="008B0152" w:rsidRDefault="009372A1" w:rsidP="009372A1">
      <w:pPr>
        <w:pStyle w:val="Heading2"/>
        <w:numPr>
          <w:ilvl w:val="0"/>
          <w:numId w:val="0"/>
        </w:numPr>
      </w:pPr>
      <w:bookmarkStart w:id="109" w:name="_Toc369177583"/>
      <w:bookmarkStart w:id="110" w:name="_Toc370806873"/>
      <w:bookmarkStart w:id="111" w:name="_Toc370985111"/>
      <w:bookmarkStart w:id="112" w:name="_Toc371343050"/>
      <w:bookmarkStart w:id="113" w:name="_Toc371347083"/>
      <w:bookmarkStart w:id="114" w:name="_Toc371665257"/>
      <w:bookmarkStart w:id="115" w:name="_Toc418158663"/>
      <w:bookmarkStart w:id="116" w:name="_Toc10032980"/>
      <w:r>
        <w:t>2.3</w:t>
      </w:r>
      <w:r>
        <w:tab/>
      </w:r>
      <w:r w:rsidRPr="008B0152">
        <w:t>Determination of Price Adder</w:t>
      </w:r>
      <w:r>
        <w:t>s</w:t>
      </w:r>
      <w:r w:rsidRPr="008B0152">
        <w:t xml:space="preserve"> </w:t>
      </w:r>
      <w:r>
        <w:t>(</w:t>
      </w:r>
      <w:bookmarkEnd w:id="109"/>
      <w:r>
        <w:t>RTORPA and RTOFFPA)</w:t>
      </w:r>
      <w:bookmarkEnd w:id="110"/>
      <w:bookmarkEnd w:id="111"/>
      <w:bookmarkEnd w:id="112"/>
      <w:bookmarkEnd w:id="113"/>
      <w:bookmarkEnd w:id="114"/>
      <w:bookmarkEnd w:id="115"/>
      <w:bookmarkEnd w:id="116"/>
    </w:p>
    <w:p w14:paraId="77E4BC6B" w14:textId="77777777" w:rsidR="009372A1" w:rsidRDefault="009372A1" w:rsidP="009372A1">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1D1D5766" w14:textId="77777777" w:rsidR="009372A1" w:rsidRDefault="009372A1" w:rsidP="009372A1">
      <w:pPr>
        <w:jc w:val="center"/>
      </w:pPr>
      <w:r w:rsidRPr="009A722A">
        <w:rPr>
          <w:position w:val="-30"/>
        </w:rPr>
        <w:object w:dxaOrig="4155" w:dyaOrig="720" w14:anchorId="757DFB6B">
          <v:shape id="_x0000_i1051" type="#_x0000_t75" style="width:208.5pt;height:36.75pt" o:ole="">
            <v:imagedata r:id="rId43" o:title=""/>
          </v:shape>
          <o:OLEObject Type="Embed" ProgID="Equation.3" ShapeID="_x0000_i1051" DrawAspect="Content" ObjectID="_1733120770" r:id="rId44"/>
        </w:object>
      </w:r>
    </w:p>
    <w:p w14:paraId="09AEA7B8" w14:textId="77777777" w:rsidR="009372A1" w:rsidRPr="00B1420A" w:rsidRDefault="009372A1" w:rsidP="009372A1">
      <w:r w:rsidRPr="009A722A">
        <w:rPr>
          <w:position w:val="-64"/>
        </w:rPr>
        <w:object w:dxaOrig="3480" w:dyaOrig="1395" w14:anchorId="7D23203E">
          <v:shape id="_x0000_i1052" type="#_x0000_t75" style="width:171.75pt;height:1in" o:ole="">
            <v:imagedata r:id="rId45" o:title=""/>
          </v:shape>
          <o:OLEObject Type="Embed" ProgID="Equation.3" ShapeID="_x0000_i1052" DrawAspect="Content" ObjectID="_1733120771" r:id="rId46"/>
        </w:object>
      </w:r>
    </w:p>
    <w:p w14:paraId="0C64F226" w14:textId="77777777" w:rsidR="009372A1" w:rsidRPr="008B0152" w:rsidRDefault="009372A1" w:rsidP="009372A1">
      <w:pPr>
        <w:jc w:val="center"/>
      </w:pPr>
    </w:p>
    <w:p w14:paraId="17AA470B" w14:textId="77777777" w:rsidR="009372A1" w:rsidRPr="008B0152" w:rsidRDefault="009372A1" w:rsidP="009372A1">
      <w:pPr>
        <w:jc w:val="both"/>
      </w:pPr>
      <w:r w:rsidRPr="008B0152">
        <w:lastRenderedPageBreak/>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7A741D0D" w14:textId="77777777" w:rsidR="009372A1" w:rsidRPr="00F130DC" w:rsidRDefault="009372A1" w:rsidP="009372A1">
      <w:pPr>
        <w:pStyle w:val="Heading1"/>
        <w:numPr>
          <w:ilvl w:val="0"/>
          <w:numId w:val="0"/>
        </w:numPr>
        <w:spacing w:before="480"/>
      </w:pPr>
      <w:bookmarkStart w:id="117" w:name="_Toc325445907"/>
      <w:bookmarkStart w:id="118" w:name="_Toc367344185"/>
      <w:bookmarkStart w:id="119" w:name="_Toc369177584"/>
      <w:bookmarkStart w:id="120" w:name="_Toc370806874"/>
      <w:bookmarkStart w:id="121" w:name="_Toc370985112"/>
      <w:bookmarkStart w:id="122" w:name="_Toc371343051"/>
      <w:bookmarkStart w:id="123" w:name="_Toc371347084"/>
      <w:bookmarkStart w:id="124" w:name="_Toc371665258"/>
      <w:bookmarkStart w:id="125" w:name="_Toc418158664"/>
      <w:bookmarkStart w:id="126" w:name="_Toc10032981"/>
      <w:r>
        <w:t>3.</w:t>
      </w:r>
      <w:r>
        <w:tab/>
      </w:r>
      <w:r w:rsidRPr="0095191D">
        <w:t xml:space="preserve">Methodology </w:t>
      </w:r>
      <w:r w:rsidRPr="00F130DC">
        <w:t>Revision Process</w:t>
      </w:r>
      <w:bookmarkEnd w:id="117"/>
      <w:bookmarkEnd w:id="118"/>
      <w:bookmarkEnd w:id="119"/>
      <w:bookmarkEnd w:id="120"/>
      <w:bookmarkEnd w:id="121"/>
      <w:bookmarkEnd w:id="122"/>
      <w:bookmarkEnd w:id="123"/>
      <w:bookmarkEnd w:id="124"/>
      <w:bookmarkEnd w:id="125"/>
      <w:bookmarkEnd w:id="126"/>
    </w:p>
    <w:p w14:paraId="538B746E" w14:textId="77777777" w:rsidR="009372A1" w:rsidRPr="008B0152" w:rsidRDefault="009372A1" w:rsidP="009372A1">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27FE91C7" w14:textId="77777777" w:rsidR="009372A1" w:rsidRPr="009F3F48" w:rsidRDefault="009372A1" w:rsidP="009372A1">
      <w:pPr>
        <w:pStyle w:val="Heading1"/>
        <w:numPr>
          <w:ilvl w:val="0"/>
          <w:numId w:val="0"/>
        </w:numPr>
        <w:spacing w:before="480"/>
      </w:pPr>
      <w:bookmarkStart w:id="127" w:name="_Toc369177585"/>
      <w:bookmarkStart w:id="128" w:name="_Toc370806875"/>
      <w:bookmarkStart w:id="129" w:name="_Toc370985113"/>
      <w:bookmarkStart w:id="130" w:name="_Toc371343052"/>
      <w:bookmarkStart w:id="131" w:name="_Toc371347085"/>
      <w:bookmarkStart w:id="132" w:name="_Toc371665259"/>
      <w:bookmarkStart w:id="133" w:name="_Toc418158665"/>
      <w:bookmarkStart w:id="134" w:name="_Toc10032982"/>
      <w:bookmarkStart w:id="135" w:name="_Toc302383758"/>
      <w:r>
        <w:t xml:space="preserve">4.  </w:t>
      </w:r>
      <w:r>
        <w:tab/>
        <w:t xml:space="preserve">Additional </w:t>
      </w:r>
      <w:r w:rsidRPr="009F3F48">
        <w:t>Parameters for Implementing ORDC</w:t>
      </w:r>
      <w:bookmarkEnd w:id="127"/>
      <w:bookmarkEnd w:id="128"/>
      <w:bookmarkEnd w:id="129"/>
      <w:bookmarkEnd w:id="130"/>
      <w:bookmarkEnd w:id="131"/>
      <w:bookmarkEnd w:id="132"/>
      <w:bookmarkEnd w:id="133"/>
      <w:bookmarkEnd w:id="134"/>
    </w:p>
    <w:p w14:paraId="6C2B55C2" w14:textId="77777777" w:rsidR="009372A1" w:rsidRPr="008B0152" w:rsidRDefault="009372A1" w:rsidP="009372A1">
      <w:bookmarkStart w:id="136" w:name="_Toc366675220"/>
      <w:bookmarkStart w:id="137" w:name="_Toc366675283"/>
      <w:bookmarkStart w:id="138" w:name="_Toc366675300"/>
      <w:bookmarkStart w:id="139" w:name="_Toc366675400"/>
      <w:bookmarkStart w:id="140" w:name="_Toc366675603"/>
      <w:bookmarkStart w:id="141" w:name="_Toc366675652"/>
      <w:bookmarkEnd w:id="136"/>
      <w:bookmarkEnd w:id="137"/>
      <w:bookmarkEnd w:id="138"/>
      <w:bookmarkEnd w:id="139"/>
      <w:bookmarkEnd w:id="140"/>
      <w:bookmarkEnd w:id="141"/>
      <w:r w:rsidRPr="008B0152">
        <w:t xml:space="preserve">The values of the </w:t>
      </w:r>
      <w:r>
        <w:t xml:space="preserve">additional </w:t>
      </w:r>
      <w:r w:rsidRPr="008B0152">
        <w:t>parameters used in implementing ORDC are as follows:</w:t>
      </w:r>
    </w:p>
    <w:p w14:paraId="5585E4D8" w14:textId="77777777" w:rsidR="009372A1" w:rsidRDefault="009372A1" w:rsidP="009372A1">
      <w:pPr>
        <w:pStyle w:val="Heading2"/>
        <w:numPr>
          <w:ilvl w:val="0"/>
          <w:numId w:val="0"/>
        </w:numPr>
      </w:pPr>
      <w:bookmarkStart w:id="142" w:name="_Toc10032983"/>
      <w:r>
        <w:t>4.1</w:t>
      </w:r>
      <w:r>
        <w:tab/>
        <w:t>Minimum Contingency Level</w:t>
      </w:r>
      <w:bookmarkEnd w:id="142"/>
    </w:p>
    <w:p w14:paraId="0CA90591" w14:textId="77777777" w:rsidR="009372A1" w:rsidRDefault="009372A1" w:rsidP="009372A1">
      <w:pPr>
        <w:pStyle w:val="BodyText"/>
        <w:spacing w:after="0"/>
      </w:pPr>
      <w:r>
        <w:t>The minimum contingency level (X) is 3,000 MW.</w:t>
      </w:r>
    </w:p>
    <w:p w14:paraId="4B475003" w14:textId="77777777" w:rsidR="009372A1" w:rsidRDefault="009372A1" w:rsidP="009372A1">
      <w:pPr>
        <w:pStyle w:val="Heading2"/>
        <w:numPr>
          <w:ilvl w:val="0"/>
          <w:numId w:val="0"/>
        </w:numPr>
      </w:pPr>
      <w:bookmarkStart w:id="143" w:name="_Toc10032984"/>
      <w:r>
        <w:t>4.2</w:t>
      </w:r>
      <w:r>
        <w:tab/>
        <w:t>SLOLP Distribution Shift Parameter</w:t>
      </w:r>
      <w:bookmarkEnd w:id="143"/>
    </w:p>
    <w:p w14:paraId="5DD7F10A" w14:textId="0AECCCA4" w:rsidR="001C3D65" w:rsidRPr="007C4254" w:rsidRDefault="009372A1" w:rsidP="009372A1">
      <w:r>
        <w:t>The SLOLP distribution shift parameter (S) is 0.5.</w:t>
      </w:r>
      <w:bookmarkEnd w:id="135"/>
    </w:p>
    <w:p w14:paraId="2A1CDA11" w14:textId="77777777" w:rsidR="009A3772" w:rsidRPr="00BA2009" w:rsidRDefault="009A3772" w:rsidP="00BC2D06"/>
    <w:sectPr w:rsidR="009A3772" w:rsidRPr="00BA2009" w:rsidSect="00025BFE">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4251" w14:textId="77777777" w:rsidR="00FC1398" w:rsidRDefault="00FC1398">
      <w:r>
        <w:separator/>
      </w:r>
    </w:p>
  </w:endnote>
  <w:endnote w:type="continuationSeparator" w:id="0">
    <w:p w14:paraId="41241E07" w14:textId="77777777" w:rsidR="00FC1398" w:rsidRDefault="00F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70C30D5C" w:rsidR="00FC1398" w:rsidRPr="00E23951" w:rsidRDefault="00B27EF9" w:rsidP="00E23951">
    <w:pPr>
      <w:pStyle w:val="Footer"/>
      <w:tabs>
        <w:tab w:val="clear" w:pos="4320"/>
        <w:tab w:val="clear" w:pos="8640"/>
        <w:tab w:val="right" w:pos="9360"/>
      </w:tabs>
      <w:rPr>
        <w:rFonts w:ascii="Arial" w:hAnsi="Arial" w:cs="Arial"/>
        <w:sz w:val="18"/>
      </w:rPr>
    </w:pPr>
    <w:r>
      <w:rPr>
        <w:rFonts w:ascii="Arial" w:hAnsi="Arial" w:cs="Arial"/>
        <w:noProof/>
        <w:sz w:val="18"/>
      </w:rPr>
      <w:t>043OBDRR-</w:t>
    </w:r>
    <w:r w:rsidR="009372A1">
      <w:rPr>
        <w:rFonts w:ascii="Arial" w:hAnsi="Arial" w:cs="Arial"/>
        <w:noProof/>
        <w:sz w:val="18"/>
      </w:rPr>
      <w:t>10</w:t>
    </w:r>
    <w:r w:rsidR="006C1697">
      <w:rPr>
        <w:rFonts w:ascii="Arial" w:hAnsi="Arial" w:cs="Arial"/>
        <w:noProof/>
        <w:sz w:val="18"/>
      </w:rPr>
      <w:t xml:space="preserve"> </w:t>
    </w:r>
    <w:r w:rsidR="009372A1">
      <w:rPr>
        <w:rFonts w:ascii="Arial" w:hAnsi="Arial" w:cs="Arial"/>
        <w:noProof/>
        <w:sz w:val="18"/>
      </w:rPr>
      <w:t>Board</w:t>
    </w:r>
    <w:r w:rsidR="006C1697">
      <w:rPr>
        <w:rFonts w:ascii="Arial" w:hAnsi="Arial" w:cs="Arial"/>
        <w:noProof/>
        <w:sz w:val="18"/>
      </w:rPr>
      <w:t xml:space="preserve"> Report </w:t>
    </w:r>
    <w:r w:rsidR="008B778C">
      <w:rPr>
        <w:rFonts w:ascii="Arial" w:hAnsi="Arial" w:cs="Arial"/>
        <w:noProof/>
        <w:sz w:val="18"/>
      </w:rPr>
      <w:t>1</w:t>
    </w:r>
    <w:r w:rsidR="009372A1">
      <w:rPr>
        <w:rFonts w:ascii="Arial" w:hAnsi="Arial" w:cs="Arial"/>
        <w:noProof/>
        <w:sz w:val="18"/>
      </w:rPr>
      <w:t>220</w:t>
    </w:r>
    <w:r w:rsidR="00813ED0">
      <w:rPr>
        <w:rFonts w:ascii="Arial" w:hAnsi="Arial" w:cs="Arial"/>
        <w:noProof/>
        <w:sz w:val="18"/>
      </w:rPr>
      <w:t>22</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0071" w14:textId="77777777" w:rsidR="00FC1398" w:rsidRDefault="00FC1398">
      <w:r>
        <w:separator/>
      </w:r>
    </w:p>
  </w:footnote>
  <w:footnote w:type="continuationSeparator" w:id="0">
    <w:p w14:paraId="0677E6C6" w14:textId="77777777" w:rsidR="00FC1398" w:rsidRDefault="00F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682" w14:textId="217D54F1" w:rsidR="00743904" w:rsidRPr="00743904" w:rsidRDefault="009372A1" w:rsidP="00743904">
    <w:pPr>
      <w:pStyle w:val="Header"/>
      <w:jc w:val="center"/>
      <w:rPr>
        <w:sz w:val="32"/>
      </w:rPr>
    </w:pPr>
    <w:r>
      <w:rPr>
        <w:sz w:val="32"/>
      </w:rPr>
      <w:t>Board</w:t>
    </w:r>
    <w:r w:rsidR="006C169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5"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0"/>
  </w:num>
  <w:num w:numId="2">
    <w:abstractNumId w:val="4"/>
  </w:num>
  <w:num w:numId="3">
    <w:abstractNumId w:val="17"/>
  </w:num>
  <w:num w:numId="4">
    <w:abstractNumId w:val="8"/>
  </w:num>
  <w:num w:numId="5">
    <w:abstractNumId w:val="7"/>
  </w:num>
  <w:num w:numId="6">
    <w:abstractNumId w:val="13"/>
  </w:num>
  <w:num w:numId="7">
    <w:abstractNumId w:val="6"/>
  </w:num>
  <w:num w:numId="8">
    <w:abstractNumId w:val="18"/>
  </w:num>
  <w:num w:numId="9">
    <w:abstractNumId w:val="5"/>
  </w:num>
  <w:num w:numId="10">
    <w:abstractNumId w:val="3"/>
  </w:num>
  <w:num w:numId="11">
    <w:abstractNumId w:val="10"/>
  </w:num>
  <w:num w:numId="12">
    <w:abstractNumId w:val="2"/>
  </w:num>
  <w:num w:numId="13">
    <w:abstractNumId w:val="1"/>
  </w:num>
  <w:num w:numId="14">
    <w:abstractNumId w:val="0"/>
  </w:num>
  <w:num w:numId="15">
    <w:abstractNumId w:val="14"/>
    <w:lvlOverride w:ilvl="0">
      <w:startOverride w:val="1"/>
    </w:lvlOverride>
  </w:num>
  <w:num w:numId="16">
    <w:abstractNumId w:val="19"/>
  </w:num>
  <w:num w:numId="17">
    <w:abstractNumId w:val="9"/>
  </w:num>
  <w:num w:numId="18">
    <w:abstractNumId w:val="12"/>
  </w:num>
  <w:num w:numId="19">
    <w:abstractNumId w:val="1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2322">
    <w15:presenceInfo w15:providerId="None" w15:userId="ERCOT 11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5CF5"/>
    <w:rsid w:val="0001795A"/>
    <w:rsid w:val="00022117"/>
    <w:rsid w:val="00025BFE"/>
    <w:rsid w:val="00026C89"/>
    <w:rsid w:val="00033B75"/>
    <w:rsid w:val="00056D59"/>
    <w:rsid w:val="000603A5"/>
    <w:rsid w:val="00060A2B"/>
    <w:rsid w:val="000633E7"/>
    <w:rsid w:val="00065F1E"/>
    <w:rsid w:val="00067FE2"/>
    <w:rsid w:val="00084C70"/>
    <w:rsid w:val="000939D9"/>
    <w:rsid w:val="00097C75"/>
    <w:rsid w:val="000A25AE"/>
    <w:rsid w:val="000B1905"/>
    <w:rsid w:val="000B7166"/>
    <w:rsid w:val="000B7D44"/>
    <w:rsid w:val="000C62D6"/>
    <w:rsid w:val="000D5E5B"/>
    <w:rsid w:val="000E5412"/>
    <w:rsid w:val="000E6C0D"/>
    <w:rsid w:val="0010167A"/>
    <w:rsid w:val="001019C0"/>
    <w:rsid w:val="0010682B"/>
    <w:rsid w:val="00106F73"/>
    <w:rsid w:val="00110AA6"/>
    <w:rsid w:val="001177A7"/>
    <w:rsid w:val="00117E64"/>
    <w:rsid w:val="00126D20"/>
    <w:rsid w:val="00130E1F"/>
    <w:rsid w:val="00130F89"/>
    <w:rsid w:val="001426BB"/>
    <w:rsid w:val="00142B21"/>
    <w:rsid w:val="00143F31"/>
    <w:rsid w:val="0014546D"/>
    <w:rsid w:val="001501EA"/>
    <w:rsid w:val="0015174D"/>
    <w:rsid w:val="001843DE"/>
    <w:rsid w:val="0018511F"/>
    <w:rsid w:val="00185772"/>
    <w:rsid w:val="0019314C"/>
    <w:rsid w:val="00195B2D"/>
    <w:rsid w:val="001A635B"/>
    <w:rsid w:val="001A63D7"/>
    <w:rsid w:val="001A7F4C"/>
    <w:rsid w:val="001B42E2"/>
    <w:rsid w:val="001B7A35"/>
    <w:rsid w:val="001C3D65"/>
    <w:rsid w:val="001C4CEB"/>
    <w:rsid w:val="001D1500"/>
    <w:rsid w:val="001D1746"/>
    <w:rsid w:val="001D2FFC"/>
    <w:rsid w:val="001D744A"/>
    <w:rsid w:val="001E1D70"/>
    <w:rsid w:val="001E3C05"/>
    <w:rsid w:val="001F5336"/>
    <w:rsid w:val="00200057"/>
    <w:rsid w:val="002071D0"/>
    <w:rsid w:val="00207C6E"/>
    <w:rsid w:val="00216459"/>
    <w:rsid w:val="002164E6"/>
    <w:rsid w:val="002169EC"/>
    <w:rsid w:val="00221351"/>
    <w:rsid w:val="0023374F"/>
    <w:rsid w:val="00234597"/>
    <w:rsid w:val="00235C30"/>
    <w:rsid w:val="00235DF6"/>
    <w:rsid w:val="00241D9F"/>
    <w:rsid w:val="00244EB2"/>
    <w:rsid w:val="00246E99"/>
    <w:rsid w:val="00247692"/>
    <w:rsid w:val="00257489"/>
    <w:rsid w:val="00257E18"/>
    <w:rsid w:val="00266735"/>
    <w:rsid w:val="0027125C"/>
    <w:rsid w:val="00271656"/>
    <w:rsid w:val="00271746"/>
    <w:rsid w:val="00273828"/>
    <w:rsid w:val="0027412B"/>
    <w:rsid w:val="002772BF"/>
    <w:rsid w:val="00290DE3"/>
    <w:rsid w:val="00291547"/>
    <w:rsid w:val="00294CBE"/>
    <w:rsid w:val="002A50E5"/>
    <w:rsid w:val="002A516B"/>
    <w:rsid w:val="002A5B50"/>
    <w:rsid w:val="002B1814"/>
    <w:rsid w:val="002B2C40"/>
    <w:rsid w:val="002B35BB"/>
    <w:rsid w:val="002B6384"/>
    <w:rsid w:val="002B720E"/>
    <w:rsid w:val="002B763A"/>
    <w:rsid w:val="002C7C62"/>
    <w:rsid w:val="002D3D63"/>
    <w:rsid w:val="002E467A"/>
    <w:rsid w:val="002E52AA"/>
    <w:rsid w:val="002E5454"/>
    <w:rsid w:val="002F2280"/>
    <w:rsid w:val="00301252"/>
    <w:rsid w:val="003013F2"/>
    <w:rsid w:val="0030694A"/>
    <w:rsid w:val="00310D30"/>
    <w:rsid w:val="003114F2"/>
    <w:rsid w:val="0032000C"/>
    <w:rsid w:val="00320A7B"/>
    <w:rsid w:val="00320BC4"/>
    <w:rsid w:val="0032677B"/>
    <w:rsid w:val="00327381"/>
    <w:rsid w:val="00334FD1"/>
    <w:rsid w:val="003374D3"/>
    <w:rsid w:val="00352C53"/>
    <w:rsid w:val="0036197E"/>
    <w:rsid w:val="00366A39"/>
    <w:rsid w:val="003671C2"/>
    <w:rsid w:val="003718DD"/>
    <w:rsid w:val="00373A17"/>
    <w:rsid w:val="003778B8"/>
    <w:rsid w:val="00386070"/>
    <w:rsid w:val="00386E2A"/>
    <w:rsid w:val="003910BA"/>
    <w:rsid w:val="00391FA9"/>
    <w:rsid w:val="00396DF7"/>
    <w:rsid w:val="003A28C3"/>
    <w:rsid w:val="003A3D77"/>
    <w:rsid w:val="003A4138"/>
    <w:rsid w:val="003C44F1"/>
    <w:rsid w:val="003C56CF"/>
    <w:rsid w:val="003C56F0"/>
    <w:rsid w:val="003E314C"/>
    <w:rsid w:val="004000B4"/>
    <w:rsid w:val="00401DF7"/>
    <w:rsid w:val="0041394B"/>
    <w:rsid w:val="004155DD"/>
    <w:rsid w:val="00417F58"/>
    <w:rsid w:val="004409D1"/>
    <w:rsid w:val="004463BA"/>
    <w:rsid w:val="00447E2A"/>
    <w:rsid w:val="00451370"/>
    <w:rsid w:val="004535A7"/>
    <w:rsid w:val="00454770"/>
    <w:rsid w:val="004573F0"/>
    <w:rsid w:val="00457803"/>
    <w:rsid w:val="004617E9"/>
    <w:rsid w:val="00463D4D"/>
    <w:rsid w:val="00465C53"/>
    <w:rsid w:val="00466B57"/>
    <w:rsid w:val="00473CD8"/>
    <w:rsid w:val="00474489"/>
    <w:rsid w:val="00475FB0"/>
    <w:rsid w:val="004822D4"/>
    <w:rsid w:val="00483953"/>
    <w:rsid w:val="004907E3"/>
    <w:rsid w:val="004A7526"/>
    <w:rsid w:val="004B231A"/>
    <w:rsid w:val="004B40BA"/>
    <w:rsid w:val="004B462B"/>
    <w:rsid w:val="004C2F5C"/>
    <w:rsid w:val="004C682B"/>
    <w:rsid w:val="004E6CA9"/>
    <w:rsid w:val="004E7DE7"/>
    <w:rsid w:val="004F0D88"/>
    <w:rsid w:val="004F4332"/>
    <w:rsid w:val="004F7B10"/>
    <w:rsid w:val="00503AC1"/>
    <w:rsid w:val="00504122"/>
    <w:rsid w:val="00525D28"/>
    <w:rsid w:val="00534C6C"/>
    <w:rsid w:val="00535A16"/>
    <w:rsid w:val="00537853"/>
    <w:rsid w:val="00542B1A"/>
    <w:rsid w:val="00546EBF"/>
    <w:rsid w:val="00550971"/>
    <w:rsid w:val="00563CA9"/>
    <w:rsid w:val="0057709B"/>
    <w:rsid w:val="00577C24"/>
    <w:rsid w:val="00580132"/>
    <w:rsid w:val="00583242"/>
    <w:rsid w:val="005A2EDA"/>
    <w:rsid w:val="005A4CAC"/>
    <w:rsid w:val="005A5CFD"/>
    <w:rsid w:val="005B2BC8"/>
    <w:rsid w:val="005B76AE"/>
    <w:rsid w:val="005C2729"/>
    <w:rsid w:val="005D4FC9"/>
    <w:rsid w:val="005D6AD9"/>
    <w:rsid w:val="005E1627"/>
    <w:rsid w:val="005E2A41"/>
    <w:rsid w:val="005E6183"/>
    <w:rsid w:val="005F34BB"/>
    <w:rsid w:val="00603FC9"/>
    <w:rsid w:val="006107F9"/>
    <w:rsid w:val="0062250E"/>
    <w:rsid w:val="0062432A"/>
    <w:rsid w:val="006276E2"/>
    <w:rsid w:val="006301B3"/>
    <w:rsid w:val="00631D84"/>
    <w:rsid w:val="006337A3"/>
    <w:rsid w:val="006363C5"/>
    <w:rsid w:val="006366E4"/>
    <w:rsid w:val="006424E7"/>
    <w:rsid w:val="00643E17"/>
    <w:rsid w:val="006514CF"/>
    <w:rsid w:val="00653565"/>
    <w:rsid w:val="00653B80"/>
    <w:rsid w:val="00661C90"/>
    <w:rsid w:val="006647DE"/>
    <w:rsid w:val="00666CA3"/>
    <w:rsid w:val="006714B6"/>
    <w:rsid w:val="00675150"/>
    <w:rsid w:val="006756BB"/>
    <w:rsid w:val="00675920"/>
    <w:rsid w:val="006805FF"/>
    <w:rsid w:val="0068127B"/>
    <w:rsid w:val="00682916"/>
    <w:rsid w:val="00682C46"/>
    <w:rsid w:val="00684D88"/>
    <w:rsid w:val="00686A1C"/>
    <w:rsid w:val="00686AE5"/>
    <w:rsid w:val="00690ED1"/>
    <w:rsid w:val="006A7375"/>
    <w:rsid w:val="006C14E9"/>
    <w:rsid w:val="006C1697"/>
    <w:rsid w:val="006C465D"/>
    <w:rsid w:val="006D467B"/>
    <w:rsid w:val="006E6E27"/>
    <w:rsid w:val="006E7405"/>
    <w:rsid w:val="006E7DF2"/>
    <w:rsid w:val="006F12CD"/>
    <w:rsid w:val="00705C75"/>
    <w:rsid w:val="00706FC8"/>
    <w:rsid w:val="00710F70"/>
    <w:rsid w:val="007145CE"/>
    <w:rsid w:val="00722D94"/>
    <w:rsid w:val="00723787"/>
    <w:rsid w:val="00735201"/>
    <w:rsid w:val="00742911"/>
    <w:rsid w:val="00743904"/>
    <w:rsid w:val="00743968"/>
    <w:rsid w:val="00744EC3"/>
    <w:rsid w:val="00746666"/>
    <w:rsid w:val="007516C4"/>
    <w:rsid w:val="007528A4"/>
    <w:rsid w:val="00757F96"/>
    <w:rsid w:val="007613FC"/>
    <w:rsid w:val="00766188"/>
    <w:rsid w:val="0076671C"/>
    <w:rsid w:val="00767763"/>
    <w:rsid w:val="0077569D"/>
    <w:rsid w:val="007800AB"/>
    <w:rsid w:val="00781D23"/>
    <w:rsid w:val="00787EDE"/>
    <w:rsid w:val="00791CB9"/>
    <w:rsid w:val="00793812"/>
    <w:rsid w:val="00793D68"/>
    <w:rsid w:val="00794581"/>
    <w:rsid w:val="007A496D"/>
    <w:rsid w:val="007A7976"/>
    <w:rsid w:val="007B51BE"/>
    <w:rsid w:val="007C077A"/>
    <w:rsid w:val="007C083B"/>
    <w:rsid w:val="007C0DE3"/>
    <w:rsid w:val="007C3813"/>
    <w:rsid w:val="007C4498"/>
    <w:rsid w:val="007C6777"/>
    <w:rsid w:val="007D18B5"/>
    <w:rsid w:val="007D1DE6"/>
    <w:rsid w:val="007D6C30"/>
    <w:rsid w:val="007E1D5B"/>
    <w:rsid w:val="008031E7"/>
    <w:rsid w:val="00810017"/>
    <w:rsid w:val="00813ED0"/>
    <w:rsid w:val="008228CC"/>
    <w:rsid w:val="00822B99"/>
    <w:rsid w:val="00826741"/>
    <w:rsid w:val="00831619"/>
    <w:rsid w:val="00834C8D"/>
    <w:rsid w:val="00841CD7"/>
    <w:rsid w:val="00846C2B"/>
    <w:rsid w:val="00847284"/>
    <w:rsid w:val="00864AB6"/>
    <w:rsid w:val="00872CFD"/>
    <w:rsid w:val="00894DAC"/>
    <w:rsid w:val="00895AE9"/>
    <w:rsid w:val="008A0325"/>
    <w:rsid w:val="008A0359"/>
    <w:rsid w:val="008A06DB"/>
    <w:rsid w:val="008A2B4A"/>
    <w:rsid w:val="008A3DAE"/>
    <w:rsid w:val="008A7730"/>
    <w:rsid w:val="008B7260"/>
    <w:rsid w:val="008B778C"/>
    <w:rsid w:val="008C4BBC"/>
    <w:rsid w:val="008C55D9"/>
    <w:rsid w:val="008C7004"/>
    <w:rsid w:val="008D21A4"/>
    <w:rsid w:val="008D4F8F"/>
    <w:rsid w:val="008E6C20"/>
    <w:rsid w:val="008F3EA7"/>
    <w:rsid w:val="009051EC"/>
    <w:rsid w:val="00915A5D"/>
    <w:rsid w:val="00921040"/>
    <w:rsid w:val="00921353"/>
    <w:rsid w:val="009337A1"/>
    <w:rsid w:val="009372A1"/>
    <w:rsid w:val="00937732"/>
    <w:rsid w:val="00937894"/>
    <w:rsid w:val="00944260"/>
    <w:rsid w:val="00954662"/>
    <w:rsid w:val="0095657C"/>
    <w:rsid w:val="00962549"/>
    <w:rsid w:val="00963A51"/>
    <w:rsid w:val="00991DC5"/>
    <w:rsid w:val="009A10E9"/>
    <w:rsid w:val="009A3772"/>
    <w:rsid w:val="009C4373"/>
    <w:rsid w:val="009C644E"/>
    <w:rsid w:val="009D0645"/>
    <w:rsid w:val="009D314D"/>
    <w:rsid w:val="009E563C"/>
    <w:rsid w:val="009E770D"/>
    <w:rsid w:val="009F0653"/>
    <w:rsid w:val="009F2E68"/>
    <w:rsid w:val="00A112E8"/>
    <w:rsid w:val="00A12655"/>
    <w:rsid w:val="00A149E9"/>
    <w:rsid w:val="00A36F86"/>
    <w:rsid w:val="00A42359"/>
    <w:rsid w:val="00A469D0"/>
    <w:rsid w:val="00A51CDE"/>
    <w:rsid w:val="00A60622"/>
    <w:rsid w:val="00A609B4"/>
    <w:rsid w:val="00A66A92"/>
    <w:rsid w:val="00A76447"/>
    <w:rsid w:val="00A8000E"/>
    <w:rsid w:val="00A954D0"/>
    <w:rsid w:val="00A958D9"/>
    <w:rsid w:val="00A96AD4"/>
    <w:rsid w:val="00AA4E86"/>
    <w:rsid w:val="00AB49A2"/>
    <w:rsid w:val="00AC7A13"/>
    <w:rsid w:val="00AD0620"/>
    <w:rsid w:val="00AD5548"/>
    <w:rsid w:val="00AE07DD"/>
    <w:rsid w:val="00AE295A"/>
    <w:rsid w:val="00AE2AC5"/>
    <w:rsid w:val="00AF251B"/>
    <w:rsid w:val="00AF56C6"/>
    <w:rsid w:val="00AF6CD1"/>
    <w:rsid w:val="00B05699"/>
    <w:rsid w:val="00B060F4"/>
    <w:rsid w:val="00B128D1"/>
    <w:rsid w:val="00B21F14"/>
    <w:rsid w:val="00B25742"/>
    <w:rsid w:val="00B27EF9"/>
    <w:rsid w:val="00B312A4"/>
    <w:rsid w:val="00B323C4"/>
    <w:rsid w:val="00B340AC"/>
    <w:rsid w:val="00B4020A"/>
    <w:rsid w:val="00B42243"/>
    <w:rsid w:val="00B5701C"/>
    <w:rsid w:val="00B570E5"/>
    <w:rsid w:val="00B57D69"/>
    <w:rsid w:val="00B57F96"/>
    <w:rsid w:val="00B679C8"/>
    <w:rsid w:val="00B71E7E"/>
    <w:rsid w:val="00B75380"/>
    <w:rsid w:val="00B77D68"/>
    <w:rsid w:val="00B81F59"/>
    <w:rsid w:val="00B8735E"/>
    <w:rsid w:val="00BA62B7"/>
    <w:rsid w:val="00BB45A5"/>
    <w:rsid w:val="00BC2532"/>
    <w:rsid w:val="00BC2D06"/>
    <w:rsid w:val="00BC5B89"/>
    <w:rsid w:val="00BD2748"/>
    <w:rsid w:val="00BD44E7"/>
    <w:rsid w:val="00BE0E47"/>
    <w:rsid w:val="00BE77B2"/>
    <w:rsid w:val="00BF6B11"/>
    <w:rsid w:val="00BF750D"/>
    <w:rsid w:val="00C005B9"/>
    <w:rsid w:val="00C012DC"/>
    <w:rsid w:val="00C045E7"/>
    <w:rsid w:val="00C07153"/>
    <w:rsid w:val="00C11807"/>
    <w:rsid w:val="00C252BE"/>
    <w:rsid w:val="00C4040B"/>
    <w:rsid w:val="00C424ED"/>
    <w:rsid w:val="00C45D18"/>
    <w:rsid w:val="00C462DA"/>
    <w:rsid w:val="00C54031"/>
    <w:rsid w:val="00C5640F"/>
    <w:rsid w:val="00C605B7"/>
    <w:rsid w:val="00C66FC2"/>
    <w:rsid w:val="00C71F5D"/>
    <w:rsid w:val="00C813F4"/>
    <w:rsid w:val="00C838E9"/>
    <w:rsid w:val="00C86400"/>
    <w:rsid w:val="00C90702"/>
    <w:rsid w:val="00C917FF"/>
    <w:rsid w:val="00C94234"/>
    <w:rsid w:val="00C96CC3"/>
    <w:rsid w:val="00CA1C5E"/>
    <w:rsid w:val="00CB0888"/>
    <w:rsid w:val="00CB1F02"/>
    <w:rsid w:val="00CB4944"/>
    <w:rsid w:val="00CC552C"/>
    <w:rsid w:val="00CD0ED4"/>
    <w:rsid w:val="00CD27C8"/>
    <w:rsid w:val="00CD4231"/>
    <w:rsid w:val="00CD4C3D"/>
    <w:rsid w:val="00CE54B1"/>
    <w:rsid w:val="00CE6779"/>
    <w:rsid w:val="00CF3824"/>
    <w:rsid w:val="00D00B68"/>
    <w:rsid w:val="00D01020"/>
    <w:rsid w:val="00D06B90"/>
    <w:rsid w:val="00D13753"/>
    <w:rsid w:val="00D13EB9"/>
    <w:rsid w:val="00D149C8"/>
    <w:rsid w:val="00D15C1C"/>
    <w:rsid w:val="00D20D14"/>
    <w:rsid w:val="00D21F76"/>
    <w:rsid w:val="00D243BA"/>
    <w:rsid w:val="00D47A80"/>
    <w:rsid w:val="00D54FD9"/>
    <w:rsid w:val="00D64EE7"/>
    <w:rsid w:val="00D745ED"/>
    <w:rsid w:val="00D77FED"/>
    <w:rsid w:val="00D82798"/>
    <w:rsid w:val="00D84CC2"/>
    <w:rsid w:val="00D874B9"/>
    <w:rsid w:val="00D94A82"/>
    <w:rsid w:val="00D955F2"/>
    <w:rsid w:val="00D96BCE"/>
    <w:rsid w:val="00D97220"/>
    <w:rsid w:val="00DB3AC0"/>
    <w:rsid w:val="00DC7B5D"/>
    <w:rsid w:val="00DD0484"/>
    <w:rsid w:val="00DD6AF1"/>
    <w:rsid w:val="00DE0734"/>
    <w:rsid w:val="00DE3E4B"/>
    <w:rsid w:val="00DE7899"/>
    <w:rsid w:val="00DF335F"/>
    <w:rsid w:val="00DF5AE5"/>
    <w:rsid w:val="00E03698"/>
    <w:rsid w:val="00E13C91"/>
    <w:rsid w:val="00E14103"/>
    <w:rsid w:val="00E205EB"/>
    <w:rsid w:val="00E20B46"/>
    <w:rsid w:val="00E23951"/>
    <w:rsid w:val="00E242DF"/>
    <w:rsid w:val="00E31FBC"/>
    <w:rsid w:val="00E37AB0"/>
    <w:rsid w:val="00E435F3"/>
    <w:rsid w:val="00E607B9"/>
    <w:rsid w:val="00E679B8"/>
    <w:rsid w:val="00E717AC"/>
    <w:rsid w:val="00E72B3F"/>
    <w:rsid w:val="00E74D57"/>
    <w:rsid w:val="00E778A1"/>
    <w:rsid w:val="00E818B0"/>
    <w:rsid w:val="00E82638"/>
    <w:rsid w:val="00E939CA"/>
    <w:rsid w:val="00E946D0"/>
    <w:rsid w:val="00E96615"/>
    <w:rsid w:val="00E97311"/>
    <w:rsid w:val="00EA27D1"/>
    <w:rsid w:val="00EA4CC3"/>
    <w:rsid w:val="00EA626A"/>
    <w:rsid w:val="00EA6A66"/>
    <w:rsid w:val="00EB0389"/>
    <w:rsid w:val="00EC66C8"/>
    <w:rsid w:val="00ED3145"/>
    <w:rsid w:val="00ED4255"/>
    <w:rsid w:val="00ED5E14"/>
    <w:rsid w:val="00ED6496"/>
    <w:rsid w:val="00ED6554"/>
    <w:rsid w:val="00EE0265"/>
    <w:rsid w:val="00EE6F3A"/>
    <w:rsid w:val="00EF23CD"/>
    <w:rsid w:val="00F114B0"/>
    <w:rsid w:val="00F146B7"/>
    <w:rsid w:val="00F256B9"/>
    <w:rsid w:val="00F26660"/>
    <w:rsid w:val="00F27346"/>
    <w:rsid w:val="00F3775B"/>
    <w:rsid w:val="00F44236"/>
    <w:rsid w:val="00F51F2E"/>
    <w:rsid w:val="00F52B51"/>
    <w:rsid w:val="00F539C3"/>
    <w:rsid w:val="00F5554A"/>
    <w:rsid w:val="00F6177F"/>
    <w:rsid w:val="00F6595E"/>
    <w:rsid w:val="00F66183"/>
    <w:rsid w:val="00F66738"/>
    <w:rsid w:val="00F740EF"/>
    <w:rsid w:val="00F7585C"/>
    <w:rsid w:val="00F8463C"/>
    <w:rsid w:val="00F86536"/>
    <w:rsid w:val="00F93323"/>
    <w:rsid w:val="00F9346B"/>
    <w:rsid w:val="00FA1F4B"/>
    <w:rsid w:val="00FA2A25"/>
    <w:rsid w:val="00FA4436"/>
    <w:rsid w:val="00FB048E"/>
    <w:rsid w:val="00FB3468"/>
    <w:rsid w:val="00FB6679"/>
    <w:rsid w:val="00FC1398"/>
    <w:rsid w:val="00FC2F2A"/>
    <w:rsid w:val="00FC58ED"/>
    <w:rsid w:val="00FC70D3"/>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3"/>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3"/>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4F7B1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4F7B1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4F7B1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4F7B1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4F7B1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4"/>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6"/>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7"/>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10"/>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3"/>
      </w:numPr>
    </w:pPr>
    <w:rPr>
      <w:rFonts w:ascii="Arial" w:eastAsia="SimSun" w:hAnsi="Arial" w:cs="Arial"/>
      <w:sz w:val="20"/>
      <w:szCs w:val="20"/>
    </w:rPr>
  </w:style>
  <w:style w:type="paragraph" w:styleId="ListNumber3">
    <w:name w:val="List Number 3"/>
    <w:basedOn w:val="Normal"/>
    <w:rsid w:val="00793D68"/>
    <w:pPr>
      <w:numPr>
        <w:numId w:val="14"/>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lake.Holt@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www.ercot.com/mktrules/issues/OBDRR04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3.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31321</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2015-06-29T20:10:00Z</cp:lastPrinted>
  <dcterms:created xsi:type="dcterms:W3CDTF">2022-12-20T15:15:00Z</dcterms:created>
  <dcterms:modified xsi:type="dcterms:W3CDTF">2022-12-21T15:39:00Z</dcterms:modified>
</cp:coreProperties>
</file>