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175"/>
        <w:gridCol w:w="1168"/>
        <w:gridCol w:w="6570"/>
      </w:tblGrid>
      <w:tr w:rsidR="00067FE2" w14:paraId="3178203B" w14:textId="77777777" w:rsidTr="006A37DD">
        <w:tc>
          <w:tcPr>
            <w:tcW w:w="1504" w:type="dxa"/>
            <w:tcBorders>
              <w:bottom w:val="single" w:sz="4" w:space="0" w:color="auto"/>
            </w:tcBorders>
            <w:shd w:val="clear" w:color="auto" w:fill="FFFFFF"/>
            <w:vAlign w:val="center"/>
          </w:tcPr>
          <w:p w14:paraId="4F3072EE" w14:textId="77777777" w:rsidR="00067FE2" w:rsidRDefault="00C524B7" w:rsidP="007F0746">
            <w:pPr>
              <w:pStyle w:val="Header"/>
              <w:spacing w:before="120" w:after="120"/>
            </w:pPr>
            <w:r>
              <w:t>RMG</w:t>
            </w:r>
            <w:r w:rsidR="00067FE2">
              <w:t>RR Number</w:t>
            </w:r>
          </w:p>
        </w:tc>
        <w:tc>
          <w:tcPr>
            <w:tcW w:w="1175" w:type="dxa"/>
            <w:tcBorders>
              <w:bottom w:val="single" w:sz="4" w:space="0" w:color="auto"/>
            </w:tcBorders>
            <w:vAlign w:val="center"/>
          </w:tcPr>
          <w:p w14:paraId="10B601EF" w14:textId="1FA441F5" w:rsidR="00067FE2" w:rsidRDefault="00611FA2" w:rsidP="005C5E62">
            <w:pPr>
              <w:pStyle w:val="Header"/>
              <w:spacing w:before="120" w:after="120"/>
              <w:jc w:val="center"/>
            </w:pPr>
            <w:hyperlink r:id="rId8" w:history="1">
              <w:r w:rsidR="00510620" w:rsidRPr="00510620">
                <w:rPr>
                  <w:rStyle w:val="Hyperlink"/>
                </w:rPr>
                <w:t>170</w:t>
              </w:r>
            </w:hyperlink>
          </w:p>
        </w:tc>
        <w:tc>
          <w:tcPr>
            <w:tcW w:w="1168" w:type="dxa"/>
            <w:tcBorders>
              <w:bottom w:val="single" w:sz="4" w:space="0" w:color="auto"/>
            </w:tcBorders>
            <w:shd w:val="clear" w:color="auto" w:fill="FFFFFF"/>
            <w:vAlign w:val="center"/>
          </w:tcPr>
          <w:p w14:paraId="3174EFC3" w14:textId="77777777" w:rsidR="00067FE2" w:rsidRDefault="00C524B7" w:rsidP="007F0746">
            <w:pPr>
              <w:pStyle w:val="Header"/>
              <w:spacing w:before="120" w:after="120"/>
            </w:pPr>
            <w:r>
              <w:t>RMG</w:t>
            </w:r>
            <w:r w:rsidR="00067FE2">
              <w:t>RR Title</w:t>
            </w:r>
          </w:p>
        </w:tc>
        <w:tc>
          <w:tcPr>
            <w:tcW w:w="6570" w:type="dxa"/>
            <w:tcBorders>
              <w:bottom w:val="single" w:sz="4" w:space="0" w:color="auto"/>
            </w:tcBorders>
            <w:vAlign w:val="center"/>
          </w:tcPr>
          <w:p w14:paraId="6E1EDFAF" w14:textId="73D64B73" w:rsidR="00067FE2" w:rsidRDefault="00DB16AD" w:rsidP="007F0746">
            <w:pPr>
              <w:pStyle w:val="Header"/>
              <w:spacing w:before="120" w:after="120"/>
            </w:pPr>
            <w:r>
              <w:t xml:space="preserve">Inadvertent Gain Process </w:t>
            </w:r>
            <w:r w:rsidR="00F50036">
              <w:t>Updates</w:t>
            </w:r>
          </w:p>
        </w:tc>
      </w:tr>
      <w:tr w:rsidR="00067FE2" w:rsidRPr="00E01925" w14:paraId="1D005A04" w14:textId="77777777" w:rsidTr="006A37DD">
        <w:trPr>
          <w:trHeight w:val="518"/>
        </w:trPr>
        <w:tc>
          <w:tcPr>
            <w:tcW w:w="2679" w:type="dxa"/>
            <w:gridSpan w:val="2"/>
            <w:tcBorders>
              <w:bottom w:val="single" w:sz="4" w:space="0" w:color="auto"/>
            </w:tcBorders>
            <w:shd w:val="clear" w:color="auto" w:fill="FFFFFF"/>
            <w:vAlign w:val="center"/>
          </w:tcPr>
          <w:p w14:paraId="68794163" w14:textId="1A96900E" w:rsidR="00067FE2" w:rsidRPr="00E01925" w:rsidRDefault="00FA22A8" w:rsidP="007F0746">
            <w:pPr>
              <w:pStyle w:val="Header"/>
              <w:spacing w:before="120" w:after="120"/>
              <w:rPr>
                <w:bCs w:val="0"/>
              </w:rPr>
            </w:pPr>
            <w:r>
              <w:rPr>
                <w:bCs w:val="0"/>
              </w:rPr>
              <w:t>Date of Decision</w:t>
            </w:r>
          </w:p>
        </w:tc>
        <w:tc>
          <w:tcPr>
            <w:tcW w:w="7738" w:type="dxa"/>
            <w:gridSpan w:val="2"/>
            <w:tcBorders>
              <w:bottom w:val="single" w:sz="4" w:space="0" w:color="auto"/>
            </w:tcBorders>
            <w:vAlign w:val="center"/>
          </w:tcPr>
          <w:p w14:paraId="0ECE5786" w14:textId="5D245AC3" w:rsidR="00067FE2" w:rsidRPr="00E01925" w:rsidRDefault="000C03CD" w:rsidP="007F0746">
            <w:pPr>
              <w:pStyle w:val="NormalArial"/>
              <w:spacing w:before="120" w:after="120"/>
            </w:pPr>
            <w:r>
              <w:t>December 15</w:t>
            </w:r>
            <w:r w:rsidR="004B5406">
              <w:t>, 2022</w:t>
            </w:r>
          </w:p>
        </w:tc>
      </w:tr>
      <w:tr w:rsidR="001D6EC7" w14:paraId="3C4032A5" w14:textId="77777777" w:rsidTr="006A37DD">
        <w:trPr>
          <w:trHeight w:val="323"/>
        </w:trPr>
        <w:tc>
          <w:tcPr>
            <w:tcW w:w="26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A16FB" w14:textId="7028A784" w:rsidR="001D6EC7" w:rsidRDefault="001D6EC7" w:rsidP="00072973">
            <w:pPr>
              <w:pStyle w:val="Header"/>
              <w:spacing w:before="120" w:after="120"/>
            </w:pPr>
            <w:r>
              <w:t>Action</w:t>
            </w:r>
          </w:p>
        </w:tc>
        <w:tc>
          <w:tcPr>
            <w:tcW w:w="7738" w:type="dxa"/>
            <w:gridSpan w:val="2"/>
            <w:tcBorders>
              <w:top w:val="single" w:sz="4" w:space="0" w:color="auto"/>
              <w:left w:val="single" w:sz="4" w:space="0" w:color="auto"/>
              <w:bottom w:val="single" w:sz="4" w:space="0" w:color="auto"/>
              <w:right w:val="single" w:sz="4" w:space="0" w:color="auto"/>
            </w:tcBorders>
            <w:vAlign w:val="center"/>
          </w:tcPr>
          <w:p w14:paraId="19A0789F" w14:textId="0AA52846" w:rsidR="001D6EC7" w:rsidRDefault="001D6EC7" w:rsidP="00072973">
            <w:pPr>
              <w:pStyle w:val="NormalArial"/>
              <w:spacing w:before="120" w:after="120"/>
            </w:pPr>
            <w:r w:rsidRPr="00072973">
              <w:t>Approv</w:t>
            </w:r>
            <w:r w:rsidR="000C03CD">
              <w:t>ed</w:t>
            </w:r>
          </w:p>
        </w:tc>
      </w:tr>
      <w:tr w:rsidR="004B5406" w14:paraId="6CDE2F15"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241447AA" w14:textId="1655407D" w:rsidR="004B5406" w:rsidRDefault="004B5406" w:rsidP="007F0746">
            <w:pPr>
              <w:pStyle w:val="Header"/>
              <w:spacing w:before="120" w:after="120"/>
            </w:pPr>
            <w:r>
              <w:t>Timeline</w:t>
            </w:r>
          </w:p>
        </w:tc>
        <w:tc>
          <w:tcPr>
            <w:tcW w:w="7738" w:type="dxa"/>
            <w:gridSpan w:val="2"/>
            <w:tcBorders>
              <w:top w:val="single" w:sz="4" w:space="0" w:color="auto"/>
            </w:tcBorders>
            <w:vAlign w:val="center"/>
          </w:tcPr>
          <w:p w14:paraId="390E18E7" w14:textId="055500BC" w:rsidR="004B5406" w:rsidRPr="00FB509B" w:rsidDel="00F20B3E" w:rsidRDefault="004B5406" w:rsidP="007F0746">
            <w:pPr>
              <w:pStyle w:val="NormalArial"/>
              <w:spacing w:before="120" w:after="120"/>
            </w:pPr>
            <w:r>
              <w:t>Urgent</w:t>
            </w:r>
            <w:r w:rsidR="00C54851">
              <w:t xml:space="preserve"> </w:t>
            </w:r>
          </w:p>
        </w:tc>
      </w:tr>
      <w:tr w:rsidR="003E2689" w14:paraId="1332784A"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6C13BFEB" w14:textId="7D06C258" w:rsidR="003E2689" w:rsidRDefault="003E2689" w:rsidP="003E2689">
            <w:pPr>
              <w:pStyle w:val="Header"/>
              <w:spacing w:before="120" w:after="120"/>
            </w:pPr>
            <w:r>
              <w:t>Effective Date</w:t>
            </w:r>
          </w:p>
        </w:tc>
        <w:tc>
          <w:tcPr>
            <w:tcW w:w="7738" w:type="dxa"/>
            <w:gridSpan w:val="2"/>
            <w:tcBorders>
              <w:top w:val="single" w:sz="4" w:space="0" w:color="auto"/>
            </w:tcBorders>
            <w:vAlign w:val="center"/>
          </w:tcPr>
          <w:p w14:paraId="4CB69301" w14:textId="7B4B6A6A" w:rsidR="003E2689" w:rsidRPr="00FB509B" w:rsidDel="00F20B3E" w:rsidRDefault="00166001" w:rsidP="003E2689">
            <w:pPr>
              <w:pStyle w:val="NormalArial"/>
              <w:spacing w:before="120" w:after="120"/>
            </w:pPr>
            <w:r>
              <w:t>January 1, 2023</w:t>
            </w:r>
          </w:p>
        </w:tc>
      </w:tr>
      <w:tr w:rsidR="003E2689" w14:paraId="63A5EA9A"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35312460" w14:textId="344A1BEF" w:rsidR="003E2689" w:rsidRDefault="003E2689" w:rsidP="003E2689">
            <w:pPr>
              <w:pStyle w:val="Header"/>
              <w:spacing w:before="120" w:after="120"/>
            </w:pPr>
            <w:r>
              <w:t>Priority and Rank Assigned</w:t>
            </w:r>
          </w:p>
        </w:tc>
        <w:tc>
          <w:tcPr>
            <w:tcW w:w="7738" w:type="dxa"/>
            <w:gridSpan w:val="2"/>
            <w:tcBorders>
              <w:top w:val="single" w:sz="4" w:space="0" w:color="auto"/>
            </w:tcBorders>
            <w:vAlign w:val="center"/>
          </w:tcPr>
          <w:p w14:paraId="394D403B" w14:textId="7C7DE53B" w:rsidR="003E2689" w:rsidRPr="00FB509B" w:rsidDel="00F20B3E" w:rsidRDefault="008D6A96" w:rsidP="003E2689">
            <w:pPr>
              <w:pStyle w:val="NormalArial"/>
              <w:spacing w:before="120" w:after="120"/>
            </w:pPr>
            <w:r>
              <w:t>Not Applicable</w:t>
            </w:r>
          </w:p>
        </w:tc>
      </w:tr>
      <w:tr w:rsidR="009D17F0" w14:paraId="04270D36"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10193F12" w14:textId="77777777" w:rsidR="009D17F0" w:rsidRDefault="00694309" w:rsidP="007F0746">
            <w:pPr>
              <w:pStyle w:val="Header"/>
              <w:spacing w:before="120" w:after="120"/>
            </w:pPr>
            <w:r>
              <w:t>Retail Market Guide</w:t>
            </w:r>
            <w:r w:rsidR="0007682E">
              <w:t xml:space="preserve"> Sections</w:t>
            </w:r>
            <w:r w:rsidR="009D17F0">
              <w:t xml:space="preserve"> Requiring Revision </w:t>
            </w:r>
          </w:p>
        </w:tc>
        <w:tc>
          <w:tcPr>
            <w:tcW w:w="7738" w:type="dxa"/>
            <w:gridSpan w:val="2"/>
            <w:tcBorders>
              <w:top w:val="single" w:sz="4" w:space="0" w:color="auto"/>
            </w:tcBorders>
            <w:vAlign w:val="center"/>
          </w:tcPr>
          <w:p w14:paraId="785F2DD3" w14:textId="77777777" w:rsidR="007236C8" w:rsidRDefault="007236C8" w:rsidP="009C108E">
            <w:pPr>
              <w:pStyle w:val="NormalArial"/>
              <w:spacing w:before="120"/>
            </w:pPr>
            <w:r>
              <w:t>2.1, Definitions</w:t>
            </w:r>
          </w:p>
          <w:p w14:paraId="766DFA06" w14:textId="77777777" w:rsidR="007236C8" w:rsidRDefault="007236C8" w:rsidP="009C108E">
            <w:pPr>
              <w:pStyle w:val="NormalArial"/>
            </w:pPr>
            <w:r>
              <w:t>2.2, Acronyms</w:t>
            </w:r>
          </w:p>
          <w:p w14:paraId="741DBA7A" w14:textId="77777777" w:rsidR="007236C8" w:rsidRDefault="007236C8" w:rsidP="009C108E">
            <w:pPr>
              <w:pStyle w:val="NormalArial"/>
            </w:pPr>
            <w:r>
              <w:t>7.3, Inadvertent Gain Process</w:t>
            </w:r>
          </w:p>
          <w:p w14:paraId="3387D5BA" w14:textId="77777777" w:rsidR="007236C8" w:rsidRDefault="007236C8" w:rsidP="009C108E">
            <w:pPr>
              <w:pStyle w:val="NormalArial"/>
            </w:pPr>
            <w:r w:rsidRPr="00EE23F1">
              <w:t>7.3.2</w:t>
            </w:r>
            <w:r>
              <w:t xml:space="preserve">, </w:t>
            </w:r>
            <w:r w:rsidRPr="00EE23F1">
              <w:t>Competitive Retailer’s Inadvertent Gain Process</w:t>
            </w:r>
          </w:p>
          <w:p w14:paraId="7D1F20B3" w14:textId="77777777" w:rsidR="007236C8" w:rsidRDefault="007236C8" w:rsidP="009C108E">
            <w:pPr>
              <w:pStyle w:val="NormalArial"/>
            </w:pPr>
            <w:r w:rsidRPr="00A63A72">
              <w:t>7.3.2.1</w:t>
            </w:r>
            <w:r>
              <w:t>, Buyer’s Remorse</w:t>
            </w:r>
          </w:p>
          <w:p w14:paraId="2E3674F4" w14:textId="77777777" w:rsidR="007236C8" w:rsidRDefault="007236C8" w:rsidP="009C108E">
            <w:pPr>
              <w:pStyle w:val="NormalArial"/>
            </w:pPr>
            <w:r w:rsidRPr="00EE23F1">
              <w:t>7.3.2.1.1</w:t>
            </w:r>
            <w:r>
              <w:t xml:space="preserve">, </w:t>
            </w:r>
            <w:r w:rsidRPr="00EE23F1">
              <w:t>Rescission Period</w:t>
            </w:r>
          </w:p>
          <w:p w14:paraId="7A318D47" w14:textId="77777777" w:rsidR="007236C8" w:rsidRDefault="007236C8" w:rsidP="009C108E">
            <w:pPr>
              <w:pStyle w:val="NormalArial"/>
            </w:pPr>
            <w:r w:rsidRPr="00EE23F1">
              <w:t>7.3.2.1.2</w:t>
            </w:r>
            <w:r>
              <w:t xml:space="preserve">, </w:t>
            </w:r>
            <w:r w:rsidRPr="00EE23F1">
              <w:t>Breach of Contract</w:t>
            </w:r>
          </w:p>
          <w:p w14:paraId="5A05D86C" w14:textId="77777777" w:rsidR="007236C8" w:rsidRDefault="007236C8" w:rsidP="009C108E">
            <w:pPr>
              <w:pStyle w:val="NormalArial"/>
            </w:pPr>
            <w:r w:rsidRPr="00EE23F1">
              <w:t>7.3.2.1.3</w:t>
            </w:r>
            <w:r>
              <w:t xml:space="preserve">, </w:t>
            </w:r>
            <w:r w:rsidRPr="00EE23F1">
              <w:t>Service Connected As A Result of Identity Theft</w:t>
            </w:r>
            <w:r>
              <w:t xml:space="preserve"> (new)</w:t>
            </w:r>
          </w:p>
          <w:p w14:paraId="2D4C9C59" w14:textId="77777777" w:rsidR="007236C8" w:rsidRDefault="007236C8" w:rsidP="009C108E">
            <w:pPr>
              <w:pStyle w:val="NormalArial"/>
            </w:pPr>
            <w:r w:rsidRPr="00EE23F1">
              <w:t>7.3.2.3</w:t>
            </w:r>
            <w:r>
              <w:t xml:space="preserve">, </w:t>
            </w:r>
            <w:r w:rsidRPr="00EE23F1">
              <w:t>Rescission Period</w:t>
            </w:r>
            <w:r>
              <w:t xml:space="preserve"> (new)</w:t>
            </w:r>
          </w:p>
          <w:p w14:paraId="6F16D87F" w14:textId="77777777" w:rsidR="007236C8" w:rsidRDefault="007236C8" w:rsidP="009C108E">
            <w:pPr>
              <w:pStyle w:val="NormalArial"/>
            </w:pPr>
            <w:r w:rsidRPr="00EE23F1">
              <w:t>7.3.2.4</w:t>
            </w:r>
            <w:r>
              <w:t xml:space="preserve">, </w:t>
            </w:r>
            <w:r w:rsidRPr="00EE23F1">
              <w:t>Gaining CR System Processing Errors</w:t>
            </w:r>
            <w:r>
              <w:t xml:space="preserve"> (new)</w:t>
            </w:r>
          </w:p>
          <w:p w14:paraId="5A7C7BFE" w14:textId="77777777" w:rsidR="007236C8" w:rsidRDefault="007236C8" w:rsidP="009C108E">
            <w:pPr>
              <w:pStyle w:val="NormalArial"/>
            </w:pPr>
            <w:r w:rsidRPr="00EE23F1">
              <w:t>7.3.2.3</w:t>
            </w:r>
            <w:r>
              <w:t xml:space="preserve">, </w:t>
            </w:r>
            <w:r w:rsidRPr="00EE23F1">
              <w:t>Resolution of Inadvertent Gains</w:t>
            </w:r>
          </w:p>
          <w:p w14:paraId="74ADA2DA" w14:textId="77777777" w:rsidR="007236C8" w:rsidRDefault="007236C8" w:rsidP="009C108E">
            <w:pPr>
              <w:pStyle w:val="NormalArial"/>
            </w:pPr>
            <w:r w:rsidRPr="00EE23F1">
              <w:t>7.3.2.3.1</w:t>
            </w:r>
            <w:r>
              <w:t xml:space="preserve">, </w:t>
            </w:r>
            <w:r w:rsidRPr="00EE23F1">
              <w:t>Reinstatement Date</w:t>
            </w:r>
          </w:p>
          <w:p w14:paraId="3CFFB9BA" w14:textId="3984ECB0" w:rsidR="00851390" w:rsidRDefault="007236C8" w:rsidP="009C108E">
            <w:pPr>
              <w:pStyle w:val="NormalArial"/>
            </w:pPr>
            <w:r w:rsidRPr="00EE23F1">
              <w:t>7.3.2.4</w:t>
            </w:r>
            <w:r>
              <w:t xml:space="preserve">, </w:t>
            </w:r>
            <w:r w:rsidRPr="00EE23F1">
              <w:t>Valid Reject/Unexecutable Reasons</w:t>
            </w:r>
          </w:p>
          <w:p w14:paraId="33955D3F" w14:textId="45CC0008" w:rsidR="009D17F0" w:rsidRPr="00FB509B" w:rsidRDefault="007236C8" w:rsidP="009C108E">
            <w:pPr>
              <w:pStyle w:val="NormalArial"/>
              <w:spacing w:after="120"/>
            </w:pPr>
            <w:r w:rsidRPr="00EE23F1">
              <w:t>7.3.2.7.1</w:t>
            </w:r>
            <w:r>
              <w:t xml:space="preserve">, </w:t>
            </w:r>
            <w:r w:rsidRPr="00EE23F1">
              <w:t>Procedures For A Premise with No Service Agreement / No Current Occupant Process</w:t>
            </w:r>
            <w:r>
              <w:t xml:space="preserve"> (new)</w:t>
            </w:r>
          </w:p>
        </w:tc>
      </w:tr>
      <w:tr w:rsidR="00C9766A" w14:paraId="4DB8AC97" w14:textId="77777777" w:rsidTr="006A37DD">
        <w:trPr>
          <w:trHeight w:val="518"/>
        </w:trPr>
        <w:tc>
          <w:tcPr>
            <w:tcW w:w="2679" w:type="dxa"/>
            <w:gridSpan w:val="2"/>
            <w:tcBorders>
              <w:bottom w:val="single" w:sz="4" w:space="0" w:color="auto"/>
            </w:tcBorders>
            <w:shd w:val="clear" w:color="auto" w:fill="FFFFFF"/>
            <w:vAlign w:val="center"/>
          </w:tcPr>
          <w:p w14:paraId="6932837E" w14:textId="77777777" w:rsidR="00C9766A" w:rsidRDefault="00625E5D" w:rsidP="007F07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738" w:type="dxa"/>
            <w:gridSpan w:val="2"/>
            <w:tcBorders>
              <w:bottom w:val="single" w:sz="4" w:space="0" w:color="auto"/>
            </w:tcBorders>
            <w:vAlign w:val="center"/>
          </w:tcPr>
          <w:p w14:paraId="51EB5F6D" w14:textId="53DEB5BA" w:rsidR="00C9766A" w:rsidRPr="00FB509B" w:rsidRDefault="00DB16AD" w:rsidP="007F0746">
            <w:pPr>
              <w:pStyle w:val="NormalArial"/>
              <w:spacing w:before="120" w:after="120"/>
            </w:pPr>
            <w:r>
              <w:t>N</w:t>
            </w:r>
            <w:r w:rsidR="00B47536">
              <w:t>ot Applicable</w:t>
            </w:r>
          </w:p>
        </w:tc>
      </w:tr>
      <w:tr w:rsidR="007236C8" w14:paraId="38044D37" w14:textId="77777777" w:rsidTr="006A37DD">
        <w:trPr>
          <w:trHeight w:val="518"/>
        </w:trPr>
        <w:tc>
          <w:tcPr>
            <w:tcW w:w="2679" w:type="dxa"/>
            <w:gridSpan w:val="2"/>
            <w:tcBorders>
              <w:bottom w:val="single" w:sz="4" w:space="0" w:color="auto"/>
            </w:tcBorders>
            <w:shd w:val="clear" w:color="auto" w:fill="FFFFFF"/>
            <w:vAlign w:val="center"/>
          </w:tcPr>
          <w:p w14:paraId="61B7CB00" w14:textId="4D149A3C" w:rsidR="000C03CD" w:rsidRPr="00356962" w:rsidRDefault="007236C8" w:rsidP="00356962">
            <w:pPr>
              <w:pStyle w:val="Header"/>
              <w:spacing w:before="120" w:after="120"/>
            </w:pPr>
            <w:r>
              <w:t>Revision Description</w:t>
            </w:r>
          </w:p>
        </w:tc>
        <w:tc>
          <w:tcPr>
            <w:tcW w:w="7738" w:type="dxa"/>
            <w:gridSpan w:val="2"/>
            <w:tcBorders>
              <w:bottom w:val="single" w:sz="4" w:space="0" w:color="auto"/>
            </w:tcBorders>
            <w:vAlign w:val="center"/>
          </w:tcPr>
          <w:p w14:paraId="0132F9C5" w14:textId="65F7EE2A" w:rsidR="007236C8" w:rsidRDefault="007236C8" w:rsidP="007236C8">
            <w:pPr>
              <w:pStyle w:val="NormalArial"/>
              <w:spacing w:before="120" w:after="120"/>
            </w:pPr>
            <w:r>
              <w:t xml:space="preserve">This </w:t>
            </w:r>
            <w:r w:rsidR="00AB42F9">
              <w:t>Retail Market Guide Revision Request (</w:t>
            </w:r>
            <w:r>
              <w:t>RMGRR</w:t>
            </w:r>
            <w:r w:rsidR="00AB42F9">
              <w:t>)</w:t>
            </w:r>
            <w:r>
              <w:t xml:space="preserve"> addresses the following issues associated with the Inadvertent Gain/Loss (IAG) process:</w:t>
            </w:r>
          </w:p>
          <w:p w14:paraId="1BA4B098" w14:textId="77777777" w:rsidR="007236C8" w:rsidRDefault="007236C8" w:rsidP="007236C8">
            <w:pPr>
              <w:pStyle w:val="NormalArial"/>
              <w:numPr>
                <w:ilvl w:val="0"/>
                <w:numId w:val="22"/>
              </w:numPr>
              <w:spacing w:before="120" w:after="120"/>
            </w:pPr>
            <w:r>
              <w:t xml:space="preserve">Defines an IAG; </w:t>
            </w:r>
          </w:p>
          <w:p w14:paraId="18176946" w14:textId="77777777" w:rsidR="007236C8" w:rsidRDefault="007236C8" w:rsidP="007236C8">
            <w:pPr>
              <w:pStyle w:val="NormalArial"/>
              <w:numPr>
                <w:ilvl w:val="0"/>
                <w:numId w:val="22"/>
              </w:numPr>
              <w:spacing w:before="120" w:after="120"/>
            </w:pPr>
            <w:r>
              <w:t xml:space="preserve">Clarifies the appropriate use of the IAG process; </w:t>
            </w:r>
          </w:p>
          <w:p w14:paraId="552E6E4B" w14:textId="77777777" w:rsidR="007236C8" w:rsidRDefault="007236C8" w:rsidP="007236C8">
            <w:pPr>
              <w:pStyle w:val="NormalArial"/>
              <w:numPr>
                <w:ilvl w:val="0"/>
                <w:numId w:val="22"/>
              </w:numPr>
              <w:spacing w:before="120" w:after="120"/>
            </w:pPr>
            <w:r>
              <w:t xml:space="preserve">Limits the use of the bulk insert template for IAGs; </w:t>
            </w:r>
          </w:p>
          <w:p w14:paraId="714A1CDB" w14:textId="77777777" w:rsidR="007236C8" w:rsidRDefault="007236C8" w:rsidP="007236C8">
            <w:pPr>
              <w:pStyle w:val="NormalArial"/>
              <w:numPr>
                <w:ilvl w:val="0"/>
                <w:numId w:val="22"/>
              </w:numPr>
              <w:spacing w:before="120" w:after="120"/>
            </w:pPr>
            <w:r>
              <w:t xml:space="preserve">Requires a Competitive Retailer (CR) experiencing a system processing issue that results in inadvertently gaining greater </w:t>
            </w:r>
            <w:r>
              <w:lastRenderedPageBreak/>
              <w:t xml:space="preserve">than 100 Electric Service Identifiers (ESI IDs), and uses the IAG process </w:t>
            </w:r>
            <w:r w:rsidRPr="005C5E62">
              <w:t>to resolve</w:t>
            </w:r>
            <w:r>
              <w:t xml:space="preserve"> the issue</w:t>
            </w:r>
            <w:r w:rsidRPr="005C5E62">
              <w:t>, to inform</w:t>
            </w:r>
            <w:r>
              <w:t xml:space="preserve"> impacted Market Participants, and detail the cause of the issue; </w:t>
            </w:r>
          </w:p>
          <w:p w14:paraId="4341EB67" w14:textId="2B271604" w:rsidR="007236C8" w:rsidRDefault="007236C8" w:rsidP="007236C8">
            <w:pPr>
              <w:pStyle w:val="NormalArial"/>
              <w:numPr>
                <w:ilvl w:val="0"/>
                <w:numId w:val="22"/>
              </w:numPr>
              <w:spacing w:before="120" w:after="120"/>
            </w:pPr>
            <w:r>
              <w:t>Adds a provision under Section 7.3.2.</w:t>
            </w:r>
            <w:r w:rsidR="00AB42F9">
              <w:t>4</w:t>
            </w:r>
            <w:r>
              <w:t xml:space="preserve"> that allows a losing CR to reject the </w:t>
            </w:r>
            <w:r w:rsidRPr="00B87DFA">
              <w:t xml:space="preserve">return of an inadvertently gained ESI ID from the gaining CR </w:t>
            </w:r>
            <w:r>
              <w:t>if the IAG was inappropriately submitted as described in Section 7.3.2.1; and</w:t>
            </w:r>
          </w:p>
          <w:p w14:paraId="62F3A4C0" w14:textId="52F0B358" w:rsidR="007236C8" w:rsidRDefault="007236C8" w:rsidP="007236C8">
            <w:pPr>
              <w:pStyle w:val="NormalArial"/>
              <w:numPr>
                <w:ilvl w:val="0"/>
                <w:numId w:val="22"/>
              </w:numPr>
              <w:spacing w:before="120" w:after="120"/>
            </w:pPr>
            <w:r>
              <w:t>Introduces the commonly referred to “No Current Occupant” process supported by P.U.C. S</w:t>
            </w:r>
            <w:r>
              <w:rPr>
                <w:smallCaps/>
              </w:rPr>
              <w:t>ubst</w:t>
            </w:r>
            <w:r>
              <w:t xml:space="preserve">. R. 25.488, </w:t>
            </w:r>
            <w:r w:rsidRPr="005C5E62">
              <w:t>Procedures for a Premise with No Service Agreement</w:t>
            </w:r>
            <w:r>
              <w:t>,</w:t>
            </w:r>
            <w:r w:rsidRPr="005C5E62">
              <w:rPr>
                <w:i/>
                <w:iCs/>
              </w:rPr>
              <w:t xml:space="preserve"> </w:t>
            </w:r>
            <w:r>
              <w:t>for scenarios where the losing CR no longer has a valid service agreement with the Customer and must regain an ESI ID.</w:t>
            </w:r>
          </w:p>
        </w:tc>
      </w:tr>
      <w:tr w:rsidR="007236C8" w14:paraId="0F51FB2C" w14:textId="77777777" w:rsidTr="00982147">
        <w:trPr>
          <w:trHeight w:val="518"/>
        </w:trPr>
        <w:tc>
          <w:tcPr>
            <w:tcW w:w="2679" w:type="dxa"/>
            <w:gridSpan w:val="2"/>
            <w:shd w:val="clear" w:color="auto" w:fill="FFFFFF"/>
            <w:vAlign w:val="center"/>
          </w:tcPr>
          <w:p w14:paraId="64E76D80" w14:textId="77777777" w:rsidR="007236C8" w:rsidRDefault="007236C8" w:rsidP="007236C8">
            <w:pPr>
              <w:pStyle w:val="Header"/>
            </w:pPr>
            <w:r>
              <w:lastRenderedPageBreak/>
              <w:t>Reason for Revision</w:t>
            </w:r>
          </w:p>
        </w:tc>
        <w:tc>
          <w:tcPr>
            <w:tcW w:w="7738" w:type="dxa"/>
            <w:gridSpan w:val="2"/>
            <w:vAlign w:val="center"/>
          </w:tcPr>
          <w:p w14:paraId="1D60C3CF" w14:textId="57E231AB" w:rsidR="007236C8" w:rsidRDefault="007236C8" w:rsidP="007236C8">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4449CCA" w14:textId="5C1ECB8E" w:rsidR="007236C8" w:rsidRDefault="007236C8" w:rsidP="007236C8">
            <w:pPr>
              <w:pStyle w:val="NormalArial"/>
              <w:tabs>
                <w:tab w:val="left" w:pos="432"/>
              </w:tabs>
              <w:spacing w:before="120"/>
              <w:ind w:left="432" w:hanging="432"/>
              <w:rPr>
                <w:iCs/>
                <w:kern w:val="24"/>
              </w:rPr>
            </w:pPr>
            <w:r w:rsidRPr="00CD242D">
              <w:object w:dxaOrig="225" w:dyaOrig="225" w14:anchorId="3FA43A3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3F92BC76" w:rsidR="007236C8" w:rsidRDefault="007236C8" w:rsidP="007236C8">
            <w:pPr>
              <w:pStyle w:val="NormalArial"/>
              <w:spacing w:before="120"/>
              <w:rPr>
                <w:iCs/>
                <w:kern w:val="24"/>
              </w:rPr>
            </w:pPr>
            <w:r w:rsidRPr="006629C8">
              <w:object w:dxaOrig="225" w:dyaOrig="225" w14:anchorId="1A5966E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62F17792" w14:textId="716F3714" w:rsidR="007236C8" w:rsidRDefault="007236C8" w:rsidP="007236C8">
            <w:pPr>
              <w:pStyle w:val="NormalArial"/>
              <w:spacing w:before="120"/>
              <w:rPr>
                <w:iCs/>
                <w:kern w:val="24"/>
              </w:rPr>
            </w:pPr>
            <w:r w:rsidRPr="006629C8">
              <w:object w:dxaOrig="225" w:dyaOrig="225" w14:anchorId="72CE9F56">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4850576" w14:textId="6A7DA686" w:rsidR="007236C8" w:rsidRDefault="007236C8" w:rsidP="007236C8">
            <w:pPr>
              <w:pStyle w:val="NormalArial"/>
              <w:spacing w:before="120"/>
              <w:rPr>
                <w:iCs/>
                <w:kern w:val="24"/>
              </w:rPr>
            </w:pPr>
            <w:r w:rsidRPr="006629C8">
              <w:object w:dxaOrig="225" w:dyaOrig="225" w14:anchorId="7BC38F23">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E2F6F82" w14:textId="0560E735" w:rsidR="007236C8" w:rsidRPr="00CD242D" w:rsidRDefault="007236C8" w:rsidP="007236C8">
            <w:pPr>
              <w:pStyle w:val="NormalArial"/>
              <w:spacing w:before="120"/>
              <w:rPr>
                <w:rFonts w:cs="Arial"/>
                <w:color w:val="000000"/>
              </w:rPr>
            </w:pPr>
            <w:r w:rsidRPr="006629C8">
              <w:object w:dxaOrig="225" w:dyaOrig="225" w14:anchorId="18573D4F">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7236C8" w:rsidRPr="001313B4" w:rsidRDefault="007236C8" w:rsidP="007236C8">
            <w:pPr>
              <w:pStyle w:val="NormalArial"/>
              <w:spacing w:before="120" w:after="120"/>
              <w:rPr>
                <w:iCs/>
                <w:kern w:val="24"/>
              </w:rPr>
            </w:pPr>
            <w:r w:rsidRPr="00CD242D">
              <w:rPr>
                <w:i/>
                <w:sz w:val="20"/>
                <w:szCs w:val="20"/>
              </w:rPr>
              <w:t>(please select all that apply)</w:t>
            </w:r>
          </w:p>
        </w:tc>
      </w:tr>
      <w:tr w:rsidR="007236C8" w14:paraId="0F56FB59" w14:textId="77777777" w:rsidTr="006A37DD">
        <w:trPr>
          <w:trHeight w:val="518"/>
        </w:trPr>
        <w:tc>
          <w:tcPr>
            <w:tcW w:w="2679" w:type="dxa"/>
            <w:gridSpan w:val="2"/>
            <w:shd w:val="clear" w:color="auto" w:fill="FFFFFF"/>
            <w:vAlign w:val="center"/>
          </w:tcPr>
          <w:p w14:paraId="571D8F24" w14:textId="77777777" w:rsidR="007236C8" w:rsidRDefault="007236C8" w:rsidP="007236C8">
            <w:pPr>
              <w:pStyle w:val="Header"/>
            </w:pPr>
            <w:r>
              <w:t>Business Case</w:t>
            </w:r>
          </w:p>
        </w:tc>
        <w:tc>
          <w:tcPr>
            <w:tcW w:w="7738" w:type="dxa"/>
            <w:gridSpan w:val="2"/>
            <w:vAlign w:val="center"/>
          </w:tcPr>
          <w:p w14:paraId="78005E12" w14:textId="77777777" w:rsidR="0004651B" w:rsidRDefault="0004651B" w:rsidP="0004651B">
            <w:pPr>
              <w:pStyle w:val="NormalArial"/>
              <w:spacing w:before="120" w:after="120"/>
              <w:rPr>
                <w:iCs/>
                <w:kern w:val="24"/>
              </w:rPr>
            </w:pPr>
            <w:r>
              <w:rPr>
                <w:iCs/>
                <w:kern w:val="24"/>
              </w:rPr>
              <w:t xml:space="preserve">The volume of IAG situations </w:t>
            </w:r>
            <w:r w:rsidRPr="001D6348">
              <w:rPr>
                <w:iCs/>
                <w:kern w:val="24"/>
              </w:rPr>
              <w:t>continues to increase</w:t>
            </w:r>
            <w:r>
              <w:rPr>
                <w:iCs/>
                <w:kern w:val="24"/>
              </w:rPr>
              <w:t xml:space="preserve"> year over year with some CRs utilizing the IAG process to resolve issues such as the return of Customers for non-payment or </w:t>
            </w:r>
            <w:r w:rsidRPr="001D6348">
              <w:rPr>
                <w:iCs/>
                <w:kern w:val="24"/>
              </w:rPr>
              <w:t>resolving</w:t>
            </w:r>
            <w:r>
              <w:rPr>
                <w:iCs/>
                <w:kern w:val="24"/>
              </w:rPr>
              <w:t xml:space="preserve"> enrollments resulting from identity theft that do not align with the spirit of the process. </w:t>
            </w:r>
          </w:p>
          <w:p w14:paraId="4125D7B1" w14:textId="430C3B23" w:rsidR="0004651B" w:rsidRDefault="0004651B" w:rsidP="0004651B">
            <w:pPr>
              <w:pStyle w:val="NormalArial"/>
              <w:spacing w:before="120" w:after="120"/>
            </w:pPr>
            <w:r>
              <w:t>These revisions to Section 2, Definitions and Acronyms</w:t>
            </w:r>
            <w:r w:rsidR="00AB42F9">
              <w:t>,</w:t>
            </w:r>
            <w:r>
              <w:t xml:space="preserve"> and Section 7.3</w:t>
            </w:r>
            <w:r w:rsidR="00AB42F9">
              <w:t xml:space="preserve"> </w:t>
            </w:r>
            <w:r>
              <w:rPr>
                <w:iCs/>
                <w:kern w:val="24"/>
              </w:rPr>
              <w:t xml:space="preserve">provide </w:t>
            </w:r>
            <w:r w:rsidRPr="001D6348">
              <w:rPr>
                <w:iCs/>
                <w:kern w:val="24"/>
              </w:rPr>
              <w:t>limitations</w:t>
            </w:r>
            <w:r>
              <w:rPr>
                <w:iCs/>
                <w:kern w:val="24"/>
              </w:rPr>
              <w:t xml:space="preserve"> on the appropriate use of the process by first, defining an Inadvertent Gain/Loss, and secondly, detailing situations </w:t>
            </w:r>
            <w:r>
              <w:t xml:space="preserve">when the IAG process is not appropriate for use by CRs (e.g., for Customer non-payment and identity theft).  Use of the IAG process in these situations does not solve the Customer issue, but simply passes it from one CR to another thereby driving higher costs in the market and inappropriately shifting costs to other Market Participants.  The IAG process is intended to protect a Customer’s authorization for service and return the Customer to their expected CR of choice in a quick and efficient manner.  The revisions below simply codify what is currently contained in ERCOT trainings and reinforce the goal to reduce the volume of IAGs and, more importantly, protect Customers from IAG.  CRs will be redirected to </w:t>
            </w:r>
            <w:r w:rsidR="00AB42F9">
              <w:t xml:space="preserve">Public Utility Commission of Texas </w:t>
            </w:r>
            <w:r w:rsidR="00AB42F9">
              <w:lastRenderedPageBreak/>
              <w:t>(PUCT)</w:t>
            </w:r>
            <w:r>
              <w:t xml:space="preserve"> Substantive Rules for Customer nonpayment, and to establish more robust measures to mitigate/prevent enrollments resulting from identity theft.</w:t>
            </w:r>
          </w:p>
          <w:p w14:paraId="63D08494" w14:textId="10281306" w:rsidR="0004651B" w:rsidRDefault="0004651B" w:rsidP="0004651B">
            <w:pPr>
              <w:pStyle w:val="NormalArial"/>
              <w:spacing w:before="120" w:after="120"/>
            </w:pPr>
            <w:r>
              <w:t xml:space="preserve">Limiting the use of the </w:t>
            </w:r>
            <w:r w:rsidRPr="001D6348">
              <w:t xml:space="preserve">MarkeTrak </w:t>
            </w:r>
            <w:r>
              <w:t>bulk insert template to only rare IAG situations (e.g.</w:t>
            </w:r>
            <w:r w:rsidR="00FC0D5A">
              <w:t>,</w:t>
            </w:r>
            <w:r>
              <w:t xml:space="preserve"> involving the same Customer under the same contract for a large number of ESI IDs or if a CR experiences a system processing issue that results in inadvertently gaining more than 100 ESI IDs), will minimize the misuse of the IAG process and support the informational requirements of Section 7.3.2 which is essential to a quick and efficient Customer resolution.  </w:t>
            </w:r>
          </w:p>
          <w:p w14:paraId="517B1574" w14:textId="77777777" w:rsidR="0004651B" w:rsidRDefault="0004651B" w:rsidP="0004651B">
            <w:pPr>
              <w:pStyle w:val="NormalArial"/>
              <w:spacing w:before="120" w:after="120"/>
            </w:pPr>
            <w:r>
              <w:t>To allow for a more transparent, expeditious and efficient return of Customers who were inadvertently gained due to a CR’s system processing issue, language has been added to Section 7.3 requiring the gaining CR to send a Market Notice notifying all impacted Market Participants of the situation and the cause of the issue.</w:t>
            </w:r>
          </w:p>
          <w:p w14:paraId="79F2EE5C" w14:textId="66A89A99" w:rsidR="0004651B" w:rsidRDefault="0004651B" w:rsidP="0004651B">
            <w:pPr>
              <w:pStyle w:val="NormalArial"/>
              <w:spacing w:before="120" w:after="120"/>
            </w:pPr>
            <w:r>
              <w:t>Currently, the provisions listed under paragraph (1) of Section 7.3.2.</w:t>
            </w:r>
            <w:r w:rsidR="00982147">
              <w:t>4</w:t>
            </w:r>
            <w:r>
              <w:t xml:space="preserve"> are limited to a duplicate MarkeTrak transaction or a subsequent transaction “breaking” the IAG process, thereby forcing the losing CR to regain an ESI ID even when the process has been utilized inappropriately.  The revisions to Section 7.3 reinforce the changes discussed above and provide the losing CR with a “Valid Reject/Unexecutable Reason” to deny regaining the ESI ID in situations where a gaining CR inappropriately utilizes the MarkeTrak process (</w:t>
            </w:r>
            <w:r w:rsidR="00281A8C">
              <w:t>e.g.,</w:t>
            </w:r>
            <w:r>
              <w:t xml:space="preserve"> for Customer non-payment or identity theft).</w:t>
            </w:r>
          </w:p>
          <w:p w14:paraId="24092ED9" w14:textId="77AF3CD9" w:rsidR="007236C8" w:rsidRPr="00625E5D" w:rsidRDefault="0004651B" w:rsidP="0004651B">
            <w:pPr>
              <w:pStyle w:val="NormalArial"/>
              <w:spacing w:before="120" w:after="120"/>
              <w:rPr>
                <w:iCs/>
                <w:kern w:val="24"/>
              </w:rPr>
            </w:pPr>
            <w:r>
              <w:t>Finally, the IAG MarkeTrak ERCOT training conducted by Market Participants describes the “No Current Occupant” process supported by P.U.C. S</w:t>
            </w:r>
            <w:r>
              <w:rPr>
                <w:smallCaps/>
              </w:rPr>
              <w:t>ubst</w:t>
            </w:r>
            <w:r>
              <w:t xml:space="preserve">. R. 25.488 as a solution for regaining Premises where the losing CR no longer has a valid service agreement with the Customer, the Customer no longer occupies the Premise, etc.  The revisions to Section 7.3 simply </w:t>
            </w:r>
            <w:proofErr w:type="gramStart"/>
            <w:r>
              <w:t>codifies</w:t>
            </w:r>
            <w:proofErr w:type="gramEnd"/>
            <w:r>
              <w:t xml:space="preserve"> that option for CRs.</w:t>
            </w:r>
          </w:p>
        </w:tc>
      </w:tr>
      <w:tr w:rsidR="001D6EC7" w14:paraId="6B96DDD2" w14:textId="77777777" w:rsidTr="006A37DD">
        <w:trPr>
          <w:trHeight w:val="518"/>
        </w:trPr>
        <w:tc>
          <w:tcPr>
            <w:tcW w:w="2679" w:type="dxa"/>
            <w:gridSpan w:val="2"/>
            <w:shd w:val="clear" w:color="auto" w:fill="FFFFFF"/>
            <w:vAlign w:val="center"/>
          </w:tcPr>
          <w:p w14:paraId="5FC23E36" w14:textId="0302D121" w:rsidR="001D6EC7" w:rsidRDefault="001D6EC7" w:rsidP="001D6EC7">
            <w:pPr>
              <w:pStyle w:val="Header"/>
              <w:spacing w:before="120" w:after="120"/>
            </w:pPr>
            <w:r>
              <w:lastRenderedPageBreak/>
              <w:t>RMS Decision</w:t>
            </w:r>
          </w:p>
        </w:tc>
        <w:tc>
          <w:tcPr>
            <w:tcW w:w="7738" w:type="dxa"/>
            <w:gridSpan w:val="2"/>
            <w:vAlign w:val="center"/>
          </w:tcPr>
          <w:p w14:paraId="39D99787" w14:textId="5ED6A852" w:rsidR="001D6EC7" w:rsidRDefault="00C54851" w:rsidP="001D6EC7">
            <w:pPr>
              <w:pStyle w:val="NormalArial"/>
              <w:spacing w:before="120" w:after="120"/>
              <w:rPr>
                <w:iCs/>
                <w:kern w:val="24"/>
              </w:rPr>
            </w:pPr>
            <w:r>
              <w:rPr>
                <w:iCs/>
                <w:kern w:val="24"/>
              </w:rPr>
              <w:t>On 10/11/22, RMS voted unanimously to grant RMGRR170 Urgent status; to recommend approval of RMGRR170 as submitted; and to forward RMGRR170 to TAC.</w:t>
            </w:r>
            <w:r w:rsidR="006815CE">
              <w:rPr>
                <w:iCs/>
                <w:kern w:val="24"/>
              </w:rPr>
              <w:t xml:space="preserve">  </w:t>
            </w:r>
            <w:r w:rsidR="00E13C93">
              <w:rPr>
                <w:iCs/>
                <w:kern w:val="24"/>
              </w:rPr>
              <w:t>All Market Segments participated in the vote.</w:t>
            </w:r>
          </w:p>
        </w:tc>
      </w:tr>
      <w:tr w:rsidR="001D6EC7" w14:paraId="18E554FC" w14:textId="77777777" w:rsidTr="00FD0C68">
        <w:trPr>
          <w:trHeight w:val="518"/>
        </w:trPr>
        <w:tc>
          <w:tcPr>
            <w:tcW w:w="2679" w:type="dxa"/>
            <w:gridSpan w:val="2"/>
            <w:shd w:val="clear" w:color="auto" w:fill="FFFFFF"/>
            <w:vAlign w:val="center"/>
          </w:tcPr>
          <w:p w14:paraId="0FF9DA05" w14:textId="46644208" w:rsidR="001D6EC7" w:rsidRDefault="001D6EC7" w:rsidP="001D6EC7">
            <w:pPr>
              <w:pStyle w:val="Header"/>
              <w:spacing w:before="120" w:after="120"/>
            </w:pPr>
            <w:r>
              <w:t>Summary of RMS Discussion</w:t>
            </w:r>
          </w:p>
        </w:tc>
        <w:tc>
          <w:tcPr>
            <w:tcW w:w="7738" w:type="dxa"/>
            <w:gridSpan w:val="2"/>
            <w:vAlign w:val="center"/>
          </w:tcPr>
          <w:p w14:paraId="7F2DBE2A" w14:textId="6D3FC8EE" w:rsidR="001D6EC7" w:rsidRDefault="00C54851" w:rsidP="001D6EC7">
            <w:pPr>
              <w:pStyle w:val="NormalArial"/>
              <w:spacing w:before="120" w:after="120"/>
              <w:rPr>
                <w:iCs/>
                <w:kern w:val="24"/>
              </w:rPr>
            </w:pPr>
            <w:r>
              <w:rPr>
                <w:iCs/>
                <w:kern w:val="24"/>
              </w:rPr>
              <w:t xml:space="preserve">On 10/11/22, participants </w:t>
            </w:r>
            <w:r w:rsidR="006736E7">
              <w:rPr>
                <w:iCs/>
                <w:kern w:val="24"/>
              </w:rPr>
              <w:t xml:space="preserve">discussed the timeline needed to achieve </w:t>
            </w:r>
            <w:r w:rsidR="00E13C93">
              <w:rPr>
                <w:iCs/>
                <w:kern w:val="24"/>
              </w:rPr>
              <w:t>the earliest possible</w:t>
            </w:r>
            <w:r w:rsidR="006736E7">
              <w:rPr>
                <w:iCs/>
                <w:kern w:val="24"/>
              </w:rPr>
              <w:t xml:space="preserve"> effective date</w:t>
            </w:r>
            <w:r w:rsidR="00982147">
              <w:rPr>
                <w:iCs/>
                <w:kern w:val="24"/>
              </w:rPr>
              <w:t xml:space="preserve">; and for consideration at the </w:t>
            </w:r>
            <w:r w:rsidR="00982147">
              <w:t xml:space="preserve">December 20, </w:t>
            </w:r>
            <w:proofErr w:type="gramStart"/>
            <w:r w:rsidR="00982147">
              <w:t>2022</w:t>
            </w:r>
            <w:proofErr w:type="gramEnd"/>
            <w:r w:rsidR="00982147">
              <w:t xml:space="preserve"> Board meeting.</w:t>
            </w:r>
          </w:p>
        </w:tc>
      </w:tr>
      <w:tr w:rsidR="00166001" w14:paraId="7F40C384" w14:textId="77777777" w:rsidTr="00FD0C68">
        <w:trPr>
          <w:trHeight w:val="518"/>
        </w:trPr>
        <w:tc>
          <w:tcPr>
            <w:tcW w:w="2679" w:type="dxa"/>
            <w:gridSpan w:val="2"/>
            <w:shd w:val="clear" w:color="auto" w:fill="FFFFFF"/>
            <w:vAlign w:val="center"/>
          </w:tcPr>
          <w:p w14:paraId="701E437C" w14:textId="4B2DD76F" w:rsidR="00166001" w:rsidRDefault="00166001" w:rsidP="001D6EC7">
            <w:pPr>
              <w:pStyle w:val="Header"/>
              <w:spacing w:before="120" w:after="120"/>
            </w:pPr>
            <w:r>
              <w:t>TAC Decision</w:t>
            </w:r>
          </w:p>
        </w:tc>
        <w:tc>
          <w:tcPr>
            <w:tcW w:w="7738" w:type="dxa"/>
            <w:gridSpan w:val="2"/>
            <w:vAlign w:val="center"/>
          </w:tcPr>
          <w:p w14:paraId="540FDA91" w14:textId="731F7174" w:rsidR="00166001" w:rsidRDefault="00166001" w:rsidP="001D6EC7">
            <w:pPr>
              <w:pStyle w:val="NormalArial"/>
              <w:spacing w:before="120" w:after="120"/>
              <w:rPr>
                <w:iCs/>
                <w:kern w:val="24"/>
              </w:rPr>
            </w:pPr>
            <w:r>
              <w:rPr>
                <w:iCs/>
                <w:kern w:val="24"/>
              </w:rPr>
              <w:t>On 10/26/22, TAC voted unanimously to recommend approval of RMGRR170 as</w:t>
            </w:r>
            <w:r w:rsidR="00FD0C68">
              <w:rPr>
                <w:iCs/>
                <w:kern w:val="24"/>
              </w:rPr>
              <w:t xml:space="preserve"> </w:t>
            </w:r>
            <w:r w:rsidR="00FD0C68" w:rsidRPr="00FD0C68">
              <w:rPr>
                <w:iCs/>
                <w:kern w:val="24"/>
              </w:rPr>
              <w:t>recommended by RMS in the 10/11/22 RMS Report as amended by the 10/24/22 TXU Energy comments and the 10/20/22 Impact Analysis</w:t>
            </w:r>
            <w:r w:rsidR="00FD0C68">
              <w:rPr>
                <w:iCs/>
                <w:kern w:val="24"/>
              </w:rPr>
              <w:t xml:space="preserve">.  </w:t>
            </w:r>
            <w:r w:rsidR="00FD0C68">
              <w:t>All Market Segments participated in the vote.</w:t>
            </w:r>
          </w:p>
        </w:tc>
      </w:tr>
      <w:tr w:rsidR="00166001" w14:paraId="54B9433F" w14:textId="77777777" w:rsidTr="009D5E28">
        <w:trPr>
          <w:trHeight w:val="518"/>
        </w:trPr>
        <w:tc>
          <w:tcPr>
            <w:tcW w:w="2679" w:type="dxa"/>
            <w:gridSpan w:val="2"/>
            <w:shd w:val="clear" w:color="auto" w:fill="FFFFFF"/>
            <w:vAlign w:val="center"/>
          </w:tcPr>
          <w:p w14:paraId="386D73E2" w14:textId="26FD91B1" w:rsidR="00166001" w:rsidRDefault="00166001" w:rsidP="001D6EC7">
            <w:pPr>
              <w:pStyle w:val="Header"/>
              <w:spacing w:before="120" w:after="120"/>
            </w:pPr>
            <w:r>
              <w:lastRenderedPageBreak/>
              <w:t>Summary of TAC Discussion</w:t>
            </w:r>
          </w:p>
        </w:tc>
        <w:tc>
          <w:tcPr>
            <w:tcW w:w="7738" w:type="dxa"/>
            <w:gridSpan w:val="2"/>
            <w:vAlign w:val="center"/>
          </w:tcPr>
          <w:p w14:paraId="5A03895B" w14:textId="6BB8FFC3" w:rsidR="00166001" w:rsidRDefault="00AA7AE5" w:rsidP="001D6EC7">
            <w:pPr>
              <w:pStyle w:val="NormalArial"/>
              <w:spacing w:before="120" w:after="120"/>
              <w:rPr>
                <w:iCs/>
                <w:kern w:val="24"/>
              </w:rPr>
            </w:pPr>
            <w:r>
              <w:rPr>
                <w:iCs/>
                <w:kern w:val="24"/>
              </w:rPr>
              <w:t xml:space="preserve">On 10/26/22, </w:t>
            </w:r>
            <w:r w:rsidR="00741C6F" w:rsidRPr="00822ED4">
              <w:rPr>
                <w:rFonts w:cs="Arial"/>
              </w:rPr>
              <w:t>TAC reviewed the ERCOT Opinion</w:t>
            </w:r>
            <w:r w:rsidR="00741C6F">
              <w:rPr>
                <w:rFonts w:cs="Arial"/>
              </w:rPr>
              <w:t xml:space="preserve">, ERCOT </w:t>
            </w:r>
            <w:r w:rsidR="00741C6F" w:rsidRPr="00822ED4">
              <w:rPr>
                <w:rFonts w:cs="Arial"/>
              </w:rPr>
              <w:t>Market Impact Statement</w:t>
            </w:r>
            <w:r w:rsidR="00741C6F">
              <w:rPr>
                <w:rFonts w:cs="Arial"/>
              </w:rPr>
              <w:t>, and Independent Market Monitor (IMM) Opinion</w:t>
            </w:r>
            <w:r w:rsidR="00741C6F" w:rsidRPr="00822ED4">
              <w:rPr>
                <w:rFonts w:cs="Arial"/>
              </w:rPr>
              <w:t xml:space="preserve"> for </w:t>
            </w:r>
            <w:r w:rsidR="00741C6F">
              <w:rPr>
                <w:rFonts w:cs="Arial"/>
              </w:rPr>
              <w:t xml:space="preserve">RMGRR170.  </w:t>
            </w:r>
            <w:r w:rsidR="00741C6F">
              <w:rPr>
                <w:iCs/>
                <w:kern w:val="24"/>
              </w:rPr>
              <w:t>P</w:t>
            </w:r>
            <w:r>
              <w:rPr>
                <w:iCs/>
                <w:kern w:val="24"/>
              </w:rPr>
              <w:t>articipants</w:t>
            </w:r>
            <w:r w:rsidR="005C2151">
              <w:rPr>
                <w:iCs/>
                <w:kern w:val="24"/>
              </w:rPr>
              <w:t xml:space="preserve"> discussed </w:t>
            </w:r>
            <w:r w:rsidR="004D1122">
              <w:rPr>
                <w:iCs/>
                <w:kern w:val="24"/>
              </w:rPr>
              <w:t xml:space="preserve">the </w:t>
            </w:r>
            <w:r w:rsidR="00CD1451">
              <w:rPr>
                <w:iCs/>
                <w:kern w:val="24"/>
              </w:rPr>
              <w:t>use of references to d</w:t>
            </w:r>
            <w:r w:rsidR="005C2151">
              <w:rPr>
                <w:iCs/>
                <w:kern w:val="24"/>
              </w:rPr>
              <w:t xml:space="preserve">efined terms. </w:t>
            </w:r>
          </w:p>
        </w:tc>
      </w:tr>
      <w:tr w:rsidR="00356962" w14:paraId="120EF56A" w14:textId="77777777" w:rsidTr="006A37DD">
        <w:trPr>
          <w:trHeight w:val="518"/>
        </w:trPr>
        <w:tc>
          <w:tcPr>
            <w:tcW w:w="2679" w:type="dxa"/>
            <w:gridSpan w:val="2"/>
            <w:tcBorders>
              <w:bottom w:val="single" w:sz="4" w:space="0" w:color="auto"/>
            </w:tcBorders>
            <w:shd w:val="clear" w:color="auto" w:fill="FFFFFF"/>
            <w:vAlign w:val="center"/>
          </w:tcPr>
          <w:p w14:paraId="1A463E2D" w14:textId="45362FD9" w:rsidR="00356962" w:rsidRDefault="00356962" w:rsidP="001D6EC7">
            <w:pPr>
              <w:pStyle w:val="Header"/>
              <w:spacing w:before="120" w:after="120"/>
            </w:pPr>
            <w:r w:rsidRPr="00356962">
              <w:t>PUCT Decision</w:t>
            </w:r>
          </w:p>
        </w:tc>
        <w:tc>
          <w:tcPr>
            <w:tcW w:w="7738" w:type="dxa"/>
            <w:gridSpan w:val="2"/>
            <w:tcBorders>
              <w:bottom w:val="single" w:sz="4" w:space="0" w:color="auto"/>
            </w:tcBorders>
            <w:vAlign w:val="center"/>
          </w:tcPr>
          <w:p w14:paraId="13CBF1FB" w14:textId="13514F80" w:rsidR="00356962" w:rsidRDefault="00356962" w:rsidP="001D6EC7">
            <w:pPr>
              <w:pStyle w:val="NormalArial"/>
              <w:spacing w:before="120" w:after="120"/>
              <w:rPr>
                <w:iCs/>
                <w:kern w:val="24"/>
              </w:rPr>
            </w:pPr>
            <w:r w:rsidRPr="00356962">
              <w:rPr>
                <w:iCs/>
                <w:kern w:val="24"/>
              </w:rPr>
              <w:t xml:space="preserve">On </w:t>
            </w:r>
            <w:r>
              <w:rPr>
                <w:iCs/>
                <w:kern w:val="24"/>
              </w:rPr>
              <w:t>12/15</w:t>
            </w:r>
            <w:r w:rsidRPr="00356962">
              <w:rPr>
                <w:iCs/>
                <w:kern w:val="24"/>
              </w:rPr>
              <w:t>/22, the PUCT approved RMGRR</w:t>
            </w:r>
            <w:r>
              <w:rPr>
                <w:iCs/>
                <w:kern w:val="24"/>
              </w:rPr>
              <w:t>170</w:t>
            </w:r>
            <w:r w:rsidRPr="00356962">
              <w:rPr>
                <w:iCs/>
                <w:kern w:val="24"/>
              </w:rPr>
              <w:t xml:space="preserve"> and accompanying ERCOT Market Impact Statement as presented in Project No. 52934, Review of Rules Adopted by the Independent Organization.</w:t>
            </w:r>
          </w:p>
        </w:tc>
      </w:tr>
    </w:tbl>
    <w:p w14:paraId="14246455" w14:textId="2CD405EE" w:rsidR="00510620" w:rsidRDefault="00510620"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671A9" w14:paraId="3BAB047F" w14:textId="77777777" w:rsidTr="00AE25EC">
        <w:trPr>
          <w:trHeight w:val="432"/>
        </w:trPr>
        <w:tc>
          <w:tcPr>
            <w:tcW w:w="10440" w:type="dxa"/>
            <w:gridSpan w:val="2"/>
            <w:shd w:val="clear" w:color="auto" w:fill="FFFFFF"/>
            <w:vAlign w:val="center"/>
          </w:tcPr>
          <w:p w14:paraId="6D2EE8EF" w14:textId="77777777" w:rsidR="00B671A9" w:rsidRPr="00895AB9" w:rsidRDefault="00B671A9" w:rsidP="00AE25EC">
            <w:pPr>
              <w:pStyle w:val="NormalArial"/>
              <w:jc w:val="center"/>
              <w:rPr>
                <w:b/>
              </w:rPr>
            </w:pPr>
            <w:r>
              <w:rPr>
                <w:b/>
              </w:rPr>
              <w:t>Opinions</w:t>
            </w:r>
          </w:p>
        </w:tc>
      </w:tr>
      <w:tr w:rsidR="00B671A9" w:rsidRPr="00F6614D" w14:paraId="076FC313" w14:textId="77777777" w:rsidTr="00AE25EC">
        <w:trPr>
          <w:trHeight w:val="432"/>
        </w:trPr>
        <w:tc>
          <w:tcPr>
            <w:tcW w:w="2880" w:type="dxa"/>
            <w:shd w:val="clear" w:color="auto" w:fill="FFFFFF"/>
            <w:vAlign w:val="center"/>
          </w:tcPr>
          <w:p w14:paraId="2AD856BA" w14:textId="77777777" w:rsidR="00B671A9" w:rsidRPr="00F6614D" w:rsidRDefault="00B671A9" w:rsidP="00611FA2">
            <w:pPr>
              <w:pStyle w:val="Header"/>
              <w:spacing w:before="120" w:after="120"/>
            </w:pPr>
            <w:r w:rsidRPr="00F6614D">
              <w:t>Credit Work Group Review</w:t>
            </w:r>
          </w:p>
        </w:tc>
        <w:tc>
          <w:tcPr>
            <w:tcW w:w="7560" w:type="dxa"/>
            <w:vAlign w:val="center"/>
          </w:tcPr>
          <w:p w14:paraId="4883E833" w14:textId="16FCBBB5" w:rsidR="00B671A9" w:rsidRPr="00F6614D" w:rsidRDefault="004D1122" w:rsidP="004D1122">
            <w:pPr>
              <w:pStyle w:val="NormalArial"/>
              <w:spacing w:before="120" w:after="120"/>
              <w:rPr>
                <w:b/>
                <w:bCs/>
              </w:rPr>
            </w:pPr>
            <w:r w:rsidRPr="004D1122">
              <w:rPr>
                <w:iCs/>
                <w:kern w:val="24"/>
              </w:rPr>
              <w:t xml:space="preserve">Not </w:t>
            </w:r>
            <w:r>
              <w:rPr>
                <w:iCs/>
                <w:kern w:val="24"/>
              </w:rPr>
              <w:t>A</w:t>
            </w:r>
            <w:r w:rsidRPr="004D1122">
              <w:rPr>
                <w:iCs/>
                <w:kern w:val="24"/>
              </w:rPr>
              <w:t>pplicable</w:t>
            </w:r>
          </w:p>
        </w:tc>
      </w:tr>
      <w:tr w:rsidR="00B671A9" w:rsidRPr="00F6614D" w14:paraId="24B1C284" w14:textId="77777777" w:rsidTr="00AE25EC">
        <w:trPr>
          <w:trHeight w:val="432"/>
        </w:trPr>
        <w:tc>
          <w:tcPr>
            <w:tcW w:w="2880" w:type="dxa"/>
            <w:shd w:val="clear" w:color="auto" w:fill="FFFFFF"/>
            <w:vAlign w:val="center"/>
          </w:tcPr>
          <w:p w14:paraId="659B5B82" w14:textId="77777777" w:rsidR="00B671A9" w:rsidRPr="00F6614D" w:rsidRDefault="00B671A9" w:rsidP="00611FA2">
            <w:pPr>
              <w:pStyle w:val="Header"/>
              <w:spacing w:before="120" w:after="120"/>
            </w:pPr>
            <w:r>
              <w:t xml:space="preserve">Independent Market Monitor </w:t>
            </w:r>
            <w:r w:rsidRPr="00F6614D">
              <w:t>Opinion</w:t>
            </w:r>
          </w:p>
        </w:tc>
        <w:tc>
          <w:tcPr>
            <w:tcW w:w="7560" w:type="dxa"/>
            <w:vAlign w:val="center"/>
          </w:tcPr>
          <w:p w14:paraId="14127F7E" w14:textId="0679DAF0" w:rsidR="00B671A9" w:rsidRPr="00653010" w:rsidRDefault="00653010" w:rsidP="00653010">
            <w:pPr>
              <w:pStyle w:val="NormalArial"/>
              <w:spacing w:before="120" w:after="120"/>
              <w:rPr>
                <w:iCs/>
                <w:kern w:val="24"/>
              </w:rPr>
            </w:pPr>
            <w:r w:rsidRPr="00653010">
              <w:rPr>
                <w:iCs/>
                <w:kern w:val="24"/>
              </w:rPr>
              <w:t>IMM has no opinion on RMGRR170.</w:t>
            </w:r>
          </w:p>
        </w:tc>
      </w:tr>
      <w:tr w:rsidR="00B671A9" w:rsidRPr="00F6614D" w14:paraId="062EC0A2" w14:textId="77777777" w:rsidTr="00AE25EC">
        <w:trPr>
          <w:trHeight w:val="432"/>
        </w:trPr>
        <w:tc>
          <w:tcPr>
            <w:tcW w:w="2880" w:type="dxa"/>
            <w:shd w:val="clear" w:color="auto" w:fill="FFFFFF"/>
            <w:vAlign w:val="center"/>
          </w:tcPr>
          <w:p w14:paraId="52800F34" w14:textId="77777777" w:rsidR="00B671A9" w:rsidRPr="00F6614D" w:rsidRDefault="00B671A9" w:rsidP="00AE25EC">
            <w:pPr>
              <w:pStyle w:val="Header"/>
            </w:pPr>
            <w:r w:rsidRPr="00F6614D">
              <w:t>ERCOT Opinion</w:t>
            </w:r>
          </w:p>
        </w:tc>
        <w:tc>
          <w:tcPr>
            <w:tcW w:w="7560" w:type="dxa"/>
            <w:vAlign w:val="center"/>
          </w:tcPr>
          <w:p w14:paraId="15D42226" w14:textId="1AD0291A" w:rsidR="00B671A9" w:rsidRPr="00C22461" w:rsidRDefault="00653010" w:rsidP="00C22461">
            <w:pPr>
              <w:pStyle w:val="NormalArial"/>
              <w:spacing w:before="120" w:after="120"/>
              <w:rPr>
                <w:iCs/>
                <w:kern w:val="24"/>
              </w:rPr>
            </w:pPr>
            <w:r w:rsidRPr="00653010">
              <w:rPr>
                <w:iCs/>
                <w:kern w:val="24"/>
              </w:rPr>
              <w:t>ERCOT supports approval of RMGRR170.</w:t>
            </w:r>
          </w:p>
        </w:tc>
      </w:tr>
      <w:tr w:rsidR="00B671A9" w:rsidRPr="00F6614D" w14:paraId="3E3CDBA8" w14:textId="77777777" w:rsidTr="00AE25EC">
        <w:trPr>
          <w:trHeight w:val="432"/>
        </w:trPr>
        <w:tc>
          <w:tcPr>
            <w:tcW w:w="2880" w:type="dxa"/>
            <w:shd w:val="clear" w:color="auto" w:fill="FFFFFF"/>
            <w:vAlign w:val="center"/>
          </w:tcPr>
          <w:p w14:paraId="4AA0BC80" w14:textId="77777777" w:rsidR="00B671A9" w:rsidRPr="00F6614D" w:rsidRDefault="00B671A9" w:rsidP="00AE25EC">
            <w:pPr>
              <w:pStyle w:val="Header"/>
            </w:pPr>
            <w:r w:rsidRPr="00F6614D">
              <w:t>ERCOT Market Impact Statement</w:t>
            </w:r>
          </w:p>
        </w:tc>
        <w:tc>
          <w:tcPr>
            <w:tcW w:w="7560" w:type="dxa"/>
            <w:vAlign w:val="center"/>
          </w:tcPr>
          <w:p w14:paraId="136C5671" w14:textId="4244BD9E" w:rsidR="00B671A9" w:rsidRPr="00C22461" w:rsidRDefault="00653010" w:rsidP="00C22461">
            <w:pPr>
              <w:pStyle w:val="NormalArial"/>
              <w:spacing w:before="120" w:after="120"/>
              <w:rPr>
                <w:iCs/>
                <w:kern w:val="24"/>
              </w:rPr>
            </w:pPr>
            <w:r w:rsidRPr="00C22461">
              <w:rPr>
                <w:iCs/>
                <w:kern w:val="24"/>
              </w:rPr>
              <w:t>ERCOT Staff has reviewed RMGRR170 and believes the market impact for RMGRR170 does not violate existing rules as they pertain to inadvertent switches.</w:t>
            </w:r>
          </w:p>
        </w:tc>
      </w:tr>
    </w:tbl>
    <w:p w14:paraId="75EFFB4B" w14:textId="77777777" w:rsidR="00B671A9" w:rsidRPr="0030232A" w:rsidRDefault="00B671A9"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15622014" w:rsidR="002935D0" w:rsidRPr="00510620" w:rsidRDefault="009A3772" w:rsidP="00510620">
            <w:pPr>
              <w:pStyle w:val="Header"/>
              <w:jc w:val="center"/>
              <w:rPr>
                <w:b w:val="0"/>
                <w:bCs w:val="0"/>
              </w:rP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0E8C6B56" w:rsidR="002935D0" w:rsidRPr="00510620" w:rsidRDefault="00510620" w:rsidP="00510620">
            <w:pPr>
              <w:pStyle w:val="NormalArial"/>
            </w:pPr>
            <w:r>
              <w:t>Sheri Wiegand on behalf of Texas Data Transport and MarkeTrak Systems Working Group (TDTMS)</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5FC05706" w:rsidR="002935D0" w:rsidRPr="00510620" w:rsidRDefault="00611FA2" w:rsidP="00510620">
            <w:pPr>
              <w:pStyle w:val="NormalArial"/>
            </w:pPr>
            <w:hyperlink r:id="rId19" w:history="1">
              <w:r w:rsidR="00D91B2F" w:rsidRPr="009623C6">
                <w:rPr>
                  <w:rStyle w:val="Hyperlink"/>
                </w:rPr>
                <w:t>Sheri.wiegand@txu.com</w:t>
              </w:r>
            </w:hyperlink>
            <w:r w:rsidR="00D91B2F">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3BFE6E4D" w:rsidR="002935D0" w:rsidRPr="00510620" w:rsidRDefault="002D4FFB" w:rsidP="00510620">
            <w:pPr>
              <w:pStyle w:val="NormalArial"/>
            </w:pPr>
            <w:r>
              <w:t>TXU Energy</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3A5D90C5" w:rsidR="009A3772" w:rsidRDefault="002D4FFB">
            <w:pPr>
              <w:pStyle w:val="NormalArial"/>
            </w:pPr>
            <w:r>
              <w:t>972-979-5225</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16697C95" w:rsidR="009A3772" w:rsidRDefault="002D4FFB">
            <w:pPr>
              <w:pStyle w:val="NormalArial"/>
            </w:pPr>
            <w:r>
              <w:t>972-979-5225</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69E7D45" w:rsidR="009A3772" w:rsidRDefault="00D91B2F">
            <w:pPr>
              <w:pStyle w:val="NormalArial"/>
            </w:pPr>
            <w:r>
              <w:t>Independent Retail Electric Provider (IREP)</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51127B11" w:rsidR="009A3772" w:rsidRPr="00D56D61" w:rsidRDefault="00EF59DF">
            <w:pPr>
              <w:pStyle w:val="NormalArial"/>
            </w:pPr>
            <w:r>
              <w:t>Erin Wasik-Gutierrez</w:t>
            </w: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4AD9AE89" w:rsidR="009A3772" w:rsidRPr="00D56D61" w:rsidRDefault="00611FA2">
            <w:pPr>
              <w:pStyle w:val="NormalArial"/>
            </w:pPr>
            <w:hyperlink r:id="rId20" w:history="1">
              <w:r w:rsidR="002560D5" w:rsidRPr="00F85785">
                <w:rPr>
                  <w:rStyle w:val="Hyperlink"/>
                </w:rPr>
                <w:t>Erin.Wasik-Gutierrez@ercot.com</w:t>
              </w:r>
            </w:hyperlink>
            <w:r w:rsidR="002560D5">
              <w:t xml:space="preserve"> </w:t>
            </w: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5C7FF5B" w:rsidR="009A3772" w:rsidRDefault="00EF59DF">
            <w:pPr>
              <w:pStyle w:val="NormalArial"/>
            </w:pPr>
            <w:r>
              <w:t>413-886-2474</w:t>
            </w:r>
          </w:p>
        </w:tc>
      </w:tr>
    </w:tbl>
    <w:p w14:paraId="11D66F92" w14:textId="6A82EBB5" w:rsidR="00392B0C" w:rsidRDefault="00392B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92B0C" w14:paraId="18991EFD" w14:textId="77777777" w:rsidTr="00392B0C">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A805712" w14:textId="77777777" w:rsidR="00392B0C" w:rsidRDefault="00392B0C">
            <w:pPr>
              <w:jc w:val="center"/>
              <w:rPr>
                <w:rFonts w:ascii="Arial" w:hAnsi="Arial"/>
                <w:b/>
              </w:rPr>
            </w:pPr>
            <w:r>
              <w:rPr>
                <w:rFonts w:ascii="Arial" w:hAnsi="Arial"/>
                <w:b/>
              </w:rPr>
              <w:t>Comments Received</w:t>
            </w:r>
          </w:p>
        </w:tc>
      </w:tr>
      <w:tr w:rsidR="00392B0C" w14:paraId="077EB1CA" w14:textId="77777777" w:rsidTr="00392B0C">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45469465" w14:textId="77777777" w:rsidR="00392B0C" w:rsidRDefault="00392B0C">
            <w:pPr>
              <w:rPr>
                <w:rFonts w:ascii="Arial" w:hAnsi="Arial"/>
                <w:b/>
              </w:rPr>
            </w:pPr>
            <w:r>
              <w:rPr>
                <w:rFonts w:ascii="Arial" w:hAnsi="Arial"/>
                <w:b/>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FB7C148" w14:textId="77777777" w:rsidR="00392B0C" w:rsidRDefault="00392B0C">
            <w:pPr>
              <w:rPr>
                <w:rFonts w:ascii="Arial" w:hAnsi="Arial"/>
                <w:b/>
              </w:rPr>
            </w:pPr>
            <w:r>
              <w:rPr>
                <w:rFonts w:ascii="Arial" w:hAnsi="Arial"/>
                <w:b/>
              </w:rPr>
              <w:t>Comment Summary</w:t>
            </w:r>
          </w:p>
        </w:tc>
      </w:tr>
      <w:tr w:rsidR="00392B0C" w14:paraId="6B179F6B" w14:textId="77777777" w:rsidTr="00392B0C">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2774290" w14:textId="3338CEB5" w:rsidR="00392B0C" w:rsidRDefault="00C22461">
            <w:pPr>
              <w:spacing w:before="120" w:after="120"/>
              <w:rPr>
                <w:rFonts w:ascii="Arial" w:hAnsi="Arial"/>
              </w:rPr>
            </w:pPr>
            <w:r>
              <w:rPr>
                <w:rFonts w:ascii="Arial" w:hAnsi="Arial"/>
              </w:rPr>
              <w:t>TXU Energy 102422</w:t>
            </w:r>
          </w:p>
        </w:tc>
        <w:tc>
          <w:tcPr>
            <w:tcW w:w="7560" w:type="dxa"/>
            <w:tcBorders>
              <w:top w:val="single" w:sz="4" w:space="0" w:color="auto"/>
              <w:left w:val="single" w:sz="4" w:space="0" w:color="auto"/>
              <w:bottom w:val="single" w:sz="4" w:space="0" w:color="auto"/>
              <w:right w:val="single" w:sz="4" w:space="0" w:color="auto"/>
            </w:tcBorders>
            <w:vAlign w:val="center"/>
          </w:tcPr>
          <w:p w14:paraId="54416048" w14:textId="3A5F2141" w:rsidR="00392B0C" w:rsidRDefault="00C22461" w:rsidP="00C22461">
            <w:pPr>
              <w:pStyle w:val="NormalArial"/>
              <w:spacing w:before="120" w:after="120"/>
            </w:pPr>
            <w:r w:rsidRPr="00C22461">
              <w:rPr>
                <w:iCs/>
                <w:kern w:val="24"/>
              </w:rPr>
              <w:t>Recommend</w:t>
            </w:r>
            <w:r w:rsidR="00E903C4">
              <w:rPr>
                <w:iCs/>
                <w:kern w:val="24"/>
              </w:rPr>
              <w:t>ed</w:t>
            </w:r>
            <w:r w:rsidRPr="00C22461">
              <w:rPr>
                <w:iCs/>
                <w:kern w:val="24"/>
              </w:rPr>
              <w:t xml:space="preserve"> additional revisions to align the guide language with the </w:t>
            </w:r>
            <w:r w:rsidR="00741C6F">
              <w:rPr>
                <w:iCs/>
                <w:kern w:val="24"/>
              </w:rPr>
              <w:t>RMGRR170</w:t>
            </w:r>
          </w:p>
        </w:tc>
      </w:tr>
    </w:tbl>
    <w:p w14:paraId="044BAFFB" w14:textId="77777777" w:rsidR="00392B0C" w:rsidRDefault="00392B0C" w:rsidP="00392B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92B0C" w14:paraId="4309B1CB" w14:textId="77777777" w:rsidTr="00392B0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D712" w14:textId="77777777" w:rsidR="00392B0C" w:rsidRDefault="00392B0C">
            <w:pPr>
              <w:tabs>
                <w:tab w:val="center" w:pos="4320"/>
                <w:tab w:val="right" w:pos="8640"/>
              </w:tabs>
              <w:jc w:val="center"/>
              <w:rPr>
                <w:rFonts w:ascii="Arial" w:hAnsi="Arial"/>
                <w:b/>
                <w:bCs/>
              </w:rPr>
            </w:pPr>
            <w:r>
              <w:rPr>
                <w:rFonts w:ascii="Arial" w:hAnsi="Arial"/>
                <w:b/>
                <w:bCs/>
              </w:rPr>
              <w:t>Market Rules Notes</w:t>
            </w:r>
          </w:p>
        </w:tc>
      </w:tr>
    </w:tbl>
    <w:p w14:paraId="4EF61094" w14:textId="60FC8C56" w:rsidR="00392B0C" w:rsidRPr="00D56D61" w:rsidRDefault="00263243" w:rsidP="00E754F8">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7FB464FA" w14:textId="5960AA48" w:rsidR="00372799" w:rsidRDefault="00372799" w:rsidP="00372799">
      <w:pPr>
        <w:pStyle w:val="H2"/>
      </w:pPr>
      <w:r w:rsidRPr="00372799">
        <w:t>2.1</w:t>
      </w:r>
      <w:r w:rsidRPr="00372799">
        <w:tab/>
        <w:t>DEFINITIONS</w:t>
      </w:r>
    </w:p>
    <w:p w14:paraId="6C717A39" w14:textId="07D150C0" w:rsidR="00372799" w:rsidRDefault="00372799" w:rsidP="00372799">
      <w:pPr>
        <w:pStyle w:val="BodyText"/>
        <w:rPr>
          <w:ins w:id="0" w:author="TDTMS" w:date="2022-09-21T09:16:00Z"/>
          <w:b/>
          <w:bCs/>
        </w:rPr>
      </w:pPr>
      <w:ins w:id="1" w:author="TDTMS" w:date="2022-09-21T09:15:00Z">
        <w:r w:rsidRPr="00372799">
          <w:rPr>
            <w:b/>
            <w:bCs/>
          </w:rPr>
          <w:t>In</w:t>
        </w:r>
      </w:ins>
      <w:ins w:id="2" w:author="TDTMS" w:date="2022-09-21T09:16:00Z">
        <w:r w:rsidRPr="00372799">
          <w:rPr>
            <w:b/>
            <w:bCs/>
          </w:rPr>
          <w:t>advertent Gain/Loss</w:t>
        </w:r>
      </w:ins>
      <w:ins w:id="3" w:author="TDTMS" w:date="2022-09-21T09:18:00Z">
        <w:r>
          <w:rPr>
            <w:b/>
            <w:bCs/>
          </w:rPr>
          <w:t xml:space="preserve"> (IAG)</w:t>
        </w:r>
      </w:ins>
    </w:p>
    <w:p w14:paraId="3C3F1707" w14:textId="6D83F3D2" w:rsidR="00372799" w:rsidRDefault="00372799" w:rsidP="00372799">
      <w:pPr>
        <w:pStyle w:val="BodyText"/>
        <w:rPr>
          <w:ins w:id="4" w:author="TDTMS" w:date="2022-09-21T09:21:00Z"/>
        </w:rPr>
      </w:pPr>
      <w:ins w:id="5" w:author="TDTMS" w:date="2022-09-21T09:17:00Z">
        <w:r>
          <w:t xml:space="preserve">An unauthorized change of a </w:t>
        </w:r>
      </w:ins>
      <w:ins w:id="6" w:author="TDTMS" w:date="2022-09-26T14:44:00Z">
        <w:r w:rsidR="00281A8C">
          <w:t>C</w:t>
        </w:r>
      </w:ins>
      <w:ins w:id="7" w:author="TDTMS" w:date="2022-09-21T09:17:00Z">
        <w:r>
          <w:t xml:space="preserve">ustomer’s Competitive Retailer (CR) when a </w:t>
        </w:r>
      </w:ins>
      <w:ins w:id="8" w:author="TDTMS" w:date="2022-09-26T14:44:00Z">
        <w:r w:rsidR="00281A8C">
          <w:t>C</w:t>
        </w:r>
      </w:ins>
      <w:ins w:id="9" w:author="TDTMS" w:date="2022-09-21T09:17:00Z">
        <w:r>
          <w:t xml:space="preserve">ustomer or a </w:t>
        </w:r>
      </w:ins>
      <w:ins w:id="10" w:author="TDTMS" w:date="2022-09-26T14:44:00Z">
        <w:r w:rsidR="00281A8C">
          <w:t>P</w:t>
        </w:r>
      </w:ins>
      <w:ins w:id="11" w:author="TDTMS" w:date="2022-09-21T09:17:00Z">
        <w:r>
          <w:t xml:space="preserve">remise is changed to a CR that is different from the </w:t>
        </w:r>
      </w:ins>
      <w:ins w:id="12" w:author="TDTMS" w:date="2022-09-26T14:44:00Z">
        <w:r w:rsidR="00281A8C">
          <w:t>C</w:t>
        </w:r>
      </w:ins>
      <w:ins w:id="13" w:author="TDTMS" w:date="2022-09-21T09:17:00Z">
        <w:r>
          <w:t>ustomer’s expected CR of choice.</w:t>
        </w:r>
      </w:ins>
      <w:ins w:id="14" w:author="TDTMS" w:date="2022-09-21T09:19:00Z">
        <w:r>
          <w:t xml:space="preserve">  An IAG is either reported as a gain by the gaining CR or a loss by the losing CR.</w:t>
        </w:r>
      </w:ins>
    </w:p>
    <w:p w14:paraId="2E1E9557" w14:textId="20F2A492" w:rsidR="00372799" w:rsidRDefault="00372799" w:rsidP="00372799">
      <w:pPr>
        <w:pStyle w:val="H2"/>
      </w:pPr>
      <w:r w:rsidRPr="00372799">
        <w:t>2.</w:t>
      </w:r>
      <w:r>
        <w:t>2</w:t>
      </w:r>
      <w:r w:rsidRPr="00372799">
        <w:tab/>
      </w:r>
      <w:r>
        <w:t>ACRONYMS</w:t>
      </w:r>
    </w:p>
    <w:p w14:paraId="66FE6885" w14:textId="60C7253F" w:rsidR="00CF21AA" w:rsidRDefault="00CF21AA" w:rsidP="00CF21AA">
      <w:pPr>
        <w:pStyle w:val="Acronym"/>
        <w:tabs>
          <w:tab w:val="clear" w:pos="1440"/>
          <w:tab w:val="left" w:pos="2160"/>
        </w:tabs>
        <w:rPr>
          <w:ins w:id="15" w:author="TDTMS" w:date="2022-09-21T09:22:00Z"/>
        </w:rPr>
      </w:pPr>
      <w:ins w:id="16" w:author="TDTMS" w:date="2022-09-21T09:23:00Z">
        <w:r>
          <w:rPr>
            <w:b/>
          </w:rPr>
          <w:t>IAG</w:t>
        </w:r>
      </w:ins>
      <w:ins w:id="17" w:author="TDTMS" w:date="2022-09-21T09:22:00Z">
        <w:r>
          <w:tab/>
        </w:r>
      </w:ins>
      <w:ins w:id="18" w:author="TDTMS" w:date="2022-09-21T09:24:00Z">
        <w:r>
          <w:t>Inadvertent Gain/Loss</w:t>
        </w:r>
      </w:ins>
    </w:p>
    <w:p w14:paraId="133975AE" w14:textId="62174629" w:rsidR="00D306A1" w:rsidRPr="00B87DFA" w:rsidRDefault="00D306A1" w:rsidP="00D306A1">
      <w:pPr>
        <w:pStyle w:val="H2"/>
      </w:pPr>
      <w:bookmarkStart w:id="19" w:name="_Toc146698959"/>
      <w:bookmarkStart w:id="20" w:name="_Toc193264786"/>
      <w:bookmarkStart w:id="21" w:name="_Toc248306804"/>
      <w:bookmarkStart w:id="22" w:name="_Toc279430297"/>
      <w:bookmarkStart w:id="23" w:name="_Toc474318641"/>
      <w:bookmarkStart w:id="24" w:name="_Toc77778060"/>
      <w:r w:rsidRPr="00B87DFA">
        <w:t>7.3</w:t>
      </w:r>
      <w:r w:rsidRPr="00B87DFA">
        <w:tab/>
        <w:t>Inadvertent Gain</w:t>
      </w:r>
      <w:ins w:id="25" w:author="TXU Energy" w:date="2022-10-26T15:25:00Z">
        <w:r w:rsidR="00EC4315">
          <w:t>/Loss</w:t>
        </w:r>
      </w:ins>
      <w:r w:rsidRPr="00B87DFA">
        <w:t xml:space="preserve"> Process</w:t>
      </w:r>
      <w:bookmarkEnd w:id="19"/>
      <w:bookmarkEnd w:id="20"/>
      <w:bookmarkEnd w:id="21"/>
      <w:bookmarkEnd w:id="22"/>
      <w:bookmarkEnd w:id="23"/>
      <w:bookmarkEnd w:id="24"/>
    </w:p>
    <w:p w14:paraId="36B28134" w14:textId="77777777" w:rsidR="0043468F" w:rsidRDefault="00D306A1" w:rsidP="0043468F">
      <w:pPr>
        <w:pStyle w:val="BodyText"/>
        <w:ind w:left="720" w:hanging="720"/>
        <w:rPr>
          <w:ins w:id="26" w:author="TDTMS" w:date="2022-09-27T16:26:00Z"/>
        </w:rPr>
      </w:pPr>
      <w:bookmarkStart w:id="27" w:name="_Toc193264787"/>
      <w:r>
        <w:t>(1)</w:t>
      </w:r>
      <w:r>
        <w:tab/>
      </w:r>
      <w:ins w:id="28" w:author="TDTMS" w:date="2022-08-23T09:38:00Z">
        <w:r w:rsidR="00901C27">
          <w:t xml:space="preserve">An Inadvertent Gain/Loss (IAG) </w:t>
        </w:r>
      </w:ins>
      <w:ins w:id="29" w:author="TDTMS" w:date="2022-09-27T16:25:00Z">
        <w:r w:rsidR="0043468F">
          <w:t>is defined in Section 2.1, Definitions</w:t>
        </w:r>
      </w:ins>
      <w:ins w:id="30" w:author="TDTMS" w:date="2022-09-27T16:26:00Z">
        <w:r w:rsidR="0043468F">
          <w:t>.</w:t>
        </w:r>
      </w:ins>
    </w:p>
    <w:p w14:paraId="1E64448B" w14:textId="7B9E5D87" w:rsidR="00D306A1" w:rsidRDefault="00592D17" w:rsidP="0043468F">
      <w:pPr>
        <w:pStyle w:val="BodyText"/>
        <w:ind w:left="720" w:hanging="720"/>
        <w:rPr>
          <w:ins w:id="31" w:author="TDTMS" w:date="2022-08-03T14:15:00Z"/>
        </w:rPr>
      </w:pPr>
      <w:ins w:id="32" w:author="TDTMS" w:date="2022-08-03T14:14:00Z">
        <w:r>
          <w:t xml:space="preserve">(2) </w:t>
        </w:r>
        <w:r>
          <w:tab/>
        </w:r>
      </w:ins>
      <w:ins w:id="33" w:author="TDTMS" w:date="2022-08-23T09:40:00Z">
        <w:r w:rsidR="00901C27">
          <w:t xml:space="preserve">The </w:t>
        </w:r>
      </w:ins>
      <w:ins w:id="34" w:author="TDTMS" w:date="2022-09-20T12:44:00Z">
        <w:r w:rsidR="00C04A36">
          <w:t>IAG</w:t>
        </w:r>
      </w:ins>
      <w:ins w:id="35" w:author="TDTMS" w:date="2022-08-23T09:40:00Z">
        <w:r w:rsidR="00901C27">
          <w:t xml:space="preserve"> process </w:t>
        </w:r>
        <w:r w:rsidR="00901C27" w:rsidRPr="0096397D">
          <w:t>shall</w:t>
        </w:r>
        <w:r w:rsidR="00901C27">
          <w:t xml:space="preserve"> be used in cases where a</w:t>
        </w:r>
      </w:ins>
      <w:ins w:id="36" w:author="TDTMS" w:date="2022-09-27T16:27:00Z">
        <w:r w:rsidR="0043468F">
          <w:t xml:space="preserve"> </w:t>
        </w:r>
      </w:ins>
      <w:ins w:id="37" w:author="TDTMS" w:date="2022-09-07T18:16:00Z">
        <w:r w:rsidR="001D6348">
          <w:t>CR</w:t>
        </w:r>
      </w:ins>
      <w:ins w:id="38" w:author="TDTMS" w:date="2022-08-23T09:40:00Z">
        <w:r w:rsidR="00901C27">
          <w:t xml:space="preserve"> is serving a </w:t>
        </w:r>
      </w:ins>
      <w:ins w:id="39" w:author="TDTMS" w:date="2022-09-26T14:46:00Z">
        <w:r w:rsidR="00281A8C">
          <w:t>C</w:t>
        </w:r>
      </w:ins>
      <w:ins w:id="40" w:author="TDTMS" w:date="2022-08-23T09:40:00Z">
        <w:r w:rsidR="00901C27">
          <w:t>ustomer without proper authorization pursuant to P</w:t>
        </w:r>
      </w:ins>
      <w:ins w:id="41" w:author="TDTMS" w:date="2022-08-23T09:41:00Z">
        <w:r w:rsidR="00901C27">
          <w:t xml:space="preserve">.U.C. </w:t>
        </w:r>
      </w:ins>
      <w:ins w:id="42" w:author="TDTMS" w:date="2022-09-26T14:54:00Z">
        <w:r w:rsidR="008B03B8">
          <w:t>S</w:t>
        </w:r>
        <w:r w:rsidR="008B03B8" w:rsidRPr="008B03B8">
          <w:rPr>
            <w:smallCaps/>
          </w:rPr>
          <w:t>ubst</w:t>
        </w:r>
      </w:ins>
      <w:ins w:id="43" w:author="TDTMS" w:date="2022-08-23T09:41:00Z">
        <w:r w:rsidR="00901C27">
          <w:t>.</w:t>
        </w:r>
      </w:ins>
      <w:ins w:id="44" w:author="TDTMS" w:date="2022-09-26T15:07:00Z">
        <w:r w:rsidR="00D869F6">
          <w:t xml:space="preserve"> </w:t>
        </w:r>
      </w:ins>
      <w:ins w:id="45" w:author="TDTMS" w:date="2022-08-23T09:41:00Z">
        <w:r w:rsidR="00901C27">
          <w:t>R. 25.474</w:t>
        </w:r>
      </w:ins>
      <w:ins w:id="46" w:author="TDTMS" w:date="2022-09-20T12:33:00Z">
        <w:r w:rsidR="00135262">
          <w:t>, Selection of Retail Electric Provider</w:t>
        </w:r>
      </w:ins>
      <w:ins w:id="47" w:author="TDTMS" w:date="2022-08-23T09:41:00Z">
        <w:r w:rsidR="007F5596">
          <w:t xml:space="preserve">.  </w:t>
        </w:r>
      </w:ins>
      <w:r w:rsidR="00D306A1" w:rsidRPr="00B87DFA">
        <w:t xml:space="preserve">This Section provides guidelines for ensuring that inadvertently gained Electric Service Identifiers (ESI IDs) are returned to the losing </w:t>
      </w:r>
      <w:del w:id="48" w:author="TDTMS" w:date="2022-09-07T18:16:00Z">
        <w:r w:rsidR="00D306A1" w:rsidRPr="00B87DFA" w:rsidDel="001D6348">
          <w:delText>Competitive Retailer (</w:delText>
        </w:r>
      </w:del>
      <w:r w:rsidR="00D306A1" w:rsidRPr="00B87DFA">
        <w:t>CR</w:t>
      </w:r>
      <w:ins w:id="49" w:author="TDTMS" w:date="2022-09-21T09:26:00Z">
        <w:r w:rsidR="00CF21AA">
          <w:t xml:space="preserve"> </w:t>
        </w:r>
      </w:ins>
      <w:del w:id="50" w:author="TDTMS" w:date="2022-09-07T18:16:00Z">
        <w:r w:rsidR="00D306A1" w:rsidRPr="00B87DFA" w:rsidDel="001D6348">
          <w:delText xml:space="preserve">)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51" w:author="TDTMS" w:date="2022-08-03T14:15:00Z">
        <w:r>
          <w:t xml:space="preserve">(3) </w:t>
        </w:r>
        <w:r>
          <w:tab/>
        </w:r>
      </w:ins>
      <w:ins w:id="52" w:author="TDTMS" w:date="2022-08-23T09:41:00Z">
        <w:r w:rsidR="007F5596">
          <w:t xml:space="preserve">CRs shall </w:t>
        </w:r>
      </w:ins>
      <w:ins w:id="53" w:author="TDTMS" w:date="2022-08-31T16:17:00Z">
        <w:r w:rsidR="00A452A6">
          <w:t xml:space="preserve">submit </w:t>
        </w:r>
      </w:ins>
      <w:ins w:id="54" w:author="TDTMS" w:date="2022-08-23T09:42:00Z">
        <w:r w:rsidR="007F5596">
          <w:t>IAGs to the Electric Re</w:t>
        </w:r>
      </w:ins>
      <w:ins w:id="55" w:author="TDTMS" w:date="2022-08-23T09:43:00Z">
        <w:r w:rsidR="007F5596">
          <w:t>liability Council of Texas (ERCOT) as promptly as possible</w:t>
        </w:r>
      </w:ins>
      <w:ins w:id="56" w:author="TDTMS" w:date="2022-08-31T16:17:00Z">
        <w:r w:rsidR="00A452A6">
          <w:t xml:space="preserve"> via the MarkeTrak tool</w:t>
        </w:r>
      </w:ins>
      <w:ins w:id="57" w:author="TDTMS" w:date="2022-08-23T09:43:00Z">
        <w:r w:rsidR="007F5596">
          <w:t>.</w:t>
        </w:r>
      </w:ins>
      <w:ins w:id="58" w:author="TDTMS" w:date="2022-08-03T14:16:00Z">
        <w:r w:rsidR="00837A21">
          <w:t xml:space="preserve"> </w:t>
        </w:r>
      </w:ins>
    </w:p>
    <w:p w14:paraId="11AEF986" w14:textId="4872BBFB" w:rsidR="00D306A1" w:rsidRPr="00B87DFA" w:rsidRDefault="00D306A1" w:rsidP="00D306A1">
      <w:pPr>
        <w:pStyle w:val="H3"/>
      </w:pPr>
      <w:bookmarkStart w:id="59" w:name="_Toc193264788"/>
      <w:bookmarkStart w:id="60" w:name="_Toc248306806"/>
      <w:bookmarkStart w:id="61" w:name="_Toc279430299"/>
      <w:bookmarkStart w:id="62" w:name="_Toc474318643"/>
      <w:bookmarkStart w:id="63" w:name="_Toc77778062"/>
      <w:bookmarkEnd w:id="27"/>
      <w:r w:rsidRPr="00B87DFA">
        <w:t>7.3.2</w:t>
      </w:r>
      <w:r w:rsidRPr="00B87DFA">
        <w:tab/>
        <w:t xml:space="preserve">Competitive Retailer’s </w:t>
      </w:r>
      <w:del w:id="64" w:author="TXU Energy" w:date="2022-10-26T15:25:00Z">
        <w:r w:rsidRPr="00B87DFA" w:rsidDel="00EC4315">
          <w:delText>Inadvertent Gain</w:delText>
        </w:r>
      </w:del>
      <w:ins w:id="65" w:author="TXU Energy" w:date="2022-10-26T15:25:00Z">
        <w:r w:rsidR="00EC4315">
          <w:t>IAG</w:t>
        </w:r>
      </w:ins>
      <w:r w:rsidRPr="00B87DFA">
        <w:t xml:space="preserve"> Process</w:t>
      </w:r>
      <w:bookmarkEnd w:id="59"/>
      <w:bookmarkEnd w:id="60"/>
      <w:bookmarkEnd w:id="61"/>
      <w:bookmarkEnd w:id="62"/>
      <w:bookmarkEnd w:id="63"/>
      <w:r w:rsidRPr="00B87DFA">
        <w:t xml:space="preserve"> </w:t>
      </w:r>
    </w:p>
    <w:p w14:paraId="00A74FE4" w14:textId="12A8F083" w:rsidR="00D306A1" w:rsidRPr="00EE35AF" w:rsidRDefault="00D306A1" w:rsidP="00D306A1">
      <w:pPr>
        <w:pStyle w:val="BodyTextNumbered"/>
      </w:pPr>
      <w:r w:rsidRPr="007732BB">
        <w:t>(1)</w:t>
      </w:r>
      <w:r w:rsidRPr="007732BB">
        <w:tab/>
      </w:r>
      <w:r w:rsidRPr="00B87DFA">
        <w:t xml:space="preserve">As soon as a CR discovers or is notified of a potential </w:t>
      </w:r>
      <w:del w:id="66" w:author="TXU Energy" w:date="2022-10-26T15:26:00Z">
        <w:r w:rsidRPr="00B87DFA" w:rsidDel="00EC4315">
          <w:delText>inadvertent gain</w:delText>
        </w:r>
      </w:del>
      <w:ins w:id="67" w:author="TXU Energy" w:date="2022-10-26T15:26:00Z">
        <w:r w:rsidR="00EC4315">
          <w:rPr>
            <w:lang w:val="en-US"/>
          </w:rPr>
          <w:t>IAG</w:t>
        </w:r>
      </w:ins>
      <w:r w:rsidRPr="00B87DFA">
        <w:t xml:space="preserve">,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68" w:author="TDTMS" w:date="2022-08-03T14:29:00Z"/>
        </w:rPr>
      </w:pPr>
      <w:r w:rsidRPr="00EE35AF">
        <w:rPr>
          <w:szCs w:val="20"/>
          <w:lang w:eastAsia="x-none"/>
        </w:rPr>
        <w:lastRenderedPageBreak/>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31E00554" w:rsidR="009406E4" w:rsidRPr="007732BB" w:rsidRDefault="009406E4" w:rsidP="007F640C">
      <w:pPr>
        <w:spacing w:after="240"/>
        <w:ind w:left="720" w:hanging="720"/>
      </w:pPr>
      <w:ins w:id="69" w:author="TDTMS" w:date="2022-08-03T14:29:00Z">
        <w:r>
          <w:t xml:space="preserve">(2) </w:t>
        </w:r>
        <w:r>
          <w:tab/>
          <w:t xml:space="preserve">The </w:t>
        </w:r>
      </w:ins>
      <w:ins w:id="70" w:author="TDTMS" w:date="2022-09-20T14:02:00Z">
        <w:r w:rsidR="00E43507">
          <w:t>b</w:t>
        </w:r>
      </w:ins>
      <w:ins w:id="71" w:author="TDTMS" w:date="2022-08-03T14:29:00Z">
        <w:r>
          <w:t xml:space="preserve">ulk </w:t>
        </w:r>
      </w:ins>
      <w:ins w:id="72" w:author="TDTMS" w:date="2022-09-20T14:02:00Z">
        <w:r w:rsidR="00E43507">
          <w:t>i</w:t>
        </w:r>
      </w:ins>
      <w:ins w:id="73" w:author="TDTMS" w:date="2022-08-03T14:29:00Z">
        <w:r>
          <w:t xml:space="preserve">nsert templates shall </w:t>
        </w:r>
      </w:ins>
      <w:ins w:id="74" w:author="TDTMS" w:date="2022-08-03T14:30:00Z">
        <w:r>
          <w:t>only be</w:t>
        </w:r>
      </w:ins>
      <w:ins w:id="75" w:author="TDTMS" w:date="2022-08-03T14:29:00Z">
        <w:r>
          <w:t xml:space="preserve"> used for the submissio</w:t>
        </w:r>
      </w:ins>
      <w:ins w:id="76" w:author="TDTMS" w:date="2022-08-03T14:30:00Z">
        <w:r>
          <w:t xml:space="preserve">n of </w:t>
        </w:r>
      </w:ins>
      <w:ins w:id="77" w:author="TDTMS" w:date="2022-08-03T14:31:00Z">
        <w:r>
          <w:t xml:space="preserve">multiple </w:t>
        </w:r>
      </w:ins>
      <w:ins w:id="78" w:author="TDTMS" w:date="2022-08-03T14:30:00Z">
        <w:r>
          <w:t>IAG</w:t>
        </w:r>
      </w:ins>
      <w:ins w:id="79" w:author="TDTMS" w:date="2022-08-03T14:31:00Z">
        <w:r>
          <w:t xml:space="preserve">s for the same </w:t>
        </w:r>
      </w:ins>
      <w:ins w:id="80" w:author="TDTMS" w:date="2022-08-23T09:43:00Z">
        <w:r w:rsidR="007F5596">
          <w:t>C</w:t>
        </w:r>
      </w:ins>
      <w:ins w:id="81" w:author="TDTMS" w:date="2022-08-03T14:32:00Z">
        <w:r>
          <w:t>ustomer</w:t>
        </w:r>
        <w:r w:rsidR="0009546D">
          <w:t xml:space="preserve"> </w:t>
        </w:r>
      </w:ins>
      <w:ins w:id="82" w:author="TDTMS" w:date="2022-08-23T09:43:00Z">
        <w:r w:rsidR="007F5596">
          <w:t>under the same contract</w:t>
        </w:r>
      </w:ins>
      <w:ins w:id="83" w:author="TDTMS" w:date="2022-08-23T09:44:00Z">
        <w:r w:rsidR="007F5596">
          <w:t xml:space="preserve"> (retail service agreement) </w:t>
        </w:r>
      </w:ins>
      <w:ins w:id="84" w:author="TDTMS" w:date="2022-08-03T14:32:00Z">
        <w:r w:rsidR="0009546D">
          <w:t>such as a large apartment complex</w:t>
        </w:r>
      </w:ins>
      <w:ins w:id="85" w:author="TDTMS" w:date="2022-08-15T11:51:00Z">
        <w:r w:rsidR="00D8434B">
          <w:t xml:space="preserve"> or property management compan</w:t>
        </w:r>
      </w:ins>
      <w:ins w:id="86" w:author="TDTMS" w:date="2022-08-23T09:44:00Z">
        <w:r w:rsidR="007F5596">
          <w:t>y</w:t>
        </w:r>
      </w:ins>
      <w:ins w:id="87" w:author="TDTMS" w:date="2022-09-27T16:28:00Z">
        <w:r w:rsidR="00425DCC">
          <w:t xml:space="preserve"> </w:t>
        </w:r>
      </w:ins>
      <w:ins w:id="88" w:author="TDTMS" w:date="2022-08-24T15:16:00Z">
        <w:r w:rsidR="00800D56">
          <w:t xml:space="preserve">or in </w:t>
        </w:r>
      </w:ins>
      <w:ins w:id="89" w:author="TDTMS" w:date="2022-08-24T14:19:00Z">
        <w:r w:rsidR="00D666F9">
          <w:t xml:space="preserve">cases </w:t>
        </w:r>
      </w:ins>
      <w:ins w:id="90" w:author="TDTMS" w:date="2022-08-24T14:20:00Z">
        <w:r w:rsidR="00D666F9">
          <w:t xml:space="preserve">where system issues occurred only with proper notification </w:t>
        </w:r>
      </w:ins>
      <w:ins w:id="91" w:author="TDTMS" w:date="2022-08-24T14:22:00Z">
        <w:r w:rsidR="00EF6FC3">
          <w:t>as</w:t>
        </w:r>
      </w:ins>
      <w:ins w:id="92" w:author="TDTMS" w:date="2022-08-24T14:23:00Z">
        <w:r w:rsidR="00EF6FC3">
          <w:t xml:space="preserve"> required under </w:t>
        </w:r>
      </w:ins>
      <w:ins w:id="93" w:author="TDTMS" w:date="2022-09-07T18:17:00Z">
        <w:r w:rsidR="0002165D">
          <w:t xml:space="preserve">Section </w:t>
        </w:r>
      </w:ins>
      <w:ins w:id="94" w:author="TDTMS" w:date="2022-08-24T14:23:00Z">
        <w:r w:rsidR="00EF6FC3">
          <w:t>7.3.2.4</w:t>
        </w:r>
      </w:ins>
      <w:ins w:id="95" w:author="TDTMS" w:date="2022-09-20T12:38:00Z">
        <w:r w:rsidR="00135262">
          <w:t>,</w:t>
        </w:r>
      </w:ins>
      <w:ins w:id="96" w:author="TDTMS" w:date="2022-08-24T14:23:00Z">
        <w:r w:rsidR="00EF6FC3">
          <w:t xml:space="preserve"> </w:t>
        </w:r>
      </w:ins>
      <w:ins w:id="97" w:author="TDTMS" w:date="2022-08-24T15:28:00Z">
        <w:r w:rsidR="001C3923">
          <w:t>Gaining CR System Processing Errors</w:t>
        </w:r>
      </w:ins>
      <w:ins w:id="98" w:author="TDTMS" w:date="2022-08-24T15:34:00Z">
        <w:r w:rsidR="00C63DE8">
          <w:t>.</w:t>
        </w:r>
      </w:ins>
      <w:ins w:id="99" w:author="TDTMS" w:date="2022-08-03T14:30:00Z">
        <w:r>
          <w:t xml:space="preserve"> </w:t>
        </w:r>
      </w:ins>
    </w:p>
    <w:p w14:paraId="6643E2C9" w14:textId="2D22A988" w:rsidR="00D306A1" w:rsidRPr="007732BB" w:rsidRDefault="00D306A1" w:rsidP="00D306A1">
      <w:pPr>
        <w:pStyle w:val="BodyTextNumbered"/>
        <w:rPr>
          <w:lang w:val="en-US"/>
        </w:rPr>
      </w:pPr>
      <w:r w:rsidRPr="007732BB">
        <w:t>(</w:t>
      </w:r>
      <w:del w:id="100" w:author="TDTMS" w:date="2022-08-23T09:44:00Z">
        <w:r w:rsidRPr="007732BB" w:rsidDel="007F5596">
          <w:delText>2</w:delText>
        </w:r>
      </w:del>
      <w:ins w:id="101" w:author="TDTMS"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102" w:name="_Toc279430300"/>
      <w:bookmarkStart w:id="103" w:name="_Toc474318644"/>
      <w:bookmarkStart w:id="104" w:name="_Toc77778063"/>
      <w:r w:rsidRPr="00A63A72">
        <w:rPr>
          <w:bCs w:val="0"/>
        </w:rPr>
        <w:t>7.3.2.1</w:t>
      </w:r>
      <w:r w:rsidRPr="00A63A72">
        <w:rPr>
          <w:bCs w:val="0"/>
        </w:rPr>
        <w:tab/>
      </w:r>
      <w:del w:id="105" w:author="TDTMS" w:date="2022-08-23T09:44:00Z">
        <w:r w:rsidRPr="00A63A72" w:rsidDel="007F5596">
          <w:rPr>
            <w:bCs w:val="0"/>
          </w:rPr>
          <w:delText>Buyer’s Remorse</w:delText>
        </w:r>
      </w:del>
      <w:bookmarkEnd w:id="102"/>
      <w:bookmarkEnd w:id="103"/>
      <w:bookmarkEnd w:id="104"/>
      <w:ins w:id="106" w:author="TDTMS"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107" w:author="TDTMS"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033E56ED" w:rsidR="00D306A1" w:rsidRPr="00B87DFA" w:rsidRDefault="00D306A1" w:rsidP="00D306A1">
      <w:pPr>
        <w:pStyle w:val="BodyTextNumbered"/>
      </w:pPr>
      <w:del w:id="108" w:author="TDTMS" w:date="2022-09-21T09:42:00Z">
        <w:r w:rsidRPr="00B87DFA" w:rsidDel="002B60E7">
          <w:delText>(2)</w:delText>
        </w:r>
      </w:del>
      <w:r w:rsidRPr="00B87DFA">
        <w:tab/>
      </w:r>
      <w:del w:id="109" w:author="TDTMS"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110" w:author="TDTMS" w:date="2022-08-23T09:46:00Z"/>
        </w:rPr>
      </w:pPr>
      <w:r>
        <w:t>(1)</w:t>
      </w:r>
      <w:r>
        <w:tab/>
      </w:r>
      <w:r w:rsidRPr="00B87DFA">
        <w:t xml:space="preserve">The </w:t>
      </w:r>
      <w:del w:id="111" w:author="TDTMS" w:date="2022-08-23T09:45:00Z">
        <w:r w:rsidRPr="00B87DFA" w:rsidDel="007F5596">
          <w:delText>inadvertent gain</w:delText>
        </w:r>
      </w:del>
      <w:ins w:id="112" w:author="TDTMS"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113" w:author="TDTMS" w:date="2022-08-23T09:45:00Z">
        <w:r w:rsidR="007F5596">
          <w:t>(</w:t>
        </w:r>
        <w:proofErr w:type="gramStart"/>
        <w:r w:rsidR="007F5596">
          <w:t>e.g.</w:t>
        </w:r>
        <w:proofErr w:type="gramEnd"/>
        <w:r w:rsidR="007F5596">
          <w:t xml:space="preserve"> early termin</w:t>
        </w:r>
      </w:ins>
      <w:ins w:id="114" w:author="TDTMS"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115" w:author="TDTMS" w:date="2022-08-23T09:47:00Z"/>
        </w:rPr>
      </w:pPr>
      <w:ins w:id="116" w:author="TDTMS" w:date="2022-08-23T09:46:00Z">
        <w:r>
          <w:t>(2)</w:t>
        </w:r>
        <w:r>
          <w:tab/>
          <w:t>The IAG process shall not be used to resolve an issue in which an authorized enrollment causes</w:t>
        </w:r>
        <w:r w:rsidR="00200317">
          <w:t xml:space="preserve"> a breach of contract (</w:t>
        </w:r>
        <w:proofErr w:type="gramStart"/>
        <w:r w:rsidR="00200317">
          <w:t>e.g.</w:t>
        </w:r>
        <w:proofErr w:type="gramEnd"/>
        <w:r w:rsidR="00200317">
          <w:t xml:space="preserve"> non-payment)</w:t>
        </w:r>
      </w:ins>
      <w:ins w:id="117" w:author="TDTMS" w:date="2022-08-23T09:47:00Z">
        <w:r w:rsidR="00200317">
          <w:t xml:space="preserve"> between the Customer and the gaining CR.</w:t>
        </w:r>
      </w:ins>
    </w:p>
    <w:p w14:paraId="528B9C06" w14:textId="3F932C1A" w:rsidR="00200317" w:rsidRDefault="00200317" w:rsidP="00D306A1">
      <w:pPr>
        <w:pStyle w:val="BodyText"/>
        <w:ind w:left="720" w:hanging="720"/>
        <w:rPr>
          <w:ins w:id="118" w:author="TDTMS" w:date="2022-08-23T09:48:00Z"/>
          <w:b/>
          <w:bCs/>
          <w:i/>
          <w:iCs/>
        </w:rPr>
      </w:pPr>
      <w:ins w:id="119" w:author="TDTMS" w:date="2022-08-23T09:47:00Z">
        <w:r w:rsidRPr="00542BC6">
          <w:rPr>
            <w:b/>
            <w:bCs/>
            <w:i/>
            <w:iCs/>
          </w:rPr>
          <w:t>7.3.2.1.3</w:t>
        </w:r>
        <w:r>
          <w:rPr>
            <w:i/>
            <w:iCs/>
          </w:rPr>
          <w:t xml:space="preserve"> </w:t>
        </w:r>
      </w:ins>
      <w:ins w:id="120" w:author="TDTMS" w:date="2022-08-23T09:48:00Z">
        <w:r>
          <w:rPr>
            <w:i/>
            <w:iCs/>
          </w:rPr>
          <w:tab/>
        </w:r>
      </w:ins>
      <w:ins w:id="121" w:author="TDTMS" w:date="2022-08-23T09:47:00Z">
        <w:r w:rsidRPr="00170D6E">
          <w:rPr>
            <w:b/>
            <w:bCs/>
            <w:i/>
            <w:iCs/>
          </w:rPr>
          <w:t>Service Connect</w:t>
        </w:r>
      </w:ins>
      <w:ins w:id="122" w:author="TDTMS" w:date="2022-08-23T09:48:00Z">
        <w:r w:rsidRPr="00170D6E">
          <w:rPr>
            <w:b/>
            <w:bCs/>
            <w:i/>
            <w:iCs/>
          </w:rPr>
          <w:t>ed As A Result of Identity Theft</w:t>
        </w:r>
      </w:ins>
    </w:p>
    <w:p w14:paraId="0C0FAFC0" w14:textId="2D9CC434" w:rsidR="00200317" w:rsidRPr="00200317" w:rsidRDefault="00200317" w:rsidP="00D306A1">
      <w:pPr>
        <w:pStyle w:val="BodyText"/>
        <w:ind w:left="720" w:hanging="720"/>
      </w:pPr>
      <w:ins w:id="123" w:author="TDTMS" w:date="2022-08-23T09:48:00Z">
        <w:r>
          <w:t>(1)</w:t>
        </w:r>
        <w:r>
          <w:tab/>
          <w:t xml:space="preserve">The IAG process shall not be used to resolve an issue </w:t>
        </w:r>
      </w:ins>
      <w:ins w:id="124" w:author="TDTMS" w:date="2022-08-23T09:49:00Z">
        <w:r>
          <w:t>where the service is connected as a result of identity theft</w:t>
        </w:r>
      </w:ins>
      <w:r w:rsidR="007D7A2B">
        <w:t>.</w:t>
      </w:r>
    </w:p>
    <w:p w14:paraId="2EBA2D4B" w14:textId="30B9D5A9" w:rsidR="00200317" w:rsidRDefault="00200317" w:rsidP="00D306A1">
      <w:pPr>
        <w:pStyle w:val="BodyTextNumbered"/>
        <w:rPr>
          <w:ins w:id="125" w:author="TDTMS" w:date="2022-08-23T09:52:00Z"/>
          <w:b/>
          <w:bCs/>
          <w:lang w:val="en-US"/>
        </w:rPr>
      </w:pPr>
      <w:ins w:id="126" w:author="TDTMS" w:date="2022-08-23T09:51:00Z">
        <w:r>
          <w:rPr>
            <w:b/>
            <w:bCs/>
            <w:lang w:val="en-US"/>
          </w:rPr>
          <w:t>7.3.2.3</w:t>
        </w:r>
        <w:r>
          <w:rPr>
            <w:b/>
            <w:bCs/>
            <w:lang w:val="en-US"/>
          </w:rPr>
          <w:tab/>
          <w:t xml:space="preserve">         </w:t>
        </w:r>
      </w:ins>
      <w:ins w:id="127" w:author="TDTMS" w:date="2022-08-23T09:52:00Z">
        <w:r w:rsidR="008703B2">
          <w:rPr>
            <w:b/>
            <w:bCs/>
            <w:lang w:val="en-US"/>
          </w:rPr>
          <w:t>Rescission Period</w:t>
        </w:r>
      </w:ins>
    </w:p>
    <w:p w14:paraId="77D5BF21" w14:textId="761F7E05" w:rsidR="008703B2" w:rsidRPr="008D6A96" w:rsidRDefault="008703B2" w:rsidP="00D306A1">
      <w:pPr>
        <w:pStyle w:val="BodyTextNumbered"/>
        <w:rPr>
          <w:ins w:id="128" w:author="TDTMS" w:date="2022-08-23T09:56:00Z"/>
          <w:lang w:val="en-US"/>
        </w:rPr>
      </w:pPr>
      <w:ins w:id="129" w:author="TDTMS" w:date="2022-08-23T09:52:00Z">
        <w:r>
          <w:rPr>
            <w:lang w:val="en-US"/>
          </w:rPr>
          <w:lastRenderedPageBreak/>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ins>
      <w:ins w:id="130" w:author="TDTMS" w:date="2022-09-20T14:12:00Z">
        <w:r w:rsidR="008745F1">
          <w:rPr>
            <w:lang w:val="en-US"/>
          </w:rPr>
          <w:t>c</w:t>
        </w:r>
      </w:ins>
      <w:ins w:id="131" w:author="TDTMS" w:date="2022-08-23T09:52:00Z">
        <w:r w:rsidRPr="00B87DFA">
          <w:t>ompleted, MarkeTrak shall be utilized to restore the Customer to their previous Retail Electric Provider (REP).  The submitting REP for a rescinded switch shall follow the process outlined in the MarkeTrak Users Guide</w:t>
        </w:r>
      </w:ins>
      <w:ins w:id="132" w:author="TXU Energy" w:date="2022-10-26T15:26:00Z">
        <w:r w:rsidR="00EC4315">
          <w:rPr>
            <w:lang w:val="en-US"/>
          </w:rPr>
          <w:t>.</w:t>
        </w:r>
      </w:ins>
    </w:p>
    <w:p w14:paraId="2C9B7811" w14:textId="2E7620DD" w:rsidR="008703B2" w:rsidRDefault="008703B2" w:rsidP="00D306A1">
      <w:pPr>
        <w:pStyle w:val="BodyTextNumbered"/>
        <w:rPr>
          <w:ins w:id="133" w:author="TDTMS" w:date="2022-08-23T09:57:00Z"/>
          <w:b/>
          <w:bCs/>
          <w:lang w:val="en-US"/>
        </w:rPr>
      </w:pPr>
      <w:ins w:id="134" w:author="TDTMS" w:date="2022-08-23T09:56:00Z">
        <w:r>
          <w:rPr>
            <w:b/>
            <w:bCs/>
            <w:lang w:val="en-US"/>
          </w:rPr>
          <w:t>7.3.2.4</w:t>
        </w:r>
        <w:r>
          <w:rPr>
            <w:b/>
            <w:bCs/>
            <w:lang w:val="en-US"/>
          </w:rPr>
          <w:tab/>
          <w:t xml:space="preserve"> </w:t>
        </w:r>
      </w:ins>
      <w:ins w:id="135" w:author="TDTMS" w:date="2022-08-23T09:57:00Z">
        <w:r>
          <w:rPr>
            <w:b/>
            <w:bCs/>
            <w:lang w:val="en-US"/>
          </w:rPr>
          <w:t xml:space="preserve">        Gaining CR System Processing Errors</w:t>
        </w:r>
      </w:ins>
    </w:p>
    <w:p w14:paraId="04D78CF7" w14:textId="4E346CB4" w:rsidR="008703B2" w:rsidRPr="00170D6E" w:rsidRDefault="008703B2" w:rsidP="00D306A1">
      <w:pPr>
        <w:pStyle w:val="BodyTextNumbered"/>
        <w:rPr>
          <w:lang w:val="en-US"/>
        </w:rPr>
      </w:pPr>
      <w:ins w:id="136" w:author="TDTMS" w:date="2022-08-23T09:57:00Z">
        <w:r>
          <w:rPr>
            <w:lang w:val="en-US"/>
          </w:rPr>
          <w:t xml:space="preserve">(1) </w:t>
        </w:r>
        <w:r>
          <w:rPr>
            <w:lang w:val="en-US"/>
          </w:rPr>
          <w:tab/>
        </w:r>
        <w:r w:rsidR="00233091" w:rsidRPr="00740510">
          <w:rPr>
            <w:lang w:val="en-US"/>
          </w:rPr>
          <w:t xml:space="preserve">Should a CR experience a system processing issue resulting in inadvertently gaining greater than 100 ESIs, the </w:t>
        </w:r>
        <w:r w:rsidR="00233091">
          <w:rPr>
            <w:lang w:val="en-US"/>
          </w:rPr>
          <w:t>g</w:t>
        </w:r>
        <w:r w:rsidR="00233091" w:rsidRPr="00740510">
          <w:rPr>
            <w:lang w:val="en-US"/>
          </w:rPr>
          <w:t xml:space="preserve">aining CR shall send a timely </w:t>
        </w:r>
      </w:ins>
      <w:ins w:id="137" w:author="TDTMS" w:date="2022-08-31T16:17:00Z">
        <w:r w:rsidR="00A452A6">
          <w:rPr>
            <w:lang w:val="en-US"/>
          </w:rPr>
          <w:t xml:space="preserve">informational only </w:t>
        </w:r>
      </w:ins>
      <w:ins w:id="138" w:author="TDTMS" w:date="2022-08-31T16:18:00Z">
        <w:r w:rsidR="00A452A6">
          <w:rPr>
            <w:lang w:val="en-US"/>
          </w:rPr>
          <w:t>M</w:t>
        </w:r>
      </w:ins>
      <w:ins w:id="139" w:author="TDTMS" w:date="2022-08-23T09:57:00Z">
        <w:r w:rsidR="00233091" w:rsidRPr="00170D6E">
          <w:rPr>
            <w:lang w:val="en-US"/>
          </w:rPr>
          <w:t xml:space="preserve">arket </w:t>
        </w:r>
      </w:ins>
      <w:ins w:id="140" w:author="TDTMS" w:date="2022-08-31T16:18:00Z">
        <w:r w:rsidR="00A452A6">
          <w:rPr>
            <w:lang w:val="en-US"/>
          </w:rPr>
          <w:t>N</w:t>
        </w:r>
      </w:ins>
      <w:ins w:id="141" w:author="TDTMS" w:date="2022-08-23T09:57:00Z">
        <w:r w:rsidR="00233091" w:rsidRPr="00170D6E">
          <w:rPr>
            <w:lang w:val="en-US"/>
          </w:rPr>
          <w:t>otice</w:t>
        </w:r>
      </w:ins>
      <w:ins w:id="142" w:author="TDTMS" w:date="2022-08-24T14:24:00Z">
        <w:r w:rsidR="00EF6FC3">
          <w:rPr>
            <w:lang w:val="en-US"/>
          </w:rPr>
          <w:t xml:space="preserve"> to all impacted </w:t>
        </w:r>
      </w:ins>
      <w:ins w:id="143" w:author="TDTMS" w:date="2022-08-31T16:18:00Z">
        <w:r w:rsidR="00A452A6">
          <w:rPr>
            <w:lang w:val="en-US"/>
          </w:rPr>
          <w:t>M</w:t>
        </w:r>
      </w:ins>
      <w:ins w:id="144" w:author="TDTMS" w:date="2022-08-24T14:24:00Z">
        <w:r w:rsidR="00EF6FC3">
          <w:rPr>
            <w:lang w:val="en-US"/>
          </w:rPr>
          <w:t xml:space="preserve">arket </w:t>
        </w:r>
      </w:ins>
      <w:ins w:id="145" w:author="TDTMS" w:date="2022-08-31T16:18:00Z">
        <w:r w:rsidR="00A452A6">
          <w:rPr>
            <w:lang w:val="en-US"/>
          </w:rPr>
          <w:t>P</w:t>
        </w:r>
      </w:ins>
      <w:ins w:id="146" w:author="TDTMS" w:date="2022-08-24T14:24:00Z">
        <w:r w:rsidR="00EF6FC3">
          <w:rPr>
            <w:lang w:val="en-US"/>
          </w:rPr>
          <w:t>articipants</w:t>
        </w:r>
      </w:ins>
      <w:ins w:id="147" w:author="TDTMS" w:date="2022-08-23T09:57:00Z">
        <w:r w:rsidR="00233091" w:rsidRPr="00170D6E">
          <w:rPr>
            <w:lang w:val="en-US"/>
          </w:rPr>
          <w:t xml:space="preserve">, via the </w:t>
        </w:r>
      </w:ins>
      <w:ins w:id="148" w:author="TDTMS" w:date="2022-08-24T14:24:00Z">
        <w:r w:rsidR="00EF6FC3">
          <w:rPr>
            <w:lang w:val="en-US"/>
          </w:rPr>
          <w:t>MarkeTrak escalation contacts</w:t>
        </w:r>
      </w:ins>
      <w:ins w:id="149" w:author="TDTMS" w:date="2022-08-23T09:57:00Z">
        <w:r w:rsidR="00233091" w:rsidRPr="00170D6E">
          <w:rPr>
            <w:lang w:val="en-US"/>
          </w:rPr>
          <w:t xml:space="preserve">, detailing the cause of the issue, and send </w:t>
        </w:r>
      </w:ins>
      <w:ins w:id="150" w:author="TDTMS" w:date="2022-08-24T14:25:00Z">
        <w:r w:rsidR="00EF6FC3">
          <w:rPr>
            <w:lang w:val="en-US"/>
          </w:rPr>
          <w:t xml:space="preserve">immediately following the </w:t>
        </w:r>
      </w:ins>
      <w:ins w:id="151" w:author="TDTMS" w:date="2022-08-23T09:57:00Z">
        <w:r w:rsidR="00233091" w:rsidRPr="00170D6E">
          <w:rPr>
            <w:lang w:val="en-US"/>
          </w:rPr>
          <w:t>submi</w:t>
        </w:r>
      </w:ins>
      <w:ins w:id="152" w:author="TDTMS" w:date="2022-08-24T14:25:00Z">
        <w:r w:rsidR="00EF6FC3">
          <w:rPr>
            <w:lang w:val="en-US"/>
          </w:rPr>
          <w:t>ssion</w:t>
        </w:r>
      </w:ins>
      <w:ins w:id="153" w:author="TDTMS" w:date="2022-08-23T09:57:00Z">
        <w:r w:rsidR="00233091" w:rsidRPr="00170D6E">
          <w:rPr>
            <w:lang w:val="en-US"/>
          </w:rPr>
          <w:t xml:space="preserve"> </w:t>
        </w:r>
      </w:ins>
      <w:ins w:id="154" w:author="TDTMS" w:date="2022-08-24T14:25:00Z">
        <w:r w:rsidR="00EF6FC3">
          <w:rPr>
            <w:lang w:val="en-US"/>
          </w:rPr>
          <w:t xml:space="preserve">of </w:t>
        </w:r>
      </w:ins>
      <w:ins w:id="155" w:author="TDTMS" w:date="2022-08-23T09:57:00Z">
        <w:r w:rsidR="00233091" w:rsidRPr="00170D6E">
          <w:rPr>
            <w:lang w:val="en-US"/>
          </w:rPr>
          <w:t>the IAG MarkeTraks</w:t>
        </w:r>
      </w:ins>
      <w:ins w:id="156" w:author="TDTMS" w:date="2022-08-23T09:58:00Z">
        <w:r w:rsidR="00233091">
          <w:rPr>
            <w:lang w:val="en-US"/>
          </w:rPr>
          <w:t>.</w:t>
        </w:r>
      </w:ins>
    </w:p>
    <w:p w14:paraId="508F4180" w14:textId="420FC9B7" w:rsidR="00D306A1" w:rsidRDefault="00D306A1" w:rsidP="00D306A1">
      <w:pPr>
        <w:pStyle w:val="H4"/>
        <w:rPr>
          <w:bCs w:val="0"/>
        </w:rPr>
      </w:pPr>
      <w:bookmarkStart w:id="157" w:name="_Toc279430302"/>
      <w:bookmarkStart w:id="158" w:name="_Toc474318647"/>
      <w:bookmarkStart w:id="159" w:name="_Toc77778065"/>
      <w:r w:rsidRPr="00B87DFA">
        <w:rPr>
          <w:bCs w:val="0"/>
        </w:rPr>
        <w:t>7.3.2.</w:t>
      </w:r>
      <w:del w:id="160" w:author="TDTMS" w:date="2022-08-23T09:55:00Z">
        <w:r w:rsidRPr="00B87DFA" w:rsidDel="008703B2">
          <w:rPr>
            <w:bCs w:val="0"/>
          </w:rPr>
          <w:delText>3</w:delText>
        </w:r>
      </w:del>
      <w:ins w:id="161" w:author="TDTMS" w:date="2022-08-23T09:56:00Z">
        <w:r w:rsidR="008703B2">
          <w:rPr>
            <w:bCs w:val="0"/>
          </w:rPr>
          <w:t>5</w:t>
        </w:r>
      </w:ins>
      <w:r w:rsidRPr="00B87DFA">
        <w:rPr>
          <w:bCs w:val="0"/>
        </w:rPr>
        <w:tab/>
        <w:t xml:space="preserve">Resolution of </w:t>
      </w:r>
      <w:del w:id="162" w:author="TXU Energy" w:date="2022-10-26T15:27:00Z">
        <w:r w:rsidRPr="00B87DFA" w:rsidDel="00EC4315">
          <w:rPr>
            <w:bCs w:val="0"/>
          </w:rPr>
          <w:delText>Inadvertent Gains</w:delText>
        </w:r>
      </w:del>
      <w:bookmarkEnd w:id="157"/>
      <w:bookmarkEnd w:id="158"/>
      <w:bookmarkEnd w:id="159"/>
      <w:ins w:id="163" w:author="TXU Energy" w:date="2022-10-26T15:27:00Z">
        <w:r w:rsidR="00EC4315">
          <w:rPr>
            <w:bCs w:val="0"/>
          </w:rPr>
          <w:t>IAGs</w:t>
        </w:r>
      </w:ins>
    </w:p>
    <w:p w14:paraId="22D0A0B2" w14:textId="51EB63E1" w:rsidR="00D306A1" w:rsidRPr="00B87DFA" w:rsidRDefault="00D306A1" w:rsidP="00D306A1">
      <w:pPr>
        <w:pStyle w:val="BodyTextNumbered"/>
      </w:pPr>
      <w:r w:rsidRPr="00B87DFA">
        <w:t>(1)</w:t>
      </w:r>
      <w:r w:rsidRPr="00B87DFA">
        <w:tab/>
        <w:t xml:space="preserve">If the </w:t>
      </w:r>
      <w:r>
        <w:rPr>
          <w:lang w:val="en-US"/>
        </w:rPr>
        <w:t xml:space="preserve">Gaining </w:t>
      </w:r>
      <w:r w:rsidRPr="00B87DFA">
        <w:t>CR determines that the gain was</w:t>
      </w:r>
      <w:del w:id="164" w:author="TDTMS" w:date="2022-08-24T14:32:00Z">
        <w:r w:rsidRPr="00B87DFA" w:rsidDel="00E218C6">
          <w:delText xml:space="preserve"> unauthorized or in error</w:delText>
        </w:r>
      </w:del>
      <w:ins w:id="165" w:author="TDTMS" w:date="2022-09-27T16:45:00Z">
        <w:r w:rsidR="00521204">
          <w:rPr>
            <w:lang w:val="en-US"/>
          </w:rPr>
          <w:t xml:space="preserve"> </w:t>
        </w:r>
      </w:ins>
      <w:ins w:id="166" w:author="TDTMS" w:date="2022-08-24T14:32:00Z">
        <w:r w:rsidR="00E218C6">
          <w:rPr>
            <w:lang w:val="en-US"/>
          </w:rPr>
          <w:t>inadvertent</w:t>
        </w:r>
      </w:ins>
      <w:r w:rsidRPr="00B87DFA">
        <w:t xml:space="preserve">, the CR shall promptly submit an </w:t>
      </w:r>
      <w:r w:rsidRPr="00247A55">
        <w:rPr>
          <w:i/>
        </w:rPr>
        <w:t>Inadvertent Gain</w:t>
      </w:r>
      <w:r w:rsidRPr="00247A55">
        <w:rPr>
          <w:i/>
          <w:lang w:val="en-US"/>
        </w:rPr>
        <w:t>ing</w:t>
      </w:r>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r w:rsidRPr="007B11EF">
        <w:t xml:space="preserve">aining CR shall not </w:t>
      </w:r>
      <w:r w:rsidRPr="00B87DFA">
        <w:t>submit</w:t>
      </w:r>
      <w:r w:rsidRPr="007B11EF">
        <w:t xml:space="preserve"> a Move-Out Request or a Disconnect for Non-Pay</w:t>
      </w:r>
      <w:r w:rsidRPr="00B87DFA">
        <w:t xml:space="preserve"> (DNP)</w:t>
      </w:r>
      <w:r w:rsidRPr="007B11EF">
        <w:t xml:space="preserve"> on an ESI ID that was gained </w:t>
      </w:r>
      <w:del w:id="167" w:author="TDTMS" w:date="2022-08-23T09:59:00Z">
        <w:r w:rsidRPr="007B11EF" w:rsidDel="00233091">
          <w:delText>in error.</w:delText>
        </w:r>
      </w:del>
      <w:ins w:id="168" w:author="TDTMS" w:date="2022-08-23T09:59:00Z">
        <w:r w:rsidR="00233091">
          <w:rPr>
            <w:lang w:val="en-US"/>
          </w:rPr>
          <w:t>inadvertently.</w:t>
        </w:r>
      </w:ins>
    </w:p>
    <w:p w14:paraId="0F92F3F7" w14:textId="77777777" w:rsidR="00D306A1" w:rsidRPr="008B7005" w:rsidRDefault="00D306A1" w:rsidP="00D306A1">
      <w:pPr>
        <w:pStyle w:val="BodyTextNumbered"/>
        <w:rPr>
          <w:iCs w:val="0"/>
        </w:rPr>
      </w:pPr>
      <w:r>
        <w:t>(3)</w:t>
      </w:r>
      <w:r>
        <w:tab/>
      </w:r>
      <w:r w:rsidRPr="00F22A85">
        <w:t xml:space="preserve">The </w:t>
      </w:r>
      <w:r>
        <w:rPr>
          <w:lang w:val="en-US"/>
        </w:rPr>
        <w:t>L</w:t>
      </w:r>
      <w:r w:rsidRPr="00F22A85">
        <w:t>osing CR shall n</w:t>
      </w:r>
      <w:r>
        <w:t xml:space="preserve">ot submit an </w:t>
      </w:r>
      <w:r w:rsidRPr="00704B40">
        <w:rPr>
          <w:i/>
        </w:rPr>
        <w:t>Inadvertent Losing</w:t>
      </w:r>
      <w:r w:rsidRPr="00F22A85">
        <w:t xml:space="preserve"> issue in MarkeTrak until the </w:t>
      </w:r>
      <w:r>
        <w:rPr>
          <w:lang w:val="en-US"/>
        </w:rPr>
        <w:t>G</w:t>
      </w:r>
      <w:r w:rsidRPr="00F22A85">
        <w:t>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r>
        <w:t>aining CR placed a switch hold on an ESI ID that was gained in</w:t>
      </w:r>
      <w:ins w:id="169" w:author="TDTMS" w:date="2022-08-23T09:59:00Z">
        <w:r w:rsidR="00233091">
          <w:rPr>
            <w:lang w:val="en-US"/>
          </w:rPr>
          <w:t>advertently</w:t>
        </w:r>
      </w:ins>
      <w:r>
        <w:t xml:space="preserve"> </w:t>
      </w:r>
      <w:del w:id="170" w:author="TDTMS" w:date="2022-08-23T09:59:00Z">
        <w:r w:rsidDel="00233091">
          <w:delText xml:space="preserve">error </w:delText>
        </w:r>
      </w:del>
      <w:r>
        <w:t xml:space="preserve">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C04A36">
        <w:t>.</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r>
        <w:t xml:space="preserve"> in t</w:t>
      </w:r>
      <w:r w:rsidRPr="00F22A85">
        <w:t xml:space="preserve">he </w:t>
      </w:r>
      <w:r w:rsidRPr="00C04A36">
        <w:rPr>
          <w:i/>
        </w:rPr>
        <w:t>Inadvertent Gaining</w:t>
      </w:r>
      <w:r w:rsidRPr="00C04A36">
        <w:t xml:space="preserve"> or </w:t>
      </w:r>
      <w:r w:rsidRPr="00C04A36">
        <w:rPr>
          <w:i/>
        </w:rPr>
        <w:t>Inadvertent Losing</w:t>
      </w:r>
      <w:r w:rsidRPr="00C04A36">
        <w:t xml:space="preserv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r>
              <w:t xml:space="preserve">aining CR placed a switch hold on an ESI ID that was gained in error 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0CC8FAE1" w14:textId="119D06AB" w:rsidR="00D306A1" w:rsidRDefault="00D306A1" w:rsidP="00D306A1">
      <w:pPr>
        <w:pStyle w:val="H4"/>
        <w:rPr>
          <w:bCs w:val="0"/>
        </w:rPr>
      </w:pPr>
      <w:bookmarkStart w:id="171" w:name="_Toc279430303"/>
      <w:bookmarkStart w:id="172" w:name="_Toc474318648"/>
      <w:bookmarkStart w:id="173" w:name="_Toc77778066"/>
      <w:r w:rsidRPr="00B87DFA">
        <w:rPr>
          <w:bCs w:val="0"/>
        </w:rPr>
        <w:t>7.3.2.</w:t>
      </w:r>
      <w:del w:id="174" w:author="TDTMS" w:date="2022-08-23T10:01:00Z">
        <w:r w:rsidRPr="00B87DFA" w:rsidDel="00233091">
          <w:rPr>
            <w:bCs w:val="0"/>
          </w:rPr>
          <w:delText>4</w:delText>
        </w:r>
      </w:del>
      <w:ins w:id="175" w:author="TDTMS" w:date="2022-08-23T10:01:00Z">
        <w:r w:rsidR="00233091">
          <w:rPr>
            <w:bCs w:val="0"/>
          </w:rPr>
          <w:t>6</w:t>
        </w:r>
      </w:ins>
      <w:r w:rsidRPr="00B87DFA">
        <w:rPr>
          <w:bCs w:val="0"/>
        </w:rPr>
        <w:tab/>
        <w:t>Valid Reject</w:t>
      </w:r>
      <w:r>
        <w:rPr>
          <w:bCs w:val="0"/>
        </w:rPr>
        <w:t>/Unexecutable</w:t>
      </w:r>
      <w:r w:rsidRPr="00B87DFA">
        <w:rPr>
          <w:bCs w:val="0"/>
        </w:rPr>
        <w:t xml:space="preserve"> Reasons</w:t>
      </w:r>
      <w:bookmarkEnd w:id="171"/>
      <w:bookmarkEnd w:id="172"/>
      <w:bookmarkEnd w:id="173"/>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(i)</w:t>
      </w:r>
      <w:r>
        <w:tab/>
        <w:t>The 814_16, Move In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Pr="00990D2D" w:rsidRDefault="00D306A1" w:rsidP="00D306A1">
      <w:pPr>
        <w:pStyle w:val="List"/>
        <w:ind w:left="1440"/>
        <w:rPr>
          <w:ins w:id="176" w:author="TDTMS"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w:t>
      </w:r>
      <w:r w:rsidRPr="00990D2D">
        <w:t>ESI ID.</w:t>
      </w:r>
    </w:p>
    <w:p w14:paraId="3E4F1568" w14:textId="0E26648C" w:rsidR="00990D2D" w:rsidRDefault="00EC7E45" w:rsidP="00990D2D">
      <w:pPr>
        <w:pStyle w:val="List"/>
        <w:ind w:left="1440"/>
        <w:rPr>
          <w:ins w:id="177" w:author="TDTMS" w:date="2022-09-27T16:44:00Z"/>
        </w:rPr>
      </w:pPr>
      <w:ins w:id="178" w:author="TDTMS" w:date="2022-09-21T09:09:00Z">
        <w:r w:rsidRPr="00990D2D">
          <w:t>(c)</w:t>
        </w:r>
      </w:ins>
      <w:ins w:id="179" w:author="TDTMS" w:date="2022-08-03T14:34:00Z">
        <w:r w:rsidR="0009546D" w:rsidRPr="00990D2D">
          <w:tab/>
        </w:r>
      </w:ins>
      <w:ins w:id="180" w:author="TDTMS" w:date="2022-09-26T14:59:00Z">
        <w:r w:rsidR="008B03B8" w:rsidRPr="00990D2D">
          <w:t>T</w:t>
        </w:r>
      </w:ins>
      <w:ins w:id="181" w:author="TDTMS" w:date="2022-08-03T14:35:00Z">
        <w:r w:rsidR="0009546D" w:rsidRPr="00990D2D">
          <w:t xml:space="preserve">he IAG was </w:t>
        </w:r>
      </w:ins>
      <w:ins w:id="182" w:author="TDTMS" w:date="2022-08-03T14:36:00Z">
        <w:r w:rsidR="0009546D" w:rsidRPr="00990D2D">
          <w:t xml:space="preserve">inappropriately submitted as </w:t>
        </w:r>
      </w:ins>
      <w:ins w:id="183" w:author="TDTMS" w:date="2022-08-03T14:37:00Z">
        <w:r w:rsidR="0009546D" w:rsidRPr="00990D2D">
          <w:t>described in</w:t>
        </w:r>
      </w:ins>
      <w:ins w:id="184" w:author="TDTMS" w:date="2022-08-03T14:35:00Z">
        <w:r w:rsidR="0009546D" w:rsidRPr="00990D2D">
          <w:t xml:space="preserve"> </w:t>
        </w:r>
      </w:ins>
      <w:ins w:id="185" w:author="TDTMS" w:date="2022-08-03T14:36:00Z">
        <w:r w:rsidR="0009546D" w:rsidRPr="00990D2D">
          <w:t>Section 7.3</w:t>
        </w:r>
      </w:ins>
      <w:ins w:id="186" w:author="TDTMS" w:date="2022-08-23T10:02:00Z">
        <w:r w:rsidR="00412747" w:rsidRPr="00990D2D">
          <w:t>.2</w:t>
        </w:r>
      </w:ins>
      <w:ins w:id="187" w:author="TDTMS" w:date="2022-08-23T10:03:00Z">
        <w:r w:rsidR="00412747" w:rsidRPr="00990D2D">
          <w:t>.1</w:t>
        </w:r>
      </w:ins>
      <w:ins w:id="188" w:author="TDTMS" w:date="2022-09-20T12:51:00Z">
        <w:r w:rsidR="00C04A36" w:rsidRPr="00990D2D">
          <w:t>,</w:t>
        </w:r>
      </w:ins>
      <w:ins w:id="189" w:author="TDTMS" w:date="2022-08-23T10:03:00Z">
        <w:r w:rsidR="00412747" w:rsidRPr="00990D2D">
          <w:t xml:space="preserve"> Invalid Use of the IAG Process</w:t>
        </w:r>
      </w:ins>
      <w:ins w:id="190" w:author="TDTMS" w:date="2022-09-27T16:44:00Z">
        <w:r w:rsidR="00990D2D">
          <w:t>.</w:t>
        </w:r>
      </w:ins>
    </w:p>
    <w:p w14:paraId="698418DB" w14:textId="25D02CB0" w:rsidR="00D306A1" w:rsidRDefault="00D306A1" w:rsidP="00990D2D">
      <w:pPr>
        <w:pStyle w:val="List"/>
        <w:ind w:left="1440"/>
      </w:pPr>
      <w:r w:rsidRPr="00990D2D">
        <w:t>(2)</w:t>
      </w:r>
      <w:r w:rsidRPr="00990D2D">
        <w:tab/>
        <w:t>The gaining CR may reject returning an inadvertently gained ESI ID to the Losing CR for one of the following reasons only:</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(i)</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1DBE1C1A" w:rsidR="00D306A1" w:rsidRPr="006A4A1B" w:rsidDel="004E44BC" w:rsidRDefault="00D306A1" w:rsidP="00D306A1">
      <w:pPr>
        <w:pStyle w:val="List"/>
        <w:ind w:left="1440"/>
        <w:rPr>
          <w:del w:id="191" w:author="TDTMS" w:date="2022-09-21T09:44:00Z"/>
          <w:iCs/>
        </w:rPr>
      </w:pPr>
      <w:del w:id="192" w:author="TDTMS" w:date="2022-09-21T09:43:00Z">
        <w:r w:rsidDel="004E44BC">
          <w:rPr>
            <w:iCs/>
          </w:rPr>
          <w:delText>(d)</w:delText>
        </w:r>
      </w:del>
      <w:del w:id="193" w:author="TDTMS" w:date="2022-09-21T09:45:00Z">
        <w:r w:rsidDel="004E44BC">
          <w:rPr>
            <w:iCs/>
          </w:rPr>
          <w:tab/>
        </w:r>
      </w:del>
      <w:del w:id="194" w:author="TDTMS"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63CED62E" w:rsidR="00D306A1" w:rsidRPr="004E44BC" w:rsidRDefault="00D306A1" w:rsidP="00D306A1">
      <w:pPr>
        <w:pStyle w:val="List"/>
        <w:ind w:left="1440"/>
        <w:rPr>
          <w:iCs/>
        </w:rPr>
      </w:pPr>
      <w:r>
        <w:rPr>
          <w:iCs/>
        </w:rPr>
        <w:t>(</w:t>
      </w:r>
      <w:del w:id="195" w:author="TDTMS" w:date="2022-09-21T09:43:00Z">
        <w:r w:rsidDel="004E44BC">
          <w:rPr>
            <w:iCs/>
          </w:rPr>
          <w:delText>e</w:delText>
        </w:r>
      </w:del>
      <w:ins w:id="196" w:author="TDTMS" w:date="2022-09-21T09:43:00Z">
        <w:r w:rsidR="004E44BC">
          <w:rPr>
            <w:iCs/>
          </w:rPr>
          <w:t>d</w:t>
        </w:r>
      </w:ins>
      <w:r>
        <w:rPr>
          <w:iCs/>
        </w:rPr>
        <w:t>)</w:t>
      </w:r>
      <w:r>
        <w:rPr>
          <w:iCs/>
        </w:rPr>
        <w:tab/>
      </w:r>
      <w:r w:rsidRPr="006A4A1B">
        <w:rPr>
          <w:iCs/>
        </w:rPr>
        <w:t xml:space="preserve">In cases of </w:t>
      </w:r>
      <w:r>
        <w:rPr>
          <w:iCs/>
        </w:rPr>
        <w:t>C</w:t>
      </w:r>
      <w:r w:rsidRPr="006A4A1B">
        <w:rPr>
          <w:iCs/>
        </w:rPr>
        <w:t xml:space="preserve">ustomer rescission, </w:t>
      </w:r>
      <w:r w:rsidRPr="004E44BC">
        <w:rPr>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4E44BC">
        <w:rPr>
          <w:iCs/>
        </w:rPr>
        <w:t>Rescission</w:t>
      </w:r>
      <w:r w:rsidRPr="006A4A1B">
        <w:rPr>
          <w:iCs/>
        </w:rPr>
        <w:t xml:space="preserve"> MarkeTrak issue is created</w:t>
      </w:r>
      <w:r>
        <w:rPr>
          <w:iCs/>
        </w:rPr>
        <w:t>.</w:t>
      </w:r>
    </w:p>
    <w:p w14:paraId="622C8E9F" w14:textId="7A5CB097" w:rsidR="006A2437" w:rsidRPr="00170D6E" w:rsidRDefault="002931CA" w:rsidP="00170D6E">
      <w:pPr>
        <w:pStyle w:val="List"/>
        <w:ind w:left="1260" w:hanging="1260"/>
        <w:rPr>
          <w:ins w:id="197" w:author="TDTMS" w:date="2022-08-03T14:45:00Z"/>
          <w:i/>
          <w:iCs/>
        </w:rPr>
      </w:pPr>
      <w:ins w:id="198" w:author="TDTMS" w:date="2022-08-03T14:38:00Z">
        <w:r w:rsidRPr="00170D6E">
          <w:rPr>
            <w:b/>
            <w:bCs/>
            <w:i/>
            <w:iCs/>
          </w:rPr>
          <w:lastRenderedPageBreak/>
          <w:t>7.3.2.</w:t>
        </w:r>
      </w:ins>
      <w:ins w:id="199" w:author="TDTMS" w:date="2022-08-23T10:04:00Z">
        <w:r w:rsidR="00412747">
          <w:rPr>
            <w:b/>
            <w:bCs/>
            <w:i/>
            <w:iCs/>
          </w:rPr>
          <w:t>7</w:t>
        </w:r>
      </w:ins>
      <w:ins w:id="200" w:author="TDTMS" w:date="2022-08-03T14:38:00Z">
        <w:r w:rsidRPr="00170D6E">
          <w:rPr>
            <w:b/>
            <w:bCs/>
            <w:i/>
            <w:iCs/>
          </w:rPr>
          <w:t>.1</w:t>
        </w:r>
        <w:r>
          <w:tab/>
        </w:r>
      </w:ins>
      <w:ins w:id="201" w:author="TDTMS" w:date="2022-08-24T14:54:00Z">
        <w:r w:rsidR="00332F55">
          <w:rPr>
            <w:b/>
            <w:bCs/>
            <w:i/>
            <w:iCs/>
          </w:rPr>
          <w:t>Procedures For A P</w:t>
        </w:r>
      </w:ins>
      <w:ins w:id="202" w:author="TDTMS" w:date="2022-08-24T14:55:00Z">
        <w:r w:rsidR="00332F55">
          <w:rPr>
            <w:b/>
            <w:bCs/>
            <w:i/>
            <w:iCs/>
          </w:rPr>
          <w:t xml:space="preserve">remise with No Service Agreement / </w:t>
        </w:r>
      </w:ins>
      <w:ins w:id="203" w:author="TDTMS" w:date="2022-08-23T10:05:00Z">
        <w:r w:rsidR="00412747" w:rsidRPr="00170D6E">
          <w:rPr>
            <w:b/>
            <w:bCs/>
            <w:i/>
            <w:iCs/>
          </w:rPr>
          <w:t>No Current Occupant Process</w:t>
        </w:r>
      </w:ins>
    </w:p>
    <w:p w14:paraId="629AD3D0" w14:textId="210323B3" w:rsidR="002931CA" w:rsidRDefault="000C5FFD" w:rsidP="00B002B1">
      <w:pPr>
        <w:pStyle w:val="List"/>
        <w:ind w:left="1260" w:hanging="1260"/>
        <w:rPr>
          <w:ins w:id="204" w:author="TDTMS" w:date="2022-08-23T10:13:00Z"/>
        </w:rPr>
      </w:pPr>
      <w:ins w:id="205" w:author="TDTMS" w:date="2022-08-23T10:12:00Z">
        <w:r>
          <w:t xml:space="preserve">(1) </w:t>
        </w:r>
      </w:ins>
      <w:ins w:id="206" w:author="TDTMS" w:date="2022-08-23T10:13:00Z">
        <w:r w:rsidR="00B002B1">
          <w:tab/>
        </w:r>
      </w:ins>
      <w:ins w:id="207" w:author="TDTMS" w:date="2022-08-03T14:50:00Z">
        <w:r w:rsidR="006959EE">
          <w:t xml:space="preserve">If </w:t>
        </w:r>
      </w:ins>
      <w:ins w:id="208" w:author="TDTMS" w:date="2022-08-23T10:07:00Z">
        <w:r w:rsidR="00412747">
          <w:t xml:space="preserve">a CR finds that a current occupant at a </w:t>
        </w:r>
      </w:ins>
      <w:ins w:id="209" w:author="TDTMS" w:date="2022-09-26T14:59:00Z">
        <w:r w:rsidR="00A10316">
          <w:t>P</w:t>
        </w:r>
      </w:ins>
      <w:ins w:id="210" w:author="TDTMS" w:date="2022-08-23T10:07:00Z">
        <w:r w:rsidR="00412747">
          <w:t xml:space="preserve">remise for which the provider is </w:t>
        </w:r>
      </w:ins>
      <w:ins w:id="211" w:author="TDTMS" w:date="2022-08-23T10:08:00Z">
        <w:r>
          <w:t xml:space="preserve">shown as the CR of record in the ERCOT or </w:t>
        </w:r>
      </w:ins>
      <w:ins w:id="212" w:author="TDTMS" w:date="2022-09-21T08:34:00Z">
        <w:r w:rsidR="00170D6E">
          <w:t xml:space="preserve">TDSP </w:t>
        </w:r>
      </w:ins>
      <w:ins w:id="213" w:author="TDTMS" w:date="2022-08-23T10:08:00Z">
        <w:r>
          <w:t xml:space="preserve">system is not the </w:t>
        </w:r>
      </w:ins>
      <w:ins w:id="214" w:author="TDTMS" w:date="2022-09-26T15:00:00Z">
        <w:r w:rsidR="00A10316">
          <w:t>C</w:t>
        </w:r>
      </w:ins>
      <w:ins w:id="215" w:author="TDTMS" w:date="2022-08-23T10:08:00Z">
        <w:r>
          <w:t>ustomer with whom the CR currently has a service agreement for retail electric service</w:t>
        </w:r>
      </w:ins>
      <w:ins w:id="216" w:author="TDTMS" w:date="2022-08-23T10:09:00Z">
        <w:r>
          <w:t xml:space="preserve"> </w:t>
        </w:r>
      </w:ins>
      <w:ins w:id="217" w:author="TDTMS" w:date="2022-08-24T14:36:00Z">
        <w:r w:rsidR="00E218C6">
          <w:t>or</w:t>
        </w:r>
      </w:ins>
      <w:ins w:id="218" w:author="TDTMS" w:date="2022-08-23T10:09:00Z">
        <w:r>
          <w:t xml:space="preserve"> the occupant is a </w:t>
        </w:r>
      </w:ins>
      <w:ins w:id="219" w:author="TDTMS" w:date="2022-09-26T15:00:00Z">
        <w:r w:rsidR="00A10316">
          <w:t>C</w:t>
        </w:r>
      </w:ins>
      <w:ins w:id="220" w:author="TDTMS" w:date="2022-08-23T10:09:00Z">
        <w:r>
          <w:t xml:space="preserve">ustomer whose prior service agreement is expired or is no longer in effect, the procedures set forth in P.U.C. </w:t>
        </w:r>
      </w:ins>
      <w:ins w:id="221" w:author="TDTMS" w:date="2022-09-26T15:00:00Z">
        <w:r w:rsidR="00A10316">
          <w:t>S</w:t>
        </w:r>
        <w:r w:rsidR="00A10316" w:rsidRPr="00A10316">
          <w:rPr>
            <w:smallCaps/>
          </w:rPr>
          <w:t>ubst</w:t>
        </w:r>
      </w:ins>
      <w:ins w:id="222" w:author="TDTMS" w:date="2022-09-26T15:01:00Z">
        <w:r w:rsidR="00A10316">
          <w:rPr>
            <w:smallCaps/>
          </w:rPr>
          <w:t xml:space="preserve">. </w:t>
        </w:r>
      </w:ins>
      <w:ins w:id="223" w:author="TDTMS" w:date="2022-08-23T10:10:00Z">
        <w:r>
          <w:t>R. 25.488</w:t>
        </w:r>
      </w:ins>
      <w:ins w:id="224" w:author="TDTMS" w:date="2022-09-20T12:52:00Z">
        <w:r w:rsidR="00C04A36">
          <w:t>,</w:t>
        </w:r>
      </w:ins>
      <w:ins w:id="225" w:author="TDTMS" w:date="2022-08-23T10:10:00Z">
        <w:r>
          <w:t xml:space="preserve"> Procedures for a Premise with No Service Agreement shall be </w:t>
        </w:r>
      </w:ins>
      <w:ins w:id="226" w:author="TDTMS" w:date="2022-08-23T10:11:00Z">
        <w:r>
          <w:t xml:space="preserve">followed.  </w:t>
        </w:r>
      </w:ins>
    </w:p>
    <w:p w14:paraId="2B998269" w14:textId="6A2E6239" w:rsidR="009A3772" w:rsidRPr="00A10316" w:rsidRDefault="00B002B1" w:rsidP="00A10316">
      <w:pPr>
        <w:pStyle w:val="List"/>
        <w:ind w:left="1260" w:hanging="1260"/>
        <w:rPr>
          <w:i/>
        </w:rPr>
      </w:pPr>
      <w:ins w:id="227" w:author="TDTMS" w:date="2022-08-23T10:13:00Z">
        <w:r>
          <w:t>(2)</w:t>
        </w:r>
        <w:r>
          <w:tab/>
          <w:t xml:space="preserve">The No Current Occupant </w:t>
        </w:r>
      </w:ins>
      <w:ins w:id="228" w:author="TDTMS" w:date="2022-09-20T12:57:00Z">
        <w:r w:rsidR="0027621F">
          <w:t>p</w:t>
        </w:r>
      </w:ins>
      <w:ins w:id="229" w:author="TDTMS" w:date="2022-08-23T10:13:00Z">
        <w:r>
          <w:t>rocess may be used in cases where a CR has regained an inadvertently lost E</w:t>
        </w:r>
      </w:ins>
      <w:ins w:id="230" w:author="TDTMS" w:date="2022-08-23T10:14:00Z">
        <w:r>
          <w:t xml:space="preserve">SI ID for which the customer names </w:t>
        </w:r>
        <w:proofErr w:type="gramStart"/>
        <w:r>
          <w:t>differ</w:t>
        </w:r>
        <w:proofErr w:type="gramEnd"/>
        <w:r>
          <w:t xml:space="preserve"> </w:t>
        </w:r>
      </w:ins>
      <w:ins w:id="231" w:author="TDTMS" w:date="2022-08-24T14:37:00Z">
        <w:r w:rsidR="00E218C6">
          <w:t>and</w:t>
        </w:r>
      </w:ins>
      <w:ins w:id="232" w:author="TDTMS" w:date="2022-08-23T10:14:00Z">
        <w:r>
          <w:t xml:space="preserve"> the CR does not have a valid service agreement for retail electric service.  </w:t>
        </w:r>
      </w:ins>
    </w:p>
    <w:sectPr w:rsidR="009A3772" w:rsidRPr="00A1031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22F698E4" w:rsidR="00C524B7" w:rsidRDefault="00510620">
    <w:pPr>
      <w:pStyle w:val="Footer"/>
      <w:tabs>
        <w:tab w:val="clear" w:pos="4320"/>
        <w:tab w:val="clear" w:pos="8640"/>
        <w:tab w:val="right" w:pos="9360"/>
      </w:tabs>
      <w:rPr>
        <w:rFonts w:ascii="Arial" w:hAnsi="Arial" w:cs="Arial"/>
        <w:sz w:val="18"/>
      </w:rPr>
    </w:pPr>
    <w:r>
      <w:rPr>
        <w:rFonts w:ascii="Arial" w:hAnsi="Arial" w:cs="Arial"/>
        <w:sz w:val="18"/>
      </w:rPr>
      <w:t>170</w:t>
    </w:r>
    <w:r w:rsidR="00C524B7">
      <w:rPr>
        <w:rFonts w:ascii="Arial" w:hAnsi="Arial" w:cs="Arial"/>
        <w:sz w:val="18"/>
      </w:rPr>
      <w:t>RMGRR</w:t>
    </w:r>
    <w:r w:rsidR="00DE253D">
      <w:rPr>
        <w:rFonts w:ascii="Arial" w:hAnsi="Arial" w:cs="Arial"/>
        <w:sz w:val="18"/>
      </w:rPr>
      <w:t>-0</w:t>
    </w:r>
    <w:r w:rsidR="000C03CD">
      <w:rPr>
        <w:rFonts w:ascii="Arial" w:hAnsi="Arial" w:cs="Arial"/>
        <w:sz w:val="18"/>
      </w:rPr>
      <w:t>8</w:t>
    </w:r>
    <w:r w:rsidR="00DE253D">
      <w:rPr>
        <w:rFonts w:ascii="Arial" w:hAnsi="Arial" w:cs="Arial"/>
        <w:sz w:val="18"/>
      </w:rPr>
      <w:t xml:space="preserve"> </w:t>
    </w:r>
    <w:r w:rsidR="000C03CD">
      <w:rPr>
        <w:rFonts w:ascii="Arial" w:hAnsi="Arial" w:cs="Arial"/>
        <w:sz w:val="18"/>
      </w:rPr>
      <w:t>PUCT</w:t>
    </w:r>
    <w:r w:rsidR="001D6EC7">
      <w:rPr>
        <w:rFonts w:ascii="Arial" w:hAnsi="Arial" w:cs="Arial"/>
        <w:sz w:val="18"/>
      </w:rPr>
      <w:t xml:space="preserve"> Report</w:t>
    </w:r>
    <w:r>
      <w:rPr>
        <w:rFonts w:ascii="Arial" w:hAnsi="Arial" w:cs="Arial"/>
        <w:sz w:val="18"/>
      </w:rPr>
      <w:t xml:space="preserve"> </w:t>
    </w:r>
    <w:r w:rsidR="000C03CD">
      <w:rPr>
        <w:rFonts w:ascii="Arial" w:hAnsi="Arial" w:cs="Arial"/>
        <w:sz w:val="18"/>
      </w:rPr>
      <w:t>1215</w:t>
    </w:r>
    <w:r w:rsidR="00801938">
      <w:rPr>
        <w:rFonts w:ascii="Arial" w:hAnsi="Arial" w:cs="Arial"/>
        <w:sz w:val="18"/>
      </w:rPr>
      <w:t>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2D74E6DE" w:rsidR="00C524B7" w:rsidRDefault="000C03CD" w:rsidP="00C00EA4">
    <w:pPr>
      <w:pStyle w:val="Header"/>
      <w:jc w:val="center"/>
      <w:rPr>
        <w:sz w:val="32"/>
      </w:rPr>
    </w:pPr>
    <w:r>
      <w:rPr>
        <w:sz w:val="32"/>
      </w:rPr>
      <w:t>PUCT</w:t>
    </w:r>
    <w:r w:rsidR="003E268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61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w15:presenceInfo w15:providerId="None" w15:userId="TDTMS"/>
  </w15:person>
  <w15:person w15:author="TXU Energy">
    <w15:presenceInfo w15:providerId="None" w15:userId="TXU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BDD"/>
    <w:rsid w:val="00006711"/>
    <w:rsid w:val="0002165D"/>
    <w:rsid w:val="00031EC6"/>
    <w:rsid w:val="0004651B"/>
    <w:rsid w:val="00047EF3"/>
    <w:rsid w:val="000601EF"/>
    <w:rsid w:val="00060A5A"/>
    <w:rsid w:val="00064B44"/>
    <w:rsid w:val="00066F8C"/>
    <w:rsid w:val="00067FE2"/>
    <w:rsid w:val="00072973"/>
    <w:rsid w:val="00074F39"/>
    <w:rsid w:val="0007682E"/>
    <w:rsid w:val="0009546D"/>
    <w:rsid w:val="000C010B"/>
    <w:rsid w:val="000C03CD"/>
    <w:rsid w:val="000C5FFD"/>
    <w:rsid w:val="000D1AEB"/>
    <w:rsid w:val="000D3E64"/>
    <w:rsid w:val="000E6EE8"/>
    <w:rsid w:val="000F13C5"/>
    <w:rsid w:val="001022F7"/>
    <w:rsid w:val="00105A36"/>
    <w:rsid w:val="001306E3"/>
    <w:rsid w:val="001313B4"/>
    <w:rsid w:val="00135262"/>
    <w:rsid w:val="0014546D"/>
    <w:rsid w:val="001500D9"/>
    <w:rsid w:val="00156DB7"/>
    <w:rsid w:val="00157228"/>
    <w:rsid w:val="00160C3C"/>
    <w:rsid w:val="00166001"/>
    <w:rsid w:val="00170D6E"/>
    <w:rsid w:val="00175076"/>
    <w:rsid w:val="0017783C"/>
    <w:rsid w:val="0018353C"/>
    <w:rsid w:val="0019314C"/>
    <w:rsid w:val="001B53D3"/>
    <w:rsid w:val="001C3923"/>
    <w:rsid w:val="001D321C"/>
    <w:rsid w:val="001D6348"/>
    <w:rsid w:val="001D6EC7"/>
    <w:rsid w:val="001E13C9"/>
    <w:rsid w:val="001F38F0"/>
    <w:rsid w:val="00200317"/>
    <w:rsid w:val="00233091"/>
    <w:rsid w:val="00237053"/>
    <w:rsid w:val="00237430"/>
    <w:rsid w:val="00240FD2"/>
    <w:rsid w:val="002441B4"/>
    <w:rsid w:val="002560D5"/>
    <w:rsid w:val="00256C85"/>
    <w:rsid w:val="00263243"/>
    <w:rsid w:val="0027621F"/>
    <w:rsid w:val="00276A99"/>
    <w:rsid w:val="00281A8C"/>
    <w:rsid w:val="00286AD9"/>
    <w:rsid w:val="002931CA"/>
    <w:rsid w:val="002935D0"/>
    <w:rsid w:val="002966F3"/>
    <w:rsid w:val="002A1368"/>
    <w:rsid w:val="002B1A4D"/>
    <w:rsid w:val="002B60E7"/>
    <w:rsid w:val="002B69F3"/>
    <w:rsid w:val="002B763A"/>
    <w:rsid w:val="002D2AFA"/>
    <w:rsid w:val="002D382A"/>
    <w:rsid w:val="002D4FFB"/>
    <w:rsid w:val="002D70CC"/>
    <w:rsid w:val="002F1EDD"/>
    <w:rsid w:val="003013F2"/>
    <w:rsid w:val="0030232A"/>
    <w:rsid w:val="0030694A"/>
    <w:rsid w:val="003069F4"/>
    <w:rsid w:val="00332F55"/>
    <w:rsid w:val="00344F8C"/>
    <w:rsid w:val="00356962"/>
    <w:rsid w:val="00360920"/>
    <w:rsid w:val="0036309F"/>
    <w:rsid w:val="00372799"/>
    <w:rsid w:val="00384709"/>
    <w:rsid w:val="00386C35"/>
    <w:rsid w:val="00392B0C"/>
    <w:rsid w:val="003A3D77"/>
    <w:rsid w:val="003B23DF"/>
    <w:rsid w:val="003B5AED"/>
    <w:rsid w:val="003C2EC0"/>
    <w:rsid w:val="003C6B7B"/>
    <w:rsid w:val="003E2689"/>
    <w:rsid w:val="003F3FAC"/>
    <w:rsid w:val="00412747"/>
    <w:rsid w:val="004135BD"/>
    <w:rsid w:val="00425DCC"/>
    <w:rsid w:val="004302A4"/>
    <w:rsid w:val="0043468F"/>
    <w:rsid w:val="0044292A"/>
    <w:rsid w:val="004463BA"/>
    <w:rsid w:val="0045555B"/>
    <w:rsid w:val="004571F2"/>
    <w:rsid w:val="0046024C"/>
    <w:rsid w:val="00474D3A"/>
    <w:rsid w:val="004822D4"/>
    <w:rsid w:val="00483A22"/>
    <w:rsid w:val="0049290B"/>
    <w:rsid w:val="004A4451"/>
    <w:rsid w:val="004B5406"/>
    <w:rsid w:val="004C59BD"/>
    <w:rsid w:val="004D1122"/>
    <w:rsid w:val="004D33EA"/>
    <w:rsid w:val="004D3958"/>
    <w:rsid w:val="004E44BC"/>
    <w:rsid w:val="005008DF"/>
    <w:rsid w:val="0050233E"/>
    <w:rsid w:val="005045D0"/>
    <w:rsid w:val="00510620"/>
    <w:rsid w:val="0051082E"/>
    <w:rsid w:val="00521204"/>
    <w:rsid w:val="00534C6C"/>
    <w:rsid w:val="005401CD"/>
    <w:rsid w:val="00542BC6"/>
    <w:rsid w:val="00566B71"/>
    <w:rsid w:val="00575441"/>
    <w:rsid w:val="00583C9B"/>
    <w:rsid w:val="005841C0"/>
    <w:rsid w:val="00584C1F"/>
    <w:rsid w:val="0059260F"/>
    <w:rsid w:val="00592D17"/>
    <w:rsid w:val="005B61EA"/>
    <w:rsid w:val="005C2151"/>
    <w:rsid w:val="005C2700"/>
    <w:rsid w:val="005C5E62"/>
    <w:rsid w:val="005E5074"/>
    <w:rsid w:val="005F3748"/>
    <w:rsid w:val="00611FA2"/>
    <w:rsid w:val="00612E4F"/>
    <w:rsid w:val="00615D5E"/>
    <w:rsid w:val="00622E99"/>
    <w:rsid w:val="00625E5D"/>
    <w:rsid w:val="00645B65"/>
    <w:rsid w:val="0065245A"/>
    <w:rsid w:val="00653010"/>
    <w:rsid w:val="0066370F"/>
    <w:rsid w:val="006736E7"/>
    <w:rsid w:val="006815CE"/>
    <w:rsid w:val="00694309"/>
    <w:rsid w:val="006959EE"/>
    <w:rsid w:val="006A0784"/>
    <w:rsid w:val="006A2437"/>
    <w:rsid w:val="006A37DD"/>
    <w:rsid w:val="006A697B"/>
    <w:rsid w:val="006B3A8C"/>
    <w:rsid w:val="006B4DDE"/>
    <w:rsid w:val="006D68F0"/>
    <w:rsid w:val="006E1C5C"/>
    <w:rsid w:val="00702E7D"/>
    <w:rsid w:val="007236C8"/>
    <w:rsid w:val="00740510"/>
    <w:rsid w:val="00741C6F"/>
    <w:rsid w:val="00743968"/>
    <w:rsid w:val="007672EE"/>
    <w:rsid w:val="00771A24"/>
    <w:rsid w:val="00785415"/>
    <w:rsid w:val="00791CB9"/>
    <w:rsid w:val="00793130"/>
    <w:rsid w:val="007939CC"/>
    <w:rsid w:val="007A1544"/>
    <w:rsid w:val="007B3233"/>
    <w:rsid w:val="007B3C63"/>
    <w:rsid w:val="007B5A42"/>
    <w:rsid w:val="007C199B"/>
    <w:rsid w:val="007C1C0C"/>
    <w:rsid w:val="007D3073"/>
    <w:rsid w:val="007D64B9"/>
    <w:rsid w:val="007D72D4"/>
    <w:rsid w:val="007D7A2B"/>
    <w:rsid w:val="007E0452"/>
    <w:rsid w:val="007F0746"/>
    <w:rsid w:val="007F1081"/>
    <w:rsid w:val="007F5596"/>
    <w:rsid w:val="007F6065"/>
    <w:rsid w:val="007F640C"/>
    <w:rsid w:val="00800D56"/>
    <w:rsid w:val="00801938"/>
    <w:rsid w:val="008070C0"/>
    <w:rsid w:val="00811C12"/>
    <w:rsid w:val="00811E7F"/>
    <w:rsid w:val="00837A21"/>
    <w:rsid w:val="00842542"/>
    <w:rsid w:val="00845778"/>
    <w:rsid w:val="00851390"/>
    <w:rsid w:val="0086368A"/>
    <w:rsid w:val="00865AB7"/>
    <w:rsid w:val="008703B2"/>
    <w:rsid w:val="008745F1"/>
    <w:rsid w:val="00887184"/>
    <w:rsid w:val="00887E28"/>
    <w:rsid w:val="008B03B8"/>
    <w:rsid w:val="008D4B30"/>
    <w:rsid w:val="008D5C3A"/>
    <w:rsid w:val="008D6A96"/>
    <w:rsid w:val="008E4680"/>
    <w:rsid w:val="008E6DA2"/>
    <w:rsid w:val="00901C27"/>
    <w:rsid w:val="00907B1E"/>
    <w:rsid w:val="00912EB8"/>
    <w:rsid w:val="009406E4"/>
    <w:rsid w:val="00943AFD"/>
    <w:rsid w:val="0096397D"/>
    <w:rsid w:val="00963A51"/>
    <w:rsid w:val="00964799"/>
    <w:rsid w:val="00982147"/>
    <w:rsid w:val="00983B6E"/>
    <w:rsid w:val="00990D2D"/>
    <w:rsid w:val="009936F8"/>
    <w:rsid w:val="009A3772"/>
    <w:rsid w:val="009B7AF8"/>
    <w:rsid w:val="009C108E"/>
    <w:rsid w:val="009C3B49"/>
    <w:rsid w:val="009D17F0"/>
    <w:rsid w:val="009D5E28"/>
    <w:rsid w:val="009E3D85"/>
    <w:rsid w:val="009E6A15"/>
    <w:rsid w:val="00A02C97"/>
    <w:rsid w:val="00A10316"/>
    <w:rsid w:val="00A42796"/>
    <w:rsid w:val="00A452A6"/>
    <w:rsid w:val="00A5311D"/>
    <w:rsid w:val="00A76162"/>
    <w:rsid w:val="00AA7AE5"/>
    <w:rsid w:val="00AB42F9"/>
    <w:rsid w:val="00AD03E1"/>
    <w:rsid w:val="00AD23E8"/>
    <w:rsid w:val="00AD3B58"/>
    <w:rsid w:val="00AD54AA"/>
    <w:rsid w:val="00AD797E"/>
    <w:rsid w:val="00AD7EE9"/>
    <w:rsid w:val="00AE1E01"/>
    <w:rsid w:val="00AE4532"/>
    <w:rsid w:val="00AF1E80"/>
    <w:rsid w:val="00AF56C6"/>
    <w:rsid w:val="00B002B1"/>
    <w:rsid w:val="00B032E8"/>
    <w:rsid w:val="00B17404"/>
    <w:rsid w:val="00B47536"/>
    <w:rsid w:val="00B57F96"/>
    <w:rsid w:val="00B652F3"/>
    <w:rsid w:val="00B671A9"/>
    <w:rsid w:val="00B67892"/>
    <w:rsid w:val="00B75978"/>
    <w:rsid w:val="00B96490"/>
    <w:rsid w:val="00B97777"/>
    <w:rsid w:val="00BA4D33"/>
    <w:rsid w:val="00BC2D06"/>
    <w:rsid w:val="00BC4476"/>
    <w:rsid w:val="00BE2ECA"/>
    <w:rsid w:val="00C00EA4"/>
    <w:rsid w:val="00C04A36"/>
    <w:rsid w:val="00C0726E"/>
    <w:rsid w:val="00C22461"/>
    <w:rsid w:val="00C23687"/>
    <w:rsid w:val="00C515FD"/>
    <w:rsid w:val="00C524B7"/>
    <w:rsid w:val="00C54851"/>
    <w:rsid w:val="00C63DE8"/>
    <w:rsid w:val="00C652DB"/>
    <w:rsid w:val="00C744EB"/>
    <w:rsid w:val="00C87F11"/>
    <w:rsid w:val="00C90702"/>
    <w:rsid w:val="00C917FF"/>
    <w:rsid w:val="00C93073"/>
    <w:rsid w:val="00C94EE9"/>
    <w:rsid w:val="00C9766A"/>
    <w:rsid w:val="00CC4F39"/>
    <w:rsid w:val="00CD1451"/>
    <w:rsid w:val="00CD4CF0"/>
    <w:rsid w:val="00CD544C"/>
    <w:rsid w:val="00CE5E0A"/>
    <w:rsid w:val="00CF21AA"/>
    <w:rsid w:val="00CF4256"/>
    <w:rsid w:val="00D04FE8"/>
    <w:rsid w:val="00D176CF"/>
    <w:rsid w:val="00D271E3"/>
    <w:rsid w:val="00D306A1"/>
    <w:rsid w:val="00D46F4A"/>
    <w:rsid w:val="00D47A80"/>
    <w:rsid w:val="00D637DD"/>
    <w:rsid w:val="00D666F9"/>
    <w:rsid w:val="00D71F7E"/>
    <w:rsid w:val="00D72505"/>
    <w:rsid w:val="00D75D73"/>
    <w:rsid w:val="00D8434B"/>
    <w:rsid w:val="00D85807"/>
    <w:rsid w:val="00D869F6"/>
    <w:rsid w:val="00D87349"/>
    <w:rsid w:val="00D91B2F"/>
    <w:rsid w:val="00D91EE9"/>
    <w:rsid w:val="00D97220"/>
    <w:rsid w:val="00DA10ED"/>
    <w:rsid w:val="00DA3077"/>
    <w:rsid w:val="00DB16AD"/>
    <w:rsid w:val="00DE253D"/>
    <w:rsid w:val="00E13C93"/>
    <w:rsid w:val="00E14D47"/>
    <w:rsid w:val="00E1641C"/>
    <w:rsid w:val="00E218C6"/>
    <w:rsid w:val="00E26708"/>
    <w:rsid w:val="00E34958"/>
    <w:rsid w:val="00E37AB0"/>
    <w:rsid w:val="00E43507"/>
    <w:rsid w:val="00E71C39"/>
    <w:rsid w:val="00E71EED"/>
    <w:rsid w:val="00E73E91"/>
    <w:rsid w:val="00E750BC"/>
    <w:rsid w:val="00E754F8"/>
    <w:rsid w:val="00E903C4"/>
    <w:rsid w:val="00E969B2"/>
    <w:rsid w:val="00EA148D"/>
    <w:rsid w:val="00EA56E6"/>
    <w:rsid w:val="00EC1D2B"/>
    <w:rsid w:val="00EC335F"/>
    <w:rsid w:val="00EC4315"/>
    <w:rsid w:val="00EC48FB"/>
    <w:rsid w:val="00EC5517"/>
    <w:rsid w:val="00EC7E45"/>
    <w:rsid w:val="00ED1FBD"/>
    <w:rsid w:val="00EF232A"/>
    <w:rsid w:val="00EF59DF"/>
    <w:rsid w:val="00EF6FC3"/>
    <w:rsid w:val="00F02144"/>
    <w:rsid w:val="00F05A69"/>
    <w:rsid w:val="00F13E86"/>
    <w:rsid w:val="00F20B3E"/>
    <w:rsid w:val="00F23BE8"/>
    <w:rsid w:val="00F355D0"/>
    <w:rsid w:val="00F43FFD"/>
    <w:rsid w:val="00F44236"/>
    <w:rsid w:val="00F50036"/>
    <w:rsid w:val="00F52517"/>
    <w:rsid w:val="00FA22A8"/>
    <w:rsid w:val="00FA57B2"/>
    <w:rsid w:val="00FA7298"/>
    <w:rsid w:val="00FB509B"/>
    <w:rsid w:val="00FC0D5A"/>
    <w:rsid w:val="00FC3D4B"/>
    <w:rsid w:val="00FC6312"/>
    <w:rsid w:val="00FD0C68"/>
    <w:rsid w:val="00FE36E3"/>
    <w:rsid w:val="00FE6B01"/>
    <w:rsid w:val="00FF1941"/>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 w:type="paragraph" w:customStyle="1" w:styleId="Acronym">
    <w:name w:val="Acronym"/>
    <w:basedOn w:val="BodyText"/>
    <w:rsid w:val="00CF21AA"/>
    <w:pPr>
      <w:tabs>
        <w:tab w:val="left" w:pos="1440"/>
      </w:tabs>
      <w:spacing w:after="0"/>
    </w:pPr>
    <w:rPr>
      <w:iCs/>
      <w:szCs w:val="20"/>
    </w:rPr>
  </w:style>
  <w:style w:type="character" w:styleId="UnresolvedMention">
    <w:name w:val="Unresolved Mention"/>
    <w:basedOn w:val="DefaultParagraphFont"/>
    <w:uiPriority w:val="99"/>
    <w:semiHidden/>
    <w:unhideWhenUsed/>
    <w:rsid w:val="00D91B2F"/>
    <w:rPr>
      <w:color w:val="605E5C"/>
      <w:shd w:val="clear" w:color="auto" w:fill="E1DFDD"/>
    </w:rPr>
  </w:style>
  <w:style w:type="character" w:customStyle="1" w:styleId="HeaderChar">
    <w:name w:val="Header Char"/>
    <w:link w:val="Header"/>
    <w:rsid w:val="00B671A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9940632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2467</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16922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2022-08-15T15:20:00Z</cp:lastPrinted>
  <dcterms:created xsi:type="dcterms:W3CDTF">2022-12-16T14:46:00Z</dcterms:created>
  <dcterms:modified xsi:type="dcterms:W3CDTF">2022-12-16T14:47:00Z</dcterms:modified>
</cp:coreProperties>
</file>