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0627C" w14:textId="7299D42E" w:rsidR="00637541" w:rsidRDefault="00477B3E">
      <w:pPr>
        <w:pStyle w:val="BodyText"/>
        <w:jc w:val="center"/>
        <w:rPr>
          <w:rFonts w:asciiTheme="majorHAnsi" w:hAnsiTheme="majorHAnsi" w:cstheme="majorHAnsi"/>
          <w:b/>
          <w:sz w:val="22"/>
          <w:szCs w:val="22"/>
          <w:u w:val="single"/>
        </w:rPr>
      </w:pPr>
      <w:r>
        <w:rPr>
          <w:rFonts w:asciiTheme="majorHAnsi" w:hAnsiTheme="majorHAnsi" w:cstheme="majorHAnsi"/>
          <w:b/>
          <w:sz w:val="22"/>
          <w:szCs w:val="22"/>
          <w:u w:val="single"/>
        </w:rPr>
        <w:t>Proposed Firm Gas FFSS Product</w:t>
      </w:r>
      <w:r>
        <w:rPr>
          <w:rStyle w:val="FootnoteReference"/>
          <w:rFonts w:asciiTheme="majorHAnsi" w:hAnsiTheme="majorHAnsi" w:cstheme="majorHAnsi"/>
          <w:b/>
          <w:sz w:val="22"/>
          <w:szCs w:val="22"/>
        </w:rPr>
        <w:footnoteReference w:id="1"/>
      </w:r>
    </w:p>
    <w:p w14:paraId="14FEEDD7" w14:textId="74AB512F" w:rsidR="00637541" w:rsidRDefault="00477B3E">
      <w:pPr>
        <w:ind w:firstLine="720"/>
        <w:jc w:val="both"/>
        <w:rPr>
          <w:rFonts w:asciiTheme="majorHAnsi" w:hAnsiTheme="majorHAnsi" w:cstheme="majorHAnsi"/>
          <w:sz w:val="22"/>
          <w:szCs w:val="22"/>
        </w:rPr>
      </w:pPr>
      <w:r>
        <w:rPr>
          <w:rFonts w:asciiTheme="majorHAnsi" w:hAnsiTheme="majorHAnsi" w:cstheme="majorHAnsi"/>
          <w:sz w:val="22"/>
          <w:szCs w:val="22"/>
        </w:rPr>
        <w:t>This document provides an overview of potential revisions to the FFSS currently set forth in the ERCOT Nodal Protocols (“Protocols”) that would allow natural gas generation facilities with firm transportation and storage agreements to qualify as FFSSRs if they meet certain requirements.  These FFSSRs would be subject to ongoing obligations that would differ from the existing FFSSRs.  The proposed revisions to the FFSS would allow ERCOT to further effectuate the directives from the Texas Legislature set forth in PURA §§ 39.159(b) and 39.159(c)(2), which contemplate that the reliability services procured by ERCOT to address reliability during extreme cold weather will include resources with “fuel supply arrangements to ensure winter performance for several days[.]”</w:t>
      </w:r>
      <w:r>
        <w:rPr>
          <w:rStyle w:val="FootnoteReference"/>
          <w:rFonts w:asciiTheme="majorHAnsi" w:hAnsiTheme="majorHAnsi" w:cstheme="majorHAnsi"/>
          <w:sz w:val="22"/>
          <w:szCs w:val="22"/>
        </w:rPr>
        <w:footnoteReference w:id="2"/>
      </w:r>
    </w:p>
    <w:p w14:paraId="12F70CD4" w14:textId="77777777" w:rsidR="00637541" w:rsidRDefault="00637541">
      <w:pPr>
        <w:jc w:val="both"/>
        <w:rPr>
          <w:rFonts w:asciiTheme="majorHAnsi" w:hAnsiTheme="majorHAnsi" w:cstheme="majorHAnsi"/>
          <w:sz w:val="22"/>
          <w:szCs w:val="22"/>
        </w:rPr>
      </w:pPr>
    </w:p>
    <w:p w14:paraId="2AB3CB94" w14:textId="77777777" w:rsidR="00637541" w:rsidRDefault="00477B3E">
      <w:pPr>
        <w:pStyle w:val="Heading1"/>
        <w:jc w:val="both"/>
        <w:rPr>
          <w:rFonts w:asciiTheme="majorHAnsi" w:hAnsiTheme="majorHAnsi" w:cstheme="majorHAnsi"/>
          <w:sz w:val="22"/>
          <w:szCs w:val="22"/>
        </w:rPr>
      </w:pPr>
      <w:bookmarkStart w:id="0" w:name="_Ref110972349"/>
      <w:r>
        <w:rPr>
          <w:rFonts w:asciiTheme="majorHAnsi" w:hAnsiTheme="majorHAnsi" w:cstheme="majorHAnsi"/>
          <w:sz w:val="22"/>
          <w:szCs w:val="22"/>
        </w:rPr>
        <w:t>Firm Gas FFSSR Qualification Requirements</w:t>
      </w:r>
      <w:bookmarkEnd w:id="0"/>
    </w:p>
    <w:p w14:paraId="4E95A6D6" w14:textId="14413D71" w:rsidR="00637541" w:rsidRDefault="00477B3E">
      <w:pPr>
        <w:pStyle w:val="Heading2"/>
        <w:jc w:val="both"/>
      </w:pPr>
      <w:r>
        <w:t>The Generation Entity for the Generation Resource (or an Affiliate</w:t>
      </w:r>
      <w:r w:rsidR="00D22E48">
        <w:t xml:space="preserve"> of such Generation Entity</w:t>
      </w:r>
      <w:r>
        <w:t xml:space="preserve">) must either own, or have a Firm Gas Storage Agreement (as defined below) for, sufficient natural gas storage capacity for the offered Generation Resource to deliver the offered MW for at least 48 hours.  </w:t>
      </w:r>
    </w:p>
    <w:p w14:paraId="5E2E30D0" w14:textId="77777777" w:rsidR="00637541" w:rsidRDefault="00477B3E">
      <w:pPr>
        <w:pStyle w:val="Heading3"/>
      </w:pPr>
      <w:r>
        <w:t xml:space="preserve">If the Generation Entity will utilize a contractual right to firm gas storage capacity on a third-party system under a Firm Gas Storage Agreement rather than a self-owned physical gas storage facility to qualify, then the Firm Gas Storage Agreement must have: </w:t>
      </w:r>
    </w:p>
    <w:p w14:paraId="2D1389EF" w14:textId="77777777" w:rsidR="00637541" w:rsidRDefault="00477B3E">
      <w:pPr>
        <w:pStyle w:val="Heading4"/>
        <w:jc w:val="both"/>
        <w:rPr>
          <w:rFonts w:asciiTheme="majorHAnsi" w:hAnsiTheme="majorHAnsi" w:cstheme="majorHAnsi"/>
          <w:sz w:val="22"/>
          <w:szCs w:val="22"/>
        </w:rPr>
      </w:pPr>
      <w:r>
        <w:rPr>
          <w:rFonts w:asciiTheme="majorHAnsi" w:hAnsiTheme="majorHAnsi" w:cstheme="majorHAnsi"/>
          <w:sz w:val="22"/>
          <w:szCs w:val="22"/>
        </w:rPr>
        <w:t xml:space="preserve">a term that ends no earlier than the end of the obligation period starting with Hour Ending 01:00 on [November 15, 2023] and ending with the conclusion of Hour Ending 24:00 on [March 15, 2024]; </w:t>
      </w:r>
    </w:p>
    <w:p w14:paraId="619F5EA7" w14:textId="77777777" w:rsidR="00637541" w:rsidRDefault="00477B3E">
      <w:pPr>
        <w:pStyle w:val="Heading4"/>
        <w:jc w:val="both"/>
        <w:rPr>
          <w:rFonts w:asciiTheme="majorHAnsi" w:hAnsiTheme="majorHAnsi" w:cstheme="majorHAnsi"/>
          <w:sz w:val="22"/>
          <w:szCs w:val="22"/>
        </w:rPr>
      </w:pPr>
      <w:r>
        <w:rPr>
          <w:rFonts w:asciiTheme="majorHAnsi" w:hAnsiTheme="majorHAnsi" w:cstheme="majorHAnsi"/>
          <w:sz w:val="22"/>
          <w:szCs w:val="22"/>
        </w:rPr>
        <w:t>a maximum storage quantity not less than the amount of gas needed to allow the Generation Resource to deliver the offered MW for 48 hours;</w:t>
      </w:r>
    </w:p>
    <w:p w14:paraId="39FF1BCA" w14:textId="496BD72F" w:rsidR="00637541" w:rsidRDefault="00477B3E">
      <w:pPr>
        <w:pStyle w:val="Heading4"/>
        <w:jc w:val="both"/>
        <w:rPr>
          <w:rFonts w:asciiTheme="majorHAnsi" w:hAnsiTheme="majorHAnsi" w:cstheme="majorHAnsi"/>
          <w:sz w:val="22"/>
          <w:szCs w:val="22"/>
        </w:rPr>
      </w:pPr>
      <w:r>
        <w:rPr>
          <w:rFonts w:asciiTheme="majorHAnsi" w:hAnsiTheme="majorHAnsi" w:cstheme="majorHAnsi"/>
          <w:sz w:val="22"/>
          <w:szCs w:val="22"/>
        </w:rPr>
        <w:t>a maximum daily withdrawal quantity that permits the Generation Entity (or an Affiliate) to withdraw from storage a daily quantity of gas sufficient to allow the Generation Resource to deliver the offered MW over a 48-hour interval; and</w:t>
      </w:r>
    </w:p>
    <w:p w14:paraId="0AD9D62C" w14:textId="2F2DFA26" w:rsidR="00637541" w:rsidRDefault="00477B3E">
      <w:pPr>
        <w:pStyle w:val="Heading4"/>
        <w:jc w:val="both"/>
        <w:rPr>
          <w:rFonts w:asciiTheme="majorHAnsi" w:hAnsiTheme="majorHAnsi" w:cstheme="majorHAnsi"/>
          <w:sz w:val="22"/>
          <w:szCs w:val="22"/>
        </w:rPr>
      </w:pPr>
      <w:r>
        <w:rPr>
          <w:rFonts w:asciiTheme="majorHAnsi" w:hAnsiTheme="majorHAnsi" w:cstheme="majorHAnsi"/>
          <w:sz w:val="22"/>
          <w:szCs w:val="22"/>
        </w:rPr>
        <w:t xml:space="preserve">have a point of withdrawal that </w:t>
      </w:r>
      <w:r w:rsidR="003F0DE7">
        <w:rPr>
          <w:rFonts w:asciiTheme="majorHAnsi" w:hAnsiTheme="majorHAnsi" w:cstheme="majorHAnsi"/>
          <w:sz w:val="22"/>
          <w:szCs w:val="22"/>
        </w:rPr>
        <w:t>is</w:t>
      </w:r>
      <w:r>
        <w:rPr>
          <w:rFonts w:asciiTheme="majorHAnsi" w:hAnsiTheme="majorHAnsi" w:cstheme="majorHAnsi"/>
          <w:sz w:val="22"/>
          <w:szCs w:val="22"/>
        </w:rPr>
        <w:t xml:space="preserve"> a primary receipt point under its Firm Transportation Agreement (as defined below).</w:t>
      </w:r>
    </w:p>
    <w:p w14:paraId="61FA1BE4" w14:textId="1DB022AF" w:rsidR="00637541" w:rsidRDefault="00477B3E">
      <w:pPr>
        <w:pStyle w:val="Heading3"/>
        <w:jc w:val="both"/>
      </w:pPr>
      <w:r>
        <w:t>If the</w:t>
      </w:r>
      <w:r w:rsidR="009757B6">
        <w:t xml:space="preserve"> Generation Entity will utilize storage owned by it or an Affiliate, then the Generation Entity must certify that for the entire obligation period it or its Affiliate, as applicable, retains the rights to: </w:t>
      </w:r>
    </w:p>
    <w:p w14:paraId="530CE5B9" w14:textId="77777777" w:rsidR="00637541" w:rsidRDefault="00477B3E">
      <w:pPr>
        <w:pStyle w:val="Heading4"/>
        <w:jc w:val="both"/>
        <w:rPr>
          <w:rFonts w:asciiTheme="majorHAnsi" w:hAnsiTheme="majorHAnsi" w:cstheme="majorHAnsi"/>
          <w:sz w:val="22"/>
          <w:szCs w:val="22"/>
        </w:rPr>
      </w:pPr>
      <w:r>
        <w:rPr>
          <w:rFonts w:asciiTheme="majorHAnsi" w:hAnsiTheme="majorHAnsi" w:cstheme="majorHAnsi"/>
          <w:sz w:val="22"/>
          <w:szCs w:val="22"/>
        </w:rPr>
        <w:t xml:space="preserve">sufficient storage capacity in its facility to store not less than the amount of gas needed to allow the Generation Resource to deliver the offered MW for 48 hours;  </w:t>
      </w:r>
    </w:p>
    <w:p w14:paraId="30D5D9A0" w14:textId="77777777" w:rsidR="00637541" w:rsidRDefault="00477B3E">
      <w:pPr>
        <w:pStyle w:val="Heading4"/>
        <w:jc w:val="both"/>
        <w:rPr>
          <w:rFonts w:asciiTheme="majorHAnsi" w:hAnsiTheme="majorHAnsi" w:cstheme="majorHAnsi"/>
          <w:sz w:val="22"/>
          <w:szCs w:val="22"/>
        </w:rPr>
      </w:pPr>
      <w:r>
        <w:rPr>
          <w:rFonts w:asciiTheme="majorHAnsi" w:hAnsiTheme="majorHAnsi" w:cstheme="majorHAnsi"/>
          <w:sz w:val="22"/>
          <w:szCs w:val="22"/>
        </w:rPr>
        <w:lastRenderedPageBreak/>
        <w:t>withdraw from its storage a daily quantity of gas sufficient to allow the Generation Resource to deliver the offered MW over a 48-hour interval; and</w:t>
      </w:r>
    </w:p>
    <w:p w14:paraId="170AACCA" w14:textId="4ABE7FEA" w:rsidR="00637541" w:rsidRDefault="00477B3E">
      <w:pPr>
        <w:pStyle w:val="Heading4"/>
        <w:jc w:val="both"/>
        <w:rPr>
          <w:rFonts w:asciiTheme="majorHAnsi" w:hAnsiTheme="majorHAnsi" w:cstheme="majorHAnsi"/>
          <w:sz w:val="22"/>
          <w:szCs w:val="22"/>
        </w:rPr>
      </w:pPr>
      <w:r>
        <w:rPr>
          <w:rFonts w:asciiTheme="majorHAnsi" w:hAnsiTheme="majorHAnsi" w:cstheme="majorHAnsi"/>
          <w:sz w:val="22"/>
          <w:szCs w:val="22"/>
        </w:rPr>
        <w:t xml:space="preserve">withdraw from its storage facility at a point of withdrawal that </w:t>
      </w:r>
      <w:r w:rsidR="00AD4878">
        <w:rPr>
          <w:rFonts w:asciiTheme="majorHAnsi" w:hAnsiTheme="majorHAnsi" w:cstheme="majorHAnsi"/>
          <w:sz w:val="22"/>
          <w:szCs w:val="22"/>
        </w:rPr>
        <w:t>is</w:t>
      </w:r>
      <w:r>
        <w:rPr>
          <w:rFonts w:asciiTheme="majorHAnsi" w:hAnsiTheme="majorHAnsi" w:cstheme="majorHAnsi"/>
          <w:sz w:val="22"/>
          <w:szCs w:val="22"/>
        </w:rPr>
        <w:t xml:space="preserve"> a primary receipt point under its Firm Transportation Agreement.</w:t>
      </w:r>
    </w:p>
    <w:p w14:paraId="0F9376CF" w14:textId="1842A754" w:rsidR="00637541" w:rsidRDefault="00477B3E">
      <w:pPr>
        <w:pStyle w:val="Heading2"/>
        <w:jc w:val="both"/>
      </w:pPr>
      <w:r>
        <w:t xml:space="preserve">The </w:t>
      </w:r>
      <w:r w:rsidR="00332F41">
        <w:t xml:space="preserve">Generation Entity for the Generation Resource (or an Affiliate of such Generation Entity) </w:t>
      </w:r>
      <w:r>
        <w:t>must own and have good title to sufficient natural gas in the storage facility for the offered Generation Resource to deliver the offered MW for at least 48 hours, and must commit to maintain such quantity of gas in storage at all times during the obligation period.</w:t>
      </w:r>
      <w:r>
        <w:rPr>
          <w:rStyle w:val="FootnoteReference"/>
        </w:rPr>
        <w:footnoteReference w:id="3"/>
      </w:r>
    </w:p>
    <w:p w14:paraId="2741AA3C" w14:textId="34F1ECB9" w:rsidR="00637541" w:rsidRDefault="00477B3E">
      <w:pPr>
        <w:pStyle w:val="Heading2"/>
        <w:jc w:val="both"/>
      </w:pPr>
      <w:r>
        <w:t xml:space="preserve">The </w:t>
      </w:r>
      <w:r w:rsidR="00332F41">
        <w:t>Generation Entity for the Generation Resource (or an Affiliate of such Generation Entity)</w:t>
      </w:r>
      <w:r>
        <w:t xml:space="preserve"> must have entered into a Firm Transportation Agreement (as defined below) on a Qualifying Pipeline (as defined below) with: </w:t>
      </w:r>
    </w:p>
    <w:p w14:paraId="1D2C7AC5" w14:textId="77777777" w:rsidR="00637541" w:rsidRDefault="00477B3E">
      <w:pPr>
        <w:pStyle w:val="Heading3"/>
        <w:jc w:val="both"/>
      </w:pPr>
      <w:r>
        <w:t>a maximum daily contract quantity sufficient to transport the quantity of natural gas described above from the storage facility to the Generation Resource in a quantity that is sufficient to allow generation of the offered FFSS MW for at least 48 hours;</w:t>
      </w:r>
    </w:p>
    <w:p w14:paraId="4E6E892B" w14:textId="77777777" w:rsidR="00637541" w:rsidRDefault="00477B3E">
      <w:pPr>
        <w:pStyle w:val="Heading3"/>
        <w:jc w:val="both"/>
      </w:pPr>
      <w:r>
        <w:t xml:space="preserve">a primary receipt point that matches the point of withdrawal for the storage facility described above; </w:t>
      </w:r>
    </w:p>
    <w:p w14:paraId="019119E8" w14:textId="77777777" w:rsidR="00637541" w:rsidRDefault="00477B3E">
      <w:pPr>
        <w:pStyle w:val="Heading3"/>
        <w:jc w:val="both"/>
      </w:pPr>
      <w:r>
        <w:t>a primary delivery point that permits delivery of the gas directly to the Generation Resource (including through a plant line or other dedicated lateral); and</w:t>
      </w:r>
    </w:p>
    <w:p w14:paraId="369B803F" w14:textId="77777777" w:rsidR="00637541" w:rsidRDefault="00477B3E">
      <w:pPr>
        <w:pStyle w:val="Heading3"/>
        <w:jc w:val="both"/>
      </w:pPr>
      <w:r>
        <w:t>a term that ends no earlier than the end of the obligation period.</w:t>
      </w:r>
    </w:p>
    <w:p w14:paraId="4374709D" w14:textId="2D8485FD" w:rsidR="00161828" w:rsidRDefault="00161828">
      <w:pPr>
        <w:pStyle w:val="Heading2"/>
        <w:rPr>
          <w:ins w:id="1" w:author="Joel Yu" w:date="2022-11-29T14:19:00Z"/>
        </w:rPr>
      </w:pPr>
      <w:ins w:id="2" w:author="Joel Yu" w:date="2022-11-29T14:19:00Z">
        <w:r>
          <w:t>For distribution</w:t>
        </w:r>
      </w:ins>
      <w:ins w:id="3" w:author="Joel Yu" w:date="2022-11-29T14:20:00Z">
        <w:r w:rsidR="009A7E24">
          <w:t>-</w:t>
        </w:r>
      </w:ins>
      <w:ins w:id="4" w:author="Joel Yu" w:date="2022-11-29T14:19:00Z">
        <w:r>
          <w:t>conn</w:t>
        </w:r>
      </w:ins>
      <w:ins w:id="5" w:author="Joel Yu" w:date="2022-11-29T14:20:00Z">
        <w:r w:rsidR="006C5953">
          <w:t>ected Generation Resources</w:t>
        </w:r>
      </w:ins>
      <w:ins w:id="6" w:author="Joel Yu" w:date="2022-11-29T14:24:00Z">
        <w:r w:rsidR="00D46BA0">
          <w:t>, including Settlement Only Generation</w:t>
        </w:r>
      </w:ins>
      <w:ins w:id="7" w:author="Joel Yu" w:date="2022-11-29T14:21:00Z">
        <w:r w:rsidR="009A7E24">
          <w:t xml:space="preserve">, </w:t>
        </w:r>
      </w:ins>
      <w:ins w:id="8" w:author="Joel Yu" w:date="2022-11-29T14:23:00Z">
        <w:r w:rsidR="00BF24DE">
          <w:t xml:space="preserve">Firm Service </w:t>
        </w:r>
      </w:ins>
      <w:ins w:id="9" w:author="Joel Yu" w:date="2022-11-29T14:25:00Z">
        <w:r w:rsidR="00D46BA0">
          <w:t>(</w:t>
        </w:r>
      </w:ins>
      <w:ins w:id="10" w:author="Joel Yu" w:date="2022-11-29T14:23:00Z">
        <w:r w:rsidR="00BF24DE">
          <w:t>as defined in this protocol section</w:t>
        </w:r>
      </w:ins>
      <w:ins w:id="11" w:author="Joel Yu" w:date="2022-11-29T14:25:00Z">
        <w:r w:rsidR="00D46BA0">
          <w:t>)</w:t>
        </w:r>
      </w:ins>
      <w:ins w:id="12" w:author="Joel Yu" w:date="2022-11-29T14:23:00Z">
        <w:r w:rsidR="00BF24DE">
          <w:t xml:space="preserve"> from a</w:t>
        </w:r>
      </w:ins>
      <w:ins w:id="13" w:author="Joel Yu" w:date="2022-11-29T14:21:00Z">
        <w:r w:rsidR="009A7E24">
          <w:t xml:space="preserve"> Local Distribution Company </w:t>
        </w:r>
        <w:r w:rsidR="00940A92">
          <w:t>(LDC) shall qualify in lieu of transmission level storage and transportation agreements.</w:t>
        </w:r>
      </w:ins>
    </w:p>
    <w:p w14:paraId="0693B5C0" w14:textId="69141B9E" w:rsidR="00637541" w:rsidRDefault="00477B3E">
      <w:pPr>
        <w:pStyle w:val="Heading2"/>
      </w:pPr>
      <w:r>
        <w:t xml:space="preserve">The MW offered by the Generation Entity for the Generation Resource may not be less than the Generation Resource’s Low Sustained Limit. </w:t>
      </w:r>
    </w:p>
    <w:p w14:paraId="6BE7BE01" w14:textId="1C0DA45E" w:rsidR="0070293A" w:rsidRPr="0070293A" w:rsidDel="00D11F27" w:rsidRDefault="00477B3E" w:rsidP="00161828">
      <w:pPr>
        <w:pStyle w:val="Heading2"/>
        <w:jc w:val="both"/>
        <w:rPr>
          <w:del w:id="14" w:author="Joel Yu" w:date="2022-11-29T14:18:00Z"/>
        </w:rPr>
      </w:pPr>
      <w:r>
        <w:t xml:space="preserve">A Generation Resource may not participate as both an on-site fuel FFSSR and a firm gas </w:t>
      </w:r>
      <w:proofErr w:type="spellStart"/>
      <w:r>
        <w:t>FFSSR.</w:t>
      </w:r>
    </w:p>
    <w:p w14:paraId="640405BD" w14:textId="264969FB" w:rsidR="00637541" w:rsidRDefault="00477B3E">
      <w:pPr>
        <w:pStyle w:val="Heading2"/>
        <w:jc w:val="both"/>
      </w:pPr>
      <w:r>
        <w:t>If</w:t>
      </w:r>
      <w:proofErr w:type="spellEnd"/>
      <w:r>
        <w:t xml:space="preserve"> a Generation Resource selected as a FFSSR fails to deploy due to a Force Majeure Event, the Generation Entity </w:t>
      </w:r>
      <w:r w:rsidR="00332F41">
        <w:t xml:space="preserve">for such Generation Resource </w:t>
      </w:r>
      <w:r>
        <w:t>must provide a report to ERCOT containing certain additional information, including:</w:t>
      </w:r>
    </w:p>
    <w:p w14:paraId="095D11E2" w14:textId="77777777" w:rsidR="00637541" w:rsidRDefault="00477B3E">
      <w:pPr>
        <w:pStyle w:val="Heading3"/>
        <w:jc w:val="both"/>
      </w:pPr>
      <w:r>
        <w:lastRenderedPageBreak/>
        <w:t>If the basis of the non-performance is a Force Majeure Event affecting the Generation Resource, a description of the Force Majeure Event giving rise to the non-performance, with reasonably full details of such Force Majeure Event.</w:t>
      </w:r>
    </w:p>
    <w:p w14:paraId="5283C5FF" w14:textId="77777777" w:rsidR="00637541" w:rsidRDefault="00477B3E">
      <w:pPr>
        <w:pStyle w:val="Heading3"/>
        <w:jc w:val="both"/>
      </w:pPr>
      <w:r>
        <w:t>If the basis of the non-performance is the unavailability of the FFSSR’s Qualifying Pipeline or gas storage facility:</w:t>
      </w:r>
    </w:p>
    <w:p w14:paraId="244F98A3" w14:textId="77777777" w:rsidR="00637541" w:rsidRDefault="00477B3E">
      <w:pPr>
        <w:pStyle w:val="Heading4"/>
        <w:jc w:val="both"/>
        <w:rPr>
          <w:rFonts w:asciiTheme="majorHAnsi" w:hAnsiTheme="majorHAnsi" w:cstheme="majorHAnsi"/>
          <w:sz w:val="22"/>
          <w:szCs w:val="22"/>
        </w:rPr>
      </w:pPr>
      <w:r>
        <w:rPr>
          <w:rFonts w:asciiTheme="majorHAnsi" w:hAnsiTheme="majorHAnsi" w:cstheme="majorHAnsi"/>
          <w:sz w:val="22"/>
          <w:szCs w:val="22"/>
        </w:rPr>
        <w:t xml:space="preserve">a copy of the relevant Firm Transportation Agreement and/or Firm Gas Storage Agreement; </w:t>
      </w:r>
    </w:p>
    <w:p w14:paraId="1C9F6641" w14:textId="77777777" w:rsidR="00637541" w:rsidRDefault="00477B3E">
      <w:pPr>
        <w:pStyle w:val="Heading4"/>
        <w:jc w:val="both"/>
        <w:rPr>
          <w:rFonts w:asciiTheme="majorHAnsi" w:hAnsiTheme="majorHAnsi" w:cstheme="majorHAnsi"/>
          <w:sz w:val="22"/>
          <w:szCs w:val="22"/>
        </w:rPr>
      </w:pPr>
      <w:r>
        <w:rPr>
          <w:rFonts w:asciiTheme="majorHAnsi" w:hAnsiTheme="majorHAnsi" w:cstheme="majorHAnsi"/>
          <w:sz w:val="22"/>
          <w:szCs w:val="22"/>
        </w:rPr>
        <w:t xml:space="preserve">a copy of the nominations submitted or a detailed accounting of no notices volumes delivered for the gas day prior to the Force Majeure Event until the gas day after the Force Majeure Event; </w:t>
      </w:r>
    </w:p>
    <w:p w14:paraId="2A229891" w14:textId="77777777" w:rsidR="00637541" w:rsidRDefault="00477B3E">
      <w:pPr>
        <w:pStyle w:val="Heading4"/>
        <w:jc w:val="both"/>
        <w:rPr>
          <w:rFonts w:asciiTheme="majorHAnsi" w:hAnsiTheme="majorHAnsi" w:cstheme="majorHAnsi"/>
          <w:sz w:val="22"/>
          <w:szCs w:val="22"/>
        </w:rPr>
      </w:pPr>
      <w:r>
        <w:rPr>
          <w:rFonts w:asciiTheme="majorHAnsi" w:hAnsiTheme="majorHAnsi" w:cstheme="majorHAnsi"/>
          <w:sz w:val="22"/>
          <w:szCs w:val="22"/>
        </w:rPr>
        <w:t xml:space="preserve">the applicable storage inventory level for the gas day prior to the Force Majeure Event until the gas day after the Force Majeure Event; </w:t>
      </w:r>
    </w:p>
    <w:p w14:paraId="0C43BB0F" w14:textId="77777777" w:rsidR="00637541" w:rsidRDefault="00477B3E">
      <w:pPr>
        <w:pStyle w:val="Heading4"/>
        <w:jc w:val="both"/>
        <w:rPr>
          <w:rFonts w:asciiTheme="majorHAnsi" w:hAnsiTheme="majorHAnsi" w:cstheme="majorHAnsi"/>
          <w:sz w:val="22"/>
          <w:szCs w:val="22"/>
        </w:rPr>
      </w:pPr>
      <w:r>
        <w:rPr>
          <w:rFonts w:asciiTheme="majorHAnsi" w:hAnsiTheme="majorHAnsi" w:cstheme="majorHAnsi"/>
          <w:sz w:val="22"/>
          <w:szCs w:val="22"/>
        </w:rPr>
        <w:t>a copy of the force majeure notice from the Qualifying Pipeline operator or storage provider; and</w:t>
      </w:r>
    </w:p>
    <w:p w14:paraId="1D6BF3C3" w14:textId="328055C8" w:rsidR="00637541" w:rsidRDefault="00477B3E">
      <w:pPr>
        <w:pStyle w:val="Heading4"/>
        <w:jc w:val="both"/>
        <w:rPr>
          <w:rFonts w:asciiTheme="majorHAnsi" w:hAnsiTheme="majorHAnsi" w:cstheme="majorHAnsi"/>
          <w:sz w:val="22"/>
          <w:szCs w:val="22"/>
        </w:rPr>
      </w:pPr>
      <w:r>
        <w:rPr>
          <w:rFonts w:asciiTheme="majorHAnsi" w:hAnsiTheme="majorHAnsi" w:cstheme="majorHAnsi"/>
          <w:sz w:val="22"/>
          <w:szCs w:val="22"/>
        </w:rPr>
        <w:t>the capacity and flow data from the Qualifying Pipeline or storage facility</w:t>
      </w:r>
      <w:r w:rsidR="000A3501">
        <w:rPr>
          <w:rFonts w:asciiTheme="majorHAnsi" w:hAnsiTheme="majorHAnsi" w:cstheme="majorHAnsi"/>
          <w:sz w:val="22"/>
          <w:szCs w:val="22"/>
        </w:rPr>
        <w:t xml:space="preserve"> </w:t>
      </w:r>
      <w:r>
        <w:rPr>
          <w:rFonts w:asciiTheme="majorHAnsi" w:hAnsiTheme="majorHAnsi" w:cstheme="majorHAnsi"/>
          <w:sz w:val="22"/>
          <w:szCs w:val="22"/>
        </w:rPr>
        <w:t>for the gas day prior to the Force Majeure Event until the gas day after the Force Majeure Event.</w:t>
      </w:r>
    </w:p>
    <w:p w14:paraId="517333FD" w14:textId="77777777" w:rsidR="00637541" w:rsidRDefault="00477B3E">
      <w:pPr>
        <w:pStyle w:val="Heading3"/>
        <w:jc w:val="both"/>
      </w:pPr>
      <w:r>
        <w:t>To the best of its knowledge, how, why, and to what extent the Force Majeure Event actually and directly affected the FFSSR’s ability to perform.</w:t>
      </w:r>
    </w:p>
    <w:p w14:paraId="4B9E5AEF" w14:textId="77777777" w:rsidR="00637541" w:rsidRDefault="00477B3E">
      <w:pPr>
        <w:pStyle w:val="Heading3"/>
        <w:jc w:val="both"/>
      </w:pPr>
      <w:r>
        <w:t>The FFSSR’s heat rate and generation curve.</w:t>
      </w:r>
    </w:p>
    <w:p w14:paraId="15135D7E" w14:textId="581E13B8" w:rsidR="00637541" w:rsidRDefault="00477B3E">
      <w:pPr>
        <w:pStyle w:val="Heading3"/>
        <w:jc w:val="both"/>
      </w:pPr>
      <w:r>
        <w:t>The applicable nominations, and if applicable, no-notice delivered, on the Qualifying Pipeline from the gas day prior to the Force Majeure Event until the day after the Force Majeure Event.</w:t>
      </w:r>
    </w:p>
    <w:p w14:paraId="22F65602" w14:textId="77777777" w:rsidR="00637541" w:rsidRDefault="00477B3E">
      <w:pPr>
        <w:pStyle w:val="Heading3"/>
        <w:jc w:val="both"/>
      </w:pPr>
      <w:r>
        <w:t>ERCOT will have the right to request that the Generation Entity provide, or cause to be provided, any additional information ERCOT deems necessary, and the Generation Entity must provide such requested information to the extent reasonably within its possession or control.  If the information is not in the possession of the Generation Entity (or its Affiliate) but may be in the possession of the Qualifying Pipeline operator or storage provider, the Generation Entity will exercise any contractual rights it has to request such information from the Qualifying Pipeline operator or storage provider, as applicable.</w:t>
      </w:r>
    </w:p>
    <w:p w14:paraId="5F4E5D25" w14:textId="77777777" w:rsidR="00637541" w:rsidRDefault="00477B3E">
      <w:pPr>
        <w:pStyle w:val="Heading3"/>
        <w:jc w:val="both"/>
      </w:pPr>
      <w:r>
        <w:t>Any information or documentation provided to ERCOT as part of the reporting process will be subject to the confidentiality protections and processes set forth in ERCOT Protocols Section 1.3.</w:t>
      </w:r>
    </w:p>
    <w:p w14:paraId="5C584D26" w14:textId="77777777" w:rsidR="00637541" w:rsidRDefault="00477B3E">
      <w:pPr>
        <w:pStyle w:val="Heading2"/>
        <w:jc w:val="both"/>
      </w:pPr>
      <w:r>
        <w:lastRenderedPageBreak/>
        <w:t>ERCOT will issue a Request for Proposals (“RFP”) soliciting offers for firm natural gas FFSSRs.  The RFP will parallel the August 2022 RFP for on-site fuel and limited off-site natural gas storage FFSSRs,</w:t>
      </w:r>
      <w:r>
        <w:rPr>
          <w:rStyle w:val="FootnoteReference"/>
        </w:rPr>
        <w:footnoteReference w:id="4"/>
      </w:r>
      <w:r>
        <w:t xml:space="preserve"> except that:</w:t>
      </w:r>
    </w:p>
    <w:p w14:paraId="5A46765B" w14:textId="77777777" w:rsidR="00637541" w:rsidRDefault="00477B3E">
      <w:pPr>
        <w:pStyle w:val="Heading3"/>
        <w:jc w:val="both"/>
      </w:pPr>
      <w:r>
        <w:t>The reserve fuel requirements will be tailored to match the requirements above.</w:t>
      </w:r>
    </w:p>
    <w:p w14:paraId="5C37768B" w14:textId="77777777" w:rsidR="00637541" w:rsidRDefault="00477B3E">
      <w:pPr>
        <w:pStyle w:val="Heading3"/>
        <w:jc w:val="both"/>
      </w:pPr>
      <w:r>
        <w:t>Each QSE will have to submit a certification for each Generation Resource that it offers into the RFP in which the Generation Entity that owns the Generation Resource:</w:t>
      </w:r>
    </w:p>
    <w:p w14:paraId="56CBAB81" w14:textId="2C9D4C51" w:rsidR="00637541" w:rsidRDefault="00477B3E">
      <w:pPr>
        <w:pStyle w:val="Heading4"/>
        <w:jc w:val="both"/>
        <w:rPr>
          <w:rFonts w:asciiTheme="majorHAnsi" w:hAnsiTheme="majorHAnsi" w:cstheme="majorHAnsi"/>
          <w:sz w:val="22"/>
          <w:szCs w:val="22"/>
        </w:rPr>
      </w:pPr>
      <w:r>
        <w:rPr>
          <w:rFonts w:asciiTheme="majorHAnsi" w:hAnsiTheme="majorHAnsi" w:cstheme="majorHAnsi"/>
          <w:sz w:val="22"/>
          <w:szCs w:val="22"/>
        </w:rPr>
        <w:t xml:space="preserve">Certifies that it has a Firm Transportation Agreement, </w:t>
      </w:r>
      <w:r w:rsidR="00B3274D">
        <w:rPr>
          <w:rFonts w:asciiTheme="majorHAnsi" w:hAnsiTheme="majorHAnsi" w:cstheme="majorHAnsi"/>
          <w:sz w:val="22"/>
          <w:szCs w:val="22"/>
        </w:rPr>
        <w:t xml:space="preserve">firm </w:t>
      </w:r>
      <w:r>
        <w:rPr>
          <w:rFonts w:asciiTheme="majorHAnsi" w:hAnsiTheme="majorHAnsi" w:cstheme="majorHAnsi"/>
          <w:sz w:val="22"/>
          <w:szCs w:val="22"/>
        </w:rPr>
        <w:t xml:space="preserve">natural gas supply, and contracted or owned storage capacity meeting the requirements set forth above. </w:t>
      </w:r>
    </w:p>
    <w:p w14:paraId="5E7F5B1D" w14:textId="77777777" w:rsidR="00637541" w:rsidRDefault="00477B3E">
      <w:pPr>
        <w:pStyle w:val="Heading4"/>
        <w:jc w:val="both"/>
        <w:rPr>
          <w:rFonts w:asciiTheme="majorHAnsi" w:hAnsiTheme="majorHAnsi" w:cstheme="majorHAnsi"/>
          <w:sz w:val="22"/>
          <w:szCs w:val="22"/>
        </w:rPr>
      </w:pPr>
      <w:r>
        <w:rPr>
          <w:rFonts w:asciiTheme="majorHAnsi" w:hAnsiTheme="majorHAnsi" w:cstheme="majorHAnsi"/>
          <w:sz w:val="22"/>
          <w:szCs w:val="22"/>
        </w:rPr>
        <w:t>Provides the following information regarding the Firm Transportation Agreement:</w:t>
      </w:r>
    </w:p>
    <w:p w14:paraId="56D74CE9" w14:textId="77777777" w:rsidR="00637541" w:rsidRDefault="00477B3E">
      <w:pPr>
        <w:pStyle w:val="Heading5"/>
        <w:jc w:val="both"/>
        <w:rPr>
          <w:rFonts w:asciiTheme="majorHAnsi" w:eastAsiaTheme="minorHAnsi" w:hAnsiTheme="majorHAnsi" w:cstheme="majorHAnsi"/>
        </w:rPr>
      </w:pPr>
      <w:r>
        <w:rPr>
          <w:rFonts w:asciiTheme="majorHAnsi" w:eastAsiaTheme="minorHAnsi" w:hAnsiTheme="majorHAnsi" w:cstheme="majorHAnsi"/>
        </w:rPr>
        <w:t>Qualifying Pipeline name;</w:t>
      </w:r>
    </w:p>
    <w:p w14:paraId="1CAE7DA2" w14:textId="77777777" w:rsidR="00637541" w:rsidRDefault="00477B3E">
      <w:pPr>
        <w:pStyle w:val="Heading5"/>
        <w:jc w:val="both"/>
        <w:rPr>
          <w:rFonts w:asciiTheme="majorHAnsi" w:eastAsiaTheme="minorHAnsi" w:hAnsiTheme="majorHAnsi" w:cstheme="majorHAnsi"/>
        </w:rPr>
      </w:pPr>
      <w:r>
        <w:rPr>
          <w:rFonts w:asciiTheme="majorHAnsi" w:eastAsiaTheme="minorHAnsi" w:hAnsiTheme="majorHAnsi" w:cstheme="majorHAnsi"/>
        </w:rPr>
        <w:t>Term;</w:t>
      </w:r>
    </w:p>
    <w:p w14:paraId="6D167469" w14:textId="7B78EBC6" w:rsidR="00637541" w:rsidRDefault="00477B3E">
      <w:pPr>
        <w:pStyle w:val="Heading5"/>
        <w:jc w:val="both"/>
        <w:rPr>
          <w:rFonts w:asciiTheme="majorHAnsi" w:eastAsiaTheme="minorHAnsi" w:hAnsiTheme="majorHAnsi" w:cstheme="majorHAnsi"/>
        </w:rPr>
      </w:pPr>
      <w:r>
        <w:rPr>
          <w:rFonts w:asciiTheme="majorHAnsi" w:eastAsiaTheme="minorHAnsi" w:hAnsiTheme="majorHAnsi" w:cstheme="majorHAnsi"/>
        </w:rPr>
        <w:t xml:space="preserve">Primary points of receipt and delivery; </w:t>
      </w:r>
    </w:p>
    <w:p w14:paraId="117CC1B4" w14:textId="77777777" w:rsidR="00637541" w:rsidRDefault="00477B3E">
      <w:pPr>
        <w:pStyle w:val="Heading5"/>
        <w:jc w:val="both"/>
        <w:rPr>
          <w:rFonts w:asciiTheme="majorHAnsi" w:eastAsiaTheme="minorHAnsi" w:hAnsiTheme="majorHAnsi" w:cstheme="majorHAnsi"/>
        </w:rPr>
      </w:pPr>
      <w:r>
        <w:rPr>
          <w:rFonts w:asciiTheme="majorHAnsi" w:eastAsiaTheme="minorHAnsi" w:hAnsiTheme="majorHAnsi" w:cstheme="majorHAnsi"/>
        </w:rPr>
        <w:t>Maximum daily contract quantity (in MMBtu);</w:t>
      </w:r>
    </w:p>
    <w:p w14:paraId="7A1FDD0B" w14:textId="3CDE72BB" w:rsidR="00637541" w:rsidRDefault="00477B3E">
      <w:pPr>
        <w:pStyle w:val="Heading5"/>
        <w:jc w:val="both"/>
        <w:rPr>
          <w:rFonts w:asciiTheme="majorHAnsi" w:eastAsiaTheme="minorHAnsi" w:hAnsiTheme="majorHAnsi" w:cstheme="majorHAnsi"/>
        </w:rPr>
      </w:pPr>
      <w:r>
        <w:rPr>
          <w:rFonts w:asciiTheme="majorHAnsi" w:eastAsiaTheme="minorHAnsi" w:hAnsiTheme="majorHAnsi" w:cstheme="majorHAnsi"/>
        </w:rPr>
        <w:t>Shipper of record; and</w:t>
      </w:r>
    </w:p>
    <w:p w14:paraId="336FFA37" w14:textId="77777777" w:rsidR="00637541" w:rsidRDefault="00477B3E">
      <w:pPr>
        <w:pStyle w:val="Heading5"/>
        <w:jc w:val="both"/>
        <w:rPr>
          <w:rFonts w:asciiTheme="majorHAnsi" w:eastAsiaTheme="minorHAnsi" w:hAnsiTheme="majorHAnsi" w:cstheme="majorHAnsi"/>
        </w:rPr>
      </w:pPr>
      <w:r>
        <w:rPr>
          <w:rFonts w:asciiTheme="majorHAnsi" w:eastAsiaTheme="minorHAnsi" w:hAnsiTheme="majorHAnsi" w:cstheme="majorHAnsi"/>
        </w:rPr>
        <w:t>Whether the Firm Transportation Agreement provides for ratable receipts and deliveries.</w:t>
      </w:r>
    </w:p>
    <w:p w14:paraId="69DED656" w14:textId="77777777" w:rsidR="00637541" w:rsidRDefault="00477B3E">
      <w:pPr>
        <w:pStyle w:val="Heading4"/>
        <w:jc w:val="both"/>
        <w:rPr>
          <w:rFonts w:asciiTheme="majorHAnsi" w:hAnsiTheme="majorHAnsi" w:cstheme="majorHAnsi"/>
          <w:sz w:val="22"/>
          <w:szCs w:val="22"/>
        </w:rPr>
      </w:pPr>
      <w:r>
        <w:rPr>
          <w:rFonts w:asciiTheme="majorHAnsi" w:hAnsiTheme="majorHAnsi" w:cstheme="majorHAnsi"/>
          <w:sz w:val="22"/>
          <w:szCs w:val="22"/>
        </w:rPr>
        <w:t>Provides the following information regarding the storage arrangements:</w:t>
      </w:r>
    </w:p>
    <w:p w14:paraId="24D19096" w14:textId="77777777" w:rsidR="00637541" w:rsidRDefault="00477B3E">
      <w:pPr>
        <w:pStyle w:val="Heading5"/>
        <w:jc w:val="both"/>
        <w:rPr>
          <w:rFonts w:asciiTheme="majorHAnsi" w:hAnsiTheme="majorHAnsi" w:cstheme="majorHAnsi"/>
        </w:rPr>
      </w:pPr>
      <w:r>
        <w:rPr>
          <w:rFonts w:asciiTheme="majorHAnsi" w:hAnsiTheme="majorHAnsi" w:cstheme="majorHAnsi"/>
        </w:rPr>
        <w:t>Storage facility name;</w:t>
      </w:r>
    </w:p>
    <w:p w14:paraId="16A4A130" w14:textId="77777777" w:rsidR="00637541" w:rsidRDefault="00477B3E">
      <w:pPr>
        <w:pStyle w:val="Heading5"/>
        <w:jc w:val="both"/>
        <w:rPr>
          <w:rFonts w:asciiTheme="majorHAnsi" w:hAnsiTheme="majorHAnsi" w:cstheme="majorHAnsi"/>
        </w:rPr>
      </w:pPr>
      <w:r>
        <w:rPr>
          <w:rFonts w:asciiTheme="majorHAnsi" w:hAnsiTheme="majorHAnsi" w:cstheme="majorHAnsi"/>
        </w:rPr>
        <w:t>Term of the Firm Gas Storage Agreement (if applicable);</w:t>
      </w:r>
    </w:p>
    <w:p w14:paraId="44C867FC" w14:textId="77777777" w:rsidR="00637541" w:rsidRDefault="00477B3E">
      <w:pPr>
        <w:pStyle w:val="Heading5"/>
        <w:jc w:val="both"/>
        <w:rPr>
          <w:rFonts w:asciiTheme="majorHAnsi" w:hAnsiTheme="majorHAnsi" w:cstheme="majorHAnsi"/>
        </w:rPr>
      </w:pPr>
      <w:r>
        <w:rPr>
          <w:rFonts w:asciiTheme="majorHAnsi" w:hAnsiTheme="majorHAnsi" w:cstheme="majorHAnsi"/>
        </w:rPr>
        <w:t>Maximum storage quantity owned or contracted under the Firm Gas Storage Agreement (in MMBtu); and</w:t>
      </w:r>
    </w:p>
    <w:p w14:paraId="5749F534" w14:textId="77777777" w:rsidR="00637541" w:rsidRDefault="00477B3E">
      <w:pPr>
        <w:pStyle w:val="Heading5"/>
        <w:jc w:val="both"/>
        <w:rPr>
          <w:rFonts w:asciiTheme="majorHAnsi" w:hAnsiTheme="majorHAnsi" w:cstheme="majorHAnsi"/>
        </w:rPr>
      </w:pPr>
      <w:r>
        <w:rPr>
          <w:rFonts w:asciiTheme="majorHAnsi" w:hAnsiTheme="majorHAnsi" w:cstheme="majorHAnsi"/>
        </w:rPr>
        <w:lastRenderedPageBreak/>
        <w:t>Maximum daily withdrawal quantity (in MMBtu).</w:t>
      </w:r>
    </w:p>
    <w:p w14:paraId="4B50B0BE" w14:textId="77777777" w:rsidR="00637541" w:rsidRDefault="00477B3E">
      <w:pPr>
        <w:pStyle w:val="Heading3"/>
        <w:jc w:val="both"/>
      </w:pPr>
      <w:r>
        <w:t>Any information or documentation provided to ERCOT as part of the RFP process will be subject to the confidentiality protections and processes set forth in ERCOT Protocols Section 1.3.</w:t>
      </w:r>
    </w:p>
    <w:p w14:paraId="71995598" w14:textId="77777777" w:rsidR="00637541" w:rsidRDefault="00477B3E">
      <w:pPr>
        <w:pStyle w:val="Heading1"/>
        <w:spacing w:before="240"/>
        <w:jc w:val="both"/>
        <w:rPr>
          <w:rFonts w:asciiTheme="majorHAnsi" w:hAnsiTheme="majorHAnsi" w:cstheme="majorHAnsi"/>
          <w:sz w:val="22"/>
          <w:szCs w:val="22"/>
        </w:rPr>
      </w:pPr>
      <w:bookmarkStart w:id="15" w:name="_Ref110972376"/>
      <w:r>
        <w:rPr>
          <w:rFonts w:asciiTheme="majorHAnsi" w:hAnsiTheme="majorHAnsi" w:cstheme="majorHAnsi"/>
          <w:sz w:val="22"/>
          <w:szCs w:val="22"/>
        </w:rPr>
        <w:t>Ongoing Firm Gas FFSSR Obligations</w:t>
      </w:r>
      <w:bookmarkEnd w:id="15"/>
    </w:p>
    <w:p w14:paraId="227589A1" w14:textId="77777777" w:rsidR="00637541" w:rsidRDefault="00477B3E">
      <w:pPr>
        <w:pStyle w:val="Heading2"/>
        <w:jc w:val="both"/>
      </w:pPr>
      <w:r>
        <w:t>Material Changes</w:t>
      </w:r>
    </w:p>
    <w:p w14:paraId="122D9E10" w14:textId="77777777" w:rsidR="00637541" w:rsidRDefault="00477B3E">
      <w:pPr>
        <w:pStyle w:val="Heading3"/>
        <w:jc w:val="both"/>
      </w:pPr>
      <w:r>
        <w:t>It will constitute a material change under the ERCOT Protocols if a firm natural gas FFSSR ceases to satisfy any of the requirements to qualify as a firm natural gas FFSSR (</w:t>
      </w:r>
      <w:r>
        <w:rPr>
          <w:i/>
        </w:rPr>
        <w:t>e.g.</w:t>
      </w:r>
      <w:r>
        <w:t xml:space="preserve">, if the Firm Transportation Agreement is terminated or if the pipeline being utilized to provide firm natural gas FFSS no longer qualifies as a Qualifying Pipeline). </w:t>
      </w:r>
    </w:p>
    <w:p w14:paraId="7B15849B" w14:textId="3A6503BB" w:rsidR="00637541" w:rsidRDefault="00477B3E">
      <w:pPr>
        <w:pStyle w:val="Heading3"/>
        <w:jc w:val="both"/>
      </w:pPr>
      <w:r>
        <w:t>The FFSSR will be required to notify ERCOT within two business days of such a material change.</w:t>
      </w:r>
    </w:p>
    <w:p w14:paraId="038D2260" w14:textId="77777777" w:rsidR="00637541" w:rsidRDefault="00477B3E">
      <w:pPr>
        <w:pStyle w:val="Heading3"/>
        <w:jc w:val="both"/>
      </w:pPr>
      <w:r>
        <w:t>A Generation Resource’s status as a firm natural gas FFSSR will be revoked if such material change is an adverse change (</w:t>
      </w:r>
      <w:r>
        <w:rPr>
          <w:i/>
        </w:rPr>
        <w:t>e.g.</w:t>
      </w:r>
      <w:r>
        <w:t>, if a Firm Transportation Agreement is terminated and not replaced with a comparable, qualifying Firm Transportation Agreement).</w:t>
      </w:r>
    </w:p>
    <w:p w14:paraId="586C7E49" w14:textId="77777777" w:rsidR="00637541" w:rsidRDefault="00477B3E">
      <w:pPr>
        <w:pStyle w:val="Heading2"/>
        <w:jc w:val="both"/>
      </w:pPr>
      <w:r>
        <w:t>Force Majeure Events</w:t>
      </w:r>
    </w:p>
    <w:p w14:paraId="5535A650" w14:textId="77777777" w:rsidR="00637541" w:rsidRDefault="00477B3E">
      <w:pPr>
        <w:pStyle w:val="Heading3"/>
        <w:jc w:val="both"/>
      </w:pPr>
      <w:r>
        <w:t>For a firm natural gas FFSSR, a Force Majeure Event will be treated the same as any other cause for unavailability for the purposes of calculating FFSSHREAF.</w:t>
      </w:r>
    </w:p>
    <w:p w14:paraId="063A2535" w14:textId="45558B02" w:rsidR="00637541" w:rsidRDefault="00477B3E">
      <w:pPr>
        <w:pStyle w:val="Heading3"/>
        <w:jc w:val="both"/>
      </w:pPr>
      <w:r>
        <w:t xml:space="preserve">As noted above, any firm natural gas FFSSR that fails to come On-Line or stay On-Line during an FFSS deployment due to a curtailment of its natural gas transportation or storage will be required to submit a report to ERCOT providing certain information and a copy of the Firm Transportation Agreement </w:t>
      </w:r>
      <w:r w:rsidR="00B3274D">
        <w:t>and/</w:t>
      </w:r>
      <w:r>
        <w:t xml:space="preserve">or Firm Gas Storage Agreement. Unless the agreement is a Certified Contract, if the applicable agreement does not ensure firmness in the manner required by the ERCOT Protocols, ERCOT will have the authority to revoke the award and claw back all sums awarded.  </w:t>
      </w:r>
    </w:p>
    <w:p w14:paraId="7FB20312" w14:textId="77777777" w:rsidR="00637541" w:rsidRDefault="00477B3E">
      <w:pPr>
        <w:pStyle w:val="Heading2"/>
      </w:pPr>
      <w:r>
        <w:t xml:space="preserve">Certified Contracts </w:t>
      </w:r>
    </w:p>
    <w:p w14:paraId="6B2CB8CE" w14:textId="77777777" w:rsidR="00637541" w:rsidRDefault="00477B3E">
      <w:pPr>
        <w:pStyle w:val="Heading3"/>
        <w:rPr>
          <w:bCs w:val="0"/>
        </w:rPr>
      </w:pPr>
      <w:r>
        <w:t xml:space="preserve">Any Generation Entity, may but is not required to, submit on a </w:t>
      </w:r>
      <w:r>
        <w:rPr>
          <w:i/>
          <w:iCs/>
        </w:rPr>
        <w:t>voluntary</w:t>
      </w:r>
      <w:r>
        <w:t xml:space="preserve"> basis and in writing, a proposed form of </w:t>
      </w:r>
      <w:r>
        <w:rPr>
          <w:bCs w:val="0"/>
        </w:rPr>
        <w:t xml:space="preserve">Firm Gas Storage Agreement or Firm Transportation Agreement (whether to be entered into by the Generation Entity or an Affiliate thereof) to ERCOT for review of Qualified Contract status </w:t>
      </w:r>
      <w:r>
        <w:t>in accordance with such policies and procedures as ERCOT may develop or require from time to time consistent with the requirements of the firm natural gas FFSSR.</w:t>
      </w:r>
    </w:p>
    <w:p w14:paraId="2DBAAD00" w14:textId="77777777" w:rsidR="00637541" w:rsidRDefault="00477B3E">
      <w:pPr>
        <w:pStyle w:val="Heading3"/>
      </w:pPr>
      <w:r>
        <w:t>ERCOT may, but is not obligated to, undertake a review of such agreement(s) and, if acceptable, certify in writing such agreement(s) as a Qualified Contract.</w:t>
      </w:r>
    </w:p>
    <w:p w14:paraId="6D8B9DB5" w14:textId="02CE70C4" w:rsidR="00637541" w:rsidRDefault="00477B3E">
      <w:pPr>
        <w:pStyle w:val="Heading3"/>
      </w:pPr>
      <w:r>
        <w:lastRenderedPageBreak/>
        <w:t>To the extent that any such agreement(s) is so certified by ERCOT, it shall constitute a Qualified Contract, and a Generation Entity may rely upon such certification for purposes of a firm natural gas FFSSR.  Any material change(s) to the ERCOT certified form of an existing Qualified Contract that affects the requirements of a firm natural gas FFSSR shall require a re-certification by ERCOT.  For the avoidance of doubt, a Firm Gas Storage Agreement or Firm Transportation Agreement meeting the requirements of the natural gas FFSSR is not required to be certified as a Qualified Contract.</w:t>
      </w:r>
    </w:p>
    <w:p w14:paraId="202E1840" w14:textId="77777777" w:rsidR="00637541" w:rsidRDefault="00477B3E">
      <w:pPr>
        <w:pStyle w:val="Heading1"/>
        <w:spacing w:before="240"/>
        <w:jc w:val="both"/>
        <w:rPr>
          <w:rFonts w:asciiTheme="majorHAnsi" w:hAnsiTheme="majorHAnsi" w:cstheme="majorHAnsi"/>
          <w:sz w:val="22"/>
          <w:szCs w:val="22"/>
        </w:rPr>
      </w:pPr>
      <w:bookmarkStart w:id="16" w:name="_Ref110957634"/>
      <w:r>
        <w:rPr>
          <w:rFonts w:asciiTheme="majorHAnsi" w:hAnsiTheme="majorHAnsi" w:cstheme="majorHAnsi"/>
          <w:sz w:val="22"/>
          <w:szCs w:val="22"/>
        </w:rPr>
        <w:t>Definitions</w:t>
      </w:r>
      <w:bookmarkEnd w:id="16"/>
    </w:p>
    <w:p w14:paraId="23650D84" w14:textId="7CD4C375" w:rsidR="00637541" w:rsidRDefault="00477B3E">
      <w:pPr>
        <w:jc w:val="both"/>
        <w:rPr>
          <w:rFonts w:asciiTheme="majorHAnsi" w:hAnsiTheme="majorHAnsi" w:cstheme="majorHAnsi"/>
          <w:sz w:val="22"/>
          <w:szCs w:val="22"/>
        </w:rPr>
      </w:pPr>
      <w:r>
        <w:rPr>
          <w:rFonts w:asciiTheme="majorHAnsi" w:hAnsiTheme="majorHAnsi" w:cstheme="majorHAnsi"/>
          <w:b/>
          <w:sz w:val="22"/>
          <w:szCs w:val="22"/>
        </w:rPr>
        <w:t>“Firm Gas Storage Agreement”</w:t>
      </w:r>
      <w:r>
        <w:rPr>
          <w:rFonts w:asciiTheme="majorHAnsi" w:hAnsiTheme="majorHAnsi" w:cstheme="majorHAnsi"/>
          <w:sz w:val="22"/>
          <w:szCs w:val="22"/>
        </w:rPr>
        <w:t xml:space="preserve"> will mean an executed and enforceable contract (together with any associated statement of operating conditions) for Firm Service at a natural gas storage facility that (i)</w:t>
      </w:r>
      <w:r w:rsidR="00B3274D">
        <w:t> </w:t>
      </w:r>
      <w:r>
        <w:rPr>
          <w:rFonts w:asciiTheme="majorHAnsi" w:hAnsiTheme="majorHAnsi" w:cstheme="majorHAnsi"/>
          <w:sz w:val="22"/>
          <w:szCs w:val="22"/>
        </w:rPr>
        <w:t>contains a Qualifyin</w:t>
      </w:r>
      <w:r w:rsidR="00B3274D">
        <w:rPr>
          <w:rFonts w:asciiTheme="majorHAnsi" w:hAnsiTheme="majorHAnsi" w:cstheme="majorHAnsi"/>
          <w:sz w:val="22"/>
          <w:szCs w:val="22"/>
        </w:rPr>
        <w:t>g Force Majeure Provision, (ii) </w:t>
      </w:r>
      <w:r>
        <w:rPr>
          <w:rFonts w:asciiTheme="majorHAnsi" w:hAnsiTheme="majorHAnsi" w:cstheme="majorHAnsi"/>
          <w:sz w:val="22"/>
          <w:szCs w:val="22"/>
        </w:rPr>
        <w:t>provides the right to monitor daily balances</w:t>
      </w:r>
      <w:r w:rsidR="00B3274D">
        <w:rPr>
          <w:rFonts w:asciiTheme="majorHAnsi" w:hAnsiTheme="majorHAnsi" w:cstheme="majorHAnsi"/>
          <w:sz w:val="22"/>
          <w:szCs w:val="22"/>
        </w:rPr>
        <w:t xml:space="preserve"> of storage capacity, and (iii) </w:t>
      </w:r>
      <w:r>
        <w:rPr>
          <w:rFonts w:asciiTheme="majorHAnsi" w:hAnsiTheme="majorHAnsi" w:cstheme="majorHAnsi"/>
          <w:sz w:val="22"/>
          <w:szCs w:val="22"/>
        </w:rPr>
        <w:t>requires the storage provider to make available a detailed accounting indicating a reasonable estimate ‎of daily and month-to-date receipts and deliveries of natural gas.</w:t>
      </w:r>
    </w:p>
    <w:p w14:paraId="76C4589E" w14:textId="77777777" w:rsidR="00637541" w:rsidRDefault="00637541">
      <w:pPr>
        <w:jc w:val="both"/>
        <w:rPr>
          <w:rFonts w:asciiTheme="majorHAnsi" w:hAnsiTheme="majorHAnsi" w:cstheme="majorHAnsi"/>
          <w:sz w:val="22"/>
          <w:szCs w:val="22"/>
        </w:rPr>
      </w:pPr>
    </w:p>
    <w:p w14:paraId="6588932B" w14:textId="0597F4F3" w:rsidR="00637541" w:rsidRDefault="00477B3E">
      <w:pPr>
        <w:jc w:val="both"/>
        <w:rPr>
          <w:rFonts w:asciiTheme="majorHAnsi" w:hAnsiTheme="majorHAnsi" w:cstheme="majorHAnsi"/>
          <w:sz w:val="22"/>
          <w:szCs w:val="22"/>
        </w:rPr>
      </w:pPr>
      <w:r>
        <w:rPr>
          <w:rFonts w:asciiTheme="majorHAnsi" w:hAnsiTheme="majorHAnsi" w:cstheme="majorHAnsi"/>
          <w:b/>
          <w:sz w:val="22"/>
          <w:szCs w:val="22"/>
        </w:rPr>
        <w:t xml:space="preserve">“Firm Service” </w:t>
      </w:r>
      <w:r>
        <w:rPr>
          <w:rFonts w:asciiTheme="majorHAnsi" w:hAnsiTheme="majorHAnsi" w:cstheme="majorHAnsi"/>
          <w:sz w:val="22"/>
          <w:szCs w:val="22"/>
        </w:rPr>
        <w:t>will mean natural gas transportation</w:t>
      </w:r>
      <w:r w:rsidR="00B3274D">
        <w:rPr>
          <w:rFonts w:asciiTheme="majorHAnsi" w:hAnsiTheme="majorHAnsi" w:cstheme="majorHAnsi"/>
          <w:sz w:val="22"/>
          <w:szCs w:val="22"/>
        </w:rPr>
        <w:t xml:space="preserve"> or storage service that is (i) </w:t>
      </w:r>
      <w:r>
        <w:rPr>
          <w:rFonts w:asciiTheme="majorHAnsi" w:hAnsiTheme="majorHAnsi" w:cstheme="majorHAnsi"/>
          <w:sz w:val="22"/>
          <w:szCs w:val="22"/>
        </w:rPr>
        <w:t>described as firm under a contract, tariff, or statemen</w:t>
      </w:r>
      <w:r w:rsidR="00B3274D">
        <w:rPr>
          <w:rFonts w:asciiTheme="majorHAnsi" w:hAnsiTheme="majorHAnsi" w:cstheme="majorHAnsi"/>
          <w:sz w:val="22"/>
          <w:szCs w:val="22"/>
        </w:rPr>
        <w:t>t of operating conditions, (ii) </w:t>
      </w:r>
      <w:r>
        <w:rPr>
          <w:rFonts w:asciiTheme="majorHAnsi" w:hAnsiTheme="majorHAnsi" w:cstheme="majorHAnsi"/>
          <w:sz w:val="22"/>
          <w:szCs w:val="22"/>
        </w:rPr>
        <w:t xml:space="preserve">the highest priority of service available, </w:t>
      </w:r>
      <w:r w:rsidR="00B3274D">
        <w:rPr>
          <w:rFonts w:asciiTheme="majorHAnsi" w:hAnsiTheme="majorHAnsi" w:cstheme="majorHAnsi"/>
          <w:sz w:val="22"/>
          <w:szCs w:val="22"/>
        </w:rPr>
        <w:t>and (iii) </w:t>
      </w:r>
      <w:r>
        <w:rPr>
          <w:rFonts w:asciiTheme="majorHAnsi" w:hAnsiTheme="majorHAnsi" w:cstheme="majorHAnsi"/>
          <w:sz w:val="22"/>
          <w:szCs w:val="22"/>
        </w:rPr>
        <w:t xml:space="preserve">available on demand and up to the </w:t>
      </w:r>
      <w:r w:rsidR="0044762A">
        <w:rPr>
          <w:rFonts w:asciiTheme="majorHAnsi" w:hAnsiTheme="majorHAnsi" w:cstheme="majorHAnsi"/>
          <w:sz w:val="22"/>
          <w:szCs w:val="22"/>
        </w:rPr>
        <w:t xml:space="preserve">contracted </w:t>
      </w:r>
      <w:r w:rsidR="00AD4878">
        <w:rPr>
          <w:rFonts w:asciiTheme="majorHAnsi" w:hAnsiTheme="majorHAnsi" w:cstheme="majorHAnsi"/>
          <w:sz w:val="22"/>
          <w:szCs w:val="22"/>
        </w:rPr>
        <w:t>quantities</w:t>
      </w:r>
      <w:r>
        <w:rPr>
          <w:rFonts w:asciiTheme="majorHAnsi" w:hAnsiTheme="majorHAnsi" w:cstheme="majorHAnsi"/>
          <w:sz w:val="22"/>
          <w:szCs w:val="22"/>
        </w:rPr>
        <w:t xml:space="preserve">.  </w:t>
      </w:r>
    </w:p>
    <w:p w14:paraId="4382B682" w14:textId="77777777" w:rsidR="00637541" w:rsidRDefault="00637541">
      <w:pPr>
        <w:jc w:val="both"/>
        <w:rPr>
          <w:rFonts w:asciiTheme="majorHAnsi" w:hAnsiTheme="majorHAnsi" w:cstheme="majorHAnsi"/>
          <w:sz w:val="22"/>
          <w:szCs w:val="22"/>
        </w:rPr>
      </w:pPr>
    </w:p>
    <w:p w14:paraId="08A0638F" w14:textId="37864322" w:rsidR="00637541" w:rsidRDefault="00477B3E">
      <w:pPr>
        <w:jc w:val="both"/>
        <w:rPr>
          <w:rFonts w:asciiTheme="majorHAnsi" w:hAnsiTheme="majorHAnsi" w:cstheme="majorHAnsi"/>
          <w:sz w:val="22"/>
          <w:szCs w:val="22"/>
        </w:rPr>
      </w:pPr>
      <w:r>
        <w:rPr>
          <w:rFonts w:asciiTheme="majorHAnsi" w:hAnsiTheme="majorHAnsi" w:cstheme="majorHAnsi"/>
          <w:b/>
          <w:sz w:val="22"/>
          <w:szCs w:val="22"/>
        </w:rPr>
        <w:t>“Firm Transportation Agreement”</w:t>
      </w:r>
      <w:r>
        <w:rPr>
          <w:rFonts w:asciiTheme="majorHAnsi" w:hAnsiTheme="majorHAnsi" w:cstheme="majorHAnsi"/>
          <w:sz w:val="22"/>
          <w:szCs w:val="22"/>
        </w:rPr>
        <w:t xml:space="preserve"> will mean an executed and enforceable contract (together with any associated statement of operating conditions) for Firm Service on an interstate or intrastate pipeline that (i) contains a Qualifying Force Majeure Provision, (ii) provides the right to monitor daily balances of flowing natural gas, and (iii) requires the pipeline to make available a detailed accounting indicating a reasonable estimate ‎of daily and month-to-date receipts and deliveries of natural gas.</w:t>
      </w:r>
    </w:p>
    <w:p w14:paraId="0C181F9F" w14:textId="77777777" w:rsidR="00637541" w:rsidRDefault="00637541">
      <w:pPr>
        <w:jc w:val="both"/>
        <w:rPr>
          <w:rFonts w:asciiTheme="majorHAnsi" w:hAnsiTheme="majorHAnsi" w:cstheme="majorHAnsi"/>
          <w:sz w:val="22"/>
          <w:szCs w:val="22"/>
        </w:rPr>
      </w:pPr>
    </w:p>
    <w:p w14:paraId="1481D2DB" w14:textId="77777777" w:rsidR="00637541" w:rsidRDefault="00477B3E">
      <w:pPr>
        <w:jc w:val="both"/>
        <w:rPr>
          <w:rFonts w:asciiTheme="majorHAnsi" w:hAnsiTheme="majorHAnsi" w:cstheme="majorHAnsi"/>
          <w:sz w:val="22"/>
          <w:szCs w:val="22"/>
        </w:rPr>
      </w:pPr>
      <w:r>
        <w:rPr>
          <w:rFonts w:asciiTheme="majorHAnsi" w:hAnsiTheme="majorHAnsi" w:cstheme="majorHAnsi"/>
          <w:b/>
          <w:sz w:val="22"/>
          <w:szCs w:val="22"/>
        </w:rPr>
        <w:t>“Qualifying Force Majeure Provision”</w:t>
      </w:r>
      <w:r>
        <w:rPr>
          <w:rFonts w:asciiTheme="majorHAnsi" w:hAnsiTheme="majorHAnsi" w:cstheme="majorHAnsi"/>
          <w:sz w:val="22"/>
          <w:szCs w:val="22"/>
        </w:rPr>
        <w:t xml:space="preserve"> will mean a force majeure provision that provides that:</w:t>
      </w:r>
    </w:p>
    <w:p w14:paraId="5382E8F5" w14:textId="77777777" w:rsidR="00637541" w:rsidRDefault="00637541">
      <w:pPr>
        <w:jc w:val="both"/>
        <w:rPr>
          <w:rFonts w:asciiTheme="majorHAnsi" w:hAnsiTheme="majorHAnsi" w:cstheme="majorHAnsi"/>
          <w:sz w:val="22"/>
          <w:szCs w:val="22"/>
        </w:rPr>
      </w:pPr>
    </w:p>
    <w:p w14:paraId="602FF131" w14:textId="4FF0A319" w:rsidR="00637541" w:rsidRDefault="00477B3E">
      <w:pPr>
        <w:ind w:left="1440" w:hanging="720"/>
        <w:jc w:val="both"/>
        <w:rPr>
          <w:rFonts w:asciiTheme="majorHAnsi" w:hAnsiTheme="majorHAnsi" w:cstheme="majorHAnsi"/>
          <w:sz w:val="22"/>
          <w:szCs w:val="22"/>
        </w:rPr>
      </w:pPr>
      <w:r>
        <w:rPr>
          <w:rFonts w:asciiTheme="majorHAnsi" w:hAnsiTheme="majorHAnsi" w:cstheme="majorHAnsi"/>
          <w:sz w:val="22"/>
          <w:szCs w:val="22"/>
        </w:rPr>
        <w:t>(a) </w:t>
      </w:r>
      <w:r>
        <w:rPr>
          <w:rFonts w:asciiTheme="majorHAnsi" w:hAnsiTheme="majorHAnsi" w:cstheme="majorHAnsi"/>
          <w:sz w:val="22"/>
          <w:szCs w:val="22"/>
        </w:rPr>
        <w:tab/>
        <w:t>before the pipeline or storage provider may suspend its performance due to force majeure, the pipeline or storage provider must exercise due diligence and incur reasonable cost to prevent or overcome the event of force majeure;</w:t>
      </w:r>
    </w:p>
    <w:p w14:paraId="2A44DE1D" w14:textId="77777777" w:rsidR="00637541" w:rsidRDefault="00637541">
      <w:pPr>
        <w:ind w:firstLine="720"/>
        <w:jc w:val="both"/>
        <w:rPr>
          <w:rFonts w:asciiTheme="majorHAnsi" w:hAnsiTheme="majorHAnsi" w:cstheme="majorHAnsi"/>
          <w:sz w:val="22"/>
          <w:szCs w:val="22"/>
        </w:rPr>
      </w:pPr>
    </w:p>
    <w:p w14:paraId="2F09B4EF" w14:textId="506E2A89" w:rsidR="00637541" w:rsidRDefault="00477B3E">
      <w:pPr>
        <w:ind w:left="1440" w:hanging="720"/>
        <w:jc w:val="both"/>
        <w:rPr>
          <w:rFonts w:asciiTheme="majorHAnsi" w:hAnsiTheme="majorHAnsi" w:cstheme="majorHAnsi"/>
          <w:sz w:val="22"/>
          <w:szCs w:val="22"/>
        </w:rPr>
      </w:pPr>
      <w:r>
        <w:rPr>
          <w:rFonts w:asciiTheme="majorHAnsi" w:hAnsiTheme="majorHAnsi" w:cstheme="majorHAnsi"/>
          <w:sz w:val="22"/>
          <w:szCs w:val="22"/>
        </w:rPr>
        <w:t xml:space="preserve">(b) </w:t>
      </w:r>
      <w:r>
        <w:rPr>
          <w:rFonts w:asciiTheme="majorHAnsi" w:hAnsiTheme="majorHAnsi" w:cstheme="majorHAnsi"/>
          <w:sz w:val="22"/>
          <w:szCs w:val="22"/>
        </w:rPr>
        <w:tab/>
        <w:t>the pipeline or storage provider will not be entitled to the benefit of force majeure to the extent its performance is affected solely by: its own negligence or willful misconduct; economic hardship (including the pipeline or storage provider’s ability to sell natural gas, natural gas transportation service, or gas storage service at a higher or more advantageous fee than the fee provided in the contract); breakdown, failure, freezing or breakage of, or the necessity for making repairs or alterations to, any facilities or equipment caused by a failure to properly maintain such facilities or equipment that is reasonably foreseeable; or a failure to satisfy weatherization requirements under applicable law;</w:t>
      </w:r>
    </w:p>
    <w:p w14:paraId="226F09B8" w14:textId="77777777" w:rsidR="00637541" w:rsidRDefault="00637541">
      <w:pPr>
        <w:ind w:firstLine="720"/>
        <w:jc w:val="both"/>
        <w:rPr>
          <w:rFonts w:asciiTheme="majorHAnsi" w:hAnsiTheme="majorHAnsi" w:cstheme="majorHAnsi"/>
          <w:sz w:val="22"/>
          <w:szCs w:val="22"/>
        </w:rPr>
      </w:pPr>
    </w:p>
    <w:p w14:paraId="18D4A9F8" w14:textId="77777777" w:rsidR="00637541" w:rsidRDefault="00477B3E">
      <w:pPr>
        <w:ind w:left="1440" w:hanging="720"/>
        <w:jc w:val="both"/>
        <w:rPr>
          <w:rFonts w:asciiTheme="majorHAnsi" w:hAnsiTheme="majorHAnsi" w:cstheme="majorHAnsi"/>
          <w:sz w:val="22"/>
          <w:szCs w:val="22"/>
        </w:rPr>
      </w:pPr>
      <w:r>
        <w:rPr>
          <w:rFonts w:asciiTheme="majorHAnsi" w:hAnsiTheme="majorHAnsi" w:cstheme="majorHAnsi"/>
          <w:sz w:val="22"/>
          <w:szCs w:val="22"/>
        </w:rPr>
        <w:t xml:space="preserve">(c) </w:t>
      </w:r>
      <w:r>
        <w:rPr>
          <w:rFonts w:asciiTheme="majorHAnsi" w:hAnsiTheme="majorHAnsi" w:cstheme="majorHAnsi"/>
          <w:sz w:val="22"/>
          <w:szCs w:val="22"/>
        </w:rPr>
        <w:tab/>
        <w:t xml:space="preserve">upon declaring force majeure, the pipeline or storage provider must provide notice and reasonably full details describing such force majeure in ‎writing to the Generation Entity; and </w:t>
      </w:r>
    </w:p>
    <w:p w14:paraId="31894591" w14:textId="77777777" w:rsidR="00637541" w:rsidRDefault="00637541">
      <w:pPr>
        <w:ind w:left="1440" w:hanging="720"/>
        <w:jc w:val="both"/>
        <w:rPr>
          <w:rFonts w:asciiTheme="majorHAnsi" w:hAnsiTheme="majorHAnsi" w:cstheme="majorHAnsi"/>
          <w:sz w:val="22"/>
          <w:szCs w:val="22"/>
        </w:rPr>
      </w:pPr>
    </w:p>
    <w:p w14:paraId="7A3EA789" w14:textId="77777777" w:rsidR="00637541" w:rsidRDefault="00477B3E">
      <w:pPr>
        <w:ind w:left="1440" w:hanging="720"/>
        <w:jc w:val="both"/>
        <w:rPr>
          <w:rFonts w:asciiTheme="majorHAnsi" w:hAnsiTheme="majorHAnsi" w:cstheme="majorHAnsi"/>
          <w:sz w:val="22"/>
          <w:szCs w:val="22"/>
        </w:rPr>
      </w:pPr>
      <w:r>
        <w:rPr>
          <w:rFonts w:asciiTheme="majorHAnsi" w:hAnsiTheme="majorHAnsi" w:cstheme="majorHAnsi"/>
          <w:sz w:val="22"/>
          <w:szCs w:val="22"/>
        </w:rPr>
        <w:t xml:space="preserve">(d) </w:t>
      </w:r>
      <w:r>
        <w:rPr>
          <w:rFonts w:asciiTheme="majorHAnsi" w:hAnsiTheme="majorHAnsi" w:cstheme="majorHAnsi"/>
          <w:sz w:val="22"/>
          <w:szCs w:val="22"/>
        </w:rPr>
        <w:tab/>
      </w:r>
      <w:r>
        <w:rPr>
          <w:sz w:val="22"/>
          <w:szCs w:val="22"/>
        </w:rPr>
        <w:t>within ten (10) days of a notice by a party of an event or occurrence of force majeure, the unaffected party shall have the right, at its own expense and upon reasonable notice to the other party, to audit and examine copies of the relevant portion of the records and recordings of the other party to the extent reasonably necessary to verify the full details of the event or occurrence of force majeure as described in the notice.</w:t>
      </w:r>
    </w:p>
    <w:p w14:paraId="50AE2722" w14:textId="77777777" w:rsidR="00637541" w:rsidRDefault="00637541">
      <w:pPr>
        <w:ind w:left="1440" w:hanging="720"/>
        <w:jc w:val="both"/>
        <w:rPr>
          <w:rFonts w:asciiTheme="majorHAnsi" w:hAnsiTheme="majorHAnsi" w:cstheme="majorHAnsi"/>
          <w:sz w:val="22"/>
          <w:szCs w:val="22"/>
        </w:rPr>
      </w:pPr>
    </w:p>
    <w:p w14:paraId="442020A3" w14:textId="77777777" w:rsidR="00637541" w:rsidRDefault="00477B3E">
      <w:pPr>
        <w:jc w:val="both"/>
        <w:rPr>
          <w:rFonts w:asciiTheme="majorHAnsi" w:hAnsiTheme="majorHAnsi" w:cstheme="majorHAnsi"/>
          <w:sz w:val="22"/>
          <w:szCs w:val="22"/>
        </w:rPr>
      </w:pPr>
      <w:r>
        <w:rPr>
          <w:rFonts w:asciiTheme="majorHAnsi" w:hAnsiTheme="majorHAnsi" w:cstheme="majorHAnsi"/>
          <w:b/>
          <w:sz w:val="22"/>
          <w:szCs w:val="22"/>
        </w:rPr>
        <w:t xml:space="preserve">“Qualified Contract” </w:t>
      </w:r>
      <w:r>
        <w:rPr>
          <w:rFonts w:asciiTheme="majorHAnsi" w:hAnsiTheme="majorHAnsi" w:cstheme="majorHAnsi"/>
          <w:bCs/>
          <w:sz w:val="22"/>
          <w:szCs w:val="22"/>
        </w:rPr>
        <w:t>means a form of Firm Gas Storage Agreement or Firm Transportation Agreement that has been submitted to ERCOT by a Generation Entity for certification that such agreement contains a Qualifying Force Majeure Provision, and otherwise meets the requirements as a Firm Gas Storage Agreement or Firm Transportation Agreement, as applicable, which agreement has in turn been so certified in writing by ERCOT pursuant to the ERCOT Protocols.</w:t>
      </w:r>
    </w:p>
    <w:p w14:paraId="1F90EC87" w14:textId="77777777" w:rsidR="00637541" w:rsidRDefault="00637541">
      <w:pPr>
        <w:jc w:val="both"/>
        <w:rPr>
          <w:rFonts w:asciiTheme="majorHAnsi" w:hAnsiTheme="majorHAnsi" w:cstheme="majorHAnsi"/>
          <w:b/>
          <w:sz w:val="22"/>
          <w:szCs w:val="22"/>
        </w:rPr>
      </w:pPr>
    </w:p>
    <w:p w14:paraId="15CEAC52" w14:textId="060DE0D8" w:rsidR="00637541" w:rsidRDefault="00477B3E">
      <w:pPr>
        <w:jc w:val="both"/>
        <w:rPr>
          <w:rFonts w:asciiTheme="majorHAnsi" w:hAnsiTheme="majorHAnsi" w:cstheme="majorHAnsi"/>
          <w:sz w:val="22"/>
          <w:szCs w:val="22"/>
        </w:rPr>
      </w:pPr>
      <w:r>
        <w:rPr>
          <w:rFonts w:asciiTheme="majorHAnsi" w:hAnsiTheme="majorHAnsi" w:cstheme="majorHAnsi"/>
          <w:b/>
          <w:sz w:val="22"/>
          <w:szCs w:val="22"/>
        </w:rPr>
        <w:t>“Qualifying Pipeline”</w:t>
      </w:r>
      <w:r>
        <w:rPr>
          <w:rFonts w:asciiTheme="majorHAnsi" w:hAnsiTheme="majorHAnsi" w:cstheme="majorHAnsi"/>
          <w:sz w:val="22"/>
          <w:szCs w:val="22"/>
        </w:rPr>
        <w:t xml:space="preserve"> will mean a pipeline that is (a) (i) a natural gas pipeline subject to the jurisdiction of FERC under the Natural Gas Act (15 U.S.C. Section 717 </w:t>
      </w:r>
      <w:r>
        <w:rPr>
          <w:rFonts w:asciiTheme="majorHAnsi" w:hAnsiTheme="majorHAnsi" w:cstheme="majorHAnsi"/>
          <w:i/>
          <w:sz w:val="22"/>
          <w:szCs w:val="22"/>
        </w:rPr>
        <w:t>et seq</w:t>
      </w:r>
      <w:r>
        <w:rPr>
          <w:rFonts w:asciiTheme="majorHAnsi" w:hAnsiTheme="majorHAnsi" w:cstheme="majorHAnsi"/>
          <w:sz w:val="22"/>
          <w:szCs w:val="22"/>
        </w:rPr>
        <w:t>.), (ii) an intrastate natural gas pipeline that is not a “gas utility” under Title 3 of the Texas Utilities Code, or (iii) an intrastate pipeline that is a “gas utility” under Title 3 of the Texas Utilities Code that has certified to the Generation Entity that it does not have any contracts with human needs customers or local distribution systems that serve human needs customers; and (b) a critical natural gas facility, as defined in PUC Substantive Rule 25.52(c)(2).</w:t>
      </w:r>
    </w:p>
    <w:p w14:paraId="42425BF9" w14:textId="1218EA25" w:rsidR="00A62FCC" w:rsidRDefault="00A62FCC">
      <w:pPr>
        <w:jc w:val="both"/>
        <w:rPr>
          <w:rFonts w:asciiTheme="majorHAnsi" w:hAnsiTheme="majorHAnsi" w:cstheme="majorHAnsi"/>
          <w:sz w:val="22"/>
          <w:szCs w:val="22"/>
        </w:rPr>
      </w:pPr>
    </w:p>
    <w:p w14:paraId="421BEE7D" w14:textId="39C4C2CF" w:rsidR="00A62FCC" w:rsidRDefault="00477B3E">
      <w:pPr>
        <w:jc w:val="both"/>
        <w:rPr>
          <w:rFonts w:asciiTheme="majorHAnsi" w:hAnsiTheme="majorHAnsi" w:cstheme="majorHAnsi"/>
          <w:sz w:val="22"/>
          <w:szCs w:val="22"/>
        </w:rPr>
      </w:pPr>
      <w:r>
        <w:rPr>
          <w:rFonts w:asciiTheme="majorHAnsi" w:hAnsiTheme="majorHAnsi" w:cstheme="majorHAnsi"/>
          <w:sz w:val="22"/>
          <w:szCs w:val="22"/>
        </w:rPr>
        <w:t xml:space="preserve"> </w:t>
      </w:r>
    </w:p>
    <w:sectPr w:rsidR="00A62FCC">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57EF2" w14:textId="77777777" w:rsidR="00047DB1" w:rsidRDefault="00047DB1">
      <w:r>
        <w:separator/>
      </w:r>
    </w:p>
  </w:endnote>
  <w:endnote w:type="continuationSeparator" w:id="0">
    <w:p w14:paraId="3ABFD85E" w14:textId="77777777" w:rsidR="00047DB1" w:rsidRDefault="00047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B7C4F" w14:textId="5041B332" w:rsidR="00637541" w:rsidRDefault="00477B3E">
    <w:pPr>
      <w:pStyle w:val="Footer"/>
      <w:rPr>
        <w:sz w:val="20"/>
        <w:szCs w:val="20"/>
      </w:rPr>
    </w:pPr>
    <w:r>
      <w:rPr>
        <w:sz w:val="20"/>
        <w:szCs w:val="20"/>
      </w:rPr>
      <w:t xml:space="preserve"> </w:t>
    </w:r>
    <w:r>
      <w:ptab w:relativeTo="margin" w:alignment="center" w:leader="none"/>
    </w:r>
    <w:r>
      <w:rPr>
        <w:sz w:val="20"/>
        <w:szCs w:val="20"/>
      </w:rPr>
      <w:fldChar w:fldCharType="begin"/>
    </w:r>
    <w:r>
      <w:rPr>
        <w:sz w:val="20"/>
        <w:szCs w:val="20"/>
      </w:rPr>
      <w:instrText xml:space="preserve"> PAGE * Arabic \* MERGEFORMAT </w:instrText>
    </w:r>
    <w:r>
      <w:rPr>
        <w:sz w:val="20"/>
        <w:szCs w:val="20"/>
      </w:rPr>
      <w:fldChar w:fldCharType="separate"/>
    </w:r>
    <w:r w:rsidR="0044762A">
      <w:rPr>
        <w:noProof/>
        <w:sz w:val="20"/>
        <w:szCs w:val="20"/>
      </w:rPr>
      <w:t>6</w:t>
    </w:r>
    <w:r>
      <w:rPr>
        <w:sz w:val="20"/>
        <w:szCs w:val="20"/>
      </w:rPr>
      <w:fldChar w:fldCharType="end"/>
    </w:r>
  </w:p>
  <w:p w14:paraId="3CACE920" w14:textId="06F4992D" w:rsidR="00637541" w:rsidRDefault="0063754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FC706" w14:textId="77777777" w:rsidR="00047DB1" w:rsidRDefault="00047DB1">
      <w:r>
        <w:separator/>
      </w:r>
    </w:p>
  </w:footnote>
  <w:footnote w:type="continuationSeparator" w:id="0">
    <w:p w14:paraId="01EFF937" w14:textId="77777777" w:rsidR="00047DB1" w:rsidRDefault="00047DB1">
      <w:r>
        <w:continuationSeparator/>
      </w:r>
    </w:p>
  </w:footnote>
  <w:footnote w:id="1">
    <w:p w14:paraId="0BB0538D" w14:textId="77777777" w:rsidR="00637541" w:rsidRDefault="00477B3E">
      <w:pPr>
        <w:pStyle w:val="FootnoteText"/>
        <w:spacing w:after="0"/>
        <w:jc w:val="both"/>
      </w:pPr>
      <w:r>
        <w:rPr>
          <w:rStyle w:val="FootnoteReference"/>
        </w:rPr>
        <w:footnoteRef/>
      </w:r>
      <w:r>
        <w:t xml:space="preserve"> </w:t>
      </w:r>
      <w:r>
        <w:tab/>
        <w:t xml:space="preserve">All capitalized terms used but not defined herein shall have the meaning set forth in the ERCOT Protocols. </w:t>
      </w:r>
    </w:p>
  </w:footnote>
  <w:footnote w:id="2">
    <w:p w14:paraId="0681ED3E" w14:textId="77777777" w:rsidR="00637541" w:rsidRDefault="00477B3E">
      <w:pPr>
        <w:pStyle w:val="FootnoteText"/>
        <w:spacing w:after="0"/>
        <w:jc w:val="both"/>
      </w:pPr>
      <w:r>
        <w:rPr>
          <w:rStyle w:val="FootnoteReference"/>
        </w:rPr>
        <w:footnoteRef/>
      </w:r>
      <w:r>
        <w:t xml:space="preserve"> </w:t>
      </w:r>
      <w:r>
        <w:tab/>
        <w:t>PURA § 39.159(c)(2).</w:t>
      </w:r>
    </w:p>
  </w:footnote>
  <w:footnote w:id="3">
    <w:p w14:paraId="31F3BE92" w14:textId="0BF0E186" w:rsidR="00AD4878" w:rsidRPr="007A2E1E" w:rsidRDefault="00477B3E" w:rsidP="007A2E1E">
      <w:pPr>
        <w:pStyle w:val="FootnoteText"/>
      </w:pPr>
      <w:r>
        <w:rPr>
          <w:rStyle w:val="FootnoteReference"/>
        </w:rPr>
        <w:footnoteRef/>
      </w:r>
      <w:r>
        <w:t xml:space="preserve"> </w:t>
      </w:r>
      <w:r>
        <w:tab/>
      </w:r>
      <w:r w:rsidR="007A2E1E">
        <w:t xml:space="preserve">Under the current Protocols, during or following the deployment of FFSS, a QSE for a FFSSR may request approval from ERCOT to restock </w:t>
      </w:r>
      <w:r w:rsidR="000A2774">
        <w:t>its</w:t>
      </w:r>
      <w:r w:rsidR="007A2E1E">
        <w:t xml:space="preserve"> fuel reserve to restore their FFSS capability.  Following approval from ERCOT, the QSE may restock </w:t>
      </w:r>
      <w:r w:rsidR="000A2774">
        <w:t xml:space="preserve">its </w:t>
      </w:r>
      <w:r w:rsidR="007A2E1E">
        <w:t>FFSS obligation.  If ERCOT does not receive the request to restock from a QSE representing an FFSSR, ER</w:t>
      </w:r>
      <w:r w:rsidR="000A2774">
        <w:t>COT may instruct QSE to start</w:t>
      </w:r>
      <w:r w:rsidR="007A2E1E">
        <w:t xml:space="preserve"> restocking fuel reserve to restore its FFSS capability.  </w:t>
      </w:r>
      <w:r w:rsidR="007A2E1E">
        <w:rPr>
          <w:i/>
        </w:rPr>
        <w:t>See</w:t>
      </w:r>
      <w:r w:rsidR="007A2E1E">
        <w:t xml:space="preserve"> Protocol 3.14.5(5).</w:t>
      </w:r>
      <w:r w:rsidR="00B10E54">
        <w:t xml:space="preserve">  Firm gas FFSSRs will be subject to the same or similar refueling provisions.  </w:t>
      </w:r>
      <w:r w:rsidR="000A2774">
        <w:t xml:space="preserve">  </w:t>
      </w:r>
      <w:r w:rsidR="00C02B1B">
        <w:t xml:space="preserve"> </w:t>
      </w:r>
    </w:p>
  </w:footnote>
  <w:footnote w:id="4">
    <w:p w14:paraId="41770CA9" w14:textId="77777777" w:rsidR="00637541" w:rsidRDefault="00477B3E">
      <w:pPr>
        <w:pStyle w:val="FootnoteText"/>
      </w:pPr>
      <w:r>
        <w:rPr>
          <w:rStyle w:val="FootnoteReference"/>
        </w:rPr>
        <w:footnoteRef/>
      </w:r>
      <w:r>
        <w:t xml:space="preserve"> </w:t>
      </w:r>
      <w:r>
        <w:tab/>
        <w:t xml:space="preserve">As in the first FFSS RFP, the QSE will be permitted to list and provide information for up to three Generation Resources to be used as an alternate Resource for providing FFSS.  If offering any alternate Generation Resources, the price/quantity pair for the primary Generation Resource will apply to all alternate Generation Resources.  It will be the responsibility of the QSE to notify ERCOT when an alternate Generation Resource will be designated as the primary FFSSR.  Any alternate Generation Resources must: (i) be located at the same electrical station; (ii) be connected and supplied by the same pipeline system and gas storage facility as the primary Generation Resource; or (iii) separately demonstrate that it satisfies the contractual requirements applicable to qualify as a firm gas FFSSR.  The same alternate Generation Resource may be listed as an alternate for multiple offers.  An alternate Generation Resource also may submit its own offer to be designated as a FFSSR.  However, if such Generation Resource’s offer to serve as a primary FFSSR clears, then it cannot be an alternate FFSSR up to the amount that clears. </w:t>
      </w:r>
      <w:r>
        <w:rPr>
          <w:b/>
          <w:u w:val="singl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0E2C7" w14:textId="5C31A9C4" w:rsidR="00637541" w:rsidRDefault="00477B3E" w:rsidP="00B3274D">
    <w:pPr>
      <w:pStyle w:val="Header"/>
      <w:jc w:val="right"/>
      <w:rPr>
        <w:b/>
        <w:bCs/>
      </w:rPr>
    </w:pPr>
    <w:r>
      <w:rPr>
        <w:b/>
        <w:bCs/>
      </w:rPr>
      <w:t xml:space="preserve">ERCOT DRAFT </w:t>
    </w:r>
    <w:r w:rsidR="00C02B1B">
      <w:rPr>
        <w:b/>
        <w:bCs/>
      </w:rPr>
      <w:t xml:space="preserve">NOVEMBER </w:t>
    </w:r>
    <w:r>
      <w:rPr>
        <w:b/>
        <w:bCs/>
      </w:rPr>
      <w:t>22, 2022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9EC57" w14:textId="77777777" w:rsidR="00637541" w:rsidRDefault="00477B3E">
    <w:pPr>
      <w:pStyle w:val="Header"/>
      <w:rPr>
        <w:b/>
      </w:rPr>
    </w:pPr>
    <w:r>
      <w:rPr>
        <w:b/>
      </w:rPr>
      <w:tab/>
    </w:r>
    <w:r>
      <w:rPr>
        <w:b/>
      </w:rPr>
      <w:tab/>
      <w:t>DRAFT AUGUST 26,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6840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DC6C2D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D6096A8"/>
    <w:lvl w:ilvl="0">
      <w:start w:val="1"/>
      <w:numFmt w:val="decimal"/>
      <w:pStyle w:val="ListNumber3"/>
      <w:lvlText w:val="%1."/>
      <w:lvlJc w:val="left"/>
      <w:pPr>
        <w:tabs>
          <w:tab w:val="num" w:pos="1440"/>
        </w:tabs>
        <w:ind w:left="1440" w:hanging="720"/>
      </w:pPr>
    </w:lvl>
  </w:abstractNum>
  <w:abstractNum w:abstractNumId="3" w15:restartNumberingAfterBreak="0">
    <w:nsid w:val="FFFFFF7F"/>
    <w:multiLevelType w:val="singleLevel"/>
    <w:tmpl w:val="34143D94"/>
    <w:lvl w:ilvl="0">
      <w:start w:val="1"/>
      <w:numFmt w:val="lowerRoman"/>
      <w:pStyle w:val="ListNumber2"/>
      <w:lvlText w:val="(%1)"/>
      <w:lvlJc w:val="left"/>
      <w:pPr>
        <w:tabs>
          <w:tab w:val="num" w:pos="1440"/>
        </w:tabs>
        <w:ind w:left="1440" w:hanging="720"/>
      </w:pPr>
      <w:rPr>
        <w:rFonts w:hint="default"/>
      </w:rPr>
    </w:lvl>
  </w:abstractNum>
  <w:abstractNum w:abstractNumId="4" w15:restartNumberingAfterBreak="0">
    <w:nsid w:val="FFFFFF80"/>
    <w:multiLevelType w:val="singleLevel"/>
    <w:tmpl w:val="D62611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58CC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DCEC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E0635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6231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9E10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ACB6328"/>
    <w:multiLevelType w:val="hybridMultilevel"/>
    <w:tmpl w:val="846EDEB4"/>
    <w:lvl w:ilvl="0" w:tplc="71D6AFE4">
      <w:start w:val="1"/>
      <w:numFmt w:val="bullet"/>
      <w:lvlText w:val=""/>
      <w:lvlJc w:val="left"/>
      <w:pPr>
        <w:ind w:left="720" w:hanging="360"/>
      </w:pPr>
      <w:rPr>
        <w:rFonts w:ascii="Symbol" w:hAnsi="Symbol" w:hint="default"/>
      </w:rPr>
    </w:lvl>
    <w:lvl w:ilvl="1" w:tplc="552ABC94">
      <w:start w:val="1"/>
      <w:numFmt w:val="bullet"/>
      <w:lvlText w:val="o"/>
      <w:lvlJc w:val="left"/>
      <w:pPr>
        <w:ind w:left="1440" w:hanging="360"/>
      </w:pPr>
      <w:rPr>
        <w:rFonts w:ascii="Courier New" w:hAnsi="Courier New" w:cs="Courier New" w:hint="default"/>
      </w:rPr>
    </w:lvl>
    <w:lvl w:ilvl="2" w:tplc="FA52BCD4">
      <w:start w:val="1"/>
      <w:numFmt w:val="bullet"/>
      <w:lvlText w:val=""/>
      <w:lvlJc w:val="left"/>
      <w:pPr>
        <w:ind w:left="2160" w:hanging="360"/>
      </w:pPr>
      <w:rPr>
        <w:rFonts w:ascii="Wingdings" w:hAnsi="Wingdings" w:hint="default"/>
      </w:rPr>
    </w:lvl>
    <w:lvl w:ilvl="3" w:tplc="AE707724">
      <w:start w:val="1"/>
      <w:numFmt w:val="bullet"/>
      <w:lvlText w:val=""/>
      <w:lvlJc w:val="left"/>
      <w:pPr>
        <w:ind w:left="2880" w:hanging="360"/>
      </w:pPr>
      <w:rPr>
        <w:rFonts w:ascii="Symbol" w:hAnsi="Symbol" w:hint="default"/>
      </w:rPr>
    </w:lvl>
    <w:lvl w:ilvl="4" w:tplc="3C608FFC">
      <w:start w:val="1"/>
      <w:numFmt w:val="bullet"/>
      <w:lvlText w:val="o"/>
      <w:lvlJc w:val="left"/>
      <w:pPr>
        <w:ind w:left="3600" w:hanging="360"/>
      </w:pPr>
      <w:rPr>
        <w:rFonts w:ascii="Courier New" w:hAnsi="Courier New" w:cs="Courier New" w:hint="default"/>
      </w:rPr>
    </w:lvl>
    <w:lvl w:ilvl="5" w:tplc="44EA4000">
      <w:start w:val="1"/>
      <w:numFmt w:val="bullet"/>
      <w:lvlText w:val=""/>
      <w:lvlJc w:val="left"/>
      <w:pPr>
        <w:ind w:left="4320" w:hanging="360"/>
      </w:pPr>
      <w:rPr>
        <w:rFonts w:ascii="Wingdings" w:hAnsi="Wingdings" w:hint="default"/>
      </w:rPr>
    </w:lvl>
    <w:lvl w:ilvl="6" w:tplc="B1046FDA">
      <w:start w:val="1"/>
      <w:numFmt w:val="bullet"/>
      <w:lvlText w:val=""/>
      <w:lvlJc w:val="left"/>
      <w:pPr>
        <w:ind w:left="5040" w:hanging="360"/>
      </w:pPr>
      <w:rPr>
        <w:rFonts w:ascii="Symbol" w:hAnsi="Symbol" w:hint="default"/>
      </w:rPr>
    </w:lvl>
    <w:lvl w:ilvl="7" w:tplc="6E787D64">
      <w:start w:val="1"/>
      <w:numFmt w:val="bullet"/>
      <w:lvlText w:val="o"/>
      <w:lvlJc w:val="left"/>
      <w:pPr>
        <w:ind w:left="5760" w:hanging="360"/>
      </w:pPr>
      <w:rPr>
        <w:rFonts w:ascii="Courier New" w:hAnsi="Courier New" w:cs="Courier New" w:hint="default"/>
      </w:rPr>
    </w:lvl>
    <w:lvl w:ilvl="8" w:tplc="08AAD822">
      <w:start w:val="1"/>
      <w:numFmt w:val="bullet"/>
      <w:lvlText w:val=""/>
      <w:lvlJc w:val="left"/>
      <w:pPr>
        <w:ind w:left="6480" w:hanging="360"/>
      </w:pPr>
      <w:rPr>
        <w:rFonts w:ascii="Wingdings" w:hAnsi="Wingdings" w:hint="default"/>
      </w:rPr>
    </w:lvl>
  </w:abstractNum>
  <w:abstractNum w:abstractNumId="11" w15:restartNumberingAfterBreak="0">
    <w:nsid w:val="2EF4039B"/>
    <w:multiLevelType w:val="multilevel"/>
    <w:tmpl w:val="2658624E"/>
    <w:name w:val="Outline - Traditional Harvard-Scheme 1"/>
    <w:lvl w:ilvl="0">
      <w:start w:val="1"/>
      <w:numFmt w:val="upperRoman"/>
      <w:pStyle w:val="Heading1"/>
      <w:lvlText w:val="%1."/>
      <w:lvlJc w:val="left"/>
      <w:pPr>
        <w:tabs>
          <w:tab w:val="num" w:pos="720"/>
        </w:tabs>
        <w:ind w:left="720" w:hanging="720"/>
      </w:pPr>
      <w:rPr>
        <w:rFonts w:hint="default"/>
        <w:b/>
        <w:i w:val="0"/>
        <w:caps w:val="0"/>
        <w:color w:val="000000"/>
        <w:u w:val="none"/>
      </w:rPr>
    </w:lvl>
    <w:lvl w:ilvl="1">
      <w:start w:val="1"/>
      <w:numFmt w:val="upperLetter"/>
      <w:pStyle w:val="Heading2"/>
      <w:lvlText w:val="%2."/>
      <w:lvlJc w:val="left"/>
      <w:pPr>
        <w:tabs>
          <w:tab w:val="num" w:pos="1440"/>
        </w:tabs>
        <w:ind w:left="1440" w:hanging="720"/>
      </w:pPr>
      <w:rPr>
        <w:rFonts w:hint="default"/>
        <w:b w:val="0"/>
        <w:i w:val="0"/>
        <w:color w:val="000000"/>
        <w:u w:val="none"/>
      </w:rPr>
    </w:lvl>
    <w:lvl w:ilvl="2">
      <w:start w:val="1"/>
      <w:numFmt w:val="decimal"/>
      <w:pStyle w:val="Heading3"/>
      <w:lvlText w:val="%3."/>
      <w:lvlJc w:val="left"/>
      <w:pPr>
        <w:tabs>
          <w:tab w:val="num" w:pos="2160"/>
        </w:tabs>
        <w:ind w:left="2160" w:hanging="720"/>
      </w:pPr>
      <w:rPr>
        <w:rFonts w:hint="default"/>
        <w:b w:val="0"/>
        <w:i w:val="0"/>
        <w:color w:val="000000"/>
        <w:u w:val="none"/>
      </w:rPr>
    </w:lvl>
    <w:lvl w:ilvl="3">
      <w:start w:val="1"/>
      <w:numFmt w:val="lowerLetter"/>
      <w:pStyle w:val="Heading4"/>
      <w:lvlText w:val="%4."/>
      <w:lvlJc w:val="left"/>
      <w:pPr>
        <w:tabs>
          <w:tab w:val="num" w:pos="2880"/>
        </w:tabs>
        <w:ind w:left="2880" w:hanging="720"/>
      </w:pPr>
      <w:rPr>
        <w:rFonts w:hint="default"/>
        <w:b w:val="0"/>
        <w:i w:val="0"/>
        <w:color w:val="000000"/>
        <w:u w:val="none"/>
      </w:rPr>
    </w:lvl>
    <w:lvl w:ilvl="4">
      <w:start w:val="1"/>
      <w:numFmt w:val="lowerRoman"/>
      <w:pStyle w:val="Heading5"/>
      <w:lvlText w:val="%5."/>
      <w:lvlJc w:val="left"/>
      <w:pPr>
        <w:tabs>
          <w:tab w:val="num" w:pos="3600"/>
        </w:tabs>
        <w:ind w:left="3600" w:hanging="720"/>
      </w:pPr>
      <w:rPr>
        <w:rFonts w:hint="default"/>
        <w:b w:val="0"/>
        <w:i w:val="0"/>
        <w:color w:val="000000"/>
        <w:u w:val="none"/>
      </w:rPr>
    </w:lvl>
    <w:lvl w:ilvl="5">
      <w:start w:val="1"/>
      <w:numFmt w:val="lowerLetter"/>
      <w:pStyle w:val="Heading6"/>
      <w:lvlText w:val="(%6)"/>
      <w:lvlJc w:val="left"/>
      <w:pPr>
        <w:tabs>
          <w:tab w:val="num" w:pos="4320"/>
        </w:tabs>
        <w:ind w:left="4320" w:hanging="720"/>
      </w:pPr>
      <w:rPr>
        <w:rFonts w:hint="default"/>
        <w:b w:val="0"/>
        <w:i w:val="0"/>
        <w:color w:val="010000"/>
        <w:u w:val="none"/>
      </w:rPr>
    </w:lvl>
    <w:lvl w:ilvl="6">
      <w:start w:val="1"/>
      <w:numFmt w:val="decimal"/>
      <w:pStyle w:val="Heading7"/>
      <w:lvlText w:val="(%7)"/>
      <w:lvlJc w:val="left"/>
      <w:pPr>
        <w:tabs>
          <w:tab w:val="num" w:pos="5040"/>
        </w:tabs>
        <w:ind w:left="5040" w:hanging="720"/>
      </w:pPr>
      <w:rPr>
        <w:rFonts w:hint="default"/>
        <w:b w:val="0"/>
        <w:i w:val="0"/>
        <w:color w:val="010000"/>
        <w:u w:val="none"/>
      </w:rPr>
    </w:lvl>
    <w:lvl w:ilvl="7">
      <w:start w:val="1"/>
      <w:numFmt w:val="lowerRoman"/>
      <w:pStyle w:val="Heading8"/>
      <w:lvlText w:val="%8)"/>
      <w:lvlJc w:val="left"/>
      <w:pPr>
        <w:tabs>
          <w:tab w:val="num" w:pos="5760"/>
        </w:tabs>
        <w:ind w:left="5760" w:hanging="720"/>
      </w:pPr>
      <w:rPr>
        <w:rFonts w:hint="default"/>
        <w:b w:val="0"/>
        <w:i w:val="0"/>
        <w:color w:val="010000"/>
        <w:u w:val="none"/>
      </w:rPr>
    </w:lvl>
    <w:lvl w:ilvl="8">
      <w:start w:val="1"/>
      <w:numFmt w:val="lowerLetter"/>
      <w:pStyle w:val="Heading9"/>
      <w:lvlText w:val="%9)"/>
      <w:lvlJc w:val="left"/>
      <w:pPr>
        <w:tabs>
          <w:tab w:val="num" w:pos="6480"/>
        </w:tabs>
        <w:ind w:left="6480" w:hanging="720"/>
      </w:pPr>
      <w:rPr>
        <w:rFonts w:hint="default"/>
        <w:b w:val="0"/>
        <w:i w:val="0"/>
        <w:color w:val="010000"/>
        <w:u w:val="none"/>
      </w:rPr>
    </w:lvl>
  </w:abstractNum>
  <w:abstractNum w:abstractNumId="12" w15:restartNumberingAfterBreak="0">
    <w:nsid w:val="370273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53E74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8AF7DE0"/>
    <w:multiLevelType w:val="hybridMultilevel"/>
    <w:tmpl w:val="A30A2FC2"/>
    <w:lvl w:ilvl="0" w:tplc="66E03AEC">
      <w:start w:val="1"/>
      <w:numFmt w:val="bullet"/>
      <w:pStyle w:val="bulletlevel2"/>
      <w:lvlText w:val=""/>
      <w:lvlJc w:val="left"/>
      <w:pPr>
        <w:ind w:left="360" w:hanging="360"/>
      </w:pPr>
      <w:rPr>
        <w:rFonts w:ascii="Symbol" w:hAnsi="Symbol" w:hint="default"/>
      </w:rPr>
    </w:lvl>
    <w:lvl w:ilvl="1" w:tplc="033C6E62">
      <w:numFmt w:val="bullet"/>
      <w:lvlText w:val="-"/>
      <w:lvlJc w:val="left"/>
      <w:pPr>
        <w:ind w:left="1080" w:hanging="360"/>
      </w:pPr>
      <w:rPr>
        <w:rFonts w:ascii="Arial" w:eastAsiaTheme="minorHAnsi" w:hAnsi="Arial" w:cs="Arial" w:hint="default"/>
      </w:rPr>
    </w:lvl>
    <w:lvl w:ilvl="2" w:tplc="351E3990">
      <w:start w:val="1"/>
      <w:numFmt w:val="bullet"/>
      <w:lvlText w:val=""/>
      <w:lvlJc w:val="left"/>
      <w:pPr>
        <w:ind w:left="1800" w:hanging="360"/>
      </w:pPr>
      <w:rPr>
        <w:rFonts w:ascii="Wingdings" w:hAnsi="Wingdings" w:hint="default"/>
      </w:rPr>
    </w:lvl>
    <w:lvl w:ilvl="3" w:tplc="A57E4066" w:tentative="1">
      <w:start w:val="1"/>
      <w:numFmt w:val="bullet"/>
      <w:lvlText w:val=""/>
      <w:lvlJc w:val="left"/>
      <w:pPr>
        <w:ind w:left="2520" w:hanging="360"/>
      </w:pPr>
      <w:rPr>
        <w:rFonts w:ascii="Symbol" w:hAnsi="Symbol" w:hint="default"/>
      </w:rPr>
    </w:lvl>
    <w:lvl w:ilvl="4" w:tplc="DAF80276" w:tentative="1">
      <w:start w:val="1"/>
      <w:numFmt w:val="bullet"/>
      <w:lvlText w:val="o"/>
      <w:lvlJc w:val="left"/>
      <w:pPr>
        <w:ind w:left="3240" w:hanging="360"/>
      </w:pPr>
      <w:rPr>
        <w:rFonts w:ascii="Courier New" w:hAnsi="Courier New" w:cs="Courier New" w:hint="default"/>
      </w:rPr>
    </w:lvl>
    <w:lvl w:ilvl="5" w:tplc="DBE0CE88" w:tentative="1">
      <w:start w:val="1"/>
      <w:numFmt w:val="bullet"/>
      <w:lvlText w:val=""/>
      <w:lvlJc w:val="left"/>
      <w:pPr>
        <w:ind w:left="3960" w:hanging="360"/>
      </w:pPr>
      <w:rPr>
        <w:rFonts w:ascii="Wingdings" w:hAnsi="Wingdings" w:hint="default"/>
      </w:rPr>
    </w:lvl>
    <w:lvl w:ilvl="6" w:tplc="BE42742E" w:tentative="1">
      <w:start w:val="1"/>
      <w:numFmt w:val="bullet"/>
      <w:lvlText w:val=""/>
      <w:lvlJc w:val="left"/>
      <w:pPr>
        <w:ind w:left="4680" w:hanging="360"/>
      </w:pPr>
      <w:rPr>
        <w:rFonts w:ascii="Symbol" w:hAnsi="Symbol" w:hint="default"/>
      </w:rPr>
    </w:lvl>
    <w:lvl w:ilvl="7" w:tplc="A5181402" w:tentative="1">
      <w:start w:val="1"/>
      <w:numFmt w:val="bullet"/>
      <w:lvlText w:val="o"/>
      <w:lvlJc w:val="left"/>
      <w:pPr>
        <w:ind w:left="5400" w:hanging="360"/>
      </w:pPr>
      <w:rPr>
        <w:rFonts w:ascii="Courier New" w:hAnsi="Courier New" w:cs="Courier New" w:hint="default"/>
      </w:rPr>
    </w:lvl>
    <w:lvl w:ilvl="8" w:tplc="D91A76E4" w:tentative="1">
      <w:start w:val="1"/>
      <w:numFmt w:val="bullet"/>
      <w:lvlText w:val=""/>
      <w:lvlJc w:val="left"/>
      <w:pPr>
        <w:ind w:left="6120" w:hanging="360"/>
      </w:pPr>
      <w:rPr>
        <w:rFonts w:ascii="Wingdings" w:hAnsi="Wingdings" w:hint="default"/>
      </w:rPr>
    </w:lvl>
  </w:abstractNum>
  <w:abstractNum w:abstractNumId="15" w15:restartNumberingAfterBreak="0">
    <w:nsid w:val="681C3DDE"/>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5E61C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527247D"/>
    <w:multiLevelType w:val="multilevel"/>
    <w:tmpl w:val="AB7EA986"/>
    <w:lvl w:ilvl="0">
      <w:start w:val="1"/>
      <w:numFmt w:val="decimal"/>
      <w:lvlText w:val="%1."/>
      <w:lvlJc w:val="left"/>
      <w:pPr>
        <w:ind w:left="216" w:hanging="216"/>
      </w:pPr>
      <w:rPr>
        <w:rFonts w:hint="default"/>
      </w:rPr>
    </w:lvl>
    <w:lvl w:ilvl="1">
      <w:start w:val="1"/>
      <w:numFmt w:val="decimal"/>
      <w:lvlText w:val="%1.%2."/>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1166743173">
    <w:abstractNumId w:val="11"/>
  </w:num>
  <w:num w:numId="2" w16cid:durableId="2048290495">
    <w:abstractNumId w:val="9"/>
  </w:num>
  <w:num w:numId="3" w16cid:durableId="1937514623">
    <w:abstractNumId w:val="7"/>
  </w:num>
  <w:num w:numId="4" w16cid:durableId="367919502">
    <w:abstractNumId w:val="6"/>
  </w:num>
  <w:num w:numId="5" w16cid:durableId="35814189">
    <w:abstractNumId w:val="5"/>
  </w:num>
  <w:num w:numId="6" w16cid:durableId="542987796">
    <w:abstractNumId w:val="4"/>
  </w:num>
  <w:num w:numId="7" w16cid:durableId="1470511753">
    <w:abstractNumId w:val="8"/>
  </w:num>
  <w:num w:numId="8" w16cid:durableId="2076121139">
    <w:abstractNumId w:val="3"/>
  </w:num>
  <w:num w:numId="9" w16cid:durableId="38669508">
    <w:abstractNumId w:val="2"/>
  </w:num>
  <w:num w:numId="10" w16cid:durableId="691346215">
    <w:abstractNumId w:val="1"/>
  </w:num>
  <w:num w:numId="11" w16cid:durableId="113254230">
    <w:abstractNumId w:val="0"/>
  </w:num>
  <w:num w:numId="12" w16cid:durableId="1281036541">
    <w:abstractNumId w:val="12"/>
  </w:num>
  <w:num w:numId="13" w16cid:durableId="1728993853">
    <w:abstractNumId w:val="13"/>
  </w:num>
  <w:num w:numId="14" w16cid:durableId="1963657537">
    <w:abstractNumId w:val="16"/>
  </w:num>
  <w:num w:numId="15" w16cid:durableId="1783382112">
    <w:abstractNumId w:val="15"/>
  </w:num>
  <w:num w:numId="16" w16cid:durableId="151070659">
    <w:abstractNumId w:val="14"/>
  </w:num>
  <w:num w:numId="17" w16cid:durableId="1169442017">
    <w:abstractNumId w:val="10"/>
  </w:num>
  <w:num w:numId="18" w16cid:durableId="30651246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el Yu">
    <w15:presenceInfo w15:providerId="AD" w15:userId="S::jyu@enchantedrock.com::63b3ff5e-790f-42c8-a61d-eaa1f4904e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dedNumberingSchemes" w:val="&lt;?xml version=&quot;1.0&quot; encoding=&quot;utf-16&quot;?&gt;&lt;ArrayOfAddedNumberingScheme xmlns:xsd=&quot;http://www.w3.org/2001/XMLSchema&quot; xmlns:xsi=&quot;http://www.w3.org/2001/XMLSchema-instance&quot;&gt;&lt;AddedNumberingScheme&gt;&lt;SelectedNumberingScheme&gt;&lt;LastUpdatedBy&gt;MichelleGuyot&lt;/LastUpdatedBy&gt;&lt;LastUpdated&gt;2015-05-14T15:33:39&lt;/LastUpdated&gt;&lt;NumberingSchemeID&gt;154&lt;/NumberingSchemeID&gt;&lt;SortOrder&gt;0&lt;/SortOrder&gt;&lt;Name&gt;Outline - Traditional Harvard&lt;/Name&gt;&lt;NameFrench&gt;Plan – Harvard traditionnel&lt;/NameFrench&gt;&lt;Description&gt;Follows traditional outline numbering format, with first level beginning at the left margin.&lt;/Description&gt;&lt;DescriptionFrench&gt;Respecte le format de numérotation de plan traditionnel, avec le premier numéro apparaissant au niveau de la marge de gauche.&lt;/DescriptionFrench&gt;&lt;FilterID&gt;4&lt;/FilterID&gt;&lt;FilterArray&gt;4&lt;/FilterArray&gt;&lt;DefaultNumberOfLevelsInTOC&gt;2&lt;/DefaultNumberOfLevelsInTOC&gt;&lt;CustomTOCAttached&gt;false&lt;/CustomTOCAttached&gt;&lt;DefaultTOCSchemeID&gt;0&lt;/DefaultTOCSchemeID&gt;&lt;BitMapID&gt;523&lt;/BitMapID&gt;&lt;Hidden&gt;false&lt;/Hidden&gt;&lt;ListIndexUsed&gt;0&lt;/ListIndexUsed&gt;&lt;CapturedDocument&gt;C:\Users\tarabyers.THEPAYNEGROUP\Desktop\KE Capital Markets (UK) - Revised.docx&lt;/CapturedDocument&gt;&lt;CreatedByEndUser&gt;false&lt;/CreatedByEndUser&gt;&lt;ConnectionType&gt;Application&lt;/ConnectionType&gt;&lt;EnforceSchemeFont&gt;false&lt;/EnforceSchemeFont&gt;&lt;/SelectedNumberingScheme&gt;&lt;SelectedSchemeFilter&gt;&lt;LastUpdated&gt;0001-01-01T00:00:00&lt;/LastUpdated&gt;&lt;FilterID&gt;3&lt;/FilterID&gt;&lt;FilterName&gt;All Numbering Schemes&lt;/FilterName&gt;&lt;FilterNameFrench&gt;Tous les schémas de numérotation&lt;/FilterNameFrench&gt;&lt;UserDatabaseOnly&gt;false&lt;/UserDatabaseOnly&gt;&lt;Default&gt;true&lt;/Default&gt;&lt;SortPosition&gt;0&lt;/SortPosition&gt;&lt;/SelectedSchemeFilter&gt;&lt;SelectedNumberingSchemeOptions /&gt;&lt;Index&gt;1&lt;/Index&gt;&lt;/AddedNumberingScheme&gt;&lt;/ArrayOfAddedNumberingScheme&gt;"/>
    <w:docVar w:name="Cus_DocIDValue" w:val="KE 89379732.14"/>
    <w:docVar w:name="DefaultNumberOfLevelsInTOCForThisScheme" w:val="2"/>
    <w:docVar w:name="DocIDDateFormat" w:val="M/d/yyyy"/>
    <w:docVar w:name="DocIDLoc&amp;Size" w:val="0^8"/>
    <w:docVar w:name="EnforceSchemeFont" w:val="False"/>
    <w:docVar w:name="FirmDocID" w:val="S00001100"/>
    <w:docVar w:name="KEOutsideDoc" w:val="False"/>
    <w:docVar w:name="LastSchemeChoice" w:val="Outline - Traditional Harvard"/>
    <w:docVar w:name="LastSchemeUniqueID" w:val="154"/>
    <w:docVar w:name="LegacyNa" w:val="False"/>
    <w:docVar w:name="SWDocIDLayout" w:val="2"/>
    <w:docVar w:name="SWDocIDLocation" w:val="1"/>
  </w:docVars>
  <w:rsids>
    <w:rsidRoot w:val="00637541"/>
    <w:rsid w:val="00047DB1"/>
    <w:rsid w:val="000A2774"/>
    <w:rsid w:val="000A3501"/>
    <w:rsid w:val="001509D3"/>
    <w:rsid w:val="00161828"/>
    <w:rsid w:val="0029598E"/>
    <w:rsid w:val="00332F41"/>
    <w:rsid w:val="003F0DE7"/>
    <w:rsid w:val="0044762A"/>
    <w:rsid w:val="00477B3E"/>
    <w:rsid w:val="00603596"/>
    <w:rsid w:val="00637541"/>
    <w:rsid w:val="006C5953"/>
    <w:rsid w:val="0070293A"/>
    <w:rsid w:val="00776A30"/>
    <w:rsid w:val="007A2E1E"/>
    <w:rsid w:val="008030C3"/>
    <w:rsid w:val="00940A92"/>
    <w:rsid w:val="009757B6"/>
    <w:rsid w:val="009A7E24"/>
    <w:rsid w:val="00A01728"/>
    <w:rsid w:val="00A62FCC"/>
    <w:rsid w:val="00A743D7"/>
    <w:rsid w:val="00AC1017"/>
    <w:rsid w:val="00AD4878"/>
    <w:rsid w:val="00B10E54"/>
    <w:rsid w:val="00B3274D"/>
    <w:rsid w:val="00BF24DE"/>
    <w:rsid w:val="00C02B1B"/>
    <w:rsid w:val="00C97A6A"/>
    <w:rsid w:val="00D11F27"/>
    <w:rsid w:val="00D22E48"/>
    <w:rsid w:val="00D46BA0"/>
    <w:rsid w:val="00DE0816"/>
    <w:rsid w:val="00E66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96AA9"/>
  <w15:chartTrackingRefBased/>
  <w15:docId w15:val="{C45761B9-FD5E-411F-BF8B-6428B4CE5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4"/>
    <w:lsdException w:name="heading 1" w:uiPriority="26" w:qFormat="1"/>
    <w:lsdException w:name="heading 2" w:semiHidden="1" w:uiPriority="0" w:qFormat="1"/>
    <w:lsdException w:name="heading 3" w:semiHidden="1" w:uiPriority="26" w:qFormat="1"/>
    <w:lsdException w:name="heading 4" w:semiHidden="1" w:uiPriority="26"/>
    <w:lsdException w:name="heading 5" w:semiHidden="1" w:uiPriority="26"/>
    <w:lsdException w:name="heading 6" w:semiHidden="1" w:uiPriority="26"/>
    <w:lsdException w:name="heading 7" w:semiHidden="1" w:uiPriority="26"/>
    <w:lsdException w:name="heading 8" w:semiHidden="1" w:uiPriority="26"/>
    <w:lsdException w:name="heading 9" w:semiHidden="1" w:uiPriority="26"/>
    <w:lsdException w:name="index 1" w:semiHidden="1" w:uiPriority="26" w:unhideWhenUsed="1"/>
    <w:lsdException w:name="index 2" w:semiHidden="1" w:uiPriority="26" w:unhideWhenUsed="1"/>
    <w:lsdException w:name="index 3" w:semiHidden="1" w:uiPriority="26" w:unhideWhenUsed="1"/>
    <w:lsdException w:name="index 4" w:semiHidden="1" w:uiPriority="26" w:unhideWhenUsed="1"/>
    <w:lsdException w:name="index 5" w:semiHidden="1" w:uiPriority="26" w:unhideWhenUsed="1"/>
    <w:lsdException w:name="index 6" w:semiHidden="1" w:uiPriority="26" w:unhideWhenUsed="1"/>
    <w:lsdException w:name="index 7" w:semiHidden="1" w:uiPriority="26" w:unhideWhenUsed="1"/>
    <w:lsdException w:name="index 8" w:semiHidden="1" w:uiPriority="26" w:unhideWhenUsed="1"/>
    <w:lsdException w:name="index 9" w:semiHidden="1" w:uiPriority="26" w:unhideWhenUsed="1"/>
    <w:lsdException w:name="toc 1" w:semiHidden="1" w:uiPriority="54"/>
    <w:lsdException w:name="toc 2" w:semiHidden="1" w:uiPriority="54"/>
    <w:lsdException w:name="toc 3" w:semiHidden="1" w:uiPriority="54"/>
    <w:lsdException w:name="toc 4" w:semiHidden="1" w:uiPriority="54"/>
    <w:lsdException w:name="toc 5" w:semiHidden="1" w:uiPriority="54" w:unhideWhenUsed="1"/>
    <w:lsdException w:name="toc 6" w:semiHidden="1" w:uiPriority="54" w:unhideWhenUsed="1"/>
    <w:lsdException w:name="toc 7" w:semiHidden="1" w:uiPriority="54" w:unhideWhenUsed="1"/>
    <w:lsdException w:name="toc 8" w:semiHidden="1" w:uiPriority="54" w:unhideWhenUsed="1"/>
    <w:lsdException w:name="toc 9" w:semiHidden="1" w:uiPriority="54" w:unhideWhenUsed="1"/>
    <w:lsdException w:name="Normal Indent" w:semiHidden="1" w:uiPriority="44" w:unhideWhenUsed="1"/>
    <w:lsdException w:name="footnote text" w:semiHidden="1" w:uiPriority="0"/>
    <w:lsdException w:name="annotation text" w:semiHidden="1" w:uiPriority="26" w:unhideWhenUsed="1"/>
    <w:lsdException w:name="header" w:semiHidden="1" w:uiPriority="26" w:unhideWhenUsed="1"/>
    <w:lsdException w:name="footer" w:semiHidden="1" w:uiPriority="26" w:unhideWhenUsed="1"/>
    <w:lsdException w:name="index heading" w:semiHidden="1" w:uiPriority="26" w:unhideWhenUsed="1"/>
    <w:lsdException w:name="caption" w:semiHidden="1" w:uiPriority="26" w:unhideWhenUsed="1"/>
    <w:lsdException w:name="table of figures" w:semiHidden="1" w:uiPriority="54" w:unhideWhenUsed="1"/>
    <w:lsdException w:name="envelope address" w:semiHidden="1" w:uiPriority="26" w:unhideWhenUsed="1"/>
    <w:lsdException w:name="envelope return" w:semiHidden="1" w:uiPriority="26" w:unhideWhenUsed="1"/>
    <w:lsdException w:name="footnote reference" w:semiHidden="1" w:uiPriority="0" w:unhideWhenUsed="1"/>
    <w:lsdException w:name="annotation reference" w:semiHidden="1" w:uiPriority="26"/>
    <w:lsdException w:name="line number" w:semiHidden="1" w:uiPriority="26" w:unhideWhenUsed="1"/>
    <w:lsdException w:name="page number" w:semiHidden="1" w:uiPriority="44" w:unhideWhenUsed="1"/>
    <w:lsdException w:name="endnote reference" w:semiHidden="1" w:uiPriority="26" w:unhideWhenUsed="1"/>
    <w:lsdException w:name="endnote text" w:semiHidden="1" w:uiPriority="26"/>
    <w:lsdException w:name="table of authorities" w:semiHidden="1" w:uiPriority="54" w:unhideWhenUsed="1"/>
    <w:lsdException w:name="macro" w:semiHidden="1" w:uiPriority="44" w:unhideWhenUsed="1"/>
    <w:lsdException w:name="toa heading" w:semiHidden="1" w:uiPriority="54"/>
    <w:lsdException w:name="List" w:semiHidden="1" w:uiPriority="26"/>
    <w:lsdException w:name="List Bullet" w:semiHidden="1" w:uiPriority="31" w:qFormat="1"/>
    <w:lsdException w:name="List Number" w:semiHidden="1" w:uiPriority="34" w:qFormat="1"/>
    <w:lsdException w:name="List 2" w:semiHidden="1" w:uiPriority="26"/>
    <w:lsdException w:name="List 3" w:semiHidden="1" w:uiPriority="26"/>
    <w:lsdException w:name="List 4" w:semiHidden="1" w:uiPriority="26"/>
    <w:lsdException w:name="List 5" w:semiHidden="1" w:uiPriority="26"/>
    <w:lsdException w:name="List Bullet 2" w:semiHidden="1" w:uiPriority="32" w:qFormat="1"/>
    <w:lsdException w:name="List Bullet 3" w:semiHidden="1" w:uiPriority="32"/>
    <w:lsdException w:name="List Bullet 4" w:semiHidden="1" w:uiPriority="32"/>
    <w:lsdException w:name="List Bullet 5" w:semiHidden="1" w:uiPriority="32"/>
    <w:lsdException w:name="List Number 2" w:semiHidden="1" w:uiPriority="35" w:qFormat="1"/>
    <w:lsdException w:name="List Number 3" w:semiHidden="1" w:uiPriority="35"/>
    <w:lsdException w:name="List Number 4" w:semiHidden="1" w:uiPriority="35"/>
    <w:lsdException w:name="List Number 5" w:semiHidden="1" w:uiPriority="35"/>
    <w:lsdException w:name="Title" w:uiPriority="49" w:qFormat="1"/>
    <w:lsdException w:name="Closing" w:semiHidden="1" w:uiPriority="26" w:unhideWhenUsed="1"/>
    <w:lsdException w:name="Signature" w:semiHidden="1" w:uiPriority="44"/>
    <w:lsdException w:name="Default Paragraph Font" w:semiHidden="1" w:uiPriority="26" w:unhideWhenUsed="1"/>
    <w:lsdException w:name="Body Text" w:semiHidden="1" w:uiPriority="9" w:qFormat="1"/>
    <w:lsdException w:name="Body Text Indent" w:semiHidden="1" w:uiPriority="15" w:qFormat="1"/>
    <w:lsdException w:name="List Continue" w:semiHidden="1" w:uiPriority="38"/>
    <w:lsdException w:name="List Continue 2" w:semiHidden="1" w:uiPriority="39"/>
    <w:lsdException w:name="List Continue 3" w:semiHidden="1" w:uiPriority="39"/>
    <w:lsdException w:name="List Continue 4" w:semiHidden="1" w:uiPriority="39"/>
    <w:lsdException w:name="List Continue 5" w:semiHidden="1" w:uiPriority="39"/>
    <w:lsdException w:name="Message Header" w:semiHidden="1" w:uiPriority="44" w:unhideWhenUsed="1"/>
    <w:lsdException w:name="Subtitle" w:uiPriority="49" w:qFormat="1"/>
    <w:lsdException w:name="Salutation" w:semiHidden="1" w:uiPriority="44" w:unhideWhenUsed="1"/>
    <w:lsdException w:name="Date" w:semiHidden="1" w:uiPriority="26" w:unhideWhenUsed="1"/>
    <w:lsdException w:name="Body Text First Indent" w:semiHidden="1" w:uiPriority="12" w:qFormat="1"/>
    <w:lsdException w:name="Body Text First Indent 2" w:semiHidden="1" w:uiPriority="13" w:qFormat="1"/>
    <w:lsdException w:name="Note Heading" w:semiHidden="1" w:uiPriority="44" w:unhideWhenUsed="1"/>
    <w:lsdException w:name="Body Text 2" w:semiHidden="1" w:uiPriority="10" w:qFormat="1"/>
    <w:lsdException w:name="Body Text 3" w:semiHidden="1" w:uiPriority="10"/>
    <w:lsdException w:name="Body Text Indent 2" w:semiHidden="1" w:uiPriority="16" w:qFormat="1"/>
    <w:lsdException w:name="Body Text Indent 3" w:semiHidden="1" w:uiPriority="16"/>
    <w:lsdException w:name="Block Text" w:semiHidden="1" w:uiPriority="21" w:qFormat="1"/>
    <w:lsdException w:name="Hyperlink" w:semiHidden="1" w:unhideWhenUsed="1"/>
    <w:lsdException w:name="FollowedHyperlink" w:semiHidden="1" w:uiPriority="26" w:unhideWhenUsed="1"/>
    <w:lsdException w:name="Strong" w:uiPriority="44" w:unhideWhenUsed="1"/>
    <w:lsdException w:name="Emphasis" w:uiPriority="26"/>
    <w:lsdException w:name="Document Map" w:semiHidden="1" w:uiPriority="26" w:unhideWhenUsed="1"/>
    <w:lsdException w:name="Plain Text" w:semiHidden="1" w:uiPriority="44" w:unhideWhenUsed="1"/>
    <w:lsdException w:name="E-mail Signature" w:semiHidden="1" w:uiPriority="26" w:unhideWhenUsed="1"/>
    <w:lsdException w:name="HTML Top of Form" w:semiHidden="1" w:unhideWhenUsed="1"/>
    <w:lsdException w:name="HTML Bottom of Form" w:semiHidden="1" w:unhideWhenUsed="1"/>
    <w:lsdException w:name="Normal (Web)" w:semiHidden="1" w:uiPriority="44" w:unhideWhenUsed="1"/>
    <w:lsdException w:name="HTML Acronym" w:semiHidden="1" w:uiPriority="26" w:unhideWhenUsed="1"/>
    <w:lsdException w:name="HTML Address" w:semiHidden="1" w:uiPriority="26" w:unhideWhenUsed="1"/>
    <w:lsdException w:name="HTML Cite" w:semiHidden="1" w:uiPriority="26" w:unhideWhenUsed="1"/>
    <w:lsdException w:name="HTML Code" w:semiHidden="1" w:uiPriority="26" w:unhideWhenUsed="1"/>
    <w:lsdException w:name="HTML Definition" w:semiHidden="1" w:uiPriority="26" w:unhideWhenUsed="1"/>
    <w:lsdException w:name="HTML Keyboard" w:semiHidden="1" w:uiPriority="26" w:unhideWhenUsed="1"/>
    <w:lsdException w:name="HTML Preformatted" w:semiHidden="1" w:uiPriority="26" w:unhideWhenUsed="1"/>
    <w:lsdException w:name="HTML Sample" w:semiHidden="1" w:uiPriority="26" w:unhideWhenUsed="1"/>
    <w:lsdException w:name="HTML Typewriter" w:semiHidden="1" w:uiPriority="26" w:unhideWhenUsed="1"/>
    <w:lsdException w:name="HTML Variable" w:semiHidden="1" w:uiPriority="26" w:unhideWhenUsed="1"/>
    <w:lsdException w:name="Normal Table" w:semiHidden="1" w:unhideWhenUsed="1"/>
    <w:lsdException w:name="annotation subject" w:semiHidden="1" w:uiPriority="26"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 w:unhideWhenUsed="1"/>
    <w:lsdException w:name="Table Grid" w:uiPriority="59"/>
    <w:lsdException w:name="Table Theme" w:semiHidden="1" w:unhideWhenUsed="1"/>
    <w:lsdException w:name="Placeholder Text" w:semiHidden="1" w:uiPriority="44"/>
    <w:lsdException w:name="No Spacing" w:uiPriority="4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4" w:unhideWhenUsed="1"/>
    <w:lsdException w:name="Intense Quote" w:uiPriority="26"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4" w:unhideWhenUsed="1"/>
    <w:lsdException w:name="Intense Emphasis" w:uiPriority="26" w:unhideWhenUsed="1"/>
    <w:lsdException w:name="Subtle Reference" w:uiPriority="44" w:unhideWhenUsed="1"/>
    <w:lsdException w:name="Intense Reference" w:uiPriority="26" w:unhideWhenUsed="1"/>
    <w:lsdException w:name="Book Title" w:uiPriority="26"/>
    <w:lsdException w:name="Bibliography" w:semiHidden="1" w:uiPriority="4" w:unhideWhenUsed="1"/>
    <w:lsdException w:name="TOC Heading" w:semiHidden="1" w:uiPriority="54"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4"/>
    <w:pPr>
      <w:spacing w:after="0" w:line="240" w:lineRule="auto"/>
    </w:pPr>
    <w:rPr>
      <w:rFonts w:ascii="Times New Roman" w:hAnsi="Times New Roman" w:cs="Times New Roman"/>
      <w:sz w:val="24"/>
      <w:szCs w:val="24"/>
    </w:rPr>
  </w:style>
  <w:style w:type="paragraph" w:styleId="Heading1">
    <w:name w:val="heading 1"/>
    <w:basedOn w:val="Normal"/>
    <w:next w:val="BodyText"/>
    <w:link w:val="Heading1Char"/>
    <w:uiPriority w:val="26"/>
    <w:qFormat/>
    <w:pPr>
      <w:numPr>
        <w:numId w:val="1"/>
      </w:numPr>
      <w:spacing w:after="240"/>
      <w:outlineLvl w:val="0"/>
    </w:pPr>
    <w:rPr>
      <w:rFonts w:eastAsia="Times New Roman"/>
      <w:b/>
      <w:bCs/>
      <w:szCs w:val="28"/>
    </w:rPr>
  </w:style>
  <w:style w:type="paragraph" w:styleId="Heading2">
    <w:name w:val="heading 2"/>
    <w:aliases w:val="h2"/>
    <w:basedOn w:val="Normal"/>
    <w:next w:val="BodyText"/>
    <w:link w:val="Heading2Char"/>
    <w:qFormat/>
    <w:pPr>
      <w:numPr>
        <w:ilvl w:val="1"/>
        <w:numId w:val="1"/>
      </w:numPr>
      <w:spacing w:after="240"/>
      <w:outlineLvl w:val="1"/>
    </w:pPr>
    <w:rPr>
      <w:rFonts w:asciiTheme="majorHAnsi" w:eastAsia="Times New Roman" w:hAnsiTheme="majorHAnsi" w:cstheme="majorHAnsi"/>
      <w:bCs/>
      <w:sz w:val="22"/>
      <w:szCs w:val="22"/>
    </w:rPr>
  </w:style>
  <w:style w:type="paragraph" w:styleId="Heading3">
    <w:name w:val="heading 3"/>
    <w:basedOn w:val="Normal"/>
    <w:next w:val="BodyText"/>
    <w:link w:val="Heading3Char"/>
    <w:uiPriority w:val="26"/>
    <w:qFormat/>
    <w:pPr>
      <w:numPr>
        <w:ilvl w:val="2"/>
        <w:numId w:val="1"/>
      </w:numPr>
      <w:spacing w:after="240"/>
      <w:outlineLvl w:val="2"/>
    </w:pPr>
    <w:rPr>
      <w:rFonts w:asciiTheme="majorHAnsi" w:eastAsia="Times New Roman" w:hAnsiTheme="majorHAnsi" w:cstheme="majorHAnsi"/>
      <w:bCs/>
      <w:sz w:val="22"/>
      <w:szCs w:val="22"/>
    </w:rPr>
  </w:style>
  <w:style w:type="paragraph" w:styleId="Heading4">
    <w:name w:val="heading 4"/>
    <w:basedOn w:val="Normal"/>
    <w:next w:val="BodyText"/>
    <w:link w:val="Heading4Char"/>
    <w:uiPriority w:val="26"/>
    <w:pPr>
      <w:numPr>
        <w:ilvl w:val="3"/>
        <w:numId w:val="1"/>
      </w:numPr>
      <w:spacing w:after="240"/>
      <w:outlineLvl w:val="3"/>
    </w:pPr>
    <w:rPr>
      <w:rFonts w:eastAsia="Times New Roman"/>
      <w:bCs/>
      <w:iCs/>
    </w:rPr>
  </w:style>
  <w:style w:type="paragraph" w:styleId="Heading5">
    <w:name w:val="heading 5"/>
    <w:basedOn w:val="Normal"/>
    <w:next w:val="BodyText"/>
    <w:link w:val="Heading5Char"/>
    <w:uiPriority w:val="26"/>
    <w:pPr>
      <w:numPr>
        <w:ilvl w:val="4"/>
        <w:numId w:val="1"/>
      </w:numPr>
      <w:spacing w:after="240"/>
      <w:outlineLvl w:val="4"/>
    </w:pPr>
    <w:rPr>
      <w:rFonts w:eastAsia="Times New Roman"/>
      <w:sz w:val="22"/>
      <w:szCs w:val="22"/>
    </w:rPr>
  </w:style>
  <w:style w:type="paragraph" w:styleId="Heading6">
    <w:name w:val="heading 6"/>
    <w:basedOn w:val="Normal"/>
    <w:next w:val="BodyText"/>
    <w:link w:val="Heading6Char"/>
    <w:uiPriority w:val="26"/>
    <w:pPr>
      <w:numPr>
        <w:ilvl w:val="5"/>
        <w:numId w:val="1"/>
      </w:numPr>
      <w:spacing w:after="240"/>
      <w:outlineLvl w:val="5"/>
    </w:pPr>
    <w:rPr>
      <w:rFonts w:eastAsia="Times New Roman"/>
      <w:iCs/>
    </w:rPr>
  </w:style>
  <w:style w:type="paragraph" w:styleId="Heading7">
    <w:name w:val="heading 7"/>
    <w:basedOn w:val="Normal"/>
    <w:next w:val="BodyText"/>
    <w:link w:val="Heading7Char"/>
    <w:uiPriority w:val="26"/>
    <w:pPr>
      <w:numPr>
        <w:ilvl w:val="6"/>
        <w:numId w:val="1"/>
      </w:numPr>
      <w:spacing w:after="240"/>
      <w:outlineLvl w:val="6"/>
    </w:pPr>
    <w:rPr>
      <w:rFonts w:eastAsia="Times New Roman"/>
      <w:iCs/>
    </w:rPr>
  </w:style>
  <w:style w:type="paragraph" w:styleId="Heading8">
    <w:name w:val="heading 8"/>
    <w:basedOn w:val="Normal"/>
    <w:next w:val="BodyText"/>
    <w:link w:val="Heading8Char"/>
    <w:uiPriority w:val="26"/>
    <w:pPr>
      <w:numPr>
        <w:ilvl w:val="7"/>
        <w:numId w:val="1"/>
      </w:numPr>
      <w:spacing w:after="240"/>
      <w:outlineLvl w:val="7"/>
    </w:pPr>
    <w:rPr>
      <w:rFonts w:eastAsia="Times New Roman"/>
      <w:szCs w:val="20"/>
    </w:rPr>
  </w:style>
  <w:style w:type="paragraph" w:styleId="Heading9">
    <w:name w:val="heading 9"/>
    <w:basedOn w:val="Normal"/>
    <w:next w:val="BodyText"/>
    <w:link w:val="Heading9Char"/>
    <w:uiPriority w:val="26"/>
    <w:pPr>
      <w:numPr>
        <w:ilvl w:val="8"/>
        <w:numId w:val="1"/>
      </w:numPr>
      <w:spacing w:after="240"/>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Spacing"/>
    <w:link w:val="HeaderChar"/>
    <w:uiPriority w:val="26"/>
    <w:unhideWhenUsed/>
    <w:pPr>
      <w:tabs>
        <w:tab w:val="center" w:pos="4680"/>
        <w:tab w:val="right" w:pos="9360"/>
      </w:tabs>
    </w:pPr>
  </w:style>
  <w:style w:type="character" w:customStyle="1" w:styleId="HeaderChar">
    <w:name w:val="Header Char"/>
    <w:basedOn w:val="DefaultParagraphFont"/>
    <w:link w:val="Header"/>
    <w:uiPriority w:val="26"/>
    <w:rPr>
      <w:rFonts w:cs="Times New Roman"/>
      <w:sz w:val="24"/>
      <w:szCs w:val="24"/>
    </w:rPr>
  </w:style>
  <w:style w:type="paragraph" w:styleId="Footer">
    <w:name w:val="footer"/>
    <w:basedOn w:val="NoSpacing"/>
    <w:link w:val="FooterChar"/>
    <w:uiPriority w:val="26"/>
    <w:unhideWhenUsed/>
    <w:pPr>
      <w:tabs>
        <w:tab w:val="center" w:pos="4680"/>
        <w:tab w:val="right" w:pos="9360"/>
      </w:tabs>
    </w:pPr>
  </w:style>
  <w:style w:type="character" w:customStyle="1" w:styleId="FooterChar">
    <w:name w:val="Footer Char"/>
    <w:basedOn w:val="DefaultParagraphFont"/>
    <w:link w:val="Footer"/>
    <w:uiPriority w:val="26"/>
    <w:rPr>
      <w:rFonts w:cs="Times New Roman"/>
      <w:sz w:val="24"/>
      <w:szCs w:val="24"/>
    </w:rPr>
  </w:style>
  <w:style w:type="character" w:customStyle="1" w:styleId="Heading1Char">
    <w:name w:val="Heading 1 Char"/>
    <w:basedOn w:val="DefaultParagraphFont"/>
    <w:link w:val="Heading1"/>
    <w:uiPriority w:val="26"/>
    <w:rPr>
      <w:rFonts w:ascii="Times New Roman" w:eastAsia="Times New Roman" w:hAnsi="Times New Roman" w:cs="Times New Roman"/>
      <w:b/>
      <w:bCs/>
      <w:sz w:val="24"/>
      <w:szCs w:val="28"/>
    </w:rPr>
  </w:style>
  <w:style w:type="character" w:customStyle="1" w:styleId="Heading2Char">
    <w:name w:val="Heading 2 Char"/>
    <w:aliases w:val="h2 Char"/>
    <w:basedOn w:val="DefaultParagraphFont"/>
    <w:link w:val="Heading2"/>
    <w:uiPriority w:val="26"/>
    <w:rPr>
      <w:rFonts w:asciiTheme="majorHAnsi" w:eastAsia="Times New Roman" w:hAnsiTheme="majorHAnsi" w:cstheme="majorHAnsi"/>
      <w:bCs/>
    </w:rPr>
  </w:style>
  <w:style w:type="character" w:customStyle="1" w:styleId="Heading3Char">
    <w:name w:val="Heading 3 Char"/>
    <w:basedOn w:val="DefaultParagraphFont"/>
    <w:link w:val="Heading3"/>
    <w:uiPriority w:val="26"/>
    <w:rPr>
      <w:rFonts w:asciiTheme="majorHAnsi" w:eastAsia="Times New Roman" w:hAnsiTheme="majorHAnsi" w:cstheme="majorHAnsi"/>
      <w:bCs/>
    </w:rPr>
  </w:style>
  <w:style w:type="character" w:customStyle="1" w:styleId="Heading4Char">
    <w:name w:val="Heading 4 Char"/>
    <w:basedOn w:val="DefaultParagraphFont"/>
    <w:link w:val="Heading4"/>
    <w:uiPriority w:val="26"/>
    <w:rPr>
      <w:rFonts w:ascii="Times New Roman" w:eastAsia="Times New Roman" w:hAnsi="Times New Roman" w:cs="Times New Roman"/>
      <w:bCs/>
      <w:iCs/>
      <w:sz w:val="24"/>
      <w:szCs w:val="24"/>
    </w:rPr>
  </w:style>
  <w:style w:type="character" w:customStyle="1" w:styleId="Heading5Char">
    <w:name w:val="Heading 5 Char"/>
    <w:basedOn w:val="DefaultParagraphFont"/>
    <w:link w:val="Heading5"/>
    <w:uiPriority w:val="26"/>
    <w:rPr>
      <w:rFonts w:ascii="Times New Roman" w:eastAsia="Times New Roman" w:hAnsi="Times New Roman" w:cs="Times New Roman"/>
    </w:rPr>
  </w:style>
  <w:style w:type="character" w:customStyle="1" w:styleId="Heading6Char">
    <w:name w:val="Heading 6 Char"/>
    <w:basedOn w:val="DefaultParagraphFont"/>
    <w:link w:val="Heading6"/>
    <w:uiPriority w:val="26"/>
    <w:rPr>
      <w:rFonts w:ascii="Times New Roman" w:eastAsia="Times New Roman" w:hAnsi="Times New Roman" w:cs="Times New Roman"/>
      <w:iCs/>
      <w:sz w:val="24"/>
      <w:szCs w:val="24"/>
    </w:rPr>
  </w:style>
  <w:style w:type="character" w:customStyle="1" w:styleId="Heading7Char">
    <w:name w:val="Heading 7 Char"/>
    <w:basedOn w:val="DefaultParagraphFont"/>
    <w:link w:val="Heading7"/>
    <w:uiPriority w:val="26"/>
    <w:rPr>
      <w:rFonts w:ascii="Times New Roman" w:eastAsia="Times New Roman" w:hAnsi="Times New Roman" w:cs="Times New Roman"/>
      <w:iCs/>
      <w:sz w:val="24"/>
      <w:szCs w:val="24"/>
    </w:rPr>
  </w:style>
  <w:style w:type="character" w:customStyle="1" w:styleId="Heading8Char">
    <w:name w:val="Heading 8 Char"/>
    <w:basedOn w:val="DefaultParagraphFont"/>
    <w:link w:val="Heading8"/>
    <w:uiPriority w:val="26"/>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26"/>
    <w:rPr>
      <w:rFonts w:ascii="Times New Roman" w:eastAsia="Times New Roman" w:hAnsi="Times New Roman" w:cs="Times New Roman"/>
      <w:iCs/>
      <w:sz w:val="24"/>
      <w:szCs w:val="20"/>
    </w:rPr>
  </w:style>
  <w:style w:type="paragraph" w:styleId="FootnoteText">
    <w:name w:val="footnote text"/>
    <w:basedOn w:val="Normal"/>
    <w:link w:val="FootnoteTextChar"/>
    <w:pPr>
      <w:spacing w:after="240"/>
      <w:ind w:left="360" w:hanging="360"/>
    </w:pPr>
    <w:rPr>
      <w:sz w:val="20"/>
      <w:szCs w:val="20"/>
    </w:rPr>
  </w:style>
  <w:style w:type="character" w:customStyle="1" w:styleId="FootnoteTextChar">
    <w:name w:val="Footnote Text Char"/>
    <w:basedOn w:val="DefaultParagraphFont"/>
    <w:link w:val="FootnoteText"/>
    <w:rPr>
      <w:rFonts w:cs="Times New Roman"/>
      <w:sz w:val="20"/>
      <w:szCs w:val="20"/>
    </w:rPr>
  </w:style>
  <w:style w:type="paragraph" w:customStyle="1" w:styleId="DocID">
    <w:name w:val="DocID"/>
    <w:basedOn w:val="NoSpacing"/>
    <w:link w:val="DocIDChar"/>
    <w:uiPriority w:val="26"/>
    <w:semiHidden/>
    <w:pPr>
      <w:spacing w:before="60"/>
    </w:pPr>
    <w:rPr>
      <w:noProof/>
      <w:sz w:val="16"/>
    </w:rPr>
  </w:style>
  <w:style w:type="character" w:customStyle="1" w:styleId="DocIDChar">
    <w:name w:val="DocID Char"/>
    <w:basedOn w:val="DefaultParagraphFont"/>
    <w:link w:val="DocID"/>
    <w:uiPriority w:val="26"/>
    <w:semiHidden/>
    <w:rPr>
      <w:rFonts w:ascii="Times New Roman" w:hAnsi="Times New Roman" w:cs="Times New Roman"/>
      <w:noProof/>
      <w:sz w:val="16"/>
      <w:szCs w:val="24"/>
    </w:rPr>
  </w:style>
  <w:style w:type="table" w:styleId="TableGrid">
    <w:name w:val="Table Grid"/>
    <w:basedOn w:val="TableNormal"/>
    <w:uiPriority w:val="59"/>
    <w:pPr>
      <w:spacing w:after="24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ss"/>
    <w:basedOn w:val="Normal"/>
    <w:link w:val="BodyTextChar"/>
    <w:uiPriority w:val="9"/>
    <w:qFormat/>
    <w:pPr>
      <w:spacing w:after="240"/>
    </w:pPr>
  </w:style>
  <w:style w:type="character" w:customStyle="1" w:styleId="BodyTextChar">
    <w:name w:val="Body Text Char"/>
    <w:aliases w:val="Body ss Char"/>
    <w:basedOn w:val="DefaultParagraphFont"/>
    <w:link w:val="BodyText"/>
    <w:uiPriority w:val="9"/>
    <w:rPr>
      <w:rFonts w:cs="Times New Roman"/>
      <w:sz w:val="24"/>
      <w:szCs w:val="24"/>
    </w:rPr>
  </w:style>
  <w:style w:type="paragraph" w:styleId="BodyText2">
    <w:name w:val="Body Text 2"/>
    <w:aliases w:val="Body ds"/>
    <w:basedOn w:val="Normal"/>
    <w:link w:val="BodyText2Char"/>
    <w:uiPriority w:val="10"/>
    <w:qFormat/>
    <w:pPr>
      <w:spacing w:line="480" w:lineRule="auto"/>
    </w:pPr>
  </w:style>
  <w:style w:type="character" w:customStyle="1" w:styleId="BodyText2Char">
    <w:name w:val="Body Text 2 Char"/>
    <w:aliases w:val="Body ds Char"/>
    <w:basedOn w:val="DefaultParagraphFont"/>
    <w:link w:val="BodyText2"/>
    <w:uiPriority w:val="10"/>
    <w:rPr>
      <w:rFonts w:cs="Times New Roman"/>
      <w:sz w:val="24"/>
      <w:szCs w:val="24"/>
    </w:rPr>
  </w:style>
  <w:style w:type="paragraph" w:styleId="BodyText3">
    <w:name w:val="Body Text 3"/>
    <w:aliases w:val="Body 8pt"/>
    <w:basedOn w:val="Normal"/>
    <w:link w:val="BodyText3Char"/>
    <w:uiPriority w:val="10"/>
    <w:pPr>
      <w:spacing w:after="240"/>
    </w:pPr>
    <w:rPr>
      <w:sz w:val="16"/>
      <w:szCs w:val="16"/>
    </w:rPr>
  </w:style>
  <w:style w:type="character" w:customStyle="1" w:styleId="BodyText3Char">
    <w:name w:val="Body Text 3 Char"/>
    <w:aliases w:val="Body 8pt Char"/>
    <w:basedOn w:val="DefaultParagraphFont"/>
    <w:link w:val="BodyText3"/>
    <w:uiPriority w:val="10"/>
    <w:rPr>
      <w:rFonts w:cs="Times New Roman"/>
      <w:sz w:val="16"/>
      <w:szCs w:val="16"/>
    </w:rPr>
  </w:style>
  <w:style w:type="paragraph" w:styleId="NoSpacing">
    <w:name w:val="No Spacing"/>
    <w:aliases w:val="No sp."/>
    <w:basedOn w:val="BodyText"/>
    <w:uiPriority w:val="44"/>
    <w:qFormat/>
    <w:pPr>
      <w:spacing w:after="0"/>
    </w:pPr>
  </w:style>
  <w:style w:type="paragraph" w:customStyle="1" w:styleId="BodyTextFirstIndent3">
    <w:name w:val="Body Text First Indent 3"/>
    <w:aliases w:val="Body fi 1&quot; ss"/>
    <w:basedOn w:val="Normal"/>
    <w:link w:val="BodyTextFirstIndent3Char"/>
    <w:uiPriority w:val="13"/>
    <w:qFormat/>
    <w:pPr>
      <w:spacing w:after="240"/>
      <w:ind w:firstLine="1440"/>
    </w:pPr>
    <w:rPr>
      <w:rFonts w:eastAsia="Calibri"/>
    </w:rPr>
  </w:style>
  <w:style w:type="paragraph" w:styleId="BlockText">
    <w:name w:val="Block Text"/>
    <w:aliases w:val="Block .5&quot;"/>
    <w:basedOn w:val="Normal"/>
    <w:uiPriority w:val="21"/>
    <w:qFormat/>
    <w:pPr>
      <w:spacing w:after="240"/>
      <w:ind w:left="720" w:right="720"/>
    </w:pPr>
    <w:rPr>
      <w:rFonts w:eastAsia="Times New Roman"/>
      <w:iCs/>
    </w:rPr>
  </w:style>
  <w:style w:type="paragraph" w:customStyle="1" w:styleId="BlockText2">
    <w:name w:val="Block Text 2"/>
    <w:aliases w:val="Block 1&quot;"/>
    <w:basedOn w:val="Normal"/>
    <w:uiPriority w:val="22"/>
    <w:pPr>
      <w:spacing w:after="240"/>
      <w:ind w:left="1440" w:right="1440"/>
    </w:pPr>
  </w:style>
  <w:style w:type="paragraph" w:styleId="BodyTextFirstIndent">
    <w:name w:val="Body Text First Indent"/>
    <w:aliases w:val="Body fi .5&quot; ss"/>
    <w:basedOn w:val="Normal"/>
    <w:link w:val="BodyTextFirstIndentChar"/>
    <w:uiPriority w:val="12"/>
    <w:qFormat/>
    <w:pPr>
      <w:spacing w:after="240"/>
      <w:ind w:firstLine="720"/>
    </w:pPr>
    <w:rPr>
      <w:rFonts w:eastAsia="Calibri"/>
    </w:rPr>
  </w:style>
  <w:style w:type="character" w:customStyle="1" w:styleId="BodyTextFirstIndentChar">
    <w:name w:val="Body Text First Indent Char"/>
    <w:aliases w:val="Body fi .5&quot; ss Char"/>
    <w:basedOn w:val="BodyTextChar"/>
    <w:link w:val="BodyTextFirstIndent"/>
    <w:uiPriority w:val="12"/>
    <w:rPr>
      <w:rFonts w:eastAsia="Calibri" w:cs="Times New Roman"/>
      <w:sz w:val="24"/>
      <w:szCs w:val="24"/>
    </w:rPr>
  </w:style>
  <w:style w:type="paragraph" w:styleId="BodyTextIndent">
    <w:name w:val="Body Text Indent"/>
    <w:aliases w:val="Body i .5&quot; ss"/>
    <w:basedOn w:val="Normal"/>
    <w:link w:val="BodyTextIndentChar"/>
    <w:uiPriority w:val="15"/>
    <w:qFormat/>
    <w:pPr>
      <w:spacing w:after="240"/>
      <w:ind w:left="720"/>
    </w:pPr>
    <w:rPr>
      <w:rFonts w:eastAsia="Calibri"/>
    </w:rPr>
  </w:style>
  <w:style w:type="character" w:customStyle="1" w:styleId="BodyTextIndentChar">
    <w:name w:val="Body Text Indent Char"/>
    <w:aliases w:val="Body i .5&quot; ss Char"/>
    <w:basedOn w:val="DefaultParagraphFont"/>
    <w:link w:val="BodyTextIndent"/>
    <w:uiPriority w:val="15"/>
    <w:rPr>
      <w:rFonts w:eastAsia="Calibri" w:cs="Times New Roman"/>
      <w:sz w:val="24"/>
      <w:szCs w:val="24"/>
    </w:rPr>
  </w:style>
  <w:style w:type="paragraph" w:styleId="BodyTextFirstIndent2">
    <w:name w:val="Body Text First Indent 2"/>
    <w:aliases w:val="Body fi .5&quot; ds"/>
    <w:basedOn w:val="Normal"/>
    <w:link w:val="BodyTextFirstIndent2Char"/>
    <w:uiPriority w:val="13"/>
    <w:qFormat/>
    <w:pPr>
      <w:spacing w:line="480" w:lineRule="auto"/>
      <w:ind w:firstLine="720"/>
    </w:pPr>
    <w:rPr>
      <w:rFonts w:eastAsia="Calibri"/>
    </w:rPr>
  </w:style>
  <w:style w:type="character" w:customStyle="1" w:styleId="BodyTextFirstIndent2Char">
    <w:name w:val="Body Text First Indent 2 Char"/>
    <w:aliases w:val="Body fi .5&quot; ds Char"/>
    <w:basedOn w:val="DefaultParagraphFont"/>
    <w:link w:val="BodyTextFirstIndent2"/>
    <w:uiPriority w:val="13"/>
    <w:rPr>
      <w:rFonts w:eastAsia="Calibri" w:cs="Times New Roman"/>
      <w:sz w:val="24"/>
      <w:szCs w:val="24"/>
    </w:rPr>
  </w:style>
  <w:style w:type="character" w:customStyle="1" w:styleId="BodyTextFirstIndent3Char">
    <w:name w:val="Body Text First Indent 3 Char"/>
    <w:aliases w:val="Body fi 1&quot; ss Char"/>
    <w:basedOn w:val="DefaultParagraphFont"/>
    <w:link w:val="BodyTextFirstIndent3"/>
    <w:uiPriority w:val="13"/>
    <w:rPr>
      <w:rFonts w:eastAsia="Calibri" w:cs="Times New Roman"/>
      <w:sz w:val="24"/>
      <w:szCs w:val="24"/>
    </w:rPr>
  </w:style>
  <w:style w:type="paragraph" w:customStyle="1" w:styleId="BodyTextFirstIndent4">
    <w:name w:val="Body Text First Indent 4"/>
    <w:aliases w:val="Body fi 1&quot; ds"/>
    <w:basedOn w:val="Normal"/>
    <w:link w:val="BodyTextFirstIndent4Char"/>
    <w:uiPriority w:val="13"/>
    <w:qFormat/>
    <w:pPr>
      <w:spacing w:line="480" w:lineRule="auto"/>
      <w:ind w:firstLine="1440"/>
    </w:pPr>
    <w:rPr>
      <w:rFonts w:eastAsia="Calibri"/>
    </w:rPr>
  </w:style>
  <w:style w:type="character" w:customStyle="1" w:styleId="BodyTextFirstIndent4Char">
    <w:name w:val="Body Text First Indent 4 Char"/>
    <w:aliases w:val="Body fi 1&quot; ds Char"/>
    <w:basedOn w:val="DefaultParagraphFont"/>
    <w:link w:val="BodyTextFirstIndent4"/>
    <w:uiPriority w:val="13"/>
    <w:rPr>
      <w:rFonts w:eastAsia="Calibri" w:cs="Times New Roman"/>
      <w:sz w:val="24"/>
      <w:szCs w:val="24"/>
    </w:rPr>
  </w:style>
  <w:style w:type="paragraph" w:customStyle="1" w:styleId="BodyTextHangingIndent2">
    <w:name w:val="Body Text Hanging Indent 2"/>
    <w:aliases w:val="Body hi 1&quot; ss"/>
    <w:basedOn w:val="Normal"/>
    <w:link w:val="BodyTextHangingIndent2Char"/>
    <w:uiPriority w:val="19"/>
    <w:pPr>
      <w:spacing w:after="240"/>
      <w:ind w:left="1440" w:hanging="720"/>
    </w:pPr>
    <w:rPr>
      <w:rFonts w:eastAsia="Calibri"/>
    </w:rPr>
  </w:style>
  <w:style w:type="character" w:customStyle="1" w:styleId="BodyTextHangingIndent2Char">
    <w:name w:val="Body Text Hanging Indent 2 Char"/>
    <w:aliases w:val="Body hi 1&quot; ss Char"/>
    <w:basedOn w:val="DefaultParagraphFont"/>
    <w:link w:val="BodyTextHangingIndent2"/>
    <w:uiPriority w:val="19"/>
    <w:rPr>
      <w:rFonts w:eastAsia="Calibri" w:cs="Times New Roman"/>
      <w:sz w:val="24"/>
      <w:szCs w:val="24"/>
    </w:rPr>
  </w:style>
  <w:style w:type="paragraph" w:customStyle="1" w:styleId="BodyTextHangingIndent3">
    <w:name w:val="Body Text Hanging Indent 3"/>
    <w:aliases w:val="Body hi 1.5&quot; ss"/>
    <w:basedOn w:val="Normal"/>
    <w:link w:val="BodyTextHangingIndent3Char"/>
    <w:uiPriority w:val="19"/>
    <w:pPr>
      <w:spacing w:after="240"/>
      <w:ind w:left="2160" w:hanging="720"/>
    </w:pPr>
    <w:rPr>
      <w:rFonts w:eastAsia="Calibri"/>
    </w:rPr>
  </w:style>
  <w:style w:type="character" w:customStyle="1" w:styleId="BodyTextHangingIndent3Char">
    <w:name w:val="Body Text Hanging Indent 3 Char"/>
    <w:aliases w:val="Body hi 1.5&quot; ss Char"/>
    <w:basedOn w:val="DefaultParagraphFont"/>
    <w:link w:val="BodyTextHangingIndent3"/>
    <w:uiPriority w:val="19"/>
    <w:rPr>
      <w:rFonts w:eastAsia="Calibri" w:cs="Times New Roman"/>
      <w:sz w:val="24"/>
      <w:szCs w:val="24"/>
    </w:rPr>
  </w:style>
  <w:style w:type="paragraph" w:customStyle="1" w:styleId="BodyTextHangingIndent">
    <w:name w:val="Body Text Hanging Indent"/>
    <w:aliases w:val="Body hi .5&quot; ss"/>
    <w:basedOn w:val="Normal"/>
    <w:link w:val="BodyTextHangingIndentChar"/>
    <w:uiPriority w:val="18"/>
    <w:pPr>
      <w:spacing w:after="240"/>
      <w:ind w:left="720" w:hanging="720"/>
    </w:pPr>
    <w:rPr>
      <w:rFonts w:eastAsia="Calibri"/>
    </w:rPr>
  </w:style>
  <w:style w:type="character" w:customStyle="1" w:styleId="BodyTextHangingIndentChar">
    <w:name w:val="Body Text Hanging Indent Char"/>
    <w:aliases w:val="Body hi .5&quot; ss Char"/>
    <w:basedOn w:val="DefaultParagraphFont"/>
    <w:link w:val="BodyTextHangingIndent"/>
    <w:uiPriority w:val="18"/>
    <w:rPr>
      <w:rFonts w:eastAsia="Calibri" w:cs="Times New Roman"/>
      <w:sz w:val="24"/>
      <w:szCs w:val="24"/>
    </w:rPr>
  </w:style>
  <w:style w:type="paragraph" w:styleId="BodyTextIndent2">
    <w:name w:val="Body Text Indent 2"/>
    <w:aliases w:val="Body i .5&quot; ds"/>
    <w:basedOn w:val="Normal"/>
    <w:link w:val="BodyTextIndent2Char"/>
    <w:uiPriority w:val="16"/>
    <w:qFormat/>
    <w:pPr>
      <w:spacing w:line="480" w:lineRule="auto"/>
      <w:ind w:left="720"/>
    </w:pPr>
    <w:rPr>
      <w:rFonts w:eastAsia="Calibri"/>
    </w:rPr>
  </w:style>
  <w:style w:type="character" w:customStyle="1" w:styleId="BodyTextIndent2Char">
    <w:name w:val="Body Text Indent 2 Char"/>
    <w:aliases w:val="Body i .5&quot; ds Char"/>
    <w:basedOn w:val="DefaultParagraphFont"/>
    <w:link w:val="BodyTextIndent2"/>
    <w:uiPriority w:val="16"/>
    <w:rPr>
      <w:rFonts w:eastAsia="Calibri" w:cs="Times New Roman"/>
      <w:sz w:val="24"/>
      <w:szCs w:val="24"/>
    </w:rPr>
  </w:style>
  <w:style w:type="paragraph" w:styleId="BodyTextIndent3">
    <w:name w:val="Body Text Indent 3"/>
    <w:aliases w:val="Body i 1&quot; ss"/>
    <w:basedOn w:val="Normal"/>
    <w:link w:val="BodyTextIndent3Char"/>
    <w:uiPriority w:val="16"/>
    <w:pPr>
      <w:spacing w:after="240"/>
      <w:ind w:left="1440"/>
    </w:pPr>
    <w:rPr>
      <w:rFonts w:eastAsia="Calibri"/>
      <w:szCs w:val="16"/>
    </w:rPr>
  </w:style>
  <w:style w:type="character" w:customStyle="1" w:styleId="BodyTextIndent3Char">
    <w:name w:val="Body Text Indent 3 Char"/>
    <w:aliases w:val="Body i 1&quot; ss Char"/>
    <w:basedOn w:val="DefaultParagraphFont"/>
    <w:link w:val="BodyTextIndent3"/>
    <w:uiPriority w:val="16"/>
    <w:rPr>
      <w:rFonts w:eastAsia="Calibri" w:cs="Times New Roman"/>
      <w:sz w:val="24"/>
      <w:szCs w:val="16"/>
    </w:rPr>
  </w:style>
  <w:style w:type="paragraph" w:customStyle="1" w:styleId="BodyTextIndent4">
    <w:name w:val="Body Text Indent 4"/>
    <w:aliases w:val="Body i 1&quot; ds"/>
    <w:basedOn w:val="Normal"/>
    <w:link w:val="BodyTextIndent4Char"/>
    <w:uiPriority w:val="16"/>
    <w:pPr>
      <w:spacing w:line="480" w:lineRule="auto"/>
      <w:ind w:left="1440"/>
    </w:pPr>
    <w:rPr>
      <w:rFonts w:eastAsia="Calibri"/>
    </w:rPr>
  </w:style>
  <w:style w:type="character" w:customStyle="1" w:styleId="BodyTextIndent4Char">
    <w:name w:val="Body Text Indent 4 Char"/>
    <w:aliases w:val="Body i 1&quot; ds Char"/>
    <w:basedOn w:val="DefaultParagraphFont"/>
    <w:link w:val="BodyTextIndent4"/>
    <w:uiPriority w:val="16"/>
    <w:rPr>
      <w:rFonts w:eastAsia="Calibri" w:cs="Times New Roman"/>
      <w:sz w:val="24"/>
      <w:szCs w:val="24"/>
    </w:rPr>
  </w:style>
  <w:style w:type="character" w:customStyle="1" w:styleId="Draft">
    <w:name w:val="Draft"/>
    <w:basedOn w:val="DefaultParagraphFont"/>
    <w:uiPriority w:val="26"/>
    <w:semiHidden/>
    <w:rPr>
      <w:b/>
    </w:rPr>
  </w:style>
  <w:style w:type="paragraph" w:styleId="Caption">
    <w:name w:val="caption"/>
    <w:basedOn w:val="NoSpacing"/>
    <w:uiPriority w:val="26"/>
    <w:semiHidden/>
    <w:unhideWhenUsed/>
    <w:pPr>
      <w:spacing w:after="200"/>
    </w:pPr>
    <w:rPr>
      <w:b/>
      <w:bCs/>
      <w:sz w:val="18"/>
      <w:szCs w:val="18"/>
    </w:rPr>
  </w:style>
  <w:style w:type="paragraph" w:styleId="EndnoteText">
    <w:name w:val="endnote text"/>
    <w:basedOn w:val="Normal"/>
    <w:link w:val="EndnoteTextChar"/>
    <w:uiPriority w:val="26"/>
    <w:pPr>
      <w:spacing w:after="240"/>
      <w:ind w:left="360" w:hanging="360"/>
    </w:pPr>
    <w:rPr>
      <w:sz w:val="20"/>
      <w:szCs w:val="20"/>
    </w:rPr>
  </w:style>
  <w:style w:type="character" w:customStyle="1" w:styleId="EndnoteTextChar">
    <w:name w:val="Endnote Text Char"/>
    <w:basedOn w:val="DefaultParagraphFont"/>
    <w:link w:val="EndnoteText"/>
    <w:uiPriority w:val="26"/>
    <w:rPr>
      <w:rFonts w:cs="Times New Roman"/>
      <w:sz w:val="20"/>
      <w:szCs w:val="20"/>
    </w:rPr>
  </w:style>
  <w:style w:type="paragraph" w:styleId="EnvelopeAddress">
    <w:name w:val="envelope address"/>
    <w:basedOn w:val="Normal"/>
    <w:uiPriority w:val="26"/>
    <w:semiHidden/>
    <w:unhideWhenUsed/>
    <w:pPr>
      <w:framePr w:w="7920" w:h="1980" w:hRule="exact" w:hSpace="180" w:wrap="auto" w:hAnchor="page" w:xAlign="center" w:yAlign="bottom"/>
      <w:spacing w:after="240"/>
      <w:ind w:left="2880"/>
    </w:pPr>
    <w:rPr>
      <w:rFonts w:eastAsia="Times New Roman"/>
    </w:rPr>
  </w:style>
  <w:style w:type="paragraph" w:styleId="EnvelopeReturn">
    <w:name w:val="envelope return"/>
    <w:basedOn w:val="Normal"/>
    <w:uiPriority w:val="26"/>
    <w:semiHidden/>
    <w:unhideWhenUsed/>
    <w:pPr>
      <w:spacing w:after="240"/>
    </w:pPr>
    <w:rPr>
      <w:rFonts w:eastAsia="Times New Roman"/>
      <w:sz w:val="20"/>
      <w:szCs w:val="20"/>
    </w:rPr>
  </w:style>
  <w:style w:type="paragraph" w:styleId="Closing">
    <w:name w:val="Closing"/>
    <w:basedOn w:val="Normal"/>
    <w:next w:val="Signature"/>
    <w:link w:val="ClosingChar"/>
    <w:uiPriority w:val="26"/>
    <w:semiHidden/>
    <w:unhideWhenUsed/>
    <w:pPr>
      <w:tabs>
        <w:tab w:val="right" w:leader="underscore" w:pos="9360"/>
      </w:tabs>
      <w:spacing w:after="720"/>
      <w:ind w:left="5040"/>
    </w:pPr>
  </w:style>
  <w:style w:type="character" w:customStyle="1" w:styleId="ClosingChar">
    <w:name w:val="Closing Char"/>
    <w:basedOn w:val="DefaultParagraphFont"/>
    <w:link w:val="Closing"/>
    <w:uiPriority w:val="26"/>
    <w:semiHidden/>
    <w:rPr>
      <w:rFonts w:cs="Times New Roman"/>
      <w:sz w:val="24"/>
      <w:szCs w:val="24"/>
    </w:rPr>
  </w:style>
  <w:style w:type="paragraph" w:styleId="Signature">
    <w:name w:val="Signature"/>
    <w:basedOn w:val="Normal"/>
    <w:link w:val="SignatureChar"/>
    <w:uiPriority w:val="44"/>
    <w:pPr>
      <w:tabs>
        <w:tab w:val="right" w:leader="underscore" w:pos="9360"/>
      </w:tabs>
      <w:spacing w:after="240"/>
      <w:ind w:left="5040"/>
    </w:pPr>
  </w:style>
  <w:style w:type="character" w:customStyle="1" w:styleId="SignatureChar">
    <w:name w:val="Signature Char"/>
    <w:basedOn w:val="DefaultParagraphFont"/>
    <w:link w:val="Signature"/>
    <w:uiPriority w:val="44"/>
    <w:rPr>
      <w:rFonts w:cs="Times New Roman"/>
      <w:sz w:val="24"/>
      <w:szCs w:val="24"/>
    </w:rPr>
  </w:style>
  <w:style w:type="paragraph" w:styleId="CommentText">
    <w:name w:val="annotation text"/>
    <w:basedOn w:val="NoSpacing"/>
    <w:link w:val="CommentTextChar"/>
    <w:uiPriority w:val="26"/>
    <w:unhideWhenUsed/>
    <w:rPr>
      <w:sz w:val="20"/>
      <w:szCs w:val="20"/>
    </w:rPr>
  </w:style>
  <w:style w:type="character" w:customStyle="1" w:styleId="CommentTextChar">
    <w:name w:val="Comment Text Char"/>
    <w:basedOn w:val="DefaultParagraphFont"/>
    <w:link w:val="CommentText"/>
    <w:uiPriority w:val="26"/>
    <w:rPr>
      <w:rFonts w:cs="Times New Roman"/>
      <w:sz w:val="20"/>
      <w:szCs w:val="20"/>
    </w:rPr>
  </w:style>
  <w:style w:type="paragraph" w:styleId="Date">
    <w:name w:val="Date"/>
    <w:basedOn w:val="NoSpacing"/>
    <w:next w:val="Normal"/>
    <w:link w:val="DateChar"/>
    <w:uiPriority w:val="26"/>
    <w:semiHidden/>
    <w:unhideWhenUsed/>
  </w:style>
  <w:style w:type="character" w:customStyle="1" w:styleId="DateChar">
    <w:name w:val="Date Char"/>
    <w:basedOn w:val="DefaultParagraphFont"/>
    <w:link w:val="Date"/>
    <w:uiPriority w:val="26"/>
    <w:semiHidden/>
    <w:rPr>
      <w:rFonts w:cs="Times New Roman"/>
      <w:sz w:val="24"/>
      <w:szCs w:val="24"/>
    </w:rPr>
  </w:style>
  <w:style w:type="paragraph" w:styleId="E-mailSignature">
    <w:name w:val="E-mail Signature"/>
    <w:basedOn w:val="Normal"/>
    <w:link w:val="E-mailSignatureChar"/>
    <w:uiPriority w:val="26"/>
    <w:semiHidden/>
    <w:unhideWhenUsed/>
    <w:pPr>
      <w:spacing w:after="240"/>
    </w:pPr>
  </w:style>
  <w:style w:type="character" w:customStyle="1" w:styleId="E-mailSignatureChar">
    <w:name w:val="E-mail Signature Char"/>
    <w:basedOn w:val="DefaultParagraphFont"/>
    <w:link w:val="E-mailSignature"/>
    <w:uiPriority w:val="26"/>
    <w:semiHidden/>
    <w:rPr>
      <w:rFonts w:cs="Times New Roman"/>
      <w:sz w:val="24"/>
      <w:szCs w:val="24"/>
    </w:rPr>
  </w:style>
  <w:style w:type="paragraph" w:styleId="ListBullet">
    <w:name w:val="List Bullet"/>
    <w:aliases w:val="ListBul 1"/>
    <w:basedOn w:val="Normal"/>
    <w:uiPriority w:val="31"/>
    <w:qFormat/>
    <w:pPr>
      <w:numPr>
        <w:numId w:val="2"/>
      </w:numPr>
      <w:spacing w:after="240"/>
    </w:pPr>
  </w:style>
  <w:style w:type="paragraph" w:styleId="ListBullet2">
    <w:name w:val="List Bullet 2"/>
    <w:aliases w:val="ListBul 2"/>
    <w:basedOn w:val="Normal"/>
    <w:uiPriority w:val="32"/>
    <w:qFormat/>
    <w:pPr>
      <w:numPr>
        <w:numId w:val="3"/>
      </w:numPr>
      <w:spacing w:after="240"/>
    </w:pPr>
  </w:style>
  <w:style w:type="paragraph" w:styleId="ListBullet3">
    <w:name w:val="List Bullet 3"/>
    <w:aliases w:val="ListBul 3"/>
    <w:basedOn w:val="Normal"/>
    <w:uiPriority w:val="32"/>
    <w:pPr>
      <w:numPr>
        <w:numId w:val="4"/>
      </w:numPr>
      <w:spacing w:after="240"/>
    </w:pPr>
  </w:style>
  <w:style w:type="paragraph" w:styleId="ListBullet4">
    <w:name w:val="List Bullet 4"/>
    <w:aliases w:val="ListBul 4"/>
    <w:basedOn w:val="Normal"/>
    <w:uiPriority w:val="32"/>
    <w:pPr>
      <w:numPr>
        <w:numId w:val="5"/>
      </w:numPr>
      <w:spacing w:after="240"/>
    </w:pPr>
  </w:style>
  <w:style w:type="paragraph" w:styleId="ListBullet5">
    <w:name w:val="List Bullet 5"/>
    <w:aliases w:val="ListBul 5"/>
    <w:basedOn w:val="Normal"/>
    <w:uiPriority w:val="32"/>
    <w:pPr>
      <w:numPr>
        <w:numId w:val="6"/>
      </w:numPr>
      <w:spacing w:after="240"/>
    </w:pPr>
  </w:style>
  <w:style w:type="paragraph" w:styleId="ListNumber">
    <w:name w:val="List Number"/>
    <w:aliases w:val="ListNum 1"/>
    <w:basedOn w:val="Normal"/>
    <w:uiPriority w:val="34"/>
    <w:qFormat/>
    <w:pPr>
      <w:numPr>
        <w:numId w:val="7"/>
      </w:numPr>
      <w:spacing w:after="240"/>
    </w:pPr>
  </w:style>
  <w:style w:type="paragraph" w:styleId="ListContinue">
    <w:name w:val="List Continue"/>
    <w:aliases w:val="ListCont 1"/>
    <w:basedOn w:val="Normal"/>
    <w:uiPriority w:val="38"/>
    <w:pPr>
      <w:spacing w:after="120"/>
      <w:ind w:left="360"/>
    </w:pPr>
  </w:style>
  <w:style w:type="paragraph" w:styleId="ListContinue2">
    <w:name w:val="List Continue 2"/>
    <w:aliases w:val="ListCont 2"/>
    <w:basedOn w:val="Normal"/>
    <w:uiPriority w:val="39"/>
    <w:pPr>
      <w:spacing w:after="120"/>
      <w:ind w:left="720"/>
    </w:pPr>
  </w:style>
  <w:style w:type="paragraph" w:styleId="ListContinue3">
    <w:name w:val="List Continue 3"/>
    <w:aliases w:val="ListCont 3"/>
    <w:basedOn w:val="Normal"/>
    <w:uiPriority w:val="39"/>
    <w:pPr>
      <w:spacing w:after="120"/>
      <w:ind w:left="1080"/>
    </w:pPr>
  </w:style>
  <w:style w:type="paragraph" w:styleId="ListContinue4">
    <w:name w:val="List Continue 4"/>
    <w:aliases w:val="ListCont 4"/>
    <w:basedOn w:val="Normal"/>
    <w:uiPriority w:val="39"/>
    <w:pPr>
      <w:spacing w:after="120"/>
      <w:ind w:left="1440"/>
    </w:pPr>
  </w:style>
  <w:style w:type="paragraph" w:styleId="ListContinue5">
    <w:name w:val="List Continue 5"/>
    <w:aliases w:val="ListCont 5"/>
    <w:basedOn w:val="Normal"/>
    <w:uiPriority w:val="39"/>
    <w:pPr>
      <w:spacing w:after="120"/>
      <w:ind w:left="1800"/>
    </w:pPr>
  </w:style>
  <w:style w:type="paragraph" w:styleId="ListNumber2">
    <w:name w:val="List Number 2"/>
    <w:aliases w:val="ListNum 2"/>
    <w:basedOn w:val="Normal"/>
    <w:uiPriority w:val="35"/>
    <w:qFormat/>
    <w:pPr>
      <w:numPr>
        <w:numId w:val="8"/>
      </w:numPr>
      <w:tabs>
        <w:tab w:val="clear" w:pos="1440"/>
      </w:tabs>
      <w:spacing w:after="240"/>
    </w:pPr>
  </w:style>
  <w:style w:type="paragraph" w:styleId="ListNumber3">
    <w:name w:val="List Number 3"/>
    <w:aliases w:val="ListNum 3"/>
    <w:basedOn w:val="Normal"/>
    <w:uiPriority w:val="35"/>
    <w:pPr>
      <w:numPr>
        <w:numId w:val="9"/>
      </w:numPr>
      <w:spacing w:after="240"/>
    </w:pPr>
  </w:style>
  <w:style w:type="paragraph" w:styleId="ListNumber4">
    <w:name w:val="List Number 4"/>
    <w:aliases w:val="ListNum 4"/>
    <w:basedOn w:val="Normal"/>
    <w:uiPriority w:val="35"/>
    <w:pPr>
      <w:numPr>
        <w:numId w:val="10"/>
      </w:numPr>
      <w:spacing w:after="240"/>
    </w:pPr>
  </w:style>
  <w:style w:type="paragraph" w:styleId="ListNumber5">
    <w:name w:val="List Number 5"/>
    <w:aliases w:val="ListNum 5"/>
    <w:basedOn w:val="Normal"/>
    <w:uiPriority w:val="35"/>
    <w:pPr>
      <w:numPr>
        <w:numId w:val="11"/>
      </w:numPr>
      <w:spacing w:after="240"/>
    </w:pPr>
  </w:style>
  <w:style w:type="paragraph" w:styleId="Salutation">
    <w:name w:val="Salutation"/>
    <w:basedOn w:val="Normal"/>
    <w:next w:val="BodyText"/>
    <w:link w:val="SalutationChar"/>
    <w:uiPriority w:val="44"/>
    <w:semiHidden/>
    <w:unhideWhenUsed/>
    <w:pPr>
      <w:spacing w:after="240"/>
    </w:pPr>
  </w:style>
  <w:style w:type="character" w:customStyle="1" w:styleId="SalutationChar">
    <w:name w:val="Salutation Char"/>
    <w:basedOn w:val="DefaultParagraphFont"/>
    <w:link w:val="Salutation"/>
    <w:uiPriority w:val="44"/>
    <w:semiHidden/>
    <w:rPr>
      <w:rFonts w:cs="Times New Roman"/>
      <w:sz w:val="24"/>
      <w:szCs w:val="24"/>
    </w:rPr>
  </w:style>
  <w:style w:type="paragraph" w:styleId="Subtitle">
    <w:name w:val="Subtitle"/>
    <w:basedOn w:val="Normal"/>
    <w:next w:val="BodyText"/>
    <w:link w:val="SubtitleChar"/>
    <w:uiPriority w:val="49"/>
    <w:qFormat/>
    <w:pPr>
      <w:keepNext/>
      <w:numPr>
        <w:ilvl w:val="1"/>
      </w:numPr>
      <w:spacing w:after="240"/>
      <w:jc w:val="center"/>
    </w:pPr>
    <w:rPr>
      <w:rFonts w:eastAsia="Times New Roman"/>
      <w:b/>
      <w:iCs/>
    </w:rPr>
  </w:style>
  <w:style w:type="character" w:customStyle="1" w:styleId="SubtitleChar">
    <w:name w:val="Subtitle Char"/>
    <w:basedOn w:val="DefaultParagraphFont"/>
    <w:link w:val="Subtitle"/>
    <w:uiPriority w:val="49"/>
    <w:rPr>
      <w:rFonts w:eastAsia="Times New Roman" w:cs="Times New Roman"/>
      <w:b/>
      <w:iCs/>
      <w:sz w:val="24"/>
      <w:szCs w:val="24"/>
    </w:rPr>
  </w:style>
  <w:style w:type="paragraph" w:customStyle="1" w:styleId="Subtitle2">
    <w:name w:val="Subtitle 2"/>
    <w:basedOn w:val="Normal"/>
    <w:next w:val="BodyText"/>
    <w:link w:val="Subtitle2Char"/>
    <w:uiPriority w:val="49"/>
    <w:pPr>
      <w:keepNext/>
      <w:spacing w:after="240"/>
    </w:pPr>
    <w:rPr>
      <w:b/>
    </w:rPr>
  </w:style>
  <w:style w:type="character" w:customStyle="1" w:styleId="Subtitle2Char">
    <w:name w:val="Subtitle 2 Char"/>
    <w:basedOn w:val="DefaultParagraphFont"/>
    <w:link w:val="Subtitle2"/>
    <w:uiPriority w:val="49"/>
    <w:rPr>
      <w:rFonts w:cs="Times New Roman"/>
      <w:b/>
      <w:sz w:val="24"/>
      <w:szCs w:val="24"/>
    </w:rPr>
  </w:style>
  <w:style w:type="paragraph" w:customStyle="1" w:styleId="Subtitle3">
    <w:name w:val="Subtitle 3"/>
    <w:basedOn w:val="Normal"/>
    <w:next w:val="BodyText"/>
    <w:link w:val="Subtitle3Char"/>
    <w:uiPriority w:val="49"/>
    <w:pPr>
      <w:keepNext/>
      <w:spacing w:after="240"/>
    </w:pPr>
    <w:rPr>
      <w:i/>
    </w:rPr>
  </w:style>
  <w:style w:type="character" w:customStyle="1" w:styleId="Subtitle3Char">
    <w:name w:val="Subtitle 3 Char"/>
    <w:basedOn w:val="DefaultParagraphFont"/>
    <w:link w:val="Subtitle3"/>
    <w:uiPriority w:val="49"/>
    <w:rPr>
      <w:rFonts w:cs="Times New Roman"/>
      <w:i/>
      <w:sz w:val="24"/>
      <w:szCs w:val="24"/>
    </w:rPr>
  </w:style>
  <w:style w:type="paragraph" w:styleId="Title">
    <w:name w:val="Title"/>
    <w:basedOn w:val="Normal"/>
    <w:next w:val="BodyText"/>
    <w:link w:val="TitleChar"/>
    <w:uiPriority w:val="49"/>
    <w:qFormat/>
    <w:pPr>
      <w:keepNext/>
      <w:spacing w:after="240"/>
      <w:contextualSpacing/>
      <w:jc w:val="center"/>
      <w:outlineLvl w:val="0"/>
    </w:pPr>
    <w:rPr>
      <w:rFonts w:eastAsia="Times New Roman"/>
      <w:b/>
      <w:kern w:val="28"/>
      <w:szCs w:val="52"/>
      <w:u w:val="single"/>
    </w:rPr>
  </w:style>
  <w:style w:type="character" w:customStyle="1" w:styleId="TitleChar">
    <w:name w:val="Title Char"/>
    <w:basedOn w:val="DefaultParagraphFont"/>
    <w:link w:val="Title"/>
    <w:uiPriority w:val="49"/>
    <w:rPr>
      <w:rFonts w:eastAsia="Times New Roman" w:cs="Times New Roman"/>
      <w:b/>
      <w:kern w:val="28"/>
      <w:sz w:val="24"/>
      <w:szCs w:val="52"/>
      <w:u w:val="single"/>
    </w:rPr>
  </w:style>
  <w:style w:type="paragraph" w:customStyle="1" w:styleId="Title2">
    <w:name w:val="Title 2"/>
    <w:basedOn w:val="Normal"/>
    <w:next w:val="BodyText"/>
    <w:link w:val="Title2Char"/>
    <w:uiPriority w:val="49"/>
    <w:pPr>
      <w:keepNext/>
      <w:spacing w:after="240"/>
    </w:pPr>
    <w:rPr>
      <w:b/>
    </w:rPr>
  </w:style>
  <w:style w:type="character" w:customStyle="1" w:styleId="Title2Char">
    <w:name w:val="Title 2 Char"/>
    <w:basedOn w:val="DefaultParagraphFont"/>
    <w:link w:val="Title2"/>
    <w:uiPriority w:val="49"/>
    <w:rPr>
      <w:rFonts w:cs="Times New Roman"/>
      <w:b/>
      <w:sz w:val="24"/>
      <w:szCs w:val="24"/>
    </w:rPr>
  </w:style>
  <w:style w:type="paragraph" w:customStyle="1" w:styleId="TitlenoTOC">
    <w:name w:val="Title noTOC"/>
    <w:basedOn w:val="Title"/>
    <w:next w:val="BodyText"/>
    <w:link w:val="TitlenoTOCChar"/>
    <w:uiPriority w:val="49"/>
    <w:qFormat/>
    <w:pPr>
      <w:outlineLvl w:val="9"/>
    </w:pPr>
  </w:style>
  <w:style w:type="character" w:customStyle="1" w:styleId="TitlenoTOCChar">
    <w:name w:val="Title noTOC Char"/>
    <w:basedOn w:val="DefaultParagraphFont"/>
    <w:link w:val="TitlenoTOC"/>
    <w:uiPriority w:val="49"/>
    <w:rPr>
      <w:rFonts w:eastAsia="Times New Roman" w:cs="Times New Roman"/>
      <w:b/>
      <w:kern w:val="28"/>
      <w:sz w:val="24"/>
      <w:szCs w:val="52"/>
      <w:u w:val="single"/>
    </w:rPr>
  </w:style>
  <w:style w:type="paragraph" w:styleId="TOAHeading">
    <w:name w:val="toa heading"/>
    <w:basedOn w:val="Normal"/>
    <w:next w:val="Normal"/>
    <w:uiPriority w:val="54"/>
    <w:semiHidden/>
    <w:pPr>
      <w:keepNext/>
      <w:spacing w:after="240"/>
    </w:pPr>
    <w:rPr>
      <w:rFonts w:eastAsia="Times New Roman"/>
      <w:b/>
      <w:bCs/>
    </w:rPr>
  </w:style>
  <w:style w:type="paragraph" w:styleId="TOC1">
    <w:name w:val="toc 1"/>
    <w:basedOn w:val="Normal"/>
    <w:next w:val="Normal"/>
    <w:autoRedefine/>
    <w:uiPriority w:val="54"/>
    <w:pPr>
      <w:spacing w:after="240"/>
      <w:ind w:left="720" w:right="720" w:hanging="720"/>
    </w:pPr>
    <w:rPr>
      <w:b/>
    </w:rPr>
  </w:style>
  <w:style w:type="paragraph" w:customStyle="1" w:styleId="Title3">
    <w:name w:val="Title 3"/>
    <w:basedOn w:val="Normal"/>
    <w:next w:val="BodyText"/>
    <w:link w:val="Title3Char"/>
    <w:uiPriority w:val="49"/>
    <w:pPr>
      <w:keepNext/>
      <w:spacing w:after="240"/>
      <w:jc w:val="right"/>
    </w:pPr>
    <w:rPr>
      <w:b/>
    </w:rPr>
  </w:style>
  <w:style w:type="character" w:customStyle="1" w:styleId="Title3Char">
    <w:name w:val="Title 3 Char"/>
    <w:basedOn w:val="DefaultParagraphFont"/>
    <w:link w:val="Title3"/>
    <w:uiPriority w:val="49"/>
    <w:rPr>
      <w:rFonts w:cs="Times New Roman"/>
      <w:b/>
      <w:sz w:val="24"/>
      <w:szCs w:val="24"/>
    </w:rPr>
  </w:style>
  <w:style w:type="paragraph" w:styleId="CommentSubject">
    <w:name w:val="annotation subject"/>
    <w:basedOn w:val="CommentText"/>
    <w:next w:val="CommentText"/>
    <w:link w:val="CommentSubjectChar"/>
    <w:uiPriority w:val="26"/>
    <w:semiHidden/>
    <w:rPr>
      <w:b/>
      <w:bCs/>
    </w:rPr>
  </w:style>
  <w:style w:type="character" w:customStyle="1" w:styleId="CommentSubjectChar">
    <w:name w:val="Comment Subject Char"/>
    <w:basedOn w:val="CommentTextChar"/>
    <w:link w:val="CommentSubject"/>
    <w:uiPriority w:val="26"/>
    <w:semiHidden/>
    <w:rPr>
      <w:rFonts w:cs="Times New Roman"/>
      <w:b/>
      <w:bCs/>
      <w:sz w:val="20"/>
      <w:szCs w:val="20"/>
    </w:rPr>
  </w:style>
  <w:style w:type="paragraph" w:styleId="TableofAuthorities">
    <w:name w:val="table of authorities"/>
    <w:basedOn w:val="NoSpacing"/>
    <w:next w:val="Normal"/>
    <w:uiPriority w:val="54"/>
    <w:semiHidden/>
    <w:unhideWhenUsed/>
    <w:pPr>
      <w:ind w:left="216" w:hanging="216"/>
    </w:pPr>
  </w:style>
  <w:style w:type="paragraph" w:styleId="TableofFigures">
    <w:name w:val="table of figures"/>
    <w:basedOn w:val="NoSpacing"/>
    <w:next w:val="Normal"/>
    <w:uiPriority w:val="54"/>
    <w:semiHidden/>
    <w:unhideWhenUsed/>
  </w:style>
  <w:style w:type="paragraph" w:styleId="TOCHeading">
    <w:name w:val="TOC Heading"/>
    <w:basedOn w:val="Normal"/>
    <w:next w:val="Normal"/>
    <w:uiPriority w:val="54"/>
    <w:pPr>
      <w:keepNext/>
      <w:keepLines/>
      <w:spacing w:after="240"/>
      <w:jc w:val="center"/>
    </w:pPr>
    <w:rPr>
      <w:rFonts w:eastAsia="Times New Roman"/>
      <w:b/>
      <w:bCs/>
      <w:caps/>
      <w:szCs w:val="28"/>
      <w:u w:val="single"/>
    </w:rPr>
  </w:style>
  <w:style w:type="paragraph" w:styleId="Quote">
    <w:name w:val="Quote"/>
    <w:basedOn w:val="NoSpacing"/>
    <w:next w:val="NoSpacing"/>
    <w:link w:val="QuoteChar"/>
    <w:uiPriority w:val="44"/>
    <w:semiHidden/>
    <w:unhideWhenUsed/>
    <w:rPr>
      <w:i/>
      <w:iCs/>
      <w:color w:val="000000" w:themeColor="text1"/>
    </w:rPr>
  </w:style>
  <w:style w:type="character" w:customStyle="1" w:styleId="QuoteChar">
    <w:name w:val="Quote Char"/>
    <w:basedOn w:val="DefaultParagraphFont"/>
    <w:link w:val="Quote"/>
    <w:uiPriority w:val="44"/>
    <w:semiHidden/>
    <w:rPr>
      <w:rFonts w:cs="Times New Roman"/>
      <w:i/>
      <w:iCs/>
      <w:color w:val="000000" w:themeColor="text1"/>
      <w:sz w:val="24"/>
      <w:szCs w:val="24"/>
    </w:rPr>
  </w:style>
  <w:style w:type="character" w:styleId="Strong">
    <w:name w:val="Strong"/>
    <w:basedOn w:val="DefaultParagraphFont"/>
    <w:uiPriority w:val="44"/>
    <w:semiHidden/>
    <w:unhideWhenUsed/>
    <w:rPr>
      <w:b/>
      <w:bCs/>
    </w:rPr>
  </w:style>
  <w:style w:type="character" w:styleId="SubtleEmphasis">
    <w:name w:val="Subtle Emphasis"/>
    <w:basedOn w:val="DefaultParagraphFont"/>
    <w:uiPriority w:val="44"/>
    <w:semiHidden/>
    <w:unhideWhenUsed/>
    <w:rPr>
      <w:i/>
      <w:iCs/>
      <w:color w:val="808080" w:themeColor="text1" w:themeTint="7F"/>
    </w:rPr>
  </w:style>
  <w:style w:type="character" w:styleId="SubtleReference">
    <w:name w:val="Subtle Reference"/>
    <w:basedOn w:val="DefaultParagraphFont"/>
    <w:uiPriority w:val="44"/>
    <w:semiHidden/>
    <w:unhideWhenUsed/>
    <w:rPr>
      <w:smallCaps/>
      <w:color w:val="auto"/>
      <w:u w:val="single"/>
    </w:rPr>
  </w:style>
  <w:style w:type="character" w:styleId="Emphasis">
    <w:name w:val="Emphasis"/>
    <w:basedOn w:val="DefaultParagraphFont"/>
    <w:uiPriority w:val="26"/>
    <w:semiHidden/>
    <w:rPr>
      <w:i/>
      <w:iCs/>
    </w:rPr>
  </w:style>
  <w:style w:type="character" w:styleId="BookTitle">
    <w:name w:val="Book Title"/>
    <w:basedOn w:val="DefaultParagraphFont"/>
    <w:uiPriority w:val="26"/>
    <w:semiHidden/>
    <w:rPr>
      <w:b/>
      <w:bCs/>
      <w:smallCaps/>
      <w:spacing w:val="5"/>
    </w:rPr>
  </w:style>
  <w:style w:type="character" w:styleId="IntenseEmphasis">
    <w:name w:val="Intense Emphasis"/>
    <w:basedOn w:val="DefaultParagraphFont"/>
    <w:uiPriority w:val="26"/>
    <w:semiHidden/>
    <w:unhideWhenUsed/>
    <w:rPr>
      <w:b/>
      <w:bCs/>
      <w:i/>
      <w:iCs/>
      <w:color w:val="auto"/>
    </w:rPr>
  </w:style>
  <w:style w:type="paragraph" w:styleId="IntenseQuote">
    <w:name w:val="Intense Quote"/>
    <w:basedOn w:val="Normal"/>
    <w:next w:val="Normal"/>
    <w:link w:val="IntenseQuoteChar"/>
    <w:uiPriority w:val="26"/>
    <w:semiHidden/>
    <w:unhideWhenUsed/>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26"/>
    <w:semiHidden/>
    <w:rPr>
      <w:rFonts w:cs="Times New Roman"/>
      <w:b/>
      <w:bCs/>
      <w:i/>
      <w:iCs/>
      <w:sz w:val="24"/>
      <w:szCs w:val="24"/>
    </w:rPr>
  </w:style>
  <w:style w:type="character" w:styleId="IntenseReference">
    <w:name w:val="Intense Reference"/>
    <w:basedOn w:val="DefaultParagraphFont"/>
    <w:uiPriority w:val="26"/>
    <w:semiHidden/>
    <w:unhideWhenUsed/>
    <w:rPr>
      <w:b/>
      <w:bCs/>
      <w:smallCaps/>
      <w:color w:val="auto"/>
      <w:spacing w:val="5"/>
      <w:u w:val="single"/>
    </w:rPr>
  </w:style>
  <w:style w:type="paragraph" w:styleId="ListParagraph">
    <w:name w:val="List Paragraph"/>
    <w:basedOn w:val="Normal"/>
    <w:uiPriority w:val="34"/>
    <w:qFormat/>
    <w:pPr>
      <w:spacing w:after="240"/>
      <w:ind w:left="720"/>
      <w:contextualSpacing/>
    </w:pPr>
  </w:style>
  <w:style w:type="paragraph" w:styleId="TOC2">
    <w:name w:val="toc 2"/>
    <w:basedOn w:val="Normal"/>
    <w:next w:val="Normal"/>
    <w:autoRedefine/>
    <w:uiPriority w:val="54"/>
    <w:pPr>
      <w:spacing w:after="240"/>
      <w:ind w:left="1440" w:right="720" w:hanging="720"/>
    </w:pPr>
  </w:style>
  <w:style w:type="paragraph" w:styleId="TOC3">
    <w:name w:val="toc 3"/>
    <w:basedOn w:val="Normal"/>
    <w:next w:val="Normal"/>
    <w:autoRedefine/>
    <w:uiPriority w:val="54"/>
    <w:pPr>
      <w:spacing w:after="240"/>
      <w:ind w:left="2160" w:right="720" w:hanging="720"/>
    </w:pPr>
  </w:style>
  <w:style w:type="paragraph" w:styleId="TOC4">
    <w:name w:val="toc 4"/>
    <w:basedOn w:val="Normal"/>
    <w:next w:val="Normal"/>
    <w:autoRedefine/>
    <w:uiPriority w:val="54"/>
    <w:pPr>
      <w:spacing w:after="240"/>
      <w:ind w:left="2880" w:right="720" w:hanging="720"/>
    </w:pPr>
  </w:style>
  <w:style w:type="paragraph" w:styleId="TOC5">
    <w:name w:val="toc 5"/>
    <w:basedOn w:val="Normal"/>
    <w:next w:val="Normal"/>
    <w:autoRedefine/>
    <w:uiPriority w:val="54"/>
    <w:semiHidden/>
    <w:unhideWhenUsed/>
    <w:pPr>
      <w:spacing w:after="240"/>
      <w:ind w:left="3600" w:right="720" w:hanging="720"/>
    </w:pPr>
  </w:style>
  <w:style w:type="paragraph" w:styleId="TOC6">
    <w:name w:val="toc 6"/>
    <w:basedOn w:val="Normal"/>
    <w:next w:val="Normal"/>
    <w:autoRedefine/>
    <w:uiPriority w:val="54"/>
    <w:semiHidden/>
    <w:unhideWhenUsed/>
    <w:pPr>
      <w:spacing w:after="240"/>
      <w:ind w:left="4320" w:right="720" w:hanging="720"/>
    </w:pPr>
  </w:style>
  <w:style w:type="paragraph" w:styleId="TOC7">
    <w:name w:val="toc 7"/>
    <w:basedOn w:val="Normal"/>
    <w:next w:val="Normal"/>
    <w:autoRedefine/>
    <w:uiPriority w:val="54"/>
    <w:semiHidden/>
    <w:unhideWhenUsed/>
    <w:pPr>
      <w:spacing w:after="240"/>
      <w:ind w:left="5040" w:right="720" w:hanging="720"/>
    </w:pPr>
  </w:style>
  <w:style w:type="paragraph" w:styleId="TOC8">
    <w:name w:val="toc 8"/>
    <w:basedOn w:val="Normal"/>
    <w:next w:val="Normal"/>
    <w:autoRedefine/>
    <w:uiPriority w:val="54"/>
    <w:semiHidden/>
    <w:unhideWhenUsed/>
    <w:pPr>
      <w:spacing w:after="240"/>
      <w:ind w:left="5760" w:right="720" w:hanging="720"/>
    </w:pPr>
  </w:style>
  <w:style w:type="paragraph" w:styleId="TOC9">
    <w:name w:val="toc 9"/>
    <w:basedOn w:val="Normal"/>
    <w:next w:val="Normal"/>
    <w:autoRedefine/>
    <w:uiPriority w:val="54"/>
    <w:semiHidden/>
    <w:unhideWhenUsed/>
    <w:pPr>
      <w:spacing w:after="240"/>
      <w:ind w:left="6480" w:right="720" w:hanging="720"/>
    </w:pPr>
  </w:style>
  <w:style w:type="paragraph" w:styleId="BalloonText">
    <w:name w:val="Balloon Text"/>
    <w:basedOn w:val="NoSpacing"/>
    <w:link w:val="BalloonTextChar"/>
    <w:uiPriority w:val="4"/>
    <w:semiHidden/>
    <w:unhideWhenUsed/>
    <w:rPr>
      <w:rFonts w:ascii="Tahoma" w:hAnsi="Tahoma" w:cs="Tahoma"/>
      <w:sz w:val="16"/>
      <w:szCs w:val="16"/>
    </w:rPr>
  </w:style>
  <w:style w:type="character" w:customStyle="1" w:styleId="BalloonTextChar">
    <w:name w:val="Balloon Text Char"/>
    <w:basedOn w:val="DefaultParagraphFont"/>
    <w:link w:val="BalloonText"/>
    <w:uiPriority w:val="4"/>
    <w:semiHidden/>
    <w:rPr>
      <w:rFonts w:ascii="Tahoma" w:hAnsi="Tahoma" w:cs="Tahoma"/>
      <w:sz w:val="16"/>
      <w:szCs w:val="16"/>
    </w:rPr>
  </w:style>
  <w:style w:type="paragraph" w:styleId="Bibliography">
    <w:name w:val="Bibliography"/>
    <w:basedOn w:val="NoSpacing"/>
    <w:next w:val="BodyText"/>
    <w:uiPriority w:val="4"/>
    <w:semiHidden/>
  </w:style>
  <w:style w:type="paragraph" w:styleId="DocumentMap">
    <w:name w:val="Document Map"/>
    <w:basedOn w:val="Normal"/>
    <w:link w:val="DocumentMapChar"/>
    <w:uiPriority w:val="26"/>
    <w:semiHidden/>
    <w:unhideWhenUsed/>
    <w:pPr>
      <w:spacing w:after="240"/>
    </w:pPr>
    <w:rPr>
      <w:sz w:val="16"/>
      <w:szCs w:val="16"/>
    </w:rPr>
  </w:style>
  <w:style w:type="character" w:customStyle="1" w:styleId="DocumentMapChar">
    <w:name w:val="Document Map Char"/>
    <w:basedOn w:val="DefaultParagraphFont"/>
    <w:link w:val="DocumentMap"/>
    <w:uiPriority w:val="26"/>
    <w:semiHidden/>
    <w:rPr>
      <w:rFonts w:cs="Times New Roman"/>
      <w:sz w:val="16"/>
      <w:szCs w:val="16"/>
    </w:rPr>
  </w:style>
  <w:style w:type="paragraph" w:styleId="HTMLAddress">
    <w:name w:val="HTML Address"/>
    <w:basedOn w:val="Normal"/>
    <w:link w:val="HTMLAddressChar"/>
    <w:uiPriority w:val="26"/>
    <w:semiHidden/>
    <w:unhideWhenUsed/>
    <w:pPr>
      <w:spacing w:after="240"/>
    </w:pPr>
    <w:rPr>
      <w:i/>
      <w:iCs/>
    </w:rPr>
  </w:style>
  <w:style w:type="character" w:customStyle="1" w:styleId="HTMLAddressChar">
    <w:name w:val="HTML Address Char"/>
    <w:basedOn w:val="DefaultParagraphFont"/>
    <w:link w:val="HTMLAddress"/>
    <w:uiPriority w:val="26"/>
    <w:semiHidden/>
    <w:rPr>
      <w:rFonts w:cs="Times New Roman"/>
      <w:i/>
      <w:iCs/>
      <w:sz w:val="24"/>
      <w:szCs w:val="24"/>
    </w:rPr>
  </w:style>
  <w:style w:type="paragraph" w:styleId="HTMLPreformatted">
    <w:name w:val="HTML Preformatted"/>
    <w:basedOn w:val="Normal"/>
    <w:link w:val="HTMLPreformattedChar"/>
    <w:uiPriority w:val="26"/>
    <w:semiHidden/>
    <w:unhideWhenUsed/>
    <w:pPr>
      <w:spacing w:after="240"/>
    </w:pPr>
    <w:rPr>
      <w:sz w:val="20"/>
      <w:szCs w:val="20"/>
    </w:rPr>
  </w:style>
  <w:style w:type="character" w:customStyle="1" w:styleId="HTMLPreformattedChar">
    <w:name w:val="HTML Preformatted Char"/>
    <w:basedOn w:val="DefaultParagraphFont"/>
    <w:link w:val="HTMLPreformatted"/>
    <w:uiPriority w:val="26"/>
    <w:semiHidden/>
    <w:rPr>
      <w:rFonts w:cs="Times New Roman"/>
      <w:sz w:val="20"/>
      <w:szCs w:val="20"/>
    </w:rPr>
  </w:style>
  <w:style w:type="paragraph" w:styleId="Index1">
    <w:name w:val="index 1"/>
    <w:basedOn w:val="Normal"/>
    <w:next w:val="Normal"/>
    <w:autoRedefine/>
    <w:uiPriority w:val="26"/>
    <w:semiHidden/>
    <w:unhideWhenUsed/>
    <w:pPr>
      <w:spacing w:after="240"/>
      <w:ind w:left="240" w:hanging="240"/>
    </w:pPr>
  </w:style>
  <w:style w:type="paragraph" w:styleId="Index2">
    <w:name w:val="index 2"/>
    <w:basedOn w:val="Normal"/>
    <w:next w:val="Normal"/>
    <w:autoRedefine/>
    <w:uiPriority w:val="26"/>
    <w:semiHidden/>
    <w:unhideWhenUsed/>
    <w:pPr>
      <w:spacing w:after="240"/>
      <w:ind w:left="480" w:hanging="240"/>
    </w:pPr>
  </w:style>
  <w:style w:type="paragraph" w:styleId="Index3">
    <w:name w:val="index 3"/>
    <w:basedOn w:val="Normal"/>
    <w:next w:val="Normal"/>
    <w:autoRedefine/>
    <w:uiPriority w:val="26"/>
    <w:semiHidden/>
    <w:unhideWhenUsed/>
    <w:pPr>
      <w:spacing w:after="240"/>
      <w:ind w:left="720" w:hanging="240"/>
    </w:pPr>
  </w:style>
  <w:style w:type="paragraph" w:styleId="Index4">
    <w:name w:val="index 4"/>
    <w:basedOn w:val="Normal"/>
    <w:next w:val="Normal"/>
    <w:autoRedefine/>
    <w:uiPriority w:val="26"/>
    <w:semiHidden/>
    <w:unhideWhenUsed/>
    <w:pPr>
      <w:spacing w:after="240"/>
      <w:ind w:left="960" w:hanging="240"/>
    </w:pPr>
  </w:style>
  <w:style w:type="paragraph" w:styleId="Index5">
    <w:name w:val="index 5"/>
    <w:basedOn w:val="Normal"/>
    <w:next w:val="Normal"/>
    <w:autoRedefine/>
    <w:uiPriority w:val="26"/>
    <w:semiHidden/>
    <w:unhideWhenUsed/>
    <w:pPr>
      <w:spacing w:after="240"/>
      <w:ind w:left="1200" w:hanging="240"/>
    </w:pPr>
  </w:style>
  <w:style w:type="paragraph" w:styleId="Index6">
    <w:name w:val="index 6"/>
    <w:basedOn w:val="Normal"/>
    <w:next w:val="Normal"/>
    <w:autoRedefine/>
    <w:uiPriority w:val="26"/>
    <w:semiHidden/>
    <w:unhideWhenUsed/>
    <w:pPr>
      <w:spacing w:after="240"/>
      <w:ind w:left="1440" w:hanging="240"/>
    </w:pPr>
  </w:style>
  <w:style w:type="paragraph" w:styleId="Index7">
    <w:name w:val="index 7"/>
    <w:basedOn w:val="Normal"/>
    <w:next w:val="Normal"/>
    <w:autoRedefine/>
    <w:uiPriority w:val="26"/>
    <w:semiHidden/>
    <w:unhideWhenUsed/>
    <w:pPr>
      <w:spacing w:after="240"/>
      <w:ind w:left="1680" w:hanging="240"/>
    </w:pPr>
  </w:style>
  <w:style w:type="paragraph" w:styleId="Index8">
    <w:name w:val="index 8"/>
    <w:basedOn w:val="Normal"/>
    <w:next w:val="Normal"/>
    <w:autoRedefine/>
    <w:uiPriority w:val="26"/>
    <w:semiHidden/>
    <w:unhideWhenUsed/>
    <w:pPr>
      <w:spacing w:after="240"/>
      <w:ind w:left="1920" w:hanging="240"/>
    </w:pPr>
  </w:style>
  <w:style w:type="paragraph" w:styleId="Index9">
    <w:name w:val="index 9"/>
    <w:basedOn w:val="Normal"/>
    <w:next w:val="Normal"/>
    <w:autoRedefine/>
    <w:uiPriority w:val="26"/>
    <w:semiHidden/>
    <w:unhideWhenUsed/>
    <w:pPr>
      <w:spacing w:after="240"/>
      <w:ind w:left="2160" w:hanging="240"/>
    </w:pPr>
  </w:style>
  <w:style w:type="paragraph" w:styleId="IndexHeading">
    <w:name w:val="index heading"/>
    <w:basedOn w:val="Normal"/>
    <w:next w:val="Index1"/>
    <w:uiPriority w:val="26"/>
    <w:semiHidden/>
    <w:unhideWhenUsed/>
    <w:pPr>
      <w:spacing w:after="240"/>
    </w:pPr>
    <w:rPr>
      <w:rFonts w:eastAsia="Times New Roman"/>
      <w:b/>
      <w:bCs/>
    </w:rPr>
  </w:style>
  <w:style w:type="paragraph" w:styleId="List">
    <w:name w:val="List"/>
    <w:basedOn w:val="Normal"/>
    <w:uiPriority w:val="26"/>
    <w:semiHidden/>
    <w:pPr>
      <w:spacing w:after="240"/>
      <w:ind w:left="360" w:hanging="360"/>
      <w:contextualSpacing/>
    </w:pPr>
  </w:style>
  <w:style w:type="paragraph" w:styleId="List2">
    <w:name w:val="List 2"/>
    <w:basedOn w:val="Normal"/>
    <w:uiPriority w:val="26"/>
    <w:semiHidden/>
    <w:pPr>
      <w:spacing w:after="240"/>
      <w:ind w:left="720" w:hanging="360"/>
      <w:contextualSpacing/>
    </w:pPr>
  </w:style>
  <w:style w:type="paragraph" w:styleId="List3">
    <w:name w:val="List 3"/>
    <w:basedOn w:val="Normal"/>
    <w:uiPriority w:val="26"/>
    <w:semiHidden/>
    <w:pPr>
      <w:spacing w:after="240"/>
      <w:ind w:left="1080" w:hanging="360"/>
      <w:contextualSpacing/>
    </w:pPr>
  </w:style>
  <w:style w:type="paragraph" w:styleId="List4">
    <w:name w:val="List 4"/>
    <w:basedOn w:val="Normal"/>
    <w:uiPriority w:val="26"/>
    <w:semiHidden/>
    <w:pPr>
      <w:spacing w:after="240"/>
      <w:ind w:left="1440" w:hanging="360"/>
      <w:contextualSpacing/>
    </w:pPr>
  </w:style>
  <w:style w:type="paragraph" w:styleId="List5">
    <w:name w:val="List 5"/>
    <w:basedOn w:val="Normal"/>
    <w:uiPriority w:val="26"/>
    <w:semiHidden/>
    <w:pPr>
      <w:spacing w:after="240"/>
      <w:ind w:left="1800" w:hanging="360"/>
      <w:contextualSpacing/>
    </w:pPr>
  </w:style>
  <w:style w:type="paragraph" w:styleId="MessageHeader">
    <w:name w:val="Message Header"/>
    <w:basedOn w:val="Normal"/>
    <w:link w:val="MessageHeaderChar"/>
    <w:uiPriority w:val="44"/>
    <w:semiHidden/>
    <w:unhideWhenUsed/>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eastAsia="Times New Roman"/>
    </w:rPr>
  </w:style>
  <w:style w:type="character" w:customStyle="1" w:styleId="MessageHeaderChar">
    <w:name w:val="Message Header Char"/>
    <w:basedOn w:val="DefaultParagraphFont"/>
    <w:link w:val="MessageHeader"/>
    <w:uiPriority w:val="44"/>
    <w:semiHidden/>
    <w:rPr>
      <w:rFonts w:eastAsia="Times New Roman" w:cs="Times New Roman"/>
      <w:sz w:val="24"/>
      <w:szCs w:val="24"/>
      <w:shd w:val="pct20" w:color="auto" w:fill="auto"/>
    </w:rPr>
  </w:style>
  <w:style w:type="paragraph" w:styleId="NormalWeb">
    <w:name w:val="Normal (Web)"/>
    <w:basedOn w:val="Normal"/>
    <w:uiPriority w:val="44"/>
    <w:semiHidden/>
    <w:unhideWhenUsed/>
    <w:pPr>
      <w:spacing w:after="240"/>
    </w:pPr>
  </w:style>
  <w:style w:type="paragraph" w:styleId="NormalIndent">
    <w:name w:val="Normal Indent"/>
    <w:basedOn w:val="Normal"/>
    <w:uiPriority w:val="44"/>
    <w:semiHidden/>
    <w:unhideWhenUsed/>
    <w:pPr>
      <w:spacing w:after="240"/>
      <w:ind w:left="720"/>
    </w:pPr>
  </w:style>
  <w:style w:type="paragraph" w:styleId="NoteHeading">
    <w:name w:val="Note Heading"/>
    <w:basedOn w:val="Normal"/>
    <w:next w:val="Normal"/>
    <w:link w:val="NoteHeadingChar"/>
    <w:uiPriority w:val="44"/>
    <w:semiHidden/>
    <w:unhideWhenUsed/>
    <w:pPr>
      <w:spacing w:after="240"/>
    </w:pPr>
  </w:style>
  <w:style w:type="character" w:customStyle="1" w:styleId="NoteHeadingChar">
    <w:name w:val="Note Heading Char"/>
    <w:basedOn w:val="DefaultParagraphFont"/>
    <w:link w:val="NoteHeading"/>
    <w:uiPriority w:val="44"/>
    <w:semiHidden/>
    <w:rPr>
      <w:rFonts w:cs="Times New Roman"/>
      <w:sz w:val="24"/>
      <w:szCs w:val="24"/>
    </w:rPr>
  </w:style>
  <w:style w:type="paragraph" w:styleId="PlainText">
    <w:name w:val="Plain Text"/>
    <w:basedOn w:val="NoSpacing"/>
    <w:link w:val="PlainTextChar"/>
    <w:uiPriority w:val="44"/>
    <w:semiHidden/>
    <w:unhideWhenUsed/>
    <w:rPr>
      <w:rFonts w:ascii="Consolas" w:hAnsi="Consolas" w:cs="Consolas"/>
      <w:sz w:val="21"/>
      <w:szCs w:val="21"/>
    </w:rPr>
  </w:style>
  <w:style w:type="character" w:customStyle="1" w:styleId="PlainTextChar">
    <w:name w:val="Plain Text Char"/>
    <w:basedOn w:val="DefaultParagraphFont"/>
    <w:link w:val="PlainText"/>
    <w:uiPriority w:val="44"/>
    <w:semiHidden/>
    <w:rPr>
      <w:rFonts w:ascii="Consolas" w:hAnsi="Consolas" w:cs="Consolas"/>
      <w:sz w:val="21"/>
      <w:szCs w:val="21"/>
    </w:rPr>
  </w:style>
  <w:style w:type="paragraph" w:customStyle="1" w:styleId="TOCPage">
    <w:name w:val="TOC Page"/>
    <w:basedOn w:val="Normal"/>
    <w:next w:val="Normal"/>
    <w:link w:val="TOCPageChar"/>
    <w:uiPriority w:val="54"/>
    <w:semiHidden/>
    <w:pPr>
      <w:spacing w:after="240"/>
      <w:jc w:val="right"/>
    </w:pPr>
    <w:rPr>
      <w:b/>
      <w:u w:val="single"/>
    </w:rPr>
  </w:style>
  <w:style w:type="character" w:customStyle="1" w:styleId="TOCPageChar">
    <w:name w:val="TOC Page Char"/>
    <w:basedOn w:val="DefaultParagraphFont"/>
    <w:link w:val="TOCPage"/>
    <w:uiPriority w:val="54"/>
    <w:semiHidden/>
    <w:rPr>
      <w:rFonts w:cs="Times New Roman"/>
      <w:b/>
      <w:sz w:val="24"/>
      <w:szCs w:val="24"/>
      <w:u w:val="single"/>
    </w:rPr>
  </w:style>
  <w:style w:type="paragraph" w:customStyle="1" w:styleId="TOATitle">
    <w:name w:val="TOA Title"/>
    <w:basedOn w:val="BodyText"/>
    <w:uiPriority w:val="49"/>
    <w:pPr>
      <w:jc w:val="center"/>
    </w:pPr>
    <w:rPr>
      <w:b/>
      <w:caps/>
      <w:u w:val="single"/>
    </w:rPr>
  </w:style>
  <w:style w:type="character" w:styleId="CommentReference">
    <w:name w:val="annotation reference"/>
    <w:basedOn w:val="DefaultParagraphFont"/>
    <w:uiPriority w:val="26"/>
    <w:semiHidden/>
    <w:rPr>
      <w:sz w:val="16"/>
      <w:szCs w:val="16"/>
    </w:rPr>
  </w:style>
  <w:style w:type="character" w:styleId="EndnoteReference">
    <w:name w:val="endnote reference"/>
    <w:basedOn w:val="DefaultParagraphFont"/>
    <w:uiPriority w:val="26"/>
    <w:semiHidden/>
    <w:unhideWhenUsed/>
    <w:rPr>
      <w:vertAlign w:val="superscript"/>
    </w:rPr>
  </w:style>
  <w:style w:type="character" w:styleId="FollowedHyperlink">
    <w:name w:val="FollowedHyperlink"/>
    <w:basedOn w:val="DefaultParagraphFont"/>
    <w:uiPriority w:val="26"/>
    <w:semiHidden/>
    <w:unhideWhenUsed/>
    <w:rPr>
      <w:color w:val="7F7F7F" w:themeColor="followedHyperlink"/>
      <w:u w:val="single"/>
    </w:rPr>
  </w:style>
  <w:style w:type="character" w:styleId="FootnoteReference">
    <w:name w:val="footnote reference"/>
    <w:basedOn w:val="DefaultParagraphFont"/>
    <w:semiHidden/>
    <w:unhideWhenUsed/>
    <w:rPr>
      <w:vertAlign w:val="superscript"/>
    </w:rPr>
  </w:style>
  <w:style w:type="character" w:styleId="HTMLAcronym">
    <w:name w:val="HTML Acronym"/>
    <w:basedOn w:val="DefaultParagraphFont"/>
    <w:uiPriority w:val="26"/>
    <w:semiHidden/>
    <w:unhideWhenUsed/>
  </w:style>
  <w:style w:type="character" w:styleId="HTMLCite">
    <w:name w:val="HTML Cite"/>
    <w:basedOn w:val="DefaultParagraphFont"/>
    <w:uiPriority w:val="26"/>
    <w:semiHidden/>
    <w:unhideWhenUsed/>
    <w:rPr>
      <w:i/>
      <w:iCs/>
    </w:rPr>
  </w:style>
  <w:style w:type="character" w:styleId="HTMLCode">
    <w:name w:val="HTML Code"/>
    <w:basedOn w:val="DefaultParagraphFont"/>
    <w:uiPriority w:val="26"/>
    <w:semiHidden/>
    <w:unhideWhenUsed/>
    <w:rPr>
      <w:rFonts w:ascii="Consolas" w:hAnsi="Consolas" w:cs="Consolas"/>
      <w:sz w:val="20"/>
      <w:szCs w:val="20"/>
    </w:rPr>
  </w:style>
  <w:style w:type="character" w:styleId="HTMLDefinition">
    <w:name w:val="HTML Definition"/>
    <w:basedOn w:val="DefaultParagraphFont"/>
    <w:uiPriority w:val="26"/>
    <w:semiHidden/>
    <w:unhideWhenUsed/>
    <w:rPr>
      <w:i/>
      <w:iCs/>
    </w:rPr>
  </w:style>
  <w:style w:type="character" w:styleId="HTMLKeyboard">
    <w:name w:val="HTML Keyboard"/>
    <w:basedOn w:val="DefaultParagraphFont"/>
    <w:uiPriority w:val="26"/>
    <w:semiHidden/>
    <w:unhideWhenUsed/>
    <w:rPr>
      <w:rFonts w:ascii="Consolas" w:hAnsi="Consolas" w:cs="Consolas"/>
      <w:sz w:val="20"/>
      <w:szCs w:val="20"/>
    </w:rPr>
  </w:style>
  <w:style w:type="character" w:styleId="HTMLSample">
    <w:name w:val="HTML Sample"/>
    <w:basedOn w:val="DefaultParagraphFont"/>
    <w:uiPriority w:val="26"/>
    <w:semiHidden/>
    <w:unhideWhenUsed/>
    <w:rPr>
      <w:rFonts w:ascii="Consolas" w:hAnsi="Consolas" w:cs="Consolas"/>
      <w:sz w:val="24"/>
      <w:szCs w:val="24"/>
    </w:rPr>
  </w:style>
  <w:style w:type="character" w:styleId="HTMLTypewriter">
    <w:name w:val="HTML Typewriter"/>
    <w:basedOn w:val="DefaultParagraphFont"/>
    <w:uiPriority w:val="26"/>
    <w:semiHidden/>
    <w:unhideWhenUsed/>
    <w:rPr>
      <w:rFonts w:ascii="Consolas" w:hAnsi="Consolas" w:cs="Consolas"/>
      <w:sz w:val="20"/>
      <w:szCs w:val="20"/>
    </w:rPr>
  </w:style>
  <w:style w:type="character" w:styleId="HTMLVariable">
    <w:name w:val="HTML Variable"/>
    <w:basedOn w:val="DefaultParagraphFont"/>
    <w:uiPriority w:val="26"/>
    <w:semiHidden/>
    <w:unhideWhenUsed/>
    <w:rPr>
      <w:i/>
      <w:iCs/>
    </w:rPr>
  </w:style>
  <w:style w:type="character" w:styleId="Hyperlink">
    <w:name w:val="Hyperlink"/>
    <w:basedOn w:val="DefaultParagraphFont"/>
    <w:uiPriority w:val="99"/>
    <w:semiHidden/>
    <w:unhideWhenUsed/>
    <w:rPr>
      <w:color w:val="000000" w:themeColor="hyperlink"/>
      <w:u w:val="single"/>
    </w:rPr>
  </w:style>
  <w:style w:type="character" w:styleId="LineNumber">
    <w:name w:val="line number"/>
    <w:basedOn w:val="DefaultParagraphFont"/>
    <w:uiPriority w:val="26"/>
    <w:semiHidden/>
    <w:unhideWhenUsed/>
  </w:style>
  <w:style w:type="paragraph" w:styleId="MacroText">
    <w:name w:val="macro"/>
    <w:basedOn w:val="Normal"/>
    <w:link w:val="MacroTextChar"/>
    <w:uiPriority w:val="44"/>
    <w:semiHidden/>
    <w:unhideWhenUsed/>
    <w:pPr>
      <w:tabs>
        <w:tab w:val="left" w:pos="480"/>
        <w:tab w:val="left" w:pos="960"/>
        <w:tab w:val="left" w:pos="1440"/>
        <w:tab w:val="left" w:pos="1920"/>
        <w:tab w:val="left" w:pos="2400"/>
        <w:tab w:val="left" w:pos="2880"/>
        <w:tab w:val="left" w:pos="3360"/>
        <w:tab w:val="left" w:pos="3840"/>
        <w:tab w:val="left" w:pos="4320"/>
      </w:tabs>
    </w:pPr>
    <w:rPr>
      <w:sz w:val="20"/>
      <w:szCs w:val="20"/>
    </w:rPr>
  </w:style>
  <w:style w:type="character" w:customStyle="1" w:styleId="MacroTextChar">
    <w:name w:val="Macro Text Char"/>
    <w:basedOn w:val="DefaultParagraphFont"/>
    <w:link w:val="MacroText"/>
    <w:uiPriority w:val="44"/>
    <w:semiHidden/>
    <w:rPr>
      <w:rFonts w:cs="Times New Roman"/>
      <w:sz w:val="20"/>
      <w:szCs w:val="20"/>
    </w:rPr>
  </w:style>
  <w:style w:type="character" w:styleId="PageNumber">
    <w:name w:val="page number"/>
    <w:basedOn w:val="DefaultParagraphFont"/>
    <w:uiPriority w:val="44"/>
    <w:semiHidden/>
    <w:unhideWhenUsed/>
  </w:style>
  <w:style w:type="character" w:styleId="PlaceholderText">
    <w:name w:val="Placeholder Text"/>
    <w:basedOn w:val="DefaultParagraphFont"/>
    <w:uiPriority w:val="44"/>
    <w:semiHidden/>
    <w:rPr>
      <w:color w:val="808080"/>
    </w:rPr>
  </w:style>
  <w:style w:type="numbering" w:styleId="111111">
    <w:name w:val="Outline List 2"/>
    <w:basedOn w:val="NoList"/>
    <w:uiPriority w:val="99"/>
    <w:semiHidden/>
    <w:unhideWhenUsed/>
    <w:pPr>
      <w:numPr>
        <w:numId w:val="13"/>
      </w:numPr>
    </w:pPr>
  </w:style>
  <w:style w:type="numbering" w:styleId="1ai">
    <w:name w:val="Outline List 1"/>
    <w:basedOn w:val="NoList"/>
    <w:uiPriority w:val="99"/>
    <w:semiHidden/>
    <w:unhideWhenUsed/>
    <w:pPr>
      <w:numPr>
        <w:numId w:val="14"/>
      </w:numPr>
    </w:pPr>
  </w:style>
  <w:style w:type="numbering" w:styleId="ArticleSection">
    <w:name w:val="Outline List 3"/>
    <w:basedOn w:val="NoList"/>
    <w:uiPriority w:val="99"/>
    <w:semiHidden/>
    <w:unhideWhenUsed/>
    <w:pPr>
      <w:numPr>
        <w:numId w:val="15"/>
      </w:numPr>
    </w:pPr>
  </w:style>
  <w:style w:type="table" w:styleId="ColorfulGrid">
    <w:name w:val="Colorful Grid"/>
    <w:basedOn w:val="TableNormal"/>
    <w:uiPriority w:val="73"/>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ACD2FF" w:themeFill="accent1" w:themeFillTint="33"/>
    </w:tcPr>
    <w:tblStylePr w:type="firstRow">
      <w:rPr>
        <w:b/>
        <w:bCs/>
      </w:rPr>
      <w:tblPr/>
      <w:tcPr>
        <w:shd w:val="clear" w:color="auto" w:fill="59A5FF" w:themeFill="accent1" w:themeFillTint="66"/>
      </w:tcPr>
    </w:tblStylePr>
    <w:tblStylePr w:type="lastRow">
      <w:rPr>
        <w:b/>
        <w:bCs/>
        <w:color w:val="000000" w:themeColor="text1"/>
      </w:rPr>
      <w:tblPr/>
      <w:tcPr>
        <w:shd w:val="clear" w:color="auto" w:fill="59A5FF" w:themeFill="accent1" w:themeFillTint="66"/>
      </w:tcPr>
    </w:tblStylePr>
    <w:tblStylePr w:type="firstCol">
      <w:rPr>
        <w:color w:val="FFFFFF" w:themeColor="background1"/>
      </w:rPr>
      <w:tblPr/>
      <w:tcPr>
        <w:shd w:val="clear" w:color="auto" w:fill="002047" w:themeFill="accent1" w:themeFillShade="BF"/>
      </w:tcPr>
    </w:tblStylePr>
    <w:tblStylePr w:type="lastCol">
      <w:rPr>
        <w:color w:val="FFFFFF" w:themeColor="background1"/>
      </w:rPr>
      <w:tblPr/>
      <w:tcPr>
        <w:shd w:val="clear" w:color="auto" w:fill="002047" w:themeFill="accent1" w:themeFillShade="BF"/>
      </w:tcPr>
    </w:tblStylePr>
    <w:tblStylePr w:type="band1Vert">
      <w:tblPr/>
      <w:tcPr>
        <w:shd w:val="clear" w:color="auto" w:fill="308FFF" w:themeFill="accent1" w:themeFillTint="7F"/>
      </w:tcPr>
    </w:tblStylePr>
    <w:tblStylePr w:type="band1Horz">
      <w:tblPr/>
      <w:tcPr>
        <w:shd w:val="clear" w:color="auto" w:fill="308FFF" w:themeFill="accent1" w:themeFillTint="7F"/>
      </w:tcPr>
    </w:tblStylePr>
  </w:style>
  <w:style w:type="table" w:styleId="ColorfulGrid-Accent2">
    <w:name w:val="Colorful Grid Accent 2"/>
    <w:basedOn w:val="TableNormal"/>
    <w:uiPriority w:val="73"/>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E9EFF4" w:themeFill="accent2" w:themeFillTint="33"/>
    </w:tcPr>
    <w:tblStylePr w:type="firstRow">
      <w:rPr>
        <w:b/>
        <w:bCs/>
      </w:rPr>
      <w:tblPr/>
      <w:tcPr>
        <w:shd w:val="clear" w:color="auto" w:fill="D3DFEA" w:themeFill="accent2" w:themeFillTint="66"/>
      </w:tcPr>
    </w:tblStylePr>
    <w:tblStylePr w:type="lastRow">
      <w:rPr>
        <w:b/>
        <w:bCs/>
        <w:color w:val="000000" w:themeColor="text1"/>
      </w:rPr>
      <w:tblPr/>
      <w:tcPr>
        <w:shd w:val="clear" w:color="auto" w:fill="D3DFEA" w:themeFill="accent2" w:themeFillTint="66"/>
      </w:tcPr>
    </w:tblStylePr>
    <w:tblStylePr w:type="firstCol">
      <w:rPr>
        <w:color w:val="FFFFFF" w:themeColor="background1"/>
      </w:rPr>
      <w:tblPr/>
      <w:tcPr>
        <w:shd w:val="clear" w:color="auto" w:fill="5785AF" w:themeFill="accent2" w:themeFillShade="BF"/>
      </w:tcPr>
    </w:tblStylePr>
    <w:tblStylePr w:type="lastCol">
      <w:rPr>
        <w:color w:val="FFFFFF" w:themeColor="background1"/>
      </w:rPr>
      <w:tblPr/>
      <w:tcPr>
        <w:shd w:val="clear" w:color="auto" w:fill="5785AF" w:themeFill="accent2" w:themeFillShade="BF"/>
      </w:tcPr>
    </w:tblStylePr>
    <w:tblStylePr w:type="band1Vert">
      <w:tblPr/>
      <w:tcPr>
        <w:shd w:val="clear" w:color="auto" w:fill="C9D8E5" w:themeFill="accent2" w:themeFillTint="7F"/>
      </w:tcPr>
    </w:tblStylePr>
    <w:tblStylePr w:type="band1Horz">
      <w:tblPr/>
      <w:tcPr>
        <w:shd w:val="clear" w:color="auto" w:fill="C9D8E5" w:themeFill="accent2" w:themeFillTint="7F"/>
      </w:tcPr>
    </w:tblStylePr>
  </w:style>
  <w:style w:type="table" w:styleId="ColorfulGrid-Accent3">
    <w:name w:val="Colorful Grid Accent 3"/>
    <w:basedOn w:val="TableNormal"/>
    <w:uiPriority w:val="73"/>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DED8E7" w:themeFill="accent3" w:themeFillTint="33"/>
    </w:tcPr>
    <w:tblStylePr w:type="firstRow">
      <w:rPr>
        <w:b/>
        <w:bCs/>
      </w:rPr>
      <w:tblPr/>
      <w:tcPr>
        <w:shd w:val="clear" w:color="auto" w:fill="BEB2D0" w:themeFill="accent3" w:themeFillTint="66"/>
      </w:tcPr>
    </w:tblStylePr>
    <w:tblStylePr w:type="lastRow">
      <w:rPr>
        <w:b/>
        <w:bCs/>
        <w:color w:val="000000" w:themeColor="text1"/>
      </w:rPr>
      <w:tblPr/>
      <w:tcPr>
        <w:shd w:val="clear" w:color="auto" w:fill="BEB2D0" w:themeFill="accent3" w:themeFillTint="66"/>
      </w:tcPr>
    </w:tblStylePr>
    <w:tblStylePr w:type="firstCol">
      <w:rPr>
        <w:color w:val="FFFFFF" w:themeColor="background1"/>
      </w:rPr>
      <w:tblPr/>
      <w:tcPr>
        <w:shd w:val="clear" w:color="auto" w:fill="48395D" w:themeFill="accent3" w:themeFillShade="BF"/>
      </w:tcPr>
    </w:tblStylePr>
    <w:tblStylePr w:type="lastCol">
      <w:rPr>
        <w:color w:val="FFFFFF" w:themeColor="background1"/>
      </w:rPr>
      <w:tblPr/>
      <w:tcPr>
        <w:shd w:val="clear" w:color="auto" w:fill="48395D" w:themeFill="accent3" w:themeFillShade="BF"/>
      </w:tcPr>
    </w:tblStylePr>
    <w:tblStylePr w:type="band1Vert">
      <w:tblPr/>
      <w:tcPr>
        <w:shd w:val="clear" w:color="auto" w:fill="AF9FC4" w:themeFill="accent3" w:themeFillTint="7F"/>
      </w:tcPr>
    </w:tblStylePr>
    <w:tblStylePr w:type="band1Horz">
      <w:tblPr/>
      <w:tcPr>
        <w:shd w:val="clear" w:color="auto" w:fill="AF9FC4" w:themeFill="accent3" w:themeFillTint="7F"/>
      </w:tcPr>
    </w:tblStylePr>
  </w:style>
  <w:style w:type="table" w:styleId="ColorfulGrid-Accent4">
    <w:name w:val="Colorful Grid Accent 4"/>
    <w:basedOn w:val="TableNormal"/>
    <w:uiPriority w:val="73"/>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F8F6EE" w:themeFill="accent4" w:themeFillTint="33"/>
    </w:tcPr>
    <w:tblStylePr w:type="firstRow">
      <w:rPr>
        <w:b/>
        <w:bCs/>
      </w:rPr>
      <w:tblPr/>
      <w:tcPr>
        <w:shd w:val="clear" w:color="auto" w:fill="F1EDDE" w:themeFill="accent4" w:themeFillTint="66"/>
      </w:tcPr>
    </w:tblStylePr>
    <w:tblStylePr w:type="lastRow">
      <w:rPr>
        <w:b/>
        <w:bCs/>
        <w:color w:val="000000" w:themeColor="text1"/>
      </w:rPr>
      <w:tblPr/>
      <w:tcPr>
        <w:shd w:val="clear" w:color="auto" w:fill="F1EDDE" w:themeFill="accent4" w:themeFillTint="66"/>
      </w:tcPr>
    </w:tblStylePr>
    <w:tblStylePr w:type="firstCol">
      <w:rPr>
        <w:color w:val="FFFFFF" w:themeColor="background1"/>
      </w:rPr>
      <w:tblPr/>
      <w:tcPr>
        <w:shd w:val="clear" w:color="auto" w:fill="BFAC69" w:themeFill="accent4" w:themeFillShade="BF"/>
      </w:tcPr>
    </w:tblStylePr>
    <w:tblStylePr w:type="lastCol">
      <w:rPr>
        <w:color w:val="FFFFFF" w:themeColor="background1"/>
      </w:rPr>
      <w:tblPr/>
      <w:tcPr>
        <w:shd w:val="clear" w:color="auto" w:fill="BFAC69" w:themeFill="accent4" w:themeFillShade="BF"/>
      </w:tcPr>
    </w:tblStylePr>
    <w:tblStylePr w:type="band1Vert">
      <w:tblPr/>
      <w:tcPr>
        <w:shd w:val="clear" w:color="auto" w:fill="EEE8D7" w:themeFill="accent4" w:themeFillTint="7F"/>
      </w:tcPr>
    </w:tblStylePr>
    <w:tblStylePr w:type="band1Horz">
      <w:tblPr/>
      <w:tcPr>
        <w:shd w:val="clear" w:color="auto" w:fill="EEE8D7" w:themeFill="accent4" w:themeFillTint="7F"/>
      </w:tcPr>
    </w:tblStylePr>
  </w:style>
  <w:style w:type="table" w:styleId="ColorfulGrid-Accent5">
    <w:name w:val="Colorful Grid Accent 5"/>
    <w:basedOn w:val="TableNormal"/>
    <w:uiPriority w:val="73"/>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F9DDCE" w:themeFill="accent5" w:themeFillTint="33"/>
    </w:tcPr>
    <w:tblStylePr w:type="firstRow">
      <w:rPr>
        <w:b/>
        <w:bCs/>
      </w:rPr>
      <w:tblPr/>
      <w:tcPr>
        <w:shd w:val="clear" w:color="auto" w:fill="F3BB9D" w:themeFill="accent5" w:themeFillTint="66"/>
      </w:tcPr>
    </w:tblStylePr>
    <w:tblStylePr w:type="lastRow">
      <w:rPr>
        <w:b/>
        <w:bCs/>
        <w:color w:val="000000" w:themeColor="text1"/>
      </w:rPr>
      <w:tblPr/>
      <w:tcPr>
        <w:shd w:val="clear" w:color="auto" w:fill="F3BB9D" w:themeFill="accent5" w:themeFillTint="66"/>
      </w:tcPr>
    </w:tblStylePr>
    <w:tblStylePr w:type="firstCol">
      <w:rPr>
        <w:color w:val="FFFFFF" w:themeColor="background1"/>
      </w:rPr>
      <w:tblPr/>
      <w:tcPr>
        <w:shd w:val="clear" w:color="auto" w:fill="9F4412" w:themeFill="accent5" w:themeFillShade="BF"/>
      </w:tcPr>
    </w:tblStylePr>
    <w:tblStylePr w:type="lastCol">
      <w:rPr>
        <w:color w:val="FFFFFF" w:themeColor="background1"/>
      </w:rPr>
      <w:tblPr/>
      <w:tcPr>
        <w:shd w:val="clear" w:color="auto" w:fill="9F4412" w:themeFill="accent5" w:themeFillShade="BF"/>
      </w:tcPr>
    </w:tblStylePr>
    <w:tblStylePr w:type="band1Vert">
      <w:tblPr/>
      <w:tcPr>
        <w:shd w:val="clear" w:color="auto" w:fill="F0AB85" w:themeFill="accent5" w:themeFillTint="7F"/>
      </w:tcPr>
    </w:tblStylePr>
    <w:tblStylePr w:type="band1Horz">
      <w:tblPr/>
      <w:tcPr>
        <w:shd w:val="clear" w:color="auto" w:fill="F0AB85" w:themeFill="accent5" w:themeFillTint="7F"/>
      </w:tcPr>
    </w:tblStylePr>
  </w:style>
  <w:style w:type="table" w:styleId="ColorfulGrid-Accent6">
    <w:name w:val="Colorful Grid Accent 6"/>
    <w:basedOn w:val="TableNormal"/>
    <w:uiPriority w:val="73"/>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E1EDD3" w:themeFill="accent6" w:themeFillTint="33"/>
    </w:tcPr>
    <w:tblStylePr w:type="firstRow">
      <w:rPr>
        <w:b/>
        <w:bCs/>
      </w:rPr>
      <w:tblPr/>
      <w:tcPr>
        <w:shd w:val="clear" w:color="auto" w:fill="C3DCA7" w:themeFill="accent6" w:themeFillTint="66"/>
      </w:tcPr>
    </w:tblStylePr>
    <w:tblStylePr w:type="lastRow">
      <w:rPr>
        <w:b/>
        <w:bCs/>
        <w:color w:val="000000" w:themeColor="text1"/>
      </w:rPr>
      <w:tblPr/>
      <w:tcPr>
        <w:shd w:val="clear" w:color="auto" w:fill="C3DCA7" w:themeFill="accent6" w:themeFillTint="66"/>
      </w:tcPr>
    </w:tblStylePr>
    <w:tblStylePr w:type="firstCol">
      <w:rPr>
        <w:color w:val="FFFFFF" w:themeColor="background1"/>
      </w:rPr>
      <w:tblPr/>
      <w:tcPr>
        <w:shd w:val="clear" w:color="auto" w:fill="4E6D2B" w:themeFill="accent6" w:themeFillShade="BF"/>
      </w:tcPr>
    </w:tblStylePr>
    <w:tblStylePr w:type="lastCol">
      <w:rPr>
        <w:color w:val="FFFFFF" w:themeColor="background1"/>
      </w:rPr>
      <w:tblPr/>
      <w:tcPr>
        <w:shd w:val="clear" w:color="auto" w:fill="4E6D2B" w:themeFill="accent6" w:themeFillShade="BF"/>
      </w:tcPr>
    </w:tblStylePr>
    <w:tblStylePr w:type="band1Vert">
      <w:tblPr/>
      <w:tcPr>
        <w:shd w:val="clear" w:color="auto" w:fill="B4D391" w:themeFill="accent6" w:themeFillTint="7F"/>
      </w:tcPr>
    </w:tblStylePr>
    <w:tblStylePr w:type="band1Horz">
      <w:tblPr/>
      <w:tcPr>
        <w:shd w:val="clear" w:color="auto" w:fill="B4D391" w:themeFill="accent6" w:themeFillTint="7F"/>
      </w:tcPr>
    </w:tblStylePr>
  </w:style>
  <w:style w:type="table" w:styleId="ColorfulList">
    <w:name w:val="Colorful List"/>
    <w:basedOn w:val="TableNormal"/>
    <w:uiPriority w:val="72"/>
    <w:pPr>
      <w:spacing w:after="0" w:line="240" w:lineRule="auto"/>
    </w:pPr>
    <w:rPr>
      <w:color w:val="000000" w:themeColor="text1"/>
      <w:sz w:val="24"/>
      <w:szCs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38EB5" w:themeFill="accent2" w:themeFillShade="CC"/>
      </w:tcPr>
    </w:tblStylePr>
    <w:tblStylePr w:type="lastRow">
      <w:rPr>
        <w:b/>
        <w:bCs/>
        <w:color w:val="638EB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sz w:val="24"/>
      <w:szCs w:val="24"/>
    </w:rPr>
    <w:tblPr>
      <w:tblStyleRowBandSize w:val="1"/>
      <w:tblStyleColBandSize w:val="1"/>
    </w:tblPr>
    <w:tcPr>
      <w:shd w:val="clear" w:color="auto" w:fill="D6E8FF" w:themeFill="accent1" w:themeFillTint="19"/>
    </w:tcPr>
    <w:tblStylePr w:type="firstRow">
      <w:rPr>
        <w:b/>
        <w:bCs/>
        <w:color w:val="FFFFFF" w:themeColor="background1"/>
      </w:rPr>
      <w:tblPr/>
      <w:tcPr>
        <w:tcBorders>
          <w:bottom w:val="single" w:sz="12" w:space="0" w:color="FFFFFF" w:themeColor="background1"/>
        </w:tcBorders>
        <w:shd w:val="clear" w:color="auto" w:fill="638EB5" w:themeFill="accent2" w:themeFillShade="CC"/>
      </w:tcPr>
    </w:tblStylePr>
    <w:tblStylePr w:type="lastRow">
      <w:rPr>
        <w:b/>
        <w:bCs/>
        <w:color w:val="638EB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8C7FF" w:themeFill="accent1" w:themeFillTint="3F"/>
      </w:tcPr>
    </w:tblStylePr>
    <w:tblStylePr w:type="band1Horz">
      <w:tblPr/>
      <w:tcPr>
        <w:shd w:val="clear" w:color="auto" w:fill="ACD2FF" w:themeFill="accent1" w:themeFillTint="33"/>
      </w:tcPr>
    </w:tblStylePr>
  </w:style>
  <w:style w:type="table" w:styleId="ColorfulList-Accent2">
    <w:name w:val="Colorful List Accent 2"/>
    <w:basedOn w:val="TableNormal"/>
    <w:uiPriority w:val="72"/>
    <w:pPr>
      <w:spacing w:after="0" w:line="240" w:lineRule="auto"/>
    </w:pPr>
    <w:rPr>
      <w:color w:val="000000" w:themeColor="text1"/>
      <w:sz w:val="24"/>
      <w:szCs w:val="24"/>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38EB5" w:themeFill="accent2" w:themeFillShade="CC"/>
      </w:tcPr>
    </w:tblStylePr>
    <w:tblStylePr w:type="lastRow">
      <w:rPr>
        <w:b/>
        <w:bCs/>
        <w:color w:val="638EB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2" w:themeFill="accent2" w:themeFillTint="3F"/>
      </w:tcPr>
    </w:tblStylePr>
    <w:tblStylePr w:type="band1Horz">
      <w:tblPr/>
      <w:tcPr>
        <w:shd w:val="clear" w:color="auto" w:fill="E9EFF4" w:themeFill="accent2" w:themeFillTint="33"/>
      </w:tcPr>
    </w:tblStylePr>
  </w:style>
  <w:style w:type="table" w:styleId="ColorfulList-Accent3">
    <w:name w:val="Colorful List Accent 3"/>
    <w:basedOn w:val="TableNormal"/>
    <w:uiPriority w:val="72"/>
    <w:pPr>
      <w:spacing w:after="0" w:line="240" w:lineRule="auto"/>
    </w:pPr>
    <w:rPr>
      <w:color w:val="000000" w:themeColor="text1"/>
      <w:sz w:val="24"/>
      <w:szCs w:val="24"/>
    </w:rPr>
    <w:tblPr>
      <w:tblStyleRowBandSize w:val="1"/>
      <w:tblStyleColBandSize w:val="1"/>
    </w:tblPr>
    <w:tcPr>
      <w:shd w:val="clear" w:color="auto" w:fill="EFECF3" w:themeFill="accent3" w:themeFillTint="19"/>
    </w:tcPr>
    <w:tblStylePr w:type="firstRow">
      <w:rPr>
        <w:b/>
        <w:bCs/>
        <w:color w:val="FFFFFF" w:themeColor="background1"/>
      </w:rPr>
      <w:tblPr/>
      <w:tcPr>
        <w:tcBorders>
          <w:bottom w:val="single" w:sz="12" w:space="0" w:color="FFFFFF" w:themeColor="background1"/>
        </w:tcBorders>
        <w:shd w:val="clear" w:color="auto" w:fill="C5B477" w:themeFill="accent4" w:themeFillShade="CC"/>
      </w:tcPr>
    </w:tblStylePr>
    <w:tblStylePr w:type="lastRow">
      <w:rPr>
        <w:b/>
        <w:bCs/>
        <w:color w:val="C5B47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FE2" w:themeFill="accent3" w:themeFillTint="3F"/>
      </w:tcPr>
    </w:tblStylePr>
    <w:tblStylePr w:type="band1Horz">
      <w:tblPr/>
      <w:tcPr>
        <w:shd w:val="clear" w:color="auto" w:fill="DED8E7" w:themeFill="accent3" w:themeFillTint="33"/>
      </w:tcPr>
    </w:tblStylePr>
  </w:style>
  <w:style w:type="table" w:styleId="ColorfulList-Accent4">
    <w:name w:val="Colorful List Accent 4"/>
    <w:basedOn w:val="TableNormal"/>
    <w:uiPriority w:val="72"/>
    <w:pPr>
      <w:spacing w:after="0" w:line="240" w:lineRule="auto"/>
    </w:pPr>
    <w:rPr>
      <w:color w:val="000000" w:themeColor="text1"/>
      <w:sz w:val="24"/>
      <w:szCs w:val="24"/>
    </w:rPr>
    <w:tblPr>
      <w:tblStyleRowBandSize w:val="1"/>
      <w:tblStyleColBandSize w:val="1"/>
    </w:tblPr>
    <w:tcPr>
      <w:shd w:val="clear" w:color="auto" w:fill="FBFAF7" w:themeFill="accent4" w:themeFillTint="19"/>
    </w:tcPr>
    <w:tblStylePr w:type="firstRow">
      <w:rPr>
        <w:b/>
        <w:bCs/>
        <w:color w:val="FFFFFF" w:themeColor="background1"/>
      </w:rPr>
      <w:tblPr/>
      <w:tcPr>
        <w:tcBorders>
          <w:bottom w:val="single" w:sz="12" w:space="0" w:color="FFFFFF" w:themeColor="background1"/>
        </w:tcBorders>
        <w:shd w:val="clear" w:color="auto" w:fill="4D3D63" w:themeFill="accent3" w:themeFillShade="CC"/>
      </w:tcPr>
    </w:tblStylePr>
    <w:tblStylePr w:type="lastRow">
      <w:rPr>
        <w:b/>
        <w:bCs/>
        <w:color w:val="4D3D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4EB" w:themeFill="accent4" w:themeFillTint="3F"/>
      </w:tcPr>
    </w:tblStylePr>
    <w:tblStylePr w:type="band1Horz">
      <w:tblPr/>
      <w:tcPr>
        <w:shd w:val="clear" w:color="auto" w:fill="F8F6EE" w:themeFill="accent4" w:themeFillTint="33"/>
      </w:tcPr>
    </w:tblStylePr>
  </w:style>
  <w:style w:type="table" w:styleId="ColorfulList-Accent5">
    <w:name w:val="Colorful List Accent 5"/>
    <w:basedOn w:val="TableNormal"/>
    <w:uiPriority w:val="72"/>
    <w:pPr>
      <w:spacing w:after="0" w:line="240" w:lineRule="auto"/>
    </w:pPr>
    <w:rPr>
      <w:color w:val="000000" w:themeColor="text1"/>
      <w:sz w:val="24"/>
      <w:szCs w:val="24"/>
    </w:rPr>
    <w:tblPr>
      <w:tblStyleRowBandSize w:val="1"/>
      <w:tblStyleColBandSize w:val="1"/>
    </w:tblPr>
    <w:tcPr>
      <w:shd w:val="clear" w:color="auto" w:fill="FCEEE7" w:themeFill="accent5" w:themeFillTint="19"/>
    </w:tcPr>
    <w:tblStylePr w:type="firstRow">
      <w:rPr>
        <w:b/>
        <w:bCs/>
        <w:color w:val="FFFFFF" w:themeColor="background1"/>
      </w:rPr>
      <w:tblPr/>
      <w:tcPr>
        <w:tcBorders>
          <w:bottom w:val="single" w:sz="12" w:space="0" w:color="FFFFFF" w:themeColor="background1"/>
        </w:tcBorders>
        <w:shd w:val="clear" w:color="auto" w:fill="53742E" w:themeFill="accent6" w:themeFillShade="CC"/>
      </w:tcPr>
    </w:tblStylePr>
    <w:tblStylePr w:type="lastRow">
      <w:rPr>
        <w:b/>
        <w:bCs/>
        <w:color w:val="53742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C2" w:themeFill="accent5" w:themeFillTint="3F"/>
      </w:tcPr>
    </w:tblStylePr>
    <w:tblStylePr w:type="band1Horz">
      <w:tblPr/>
      <w:tcPr>
        <w:shd w:val="clear" w:color="auto" w:fill="F9DDCE" w:themeFill="accent5" w:themeFillTint="33"/>
      </w:tcPr>
    </w:tblStylePr>
  </w:style>
  <w:style w:type="table" w:styleId="ColorfulList-Accent6">
    <w:name w:val="Colorful List Accent 6"/>
    <w:basedOn w:val="TableNormal"/>
    <w:uiPriority w:val="72"/>
    <w:pPr>
      <w:spacing w:after="0" w:line="240" w:lineRule="auto"/>
    </w:pPr>
    <w:rPr>
      <w:color w:val="000000" w:themeColor="text1"/>
      <w:sz w:val="24"/>
      <w:szCs w:val="24"/>
    </w:rPr>
    <w:tblPr>
      <w:tblStyleRowBandSize w:val="1"/>
      <w:tblStyleColBandSize w:val="1"/>
    </w:tblPr>
    <w:tcPr>
      <w:shd w:val="clear" w:color="auto" w:fill="F0F6E9" w:themeFill="accent6" w:themeFillTint="19"/>
    </w:tcPr>
    <w:tblStylePr w:type="firstRow">
      <w:rPr>
        <w:b/>
        <w:bCs/>
        <w:color w:val="FFFFFF" w:themeColor="background1"/>
      </w:rPr>
      <w:tblPr/>
      <w:tcPr>
        <w:tcBorders>
          <w:bottom w:val="single" w:sz="12" w:space="0" w:color="FFFFFF" w:themeColor="background1"/>
        </w:tcBorders>
        <w:shd w:val="clear" w:color="auto" w:fill="AA4914" w:themeFill="accent5" w:themeFillShade="CC"/>
      </w:tcPr>
    </w:tblStylePr>
    <w:tblStylePr w:type="lastRow">
      <w:rPr>
        <w:b/>
        <w:bCs/>
        <w:color w:val="AA491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9C8" w:themeFill="accent6" w:themeFillTint="3F"/>
      </w:tcPr>
    </w:tblStylePr>
    <w:tblStylePr w:type="band1Horz">
      <w:tblPr/>
      <w:tcPr>
        <w:shd w:val="clear" w:color="auto" w:fill="E1EDD3" w:themeFill="accent6" w:themeFillTint="33"/>
      </w:tcPr>
    </w:tblStylePr>
  </w:style>
  <w:style w:type="table" w:styleId="ColorfulShading">
    <w:name w:val="Colorful Shading"/>
    <w:basedOn w:val="TableNormal"/>
    <w:uiPriority w:val="71"/>
    <w:pPr>
      <w:spacing w:after="0" w:line="240" w:lineRule="auto"/>
    </w:pPr>
    <w:rPr>
      <w:color w:val="000000" w:themeColor="text1"/>
      <w:sz w:val="24"/>
      <w:szCs w:val="24"/>
    </w:rPr>
    <w:tblPr>
      <w:tblStyleRowBandSize w:val="1"/>
      <w:tblStyleColBandSize w:val="1"/>
      <w:tblBorders>
        <w:top w:val="single" w:sz="24" w:space="0" w:color="93B1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1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sz w:val="24"/>
      <w:szCs w:val="24"/>
    </w:rPr>
    <w:tblPr>
      <w:tblStyleRowBandSize w:val="1"/>
      <w:tblStyleColBandSize w:val="1"/>
      <w:tblBorders>
        <w:top w:val="single" w:sz="24" w:space="0" w:color="93B1CC" w:themeColor="accent2"/>
        <w:left w:val="single" w:sz="4" w:space="0" w:color="002C5F" w:themeColor="accent1"/>
        <w:bottom w:val="single" w:sz="4" w:space="0" w:color="002C5F" w:themeColor="accent1"/>
        <w:right w:val="single" w:sz="4" w:space="0" w:color="002C5F" w:themeColor="accent1"/>
        <w:insideH w:val="single" w:sz="4" w:space="0" w:color="FFFFFF" w:themeColor="background1"/>
        <w:insideV w:val="single" w:sz="4" w:space="0" w:color="FFFFFF" w:themeColor="background1"/>
      </w:tblBorders>
    </w:tblPr>
    <w:tcPr>
      <w:shd w:val="clear" w:color="auto" w:fill="D6E8FF" w:themeFill="accent1" w:themeFillTint="19"/>
    </w:tcPr>
    <w:tblStylePr w:type="firstRow">
      <w:rPr>
        <w:b/>
        <w:bCs/>
      </w:rPr>
      <w:tblPr/>
      <w:tcPr>
        <w:tcBorders>
          <w:top w:val="nil"/>
          <w:left w:val="nil"/>
          <w:bottom w:val="single" w:sz="24" w:space="0" w:color="93B1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A39" w:themeFill="accent1" w:themeFillShade="99"/>
      </w:tcPr>
    </w:tblStylePr>
    <w:tblStylePr w:type="firstCol">
      <w:rPr>
        <w:color w:val="FFFFFF" w:themeColor="background1"/>
      </w:rPr>
      <w:tblPr/>
      <w:tcPr>
        <w:tcBorders>
          <w:top w:val="nil"/>
          <w:left w:val="nil"/>
          <w:bottom w:val="nil"/>
          <w:right w:val="nil"/>
          <w:insideH w:val="single" w:sz="4" w:space="0" w:color="001A39" w:themeColor="accent1" w:themeShade="99"/>
          <w:insideV w:val="nil"/>
        </w:tcBorders>
        <w:shd w:val="clear" w:color="auto" w:fill="001A3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A39" w:themeFill="accent1" w:themeFillShade="99"/>
      </w:tcPr>
    </w:tblStylePr>
    <w:tblStylePr w:type="band1Vert">
      <w:tblPr/>
      <w:tcPr>
        <w:shd w:val="clear" w:color="auto" w:fill="59A5FF" w:themeFill="accent1" w:themeFillTint="66"/>
      </w:tcPr>
    </w:tblStylePr>
    <w:tblStylePr w:type="band1Horz">
      <w:tblPr/>
      <w:tcPr>
        <w:shd w:val="clear" w:color="auto" w:fill="308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sz w:val="24"/>
      <w:szCs w:val="24"/>
    </w:rPr>
    <w:tblPr>
      <w:tblStyleRowBandSize w:val="1"/>
      <w:tblStyleColBandSize w:val="1"/>
      <w:tblBorders>
        <w:top w:val="single" w:sz="24" w:space="0" w:color="93B1CC" w:themeColor="accent2"/>
        <w:left w:val="single" w:sz="4" w:space="0" w:color="93B1CC" w:themeColor="accent2"/>
        <w:bottom w:val="single" w:sz="4" w:space="0" w:color="93B1CC" w:themeColor="accent2"/>
        <w:right w:val="single" w:sz="4" w:space="0" w:color="93B1CC"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3B1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B8E" w:themeFill="accent2" w:themeFillShade="99"/>
      </w:tcPr>
    </w:tblStylePr>
    <w:tblStylePr w:type="firstCol">
      <w:rPr>
        <w:color w:val="FFFFFF" w:themeColor="background1"/>
      </w:rPr>
      <w:tblPr/>
      <w:tcPr>
        <w:tcBorders>
          <w:top w:val="nil"/>
          <w:left w:val="nil"/>
          <w:bottom w:val="nil"/>
          <w:right w:val="nil"/>
          <w:insideH w:val="single" w:sz="4" w:space="0" w:color="436B8E" w:themeColor="accent2" w:themeShade="99"/>
          <w:insideV w:val="nil"/>
        </w:tcBorders>
        <w:shd w:val="clear" w:color="auto" w:fill="436B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36B8E" w:themeFill="accent2" w:themeFillShade="99"/>
      </w:tcPr>
    </w:tblStylePr>
    <w:tblStylePr w:type="band1Vert">
      <w:tblPr/>
      <w:tcPr>
        <w:shd w:val="clear" w:color="auto" w:fill="D3DFEA" w:themeFill="accent2" w:themeFillTint="66"/>
      </w:tcPr>
    </w:tblStylePr>
    <w:tblStylePr w:type="band1Horz">
      <w:tblPr/>
      <w:tcPr>
        <w:shd w:val="clear" w:color="auto" w:fill="C9D8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sz w:val="24"/>
      <w:szCs w:val="24"/>
    </w:rPr>
    <w:tblPr>
      <w:tblStyleRowBandSize w:val="1"/>
      <w:tblStyleColBandSize w:val="1"/>
      <w:tblBorders>
        <w:top w:val="single" w:sz="24" w:space="0" w:color="DDD3AF" w:themeColor="accent4"/>
        <w:left w:val="single" w:sz="4" w:space="0" w:color="614D7D" w:themeColor="accent3"/>
        <w:bottom w:val="single" w:sz="4" w:space="0" w:color="614D7D" w:themeColor="accent3"/>
        <w:right w:val="single" w:sz="4" w:space="0" w:color="614D7D" w:themeColor="accent3"/>
        <w:insideH w:val="single" w:sz="4" w:space="0" w:color="FFFFFF" w:themeColor="background1"/>
        <w:insideV w:val="single" w:sz="4" w:space="0" w:color="FFFFFF" w:themeColor="background1"/>
      </w:tblBorders>
    </w:tblPr>
    <w:tcPr>
      <w:shd w:val="clear" w:color="auto" w:fill="EFECF3" w:themeFill="accent3" w:themeFillTint="19"/>
    </w:tcPr>
    <w:tblStylePr w:type="firstRow">
      <w:rPr>
        <w:b/>
        <w:bCs/>
      </w:rPr>
      <w:tblPr/>
      <w:tcPr>
        <w:tcBorders>
          <w:top w:val="nil"/>
          <w:left w:val="nil"/>
          <w:bottom w:val="single" w:sz="24" w:space="0" w:color="DDD3A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2E4A" w:themeFill="accent3" w:themeFillShade="99"/>
      </w:tcPr>
    </w:tblStylePr>
    <w:tblStylePr w:type="firstCol">
      <w:rPr>
        <w:color w:val="FFFFFF" w:themeColor="background1"/>
      </w:rPr>
      <w:tblPr/>
      <w:tcPr>
        <w:tcBorders>
          <w:top w:val="nil"/>
          <w:left w:val="nil"/>
          <w:bottom w:val="nil"/>
          <w:right w:val="nil"/>
          <w:insideH w:val="single" w:sz="4" w:space="0" w:color="3A2E4A" w:themeColor="accent3" w:themeShade="99"/>
          <w:insideV w:val="nil"/>
        </w:tcBorders>
        <w:shd w:val="clear" w:color="auto" w:fill="3A2E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2E4A" w:themeFill="accent3" w:themeFillShade="99"/>
      </w:tcPr>
    </w:tblStylePr>
    <w:tblStylePr w:type="band1Vert">
      <w:tblPr/>
      <w:tcPr>
        <w:shd w:val="clear" w:color="auto" w:fill="BEB2D0" w:themeFill="accent3" w:themeFillTint="66"/>
      </w:tcPr>
    </w:tblStylePr>
    <w:tblStylePr w:type="band1Horz">
      <w:tblPr/>
      <w:tcPr>
        <w:shd w:val="clear" w:color="auto" w:fill="AF9FC4"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sz w:val="24"/>
      <w:szCs w:val="24"/>
    </w:rPr>
    <w:tblPr>
      <w:tblStyleRowBandSize w:val="1"/>
      <w:tblStyleColBandSize w:val="1"/>
      <w:tblBorders>
        <w:top w:val="single" w:sz="24" w:space="0" w:color="614D7D" w:themeColor="accent3"/>
        <w:left w:val="single" w:sz="4" w:space="0" w:color="DDD3AF" w:themeColor="accent4"/>
        <w:bottom w:val="single" w:sz="4" w:space="0" w:color="DDD3AF" w:themeColor="accent4"/>
        <w:right w:val="single" w:sz="4" w:space="0" w:color="DDD3AF" w:themeColor="accent4"/>
        <w:insideH w:val="single" w:sz="4" w:space="0" w:color="FFFFFF" w:themeColor="background1"/>
        <w:insideV w:val="single" w:sz="4" w:space="0" w:color="FFFFFF" w:themeColor="background1"/>
      </w:tblBorders>
    </w:tblPr>
    <w:tcPr>
      <w:shd w:val="clear" w:color="auto" w:fill="FBFAF7" w:themeFill="accent4" w:themeFillTint="19"/>
    </w:tcPr>
    <w:tblStylePr w:type="firstRow">
      <w:rPr>
        <w:b/>
        <w:bCs/>
      </w:rPr>
      <w:tblPr/>
      <w:tcPr>
        <w:tcBorders>
          <w:top w:val="nil"/>
          <w:left w:val="nil"/>
          <w:bottom w:val="single" w:sz="24" w:space="0" w:color="614D7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9146" w:themeFill="accent4" w:themeFillShade="99"/>
      </w:tcPr>
    </w:tblStylePr>
    <w:tblStylePr w:type="firstCol">
      <w:rPr>
        <w:color w:val="FFFFFF" w:themeColor="background1"/>
      </w:rPr>
      <w:tblPr/>
      <w:tcPr>
        <w:tcBorders>
          <w:top w:val="nil"/>
          <w:left w:val="nil"/>
          <w:bottom w:val="nil"/>
          <w:right w:val="nil"/>
          <w:insideH w:val="single" w:sz="4" w:space="0" w:color="A69146" w:themeColor="accent4" w:themeShade="99"/>
          <w:insideV w:val="nil"/>
        </w:tcBorders>
        <w:shd w:val="clear" w:color="auto" w:fill="A691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69146" w:themeFill="accent4" w:themeFillShade="99"/>
      </w:tcPr>
    </w:tblStylePr>
    <w:tblStylePr w:type="band1Vert">
      <w:tblPr/>
      <w:tcPr>
        <w:shd w:val="clear" w:color="auto" w:fill="F1EDDE" w:themeFill="accent4" w:themeFillTint="66"/>
      </w:tcPr>
    </w:tblStylePr>
    <w:tblStylePr w:type="band1Horz">
      <w:tblPr/>
      <w:tcPr>
        <w:shd w:val="clear" w:color="auto" w:fill="EEE8D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sz w:val="24"/>
      <w:szCs w:val="24"/>
    </w:rPr>
    <w:tblPr>
      <w:tblStyleRowBandSize w:val="1"/>
      <w:tblStyleColBandSize w:val="1"/>
      <w:tblBorders>
        <w:top w:val="single" w:sz="24" w:space="0" w:color="69923A" w:themeColor="accent6"/>
        <w:left w:val="single" w:sz="4" w:space="0" w:color="D55C19" w:themeColor="accent5"/>
        <w:bottom w:val="single" w:sz="4" w:space="0" w:color="D55C19" w:themeColor="accent5"/>
        <w:right w:val="single" w:sz="4" w:space="0" w:color="D55C19" w:themeColor="accent5"/>
        <w:insideH w:val="single" w:sz="4" w:space="0" w:color="FFFFFF" w:themeColor="background1"/>
        <w:insideV w:val="single" w:sz="4" w:space="0" w:color="FFFFFF" w:themeColor="background1"/>
      </w:tblBorders>
    </w:tblPr>
    <w:tcPr>
      <w:shd w:val="clear" w:color="auto" w:fill="FCEEE7" w:themeFill="accent5" w:themeFillTint="19"/>
    </w:tcPr>
    <w:tblStylePr w:type="firstRow">
      <w:rPr>
        <w:b/>
        <w:bCs/>
      </w:rPr>
      <w:tblPr/>
      <w:tcPr>
        <w:tcBorders>
          <w:top w:val="nil"/>
          <w:left w:val="nil"/>
          <w:bottom w:val="single" w:sz="24" w:space="0" w:color="69923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360F" w:themeFill="accent5" w:themeFillShade="99"/>
      </w:tcPr>
    </w:tblStylePr>
    <w:tblStylePr w:type="firstCol">
      <w:rPr>
        <w:color w:val="FFFFFF" w:themeColor="background1"/>
      </w:rPr>
      <w:tblPr/>
      <w:tcPr>
        <w:tcBorders>
          <w:top w:val="nil"/>
          <w:left w:val="nil"/>
          <w:bottom w:val="nil"/>
          <w:right w:val="nil"/>
          <w:insideH w:val="single" w:sz="4" w:space="0" w:color="7F360F" w:themeColor="accent5" w:themeShade="99"/>
          <w:insideV w:val="nil"/>
        </w:tcBorders>
        <w:shd w:val="clear" w:color="auto" w:fill="7F360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F360F" w:themeFill="accent5" w:themeFillShade="99"/>
      </w:tcPr>
    </w:tblStylePr>
    <w:tblStylePr w:type="band1Vert">
      <w:tblPr/>
      <w:tcPr>
        <w:shd w:val="clear" w:color="auto" w:fill="F3BB9D" w:themeFill="accent5" w:themeFillTint="66"/>
      </w:tcPr>
    </w:tblStylePr>
    <w:tblStylePr w:type="band1Horz">
      <w:tblPr/>
      <w:tcPr>
        <w:shd w:val="clear" w:color="auto" w:fill="F0AB8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sz w:val="24"/>
      <w:szCs w:val="24"/>
    </w:rPr>
    <w:tblPr>
      <w:tblStyleRowBandSize w:val="1"/>
      <w:tblStyleColBandSize w:val="1"/>
      <w:tblBorders>
        <w:top w:val="single" w:sz="24" w:space="0" w:color="D55C19" w:themeColor="accent5"/>
        <w:left w:val="single" w:sz="4" w:space="0" w:color="69923A" w:themeColor="accent6"/>
        <w:bottom w:val="single" w:sz="4" w:space="0" w:color="69923A" w:themeColor="accent6"/>
        <w:right w:val="single" w:sz="4" w:space="0" w:color="69923A" w:themeColor="accent6"/>
        <w:insideH w:val="single" w:sz="4" w:space="0" w:color="FFFFFF" w:themeColor="background1"/>
        <w:insideV w:val="single" w:sz="4" w:space="0" w:color="FFFFFF" w:themeColor="background1"/>
      </w:tblBorders>
    </w:tblPr>
    <w:tcPr>
      <w:shd w:val="clear" w:color="auto" w:fill="F0F6E9" w:themeFill="accent6" w:themeFillTint="19"/>
    </w:tcPr>
    <w:tblStylePr w:type="firstRow">
      <w:rPr>
        <w:b/>
        <w:bCs/>
      </w:rPr>
      <w:tblPr/>
      <w:tcPr>
        <w:tcBorders>
          <w:top w:val="nil"/>
          <w:left w:val="nil"/>
          <w:bottom w:val="single" w:sz="24" w:space="0" w:color="D55C1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722" w:themeFill="accent6" w:themeFillShade="99"/>
      </w:tcPr>
    </w:tblStylePr>
    <w:tblStylePr w:type="firstCol">
      <w:rPr>
        <w:color w:val="FFFFFF" w:themeColor="background1"/>
      </w:rPr>
      <w:tblPr/>
      <w:tcPr>
        <w:tcBorders>
          <w:top w:val="nil"/>
          <w:left w:val="nil"/>
          <w:bottom w:val="nil"/>
          <w:right w:val="nil"/>
          <w:insideH w:val="single" w:sz="4" w:space="0" w:color="3E5722" w:themeColor="accent6" w:themeShade="99"/>
          <w:insideV w:val="nil"/>
        </w:tcBorders>
        <w:shd w:val="clear" w:color="auto" w:fill="3E572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722" w:themeFill="accent6" w:themeFillShade="99"/>
      </w:tcPr>
    </w:tblStylePr>
    <w:tblStylePr w:type="band1Vert">
      <w:tblPr/>
      <w:tcPr>
        <w:shd w:val="clear" w:color="auto" w:fill="C3DCA7" w:themeFill="accent6" w:themeFillTint="66"/>
      </w:tcPr>
    </w:tblStylePr>
    <w:tblStylePr w:type="band1Horz">
      <w:tblPr/>
      <w:tcPr>
        <w:shd w:val="clear" w:color="auto" w:fill="B4D391"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pPr>
      <w:spacing w:after="0" w:line="240" w:lineRule="auto"/>
    </w:pPr>
    <w:rPr>
      <w:color w:val="FFFFFF"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sz w:val="24"/>
      <w:szCs w:val="24"/>
    </w:rPr>
    <w:tblPr>
      <w:tblStyleRowBandSize w:val="1"/>
      <w:tblStyleColBandSize w:val="1"/>
    </w:tblPr>
    <w:tcPr>
      <w:shd w:val="clear" w:color="auto" w:fill="002C5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52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04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047" w:themeFill="accent1" w:themeFillShade="BF"/>
      </w:tcPr>
    </w:tblStylePr>
    <w:tblStylePr w:type="band1Vert">
      <w:tblPr/>
      <w:tcPr>
        <w:tcBorders>
          <w:top w:val="nil"/>
          <w:left w:val="nil"/>
          <w:bottom w:val="nil"/>
          <w:right w:val="nil"/>
          <w:insideH w:val="nil"/>
          <w:insideV w:val="nil"/>
        </w:tcBorders>
        <w:shd w:val="clear" w:color="auto" w:fill="002047" w:themeFill="accent1" w:themeFillShade="BF"/>
      </w:tcPr>
    </w:tblStylePr>
    <w:tblStylePr w:type="band1Horz">
      <w:tblPr/>
      <w:tcPr>
        <w:tcBorders>
          <w:top w:val="nil"/>
          <w:left w:val="nil"/>
          <w:bottom w:val="nil"/>
          <w:right w:val="nil"/>
          <w:insideH w:val="nil"/>
          <w:insideV w:val="nil"/>
        </w:tcBorders>
        <w:shd w:val="clear" w:color="auto" w:fill="002047" w:themeFill="accent1" w:themeFillShade="BF"/>
      </w:tcPr>
    </w:tblStylePr>
  </w:style>
  <w:style w:type="table" w:styleId="DarkList-Accent2">
    <w:name w:val="Dark List Accent 2"/>
    <w:basedOn w:val="TableNormal"/>
    <w:uiPriority w:val="70"/>
    <w:pPr>
      <w:spacing w:after="0" w:line="240" w:lineRule="auto"/>
    </w:pPr>
    <w:rPr>
      <w:color w:val="FFFFFF" w:themeColor="background1"/>
      <w:sz w:val="24"/>
      <w:szCs w:val="24"/>
    </w:rPr>
    <w:tblPr>
      <w:tblStyleRowBandSize w:val="1"/>
      <w:tblStyleColBandSize w:val="1"/>
    </w:tblPr>
    <w:tcPr>
      <w:shd w:val="clear" w:color="auto" w:fill="93B1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58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785A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785AF" w:themeFill="accent2" w:themeFillShade="BF"/>
      </w:tcPr>
    </w:tblStylePr>
    <w:tblStylePr w:type="band1Vert">
      <w:tblPr/>
      <w:tcPr>
        <w:tcBorders>
          <w:top w:val="nil"/>
          <w:left w:val="nil"/>
          <w:bottom w:val="nil"/>
          <w:right w:val="nil"/>
          <w:insideH w:val="nil"/>
          <w:insideV w:val="nil"/>
        </w:tcBorders>
        <w:shd w:val="clear" w:color="auto" w:fill="5785AF" w:themeFill="accent2" w:themeFillShade="BF"/>
      </w:tcPr>
    </w:tblStylePr>
    <w:tblStylePr w:type="band1Horz">
      <w:tblPr/>
      <w:tcPr>
        <w:tcBorders>
          <w:top w:val="nil"/>
          <w:left w:val="nil"/>
          <w:bottom w:val="nil"/>
          <w:right w:val="nil"/>
          <w:insideH w:val="nil"/>
          <w:insideV w:val="nil"/>
        </w:tcBorders>
        <w:shd w:val="clear" w:color="auto" w:fill="5785AF" w:themeFill="accent2" w:themeFillShade="BF"/>
      </w:tcPr>
    </w:tblStylePr>
  </w:style>
  <w:style w:type="table" w:styleId="DarkList-Accent3">
    <w:name w:val="Dark List Accent 3"/>
    <w:basedOn w:val="TableNormal"/>
    <w:uiPriority w:val="70"/>
    <w:pPr>
      <w:spacing w:after="0" w:line="240" w:lineRule="auto"/>
    </w:pPr>
    <w:rPr>
      <w:color w:val="FFFFFF" w:themeColor="background1"/>
      <w:sz w:val="24"/>
      <w:szCs w:val="24"/>
    </w:rPr>
    <w:tblPr>
      <w:tblStyleRowBandSize w:val="1"/>
      <w:tblStyleColBandSize w:val="1"/>
    </w:tblPr>
    <w:tcPr>
      <w:shd w:val="clear" w:color="auto" w:fill="614D7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263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8395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8395D" w:themeFill="accent3" w:themeFillShade="BF"/>
      </w:tcPr>
    </w:tblStylePr>
    <w:tblStylePr w:type="band1Vert">
      <w:tblPr/>
      <w:tcPr>
        <w:tcBorders>
          <w:top w:val="nil"/>
          <w:left w:val="nil"/>
          <w:bottom w:val="nil"/>
          <w:right w:val="nil"/>
          <w:insideH w:val="nil"/>
          <w:insideV w:val="nil"/>
        </w:tcBorders>
        <w:shd w:val="clear" w:color="auto" w:fill="48395D" w:themeFill="accent3" w:themeFillShade="BF"/>
      </w:tcPr>
    </w:tblStylePr>
    <w:tblStylePr w:type="band1Horz">
      <w:tblPr/>
      <w:tcPr>
        <w:tcBorders>
          <w:top w:val="nil"/>
          <w:left w:val="nil"/>
          <w:bottom w:val="nil"/>
          <w:right w:val="nil"/>
          <w:insideH w:val="nil"/>
          <w:insideV w:val="nil"/>
        </w:tcBorders>
        <w:shd w:val="clear" w:color="auto" w:fill="48395D" w:themeFill="accent3" w:themeFillShade="BF"/>
      </w:tcPr>
    </w:tblStylePr>
  </w:style>
  <w:style w:type="table" w:styleId="DarkList-Accent4">
    <w:name w:val="Dark List Accent 4"/>
    <w:basedOn w:val="TableNormal"/>
    <w:uiPriority w:val="70"/>
    <w:pPr>
      <w:spacing w:after="0" w:line="240" w:lineRule="auto"/>
    </w:pPr>
    <w:rPr>
      <w:color w:val="FFFFFF" w:themeColor="background1"/>
      <w:sz w:val="24"/>
      <w:szCs w:val="24"/>
    </w:rPr>
    <w:tblPr>
      <w:tblStyleRowBandSize w:val="1"/>
      <w:tblStyleColBandSize w:val="1"/>
    </w:tblPr>
    <w:tcPr>
      <w:shd w:val="clear" w:color="auto" w:fill="DDD3A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78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AC6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AC69" w:themeFill="accent4" w:themeFillShade="BF"/>
      </w:tcPr>
    </w:tblStylePr>
    <w:tblStylePr w:type="band1Vert">
      <w:tblPr/>
      <w:tcPr>
        <w:tcBorders>
          <w:top w:val="nil"/>
          <w:left w:val="nil"/>
          <w:bottom w:val="nil"/>
          <w:right w:val="nil"/>
          <w:insideH w:val="nil"/>
          <w:insideV w:val="nil"/>
        </w:tcBorders>
        <w:shd w:val="clear" w:color="auto" w:fill="BFAC69" w:themeFill="accent4" w:themeFillShade="BF"/>
      </w:tcPr>
    </w:tblStylePr>
    <w:tblStylePr w:type="band1Horz">
      <w:tblPr/>
      <w:tcPr>
        <w:tcBorders>
          <w:top w:val="nil"/>
          <w:left w:val="nil"/>
          <w:bottom w:val="nil"/>
          <w:right w:val="nil"/>
          <w:insideH w:val="nil"/>
          <w:insideV w:val="nil"/>
        </w:tcBorders>
        <w:shd w:val="clear" w:color="auto" w:fill="BFAC69" w:themeFill="accent4" w:themeFillShade="BF"/>
      </w:tcPr>
    </w:tblStylePr>
  </w:style>
  <w:style w:type="table" w:styleId="DarkList-Accent5">
    <w:name w:val="Dark List Accent 5"/>
    <w:basedOn w:val="TableNormal"/>
    <w:uiPriority w:val="70"/>
    <w:pPr>
      <w:spacing w:after="0" w:line="240" w:lineRule="auto"/>
    </w:pPr>
    <w:rPr>
      <w:color w:val="FFFFFF" w:themeColor="background1"/>
      <w:sz w:val="24"/>
      <w:szCs w:val="24"/>
    </w:rPr>
    <w:tblPr>
      <w:tblStyleRowBandSize w:val="1"/>
      <w:tblStyleColBandSize w:val="1"/>
    </w:tblPr>
    <w:tcPr>
      <w:shd w:val="clear" w:color="auto" w:fill="D55C1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92D0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F441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F4412" w:themeFill="accent5" w:themeFillShade="BF"/>
      </w:tcPr>
    </w:tblStylePr>
    <w:tblStylePr w:type="band1Vert">
      <w:tblPr/>
      <w:tcPr>
        <w:tcBorders>
          <w:top w:val="nil"/>
          <w:left w:val="nil"/>
          <w:bottom w:val="nil"/>
          <w:right w:val="nil"/>
          <w:insideH w:val="nil"/>
          <w:insideV w:val="nil"/>
        </w:tcBorders>
        <w:shd w:val="clear" w:color="auto" w:fill="9F4412" w:themeFill="accent5" w:themeFillShade="BF"/>
      </w:tcPr>
    </w:tblStylePr>
    <w:tblStylePr w:type="band1Horz">
      <w:tblPr/>
      <w:tcPr>
        <w:tcBorders>
          <w:top w:val="nil"/>
          <w:left w:val="nil"/>
          <w:bottom w:val="nil"/>
          <w:right w:val="nil"/>
          <w:insideH w:val="nil"/>
          <w:insideV w:val="nil"/>
        </w:tcBorders>
        <w:shd w:val="clear" w:color="auto" w:fill="9F4412" w:themeFill="accent5" w:themeFillShade="BF"/>
      </w:tcPr>
    </w:tblStylePr>
  </w:style>
  <w:style w:type="table" w:styleId="DarkList-Accent6">
    <w:name w:val="Dark List Accent 6"/>
    <w:basedOn w:val="TableNormal"/>
    <w:uiPriority w:val="70"/>
    <w:pPr>
      <w:spacing w:after="0" w:line="240" w:lineRule="auto"/>
    </w:pPr>
    <w:rPr>
      <w:color w:val="FFFFFF" w:themeColor="background1"/>
      <w:sz w:val="24"/>
      <w:szCs w:val="24"/>
    </w:rPr>
    <w:tblPr>
      <w:tblStyleRowBandSize w:val="1"/>
      <w:tblStyleColBandSize w:val="1"/>
    </w:tblPr>
    <w:tcPr>
      <w:shd w:val="clear" w:color="auto" w:fill="69923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8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6D2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6D2B" w:themeFill="accent6" w:themeFillShade="BF"/>
      </w:tcPr>
    </w:tblStylePr>
    <w:tblStylePr w:type="band1Vert">
      <w:tblPr/>
      <w:tcPr>
        <w:tcBorders>
          <w:top w:val="nil"/>
          <w:left w:val="nil"/>
          <w:bottom w:val="nil"/>
          <w:right w:val="nil"/>
          <w:insideH w:val="nil"/>
          <w:insideV w:val="nil"/>
        </w:tcBorders>
        <w:shd w:val="clear" w:color="auto" w:fill="4E6D2B" w:themeFill="accent6" w:themeFillShade="BF"/>
      </w:tcPr>
    </w:tblStylePr>
    <w:tblStylePr w:type="band1Horz">
      <w:tblPr/>
      <w:tcPr>
        <w:tcBorders>
          <w:top w:val="nil"/>
          <w:left w:val="nil"/>
          <w:bottom w:val="nil"/>
          <w:right w:val="nil"/>
          <w:insideH w:val="nil"/>
          <w:insideV w:val="nil"/>
        </w:tcBorders>
        <w:shd w:val="clear" w:color="auto" w:fill="4E6D2B" w:themeFill="accent6" w:themeFillShade="BF"/>
      </w:tcPr>
    </w:tblStylePr>
  </w:style>
  <w:style w:type="table" w:styleId="LightGrid">
    <w:name w:val="Light Grid"/>
    <w:basedOn w:val="TableNormal"/>
    <w:uiPriority w:val="62"/>
    <w:pPr>
      <w:spacing w:after="0" w:line="240" w:lineRule="auto"/>
    </w:pPr>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rPr>
      <w:sz w:val="24"/>
      <w:szCs w:val="24"/>
    </w:rPr>
    <w:tblPr>
      <w:tblStyleRowBandSize w:val="1"/>
      <w:tblStyleColBandSize w:val="1"/>
      <w:tblBorders>
        <w:top w:val="single" w:sz="8" w:space="0" w:color="002C5F" w:themeColor="accent1"/>
        <w:left w:val="single" w:sz="8" w:space="0" w:color="002C5F" w:themeColor="accent1"/>
        <w:bottom w:val="single" w:sz="8" w:space="0" w:color="002C5F" w:themeColor="accent1"/>
        <w:right w:val="single" w:sz="8" w:space="0" w:color="002C5F" w:themeColor="accent1"/>
        <w:insideH w:val="single" w:sz="8" w:space="0" w:color="002C5F" w:themeColor="accent1"/>
        <w:insideV w:val="single" w:sz="8" w:space="0" w:color="002C5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C5F" w:themeColor="accent1"/>
          <w:left w:val="single" w:sz="8" w:space="0" w:color="002C5F" w:themeColor="accent1"/>
          <w:bottom w:val="single" w:sz="18" w:space="0" w:color="002C5F" w:themeColor="accent1"/>
          <w:right w:val="single" w:sz="8" w:space="0" w:color="002C5F" w:themeColor="accent1"/>
          <w:insideH w:val="nil"/>
          <w:insideV w:val="single" w:sz="8" w:space="0" w:color="002C5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C5F" w:themeColor="accent1"/>
          <w:left w:val="single" w:sz="8" w:space="0" w:color="002C5F" w:themeColor="accent1"/>
          <w:bottom w:val="single" w:sz="8" w:space="0" w:color="002C5F" w:themeColor="accent1"/>
          <w:right w:val="single" w:sz="8" w:space="0" w:color="002C5F" w:themeColor="accent1"/>
          <w:insideH w:val="nil"/>
          <w:insideV w:val="single" w:sz="8" w:space="0" w:color="002C5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C5F" w:themeColor="accent1"/>
          <w:left w:val="single" w:sz="8" w:space="0" w:color="002C5F" w:themeColor="accent1"/>
          <w:bottom w:val="single" w:sz="8" w:space="0" w:color="002C5F" w:themeColor="accent1"/>
          <w:right w:val="single" w:sz="8" w:space="0" w:color="002C5F" w:themeColor="accent1"/>
        </w:tcBorders>
      </w:tcPr>
    </w:tblStylePr>
    <w:tblStylePr w:type="band1Vert">
      <w:tblPr/>
      <w:tcPr>
        <w:tcBorders>
          <w:top w:val="single" w:sz="8" w:space="0" w:color="002C5F" w:themeColor="accent1"/>
          <w:left w:val="single" w:sz="8" w:space="0" w:color="002C5F" w:themeColor="accent1"/>
          <w:bottom w:val="single" w:sz="8" w:space="0" w:color="002C5F" w:themeColor="accent1"/>
          <w:right w:val="single" w:sz="8" w:space="0" w:color="002C5F" w:themeColor="accent1"/>
        </w:tcBorders>
        <w:shd w:val="clear" w:color="auto" w:fill="98C7FF" w:themeFill="accent1" w:themeFillTint="3F"/>
      </w:tcPr>
    </w:tblStylePr>
    <w:tblStylePr w:type="band1Horz">
      <w:tblPr/>
      <w:tcPr>
        <w:tcBorders>
          <w:top w:val="single" w:sz="8" w:space="0" w:color="002C5F" w:themeColor="accent1"/>
          <w:left w:val="single" w:sz="8" w:space="0" w:color="002C5F" w:themeColor="accent1"/>
          <w:bottom w:val="single" w:sz="8" w:space="0" w:color="002C5F" w:themeColor="accent1"/>
          <w:right w:val="single" w:sz="8" w:space="0" w:color="002C5F" w:themeColor="accent1"/>
          <w:insideV w:val="single" w:sz="8" w:space="0" w:color="002C5F" w:themeColor="accent1"/>
        </w:tcBorders>
        <w:shd w:val="clear" w:color="auto" w:fill="98C7FF" w:themeFill="accent1" w:themeFillTint="3F"/>
      </w:tcPr>
    </w:tblStylePr>
    <w:tblStylePr w:type="band2Horz">
      <w:tblPr/>
      <w:tcPr>
        <w:tcBorders>
          <w:top w:val="single" w:sz="8" w:space="0" w:color="002C5F" w:themeColor="accent1"/>
          <w:left w:val="single" w:sz="8" w:space="0" w:color="002C5F" w:themeColor="accent1"/>
          <w:bottom w:val="single" w:sz="8" w:space="0" w:color="002C5F" w:themeColor="accent1"/>
          <w:right w:val="single" w:sz="8" w:space="0" w:color="002C5F" w:themeColor="accent1"/>
          <w:insideV w:val="single" w:sz="8" w:space="0" w:color="002C5F" w:themeColor="accent1"/>
        </w:tcBorders>
      </w:tcPr>
    </w:tblStylePr>
  </w:style>
  <w:style w:type="table" w:styleId="LightGrid-Accent2">
    <w:name w:val="Light Grid Accent 2"/>
    <w:basedOn w:val="TableNormal"/>
    <w:uiPriority w:val="62"/>
    <w:pPr>
      <w:spacing w:after="0" w:line="240" w:lineRule="auto"/>
    </w:pPr>
    <w:rPr>
      <w:sz w:val="24"/>
      <w:szCs w:val="24"/>
    </w:rPr>
    <w:tblPr>
      <w:tblStyleRowBandSize w:val="1"/>
      <w:tblStyleColBandSize w:val="1"/>
      <w:tblBorders>
        <w:top w:val="single" w:sz="8" w:space="0" w:color="93B1CC" w:themeColor="accent2"/>
        <w:left w:val="single" w:sz="8" w:space="0" w:color="93B1CC" w:themeColor="accent2"/>
        <w:bottom w:val="single" w:sz="8" w:space="0" w:color="93B1CC" w:themeColor="accent2"/>
        <w:right w:val="single" w:sz="8" w:space="0" w:color="93B1CC" w:themeColor="accent2"/>
        <w:insideH w:val="single" w:sz="8" w:space="0" w:color="93B1CC" w:themeColor="accent2"/>
        <w:insideV w:val="single" w:sz="8" w:space="0" w:color="93B1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1CC" w:themeColor="accent2"/>
          <w:left w:val="single" w:sz="8" w:space="0" w:color="93B1CC" w:themeColor="accent2"/>
          <w:bottom w:val="single" w:sz="18" w:space="0" w:color="93B1CC" w:themeColor="accent2"/>
          <w:right w:val="single" w:sz="8" w:space="0" w:color="93B1CC" w:themeColor="accent2"/>
          <w:insideH w:val="nil"/>
          <w:insideV w:val="single" w:sz="8" w:space="0" w:color="93B1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1CC" w:themeColor="accent2"/>
          <w:left w:val="single" w:sz="8" w:space="0" w:color="93B1CC" w:themeColor="accent2"/>
          <w:bottom w:val="single" w:sz="8" w:space="0" w:color="93B1CC" w:themeColor="accent2"/>
          <w:right w:val="single" w:sz="8" w:space="0" w:color="93B1CC" w:themeColor="accent2"/>
          <w:insideH w:val="nil"/>
          <w:insideV w:val="single" w:sz="8" w:space="0" w:color="93B1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1CC" w:themeColor="accent2"/>
          <w:left w:val="single" w:sz="8" w:space="0" w:color="93B1CC" w:themeColor="accent2"/>
          <w:bottom w:val="single" w:sz="8" w:space="0" w:color="93B1CC" w:themeColor="accent2"/>
          <w:right w:val="single" w:sz="8" w:space="0" w:color="93B1CC" w:themeColor="accent2"/>
        </w:tcBorders>
      </w:tcPr>
    </w:tblStylePr>
    <w:tblStylePr w:type="band1Vert">
      <w:tblPr/>
      <w:tcPr>
        <w:tcBorders>
          <w:top w:val="single" w:sz="8" w:space="0" w:color="93B1CC" w:themeColor="accent2"/>
          <w:left w:val="single" w:sz="8" w:space="0" w:color="93B1CC" w:themeColor="accent2"/>
          <w:bottom w:val="single" w:sz="8" w:space="0" w:color="93B1CC" w:themeColor="accent2"/>
          <w:right w:val="single" w:sz="8" w:space="0" w:color="93B1CC" w:themeColor="accent2"/>
        </w:tcBorders>
        <w:shd w:val="clear" w:color="auto" w:fill="E4EBF2" w:themeFill="accent2" w:themeFillTint="3F"/>
      </w:tcPr>
    </w:tblStylePr>
    <w:tblStylePr w:type="band1Horz">
      <w:tblPr/>
      <w:tcPr>
        <w:tcBorders>
          <w:top w:val="single" w:sz="8" w:space="0" w:color="93B1CC" w:themeColor="accent2"/>
          <w:left w:val="single" w:sz="8" w:space="0" w:color="93B1CC" w:themeColor="accent2"/>
          <w:bottom w:val="single" w:sz="8" w:space="0" w:color="93B1CC" w:themeColor="accent2"/>
          <w:right w:val="single" w:sz="8" w:space="0" w:color="93B1CC" w:themeColor="accent2"/>
          <w:insideV w:val="single" w:sz="8" w:space="0" w:color="93B1CC" w:themeColor="accent2"/>
        </w:tcBorders>
        <w:shd w:val="clear" w:color="auto" w:fill="E4EBF2" w:themeFill="accent2" w:themeFillTint="3F"/>
      </w:tcPr>
    </w:tblStylePr>
    <w:tblStylePr w:type="band2Horz">
      <w:tblPr/>
      <w:tcPr>
        <w:tcBorders>
          <w:top w:val="single" w:sz="8" w:space="0" w:color="93B1CC" w:themeColor="accent2"/>
          <w:left w:val="single" w:sz="8" w:space="0" w:color="93B1CC" w:themeColor="accent2"/>
          <w:bottom w:val="single" w:sz="8" w:space="0" w:color="93B1CC" w:themeColor="accent2"/>
          <w:right w:val="single" w:sz="8" w:space="0" w:color="93B1CC" w:themeColor="accent2"/>
          <w:insideV w:val="single" w:sz="8" w:space="0" w:color="93B1CC" w:themeColor="accent2"/>
        </w:tcBorders>
      </w:tcPr>
    </w:tblStylePr>
  </w:style>
  <w:style w:type="table" w:styleId="LightGrid-Accent3">
    <w:name w:val="Light Grid Accent 3"/>
    <w:basedOn w:val="TableNormal"/>
    <w:uiPriority w:val="62"/>
    <w:pPr>
      <w:spacing w:after="0" w:line="240" w:lineRule="auto"/>
    </w:pPr>
    <w:rPr>
      <w:sz w:val="24"/>
      <w:szCs w:val="24"/>
    </w:rPr>
    <w:tblPr>
      <w:tblStyleRowBandSize w:val="1"/>
      <w:tblStyleColBandSize w:val="1"/>
      <w:tblBorders>
        <w:top w:val="single" w:sz="8" w:space="0" w:color="614D7D" w:themeColor="accent3"/>
        <w:left w:val="single" w:sz="8" w:space="0" w:color="614D7D" w:themeColor="accent3"/>
        <w:bottom w:val="single" w:sz="8" w:space="0" w:color="614D7D" w:themeColor="accent3"/>
        <w:right w:val="single" w:sz="8" w:space="0" w:color="614D7D" w:themeColor="accent3"/>
        <w:insideH w:val="single" w:sz="8" w:space="0" w:color="614D7D" w:themeColor="accent3"/>
        <w:insideV w:val="single" w:sz="8" w:space="0" w:color="614D7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4D7D" w:themeColor="accent3"/>
          <w:left w:val="single" w:sz="8" w:space="0" w:color="614D7D" w:themeColor="accent3"/>
          <w:bottom w:val="single" w:sz="18" w:space="0" w:color="614D7D" w:themeColor="accent3"/>
          <w:right w:val="single" w:sz="8" w:space="0" w:color="614D7D" w:themeColor="accent3"/>
          <w:insideH w:val="nil"/>
          <w:insideV w:val="single" w:sz="8" w:space="0" w:color="614D7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4D7D" w:themeColor="accent3"/>
          <w:left w:val="single" w:sz="8" w:space="0" w:color="614D7D" w:themeColor="accent3"/>
          <w:bottom w:val="single" w:sz="8" w:space="0" w:color="614D7D" w:themeColor="accent3"/>
          <w:right w:val="single" w:sz="8" w:space="0" w:color="614D7D" w:themeColor="accent3"/>
          <w:insideH w:val="nil"/>
          <w:insideV w:val="single" w:sz="8" w:space="0" w:color="614D7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4D7D" w:themeColor="accent3"/>
          <w:left w:val="single" w:sz="8" w:space="0" w:color="614D7D" w:themeColor="accent3"/>
          <w:bottom w:val="single" w:sz="8" w:space="0" w:color="614D7D" w:themeColor="accent3"/>
          <w:right w:val="single" w:sz="8" w:space="0" w:color="614D7D" w:themeColor="accent3"/>
        </w:tcBorders>
      </w:tcPr>
    </w:tblStylePr>
    <w:tblStylePr w:type="band1Vert">
      <w:tblPr/>
      <w:tcPr>
        <w:tcBorders>
          <w:top w:val="single" w:sz="8" w:space="0" w:color="614D7D" w:themeColor="accent3"/>
          <w:left w:val="single" w:sz="8" w:space="0" w:color="614D7D" w:themeColor="accent3"/>
          <w:bottom w:val="single" w:sz="8" w:space="0" w:color="614D7D" w:themeColor="accent3"/>
          <w:right w:val="single" w:sz="8" w:space="0" w:color="614D7D" w:themeColor="accent3"/>
        </w:tcBorders>
        <w:shd w:val="clear" w:color="auto" w:fill="D7CFE2" w:themeFill="accent3" w:themeFillTint="3F"/>
      </w:tcPr>
    </w:tblStylePr>
    <w:tblStylePr w:type="band1Horz">
      <w:tblPr/>
      <w:tcPr>
        <w:tcBorders>
          <w:top w:val="single" w:sz="8" w:space="0" w:color="614D7D" w:themeColor="accent3"/>
          <w:left w:val="single" w:sz="8" w:space="0" w:color="614D7D" w:themeColor="accent3"/>
          <w:bottom w:val="single" w:sz="8" w:space="0" w:color="614D7D" w:themeColor="accent3"/>
          <w:right w:val="single" w:sz="8" w:space="0" w:color="614D7D" w:themeColor="accent3"/>
          <w:insideV w:val="single" w:sz="8" w:space="0" w:color="614D7D" w:themeColor="accent3"/>
        </w:tcBorders>
        <w:shd w:val="clear" w:color="auto" w:fill="D7CFE2" w:themeFill="accent3" w:themeFillTint="3F"/>
      </w:tcPr>
    </w:tblStylePr>
    <w:tblStylePr w:type="band2Horz">
      <w:tblPr/>
      <w:tcPr>
        <w:tcBorders>
          <w:top w:val="single" w:sz="8" w:space="0" w:color="614D7D" w:themeColor="accent3"/>
          <w:left w:val="single" w:sz="8" w:space="0" w:color="614D7D" w:themeColor="accent3"/>
          <w:bottom w:val="single" w:sz="8" w:space="0" w:color="614D7D" w:themeColor="accent3"/>
          <w:right w:val="single" w:sz="8" w:space="0" w:color="614D7D" w:themeColor="accent3"/>
          <w:insideV w:val="single" w:sz="8" w:space="0" w:color="614D7D" w:themeColor="accent3"/>
        </w:tcBorders>
      </w:tcPr>
    </w:tblStylePr>
  </w:style>
  <w:style w:type="table" w:styleId="LightGrid-Accent4">
    <w:name w:val="Light Grid Accent 4"/>
    <w:basedOn w:val="TableNormal"/>
    <w:uiPriority w:val="62"/>
    <w:pPr>
      <w:spacing w:after="0" w:line="240" w:lineRule="auto"/>
    </w:pPr>
    <w:rPr>
      <w:sz w:val="24"/>
      <w:szCs w:val="24"/>
    </w:rPr>
    <w:tblPr>
      <w:tblStyleRowBandSize w:val="1"/>
      <w:tblStyleColBandSize w:val="1"/>
      <w:tblBorders>
        <w:top w:val="single" w:sz="8" w:space="0" w:color="DDD3AF" w:themeColor="accent4"/>
        <w:left w:val="single" w:sz="8" w:space="0" w:color="DDD3AF" w:themeColor="accent4"/>
        <w:bottom w:val="single" w:sz="8" w:space="0" w:color="DDD3AF" w:themeColor="accent4"/>
        <w:right w:val="single" w:sz="8" w:space="0" w:color="DDD3AF" w:themeColor="accent4"/>
        <w:insideH w:val="single" w:sz="8" w:space="0" w:color="DDD3AF" w:themeColor="accent4"/>
        <w:insideV w:val="single" w:sz="8" w:space="0" w:color="DDD3A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3AF" w:themeColor="accent4"/>
          <w:left w:val="single" w:sz="8" w:space="0" w:color="DDD3AF" w:themeColor="accent4"/>
          <w:bottom w:val="single" w:sz="18" w:space="0" w:color="DDD3AF" w:themeColor="accent4"/>
          <w:right w:val="single" w:sz="8" w:space="0" w:color="DDD3AF" w:themeColor="accent4"/>
          <w:insideH w:val="nil"/>
          <w:insideV w:val="single" w:sz="8" w:space="0" w:color="DDD3A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3AF" w:themeColor="accent4"/>
          <w:left w:val="single" w:sz="8" w:space="0" w:color="DDD3AF" w:themeColor="accent4"/>
          <w:bottom w:val="single" w:sz="8" w:space="0" w:color="DDD3AF" w:themeColor="accent4"/>
          <w:right w:val="single" w:sz="8" w:space="0" w:color="DDD3AF" w:themeColor="accent4"/>
          <w:insideH w:val="nil"/>
          <w:insideV w:val="single" w:sz="8" w:space="0" w:color="DDD3A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3AF" w:themeColor="accent4"/>
          <w:left w:val="single" w:sz="8" w:space="0" w:color="DDD3AF" w:themeColor="accent4"/>
          <w:bottom w:val="single" w:sz="8" w:space="0" w:color="DDD3AF" w:themeColor="accent4"/>
          <w:right w:val="single" w:sz="8" w:space="0" w:color="DDD3AF" w:themeColor="accent4"/>
        </w:tcBorders>
      </w:tcPr>
    </w:tblStylePr>
    <w:tblStylePr w:type="band1Vert">
      <w:tblPr/>
      <w:tcPr>
        <w:tcBorders>
          <w:top w:val="single" w:sz="8" w:space="0" w:color="DDD3AF" w:themeColor="accent4"/>
          <w:left w:val="single" w:sz="8" w:space="0" w:color="DDD3AF" w:themeColor="accent4"/>
          <w:bottom w:val="single" w:sz="8" w:space="0" w:color="DDD3AF" w:themeColor="accent4"/>
          <w:right w:val="single" w:sz="8" w:space="0" w:color="DDD3AF" w:themeColor="accent4"/>
        </w:tcBorders>
        <w:shd w:val="clear" w:color="auto" w:fill="F6F4EB" w:themeFill="accent4" w:themeFillTint="3F"/>
      </w:tcPr>
    </w:tblStylePr>
    <w:tblStylePr w:type="band1Horz">
      <w:tblPr/>
      <w:tcPr>
        <w:tcBorders>
          <w:top w:val="single" w:sz="8" w:space="0" w:color="DDD3AF" w:themeColor="accent4"/>
          <w:left w:val="single" w:sz="8" w:space="0" w:color="DDD3AF" w:themeColor="accent4"/>
          <w:bottom w:val="single" w:sz="8" w:space="0" w:color="DDD3AF" w:themeColor="accent4"/>
          <w:right w:val="single" w:sz="8" w:space="0" w:color="DDD3AF" w:themeColor="accent4"/>
          <w:insideV w:val="single" w:sz="8" w:space="0" w:color="DDD3AF" w:themeColor="accent4"/>
        </w:tcBorders>
        <w:shd w:val="clear" w:color="auto" w:fill="F6F4EB" w:themeFill="accent4" w:themeFillTint="3F"/>
      </w:tcPr>
    </w:tblStylePr>
    <w:tblStylePr w:type="band2Horz">
      <w:tblPr/>
      <w:tcPr>
        <w:tcBorders>
          <w:top w:val="single" w:sz="8" w:space="0" w:color="DDD3AF" w:themeColor="accent4"/>
          <w:left w:val="single" w:sz="8" w:space="0" w:color="DDD3AF" w:themeColor="accent4"/>
          <w:bottom w:val="single" w:sz="8" w:space="0" w:color="DDD3AF" w:themeColor="accent4"/>
          <w:right w:val="single" w:sz="8" w:space="0" w:color="DDD3AF" w:themeColor="accent4"/>
          <w:insideV w:val="single" w:sz="8" w:space="0" w:color="DDD3AF" w:themeColor="accent4"/>
        </w:tcBorders>
      </w:tcPr>
    </w:tblStylePr>
  </w:style>
  <w:style w:type="table" w:styleId="LightGrid-Accent5">
    <w:name w:val="Light Grid Accent 5"/>
    <w:basedOn w:val="TableNormal"/>
    <w:uiPriority w:val="62"/>
    <w:pPr>
      <w:spacing w:after="0" w:line="240" w:lineRule="auto"/>
    </w:pPr>
    <w:rPr>
      <w:sz w:val="24"/>
      <w:szCs w:val="24"/>
    </w:rPr>
    <w:tblPr>
      <w:tblStyleRowBandSize w:val="1"/>
      <w:tblStyleColBandSize w:val="1"/>
      <w:tblBorders>
        <w:top w:val="single" w:sz="8" w:space="0" w:color="D55C19" w:themeColor="accent5"/>
        <w:left w:val="single" w:sz="8" w:space="0" w:color="D55C19" w:themeColor="accent5"/>
        <w:bottom w:val="single" w:sz="8" w:space="0" w:color="D55C19" w:themeColor="accent5"/>
        <w:right w:val="single" w:sz="8" w:space="0" w:color="D55C19" w:themeColor="accent5"/>
        <w:insideH w:val="single" w:sz="8" w:space="0" w:color="D55C19" w:themeColor="accent5"/>
        <w:insideV w:val="single" w:sz="8" w:space="0" w:color="D55C1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5C19" w:themeColor="accent5"/>
          <w:left w:val="single" w:sz="8" w:space="0" w:color="D55C19" w:themeColor="accent5"/>
          <w:bottom w:val="single" w:sz="18" w:space="0" w:color="D55C19" w:themeColor="accent5"/>
          <w:right w:val="single" w:sz="8" w:space="0" w:color="D55C19" w:themeColor="accent5"/>
          <w:insideH w:val="nil"/>
          <w:insideV w:val="single" w:sz="8" w:space="0" w:color="D55C1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5C19" w:themeColor="accent5"/>
          <w:left w:val="single" w:sz="8" w:space="0" w:color="D55C19" w:themeColor="accent5"/>
          <w:bottom w:val="single" w:sz="8" w:space="0" w:color="D55C19" w:themeColor="accent5"/>
          <w:right w:val="single" w:sz="8" w:space="0" w:color="D55C19" w:themeColor="accent5"/>
          <w:insideH w:val="nil"/>
          <w:insideV w:val="single" w:sz="8" w:space="0" w:color="D55C1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5C19" w:themeColor="accent5"/>
          <w:left w:val="single" w:sz="8" w:space="0" w:color="D55C19" w:themeColor="accent5"/>
          <w:bottom w:val="single" w:sz="8" w:space="0" w:color="D55C19" w:themeColor="accent5"/>
          <w:right w:val="single" w:sz="8" w:space="0" w:color="D55C19" w:themeColor="accent5"/>
        </w:tcBorders>
      </w:tcPr>
    </w:tblStylePr>
    <w:tblStylePr w:type="band1Vert">
      <w:tblPr/>
      <w:tcPr>
        <w:tcBorders>
          <w:top w:val="single" w:sz="8" w:space="0" w:color="D55C19" w:themeColor="accent5"/>
          <w:left w:val="single" w:sz="8" w:space="0" w:color="D55C19" w:themeColor="accent5"/>
          <w:bottom w:val="single" w:sz="8" w:space="0" w:color="D55C19" w:themeColor="accent5"/>
          <w:right w:val="single" w:sz="8" w:space="0" w:color="D55C19" w:themeColor="accent5"/>
        </w:tcBorders>
        <w:shd w:val="clear" w:color="auto" w:fill="F8D5C2" w:themeFill="accent5" w:themeFillTint="3F"/>
      </w:tcPr>
    </w:tblStylePr>
    <w:tblStylePr w:type="band1Horz">
      <w:tblPr/>
      <w:tcPr>
        <w:tcBorders>
          <w:top w:val="single" w:sz="8" w:space="0" w:color="D55C19" w:themeColor="accent5"/>
          <w:left w:val="single" w:sz="8" w:space="0" w:color="D55C19" w:themeColor="accent5"/>
          <w:bottom w:val="single" w:sz="8" w:space="0" w:color="D55C19" w:themeColor="accent5"/>
          <w:right w:val="single" w:sz="8" w:space="0" w:color="D55C19" w:themeColor="accent5"/>
          <w:insideV w:val="single" w:sz="8" w:space="0" w:color="D55C19" w:themeColor="accent5"/>
        </w:tcBorders>
        <w:shd w:val="clear" w:color="auto" w:fill="F8D5C2" w:themeFill="accent5" w:themeFillTint="3F"/>
      </w:tcPr>
    </w:tblStylePr>
    <w:tblStylePr w:type="band2Horz">
      <w:tblPr/>
      <w:tcPr>
        <w:tcBorders>
          <w:top w:val="single" w:sz="8" w:space="0" w:color="D55C19" w:themeColor="accent5"/>
          <w:left w:val="single" w:sz="8" w:space="0" w:color="D55C19" w:themeColor="accent5"/>
          <w:bottom w:val="single" w:sz="8" w:space="0" w:color="D55C19" w:themeColor="accent5"/>
          <w:right w:val="single" w:sz="8" w:space="0" w:color="D55C19" w:themeColor="accent5"/>
          <w:insideV w:val="single" w:sz="8" w:space="0" w:color="D55C19" w:themeColor="accent5"/>
        </w:tcBorders>
      </w:tcPr>
    </w:tblStylePr>
  </w:style>
  <w:style w:type="table" w:styleId="LightGrid-Accent6">
    <w:name w:val="Light Grid Accent 6"/>
    <w:basedOn w:val="TableNormal"/>
    <w:uiPriority w:val="62"/>
    <w:pPr>
      <w:spacing w:after="0" w:line="240" w:lineRule="auto"/>
    </w:pPr>
    <w:rPr>
      <w:sz w:val="24"/>
      <w:szCs w:val="24"/>
    </w:rPr>
    <w:tblPr>
      <w:tblStyleRowBandSize w:val="1"/>
      <w:tblStyleColBandSize w:val="1"/>
      <w:tblBorders>
        <w:top w:val="single" w:sz="8" w:space="0" w:color="69923A" w:themeColor="accent6"/>
        <w:left w:val="single" w:sz="8" w:space="0" w:color="69923A" w:themeColor="accent6"/>
        <w:bottom w:val="single" w:sz="8" w:space="0" w:color="69923A" w:themeColor="accent6"/>
        <w:right w:val="single" w:sz="8" w:space="0" w:color="69923A" w:themeColor="accent6"/>
        <w:insideH w:val="single" w:sz="8" w:space="0" w:color="69923A" w:themeColor="accent6"/>
        <w:insideV w:val="single" w:sz="8" w:space="0" w:color="69923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923A" w:themeColor="accent6"/>
          <w:left w:val="single" w:sz="8" w:space="0" w:color="69923A" w:themeColor="accent6"/>
          <w:bottom w:val="single" w:sz="18" w:space="0" w:color="69923A" w:themeColor="accent6"/>
          <w:right w:val="single" w:sz="8" w:space="0" w:color="69923A" w:themeColor="accent6"/>
          <w:insideH w:val="nil"/>
          <w:insideV w:val="single" w:sz="8" w:space="0" w:color="69923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923A" w:themeColor="accent6"/>
          <w:left w:val="single" w:sz="8" w:space="0" w:color="69923A" w:themeColor="accent6"/>
          <w:bottom w:val="single" w:sz="8" w:space="0" w:color="69923A" w:themeColor="accent6"/>
          <w:right w:val="single" w:sz="8" w:space="0" w:color="69923A" w:themeColor="accent6"/>
          <w:insideH w:val="nil"/>
          <w:insideV w:val="single" w:sz="8" w:space="0" w:color="69923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923A" w:themeColor="accent6"/>
          <w:left w:val="single" w:sz="8" w:space="0" w:color="69923A" w:themeColor="accent6"/>
          <w:bottom w:val="single" w:sz="8" w:space="0" w:color="69923A" w:themeColor="accent6"/>
          <w:right w:val="single" w:sz="8" w:space="0" w:color="69923A" w:themeColor="accent6"/>
        </w:tcBorders>
      </w:tcPr>
    </w:tblStylePr>
    <w:tblStylePr w:type="band1Vert">
      <w:tblPr/>
      <w:tcPr>
        <w:tcBorders>
          <w:top w:val="single" w:sz="8" w:space="0" w:color="69923A" w:themeColor="accent6"/>
          <w:left w:val="single" w:sz="8" w:space="0" w:color="69923A" w:themeColor="accent6"/>
          <w:bottom w:val="single" w:sz="8" w:space="0" w:color="69923A" w:themeColor="accent6"/>
          <w:right w:val="single" w:sz="8" w:space="0" w:color="69923A" w:themeColor="accent6"/>
        </w:tcBorders>
        <w:shd w:val="clear" w:color="auto" w:fill="DAE9C8" w:themeFill="accent6" w:themeFillTint="3F"/>
      </w:tcPr>
    </w:tblStylePr>
    <w:tblStylePr w:type="band1Horz">
      <w:tblPr/>
      <w:tcPr>
        <w:tcBorders>
          <w:top w:val="single" w:sz="8" w:space="0" w:color="69923A" w:themeColor="accent6"/>
          <w:left w:val="single" w:sz="8" w:space="0" w:color="69923A" w:themeColor="accent6"/>
          <w:bottom w:val="single" w:sz="8" w:space="0" w:color="69923A" w:themeColor="accent6"/>
          <w:right w:val="single" w:sz="8" w:space="0" w:color="69923A" w:themeColor="accent6"/>
          <w:insideV w:val="single" w:sz="8" w:space="0" w:color="69923A" w:themeColor="accent6"/>
        </w:tcBorders>
        <w:shd w:val="clear" w:color="auto" w:fill="DAE9C8" w:themeFill="accent6" w:themeFillTint="3F"/>
      </w:tcPr>
    </w:tblStylePr>
    <w:tblStylePr w:type="band2Horz">
      <w:tblPr/>
      <w:tcPr>
        <w:tcBorders>
          <w:top w:val="single" w:sz="8" w:space="0" w:color="69923A" w:themeColor="accent6"/>
          <w:left w:val="single" w:sz="8" w:space="0" w:color="69923A" w:themeColor="accent6"/>
          <w:bottom w:val="single" w:sz="8" w:space="0" w:color="69923A" w:themeColor="accent6"/>
          <w:right w:val="single" w:sz="8" w:space="0" w:color="69923A" w:themeColor="accent6"/>
          <w:insideV w:val="single" w:sz="8" w:space="0" w:color="69923A" w:themeColor="accent6"/>
        </w:tcBorders>
      </w:tcPr>
    </w:tblStylePr>
  </w:style>
  <w:style w:type="table" w:styleId="LightList">
    <w:name w:val="Light List"/>
    <w:basedOn w:val="TableNormal"/>
    <w:uiPriority w:val="61"/>
    <w:pPr>
      <w:spacing w:after="0" w:line="240" w:lineRule="auto"/>
    </w:pPr>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rPr>
      <w:sz w:val="24"/>
      <w:szCs w:val="24"/>
    </w:rPr>
    <w:tblPr>
      <w:tblStyleRowBandSize w:val="1"/>
      <w:tblStyleColBandSize w:val="1"/>
      <w:tblBorders>
        <w:top w:val="single" w:sz="8" w:space="0" w:color="002C5F" w:themeColor="accent1"/>
        <w:left w:val="single" w:sz="8" w:space="0" w:color="002C5F" w:themeColor="accent1"/>
        <w:bottom w:val="single" w:sz="8" w:space="0" w:color="002C5F" w:themeColor="accent1"/>
        <w:right w:val="single" w:sz="8" w:space="0" w:color="002C5F" w:themeColor="accent1"/>
      </w:tblBorders>
    </w:tblPr>
    <w:tblStylePr w:type="firstRow">
      <w:pPr>
        <w:spacing w:before="0" w:after="0" w:line="240" w:lineRule="auto"/>
      </w:pPr>
      <w:rPr>
        <w:b/>
        <w:bCs/>
        <w:color w:val="FFFFFF" w:themeColor="background1"/>
      </w:rPr>
      <w:tblPr/>
      <w:tcPr>
        <w:shd w:val="clear" w:color="auto" w:fill="002C5F" w:themeFill="accent1"/>
      </w:tcPr>
    </w:tblStylePr>
    <w:tblStylePr w:type="lastRow">
      <w:pPr>
        <w:spacing w:before="0" w:after="0" w:line="240" w:lineRule="auto"/>
      </w:pPr>
      <w:rPr>
        <w:b/>
        <w:bCs/>
      </w:rPr>
      <w:tblPr/>
      <w:tcPr>
        <w:tcBorders>
          <w:top w:val="double" w:sz="6" w:space="0" w:color="002C5F" w:themeColor="accent1"/>
          <w:left w:val="single" w:sz="8" w:space="0" w:color="002C5F" w:themeColor="accent1"/>
          <w:bottom w:val="single" w:sz="8" w:space="0" w:color="002C5F" w:themeColor="accent1"/>
          <w:right w:val="single" w:sz="8" w:space="0" w:color="002C5F" w:themeColor="accent1"/>
        </w:tcBorders>
      </w:tcPr>
    </w:tblStylePr>
    <w:tblStylePr w:type="firstCol">
      <w:rPr>
        <w:b/>
        <w:bCs/>
      </w:rPr>
    </w:tblStylePr>
    <w:tblStylePr w:type="lastCol">
      <w:rPr>
        <w:b/>
        <w:bCs/>
      </w:rPr>
    </w:tblStylePr>
    <w:tblStylePr w:type="band1Vert">
      <w:tblPr/>
      <w:tcPr>
        <w:tcBorders>
          <w:top w:val="single" w:sz="8" w:space="0" w:color="002C5F" w:themeColor="accent1"/>
          <w:left w:val="single" w:sz="8" w:space="0" w:color="002C5F" w:themeColor="accent1"/>
          <w:bottom w:val="single" w:sz="8" w:space="0" w:color="002C5F" w:themeColor="accent1"/>
          <w:right w:val="single" w:sz="8" w:space="0" w:color="002C5F" w:themeColor="accent1"/>
        </w:tcBorders>
      </w:tcPr>
    </w:tblStylePr>
    <w:tblStylePr w:type="band1Horz">
      <w:tblPr/>
      <w:tcPr>
        <w:tcBorders>
          <w:top w:val="single" w:sz="8" w:space="0" w:color="002C5F" w:themeColor="accent1"/>
          <w:left w:val="single" w:sz="8" w:space="0" w:color="002C5F" w:themeColor="accent1"/>
          <w:bottom w:val="single" w:sz="8" w:space="0" w:color="002C5F" w:themeColor="accent1"/>
          <w:right w:val="single" w:sz="8" w:space="0" w:color="002C5F" w:themeColor="accent1"/>
        </w:tcBorders>
      </w:tcPr>
    </w:tblStylePr>
  </w:style>
  <w:style w:type="table" w:styleId="LightList-Accent2">
    <w:name w:val="Light List Accent 2"/>
    <w:basedOn w:val="TableNormal"/>
    <w:uiPriority w:val="61"/>
    <w:pPr>
      <w:spacing w:after="0" w:line="240" w:lineRule="auto"/>
    </w:pPr>
    <w:rPr>
      <w:sz w:val="24"/>
      <w:szCs w:val="24"/>
    </w:rPr>
    <w:tblPr>
      <w:tblStyleRowBandSize w:val="1"/>
      <w:tblStyleColBandSize w:val="1"/>
      <w:tblBorders>
        <w:top w:val="single" w:sz="8" w:space="0" w:color="93B1CC" w:themeColor="accent2"/>
        <w:left w:val="single" w:sz="8" w:space="0" w:color="93B1CC" w:themeColor="accent2"/>
        <w:bottom w:val="single" w:sz="8" w:space="0" w:color="93B1CC" w:themeColor="accent2"/>
        <w:right w:val="single" w:sz="8" w:space="0" w:color="93B1CC" w:themeColor="accent2"/>
      </w:tblBorders>
    </w:tblPr>
    <w:tblStylePr w:type="firstRow">
      <w:pPr>
        <w:spacing w:before="0" w:after="0" w:line="240" w:lineRule="auto"/>
      </w:pPr>
      <w:rPr>
        <w:b/>
        <w:bCs/>
        <w:color w:val="FFFFFF" w:themeColor="background1"/>
      </w:rPr>
      <w:tblPr/>
      <w:tcPr>
        <w:shd w:val="clear" w:color="auto" w:fill="93B1CC" w:themeFill="accent2"/>
      </w:tcPr>
    </w:tblStylePr>
    <w:tblStylePr w:type="lastRow">
      <w:pPr>
        <w:spacing w:before="0" w:after="0" w:line="240" w:lineRule="auto"/>
      </w:pPr>
      <w:rPr>
        <w:b/>
        <w:bCs/>
      </w:rPr>
      <w:tblPr/>
      <w:tcPr>
        <w:tcBorders>
          <w:top w:val="double" w:sz="6" w:space="0" w:color="93B1CC" w:themeColor="accent2"/>
          <w:left w:val="single" w:sz="8" w:space="0" w:color="93B1CC" w:themeColor="accent2"/>
          <w:bottom w:val="single" w:sz="8" w:space="0" w:color="93B1CC" w:themeColor="accent2"/>
          <w:right w:val="single" w:sz="8" w:space="0" w:color="93B1CC" w:themeColor="accent2"/>
        </w:tcBorders>
      </w:tcPr>
    </w:tblStylePr>
    <w:tblStylePr w:type="firstCol">
      <w:rPr>
        <w:b/>
        <w:bCs/>
      </w:rPr>
    </w:tblStylePr>
    <w:tblStylePr w:type="lastCol">
      <w:rPr>
        <w:b/>
        <w:bCs/>
      </w:rPr>
    </w:tblStylePr>
    <w:tblStylePr w:type="band1Vert">
      <w:tblPr/>
      <w:tcPr>
        <w:tcBorders>
          <w:top w:val="single" w:sz="8" w:space="0" w:color="93B1CC" w:themeColor="accent2"/>
          <w:left w:val="single" w:sz="8" w:space="0" w:color="93B1CC" w:themeColor="accent2"/>
          <w:bottom w:val="single" w:sz="8" w:space="0" w:color="93B1CC" w:themeColor="accent2"/>
          <w:right w:val="single" w:sz="8" w:space="0" w:color="93B1CC" w:themeColor="accent2"/>
        </w:tcBorders>
      </w:tcPr>
    </w:tblStylePr>
    <w:tblStylePr w:type="band1Horz">
      <w:tblPr/>
      <w:tcPr>
        <w:tcBorders>
          <w:top w:val="single" w:sz="8" w:space="0" w:color="93B1CC" w:themeColor="accent2"/>
          <w:left w:val="single" w:sz="8" w:space="0" w:color="93B1CC" w:themeColor="accent2"/>
          <w:bottom w:val="single" w:sz="8" w:space="0" w:color="93B1CC" w:themeColor="accent2"/>
          <w:right w:val="single" w:sz="8" w:space="0" w:color="93B1CC" w:themeColor="accent2"/>
        </w:tcBorders>
      </w:tcPr>
    </w:tblStylePr>
  </w:style>
  <w:style w:type="table" w:styleId="LightList-Accent3">
    <w:name w:val="Light List Accent 3"/>
    <w:basedOn w:val="TableNormal"/>
    <w:uiPriority w:val="61"/>
    <w:pPr>
      <w:spacing w:after="0" w:line="240" w:lineRule="auto"/>
    </w:pPr>
    <w:rPr>
      <w:sz w:val="24"/>
      <w:szCs w:val="24"/>
    </w:rPr>
    <w:tblPr>
      <w:tblStyleRowBandSize w:val="1"/>
      <w:tblStyleColBandSize w:val="1"/>
      <w:tblBorders>
        <w:top w:val="single" w:sz="8" w:space="0" w:color="614D7D" w:themeColor="accent3"/>
        <w:left w:val="single" w:sz="8" w:space="0" w:color="614D7D" w:themeColor="accent3"/>
        <w:bottom w:val="single" w:sz="8" w:space="0" w:color="614D7D" w:themeColor="accent3"/>
        <w:right w:val="single" w:sz="8" w:space="0" w:color="614D7D" w:themeColor="accent3"/>
      </w:tblBorders>
    </w:tblPr>
    <w:tblStylePr w:type="firstRow">
      <w:pPr>
        <w:spacing w:before="0" w:after="0" w:line="240" w:lineRule="auto"/>
      </w:pPr>
      <w:rPr>
        <w:b/>
        <w:bCs/>
        <w:color w:val="FFFFFF" w:themeColor="background1"/>
      </w:rPr>
      <w:tblPr/>
      <w:tcPr>
        <w:shd w:val="clear" w:color="auto" w:fill="614D7D" w:themeFill="accent3"/>
      </w:tcPr>
    </w:tblStylePr>
    <w:tblStylePr w:type="lastRow">
      <w:pPr>
        <w:spacing w:before="0" w:after="0" w:line="240" w:lineRule="auto"/>
      </w:pPr>
      <w:rPr>
        <w:b/>
        <w:bCs/>
      </w:rPr>
      <w:tblPr/>
      <w:tcPr>
        <w:tcBorders>
          <w:top w:val="double" w:sz="6" w:space="0" w:color="614D7D" w:themeColor="accent3"/>
          <w:left w:val="single" w:sz="8" w:space="0" w:color="614D7D" w:themeColor="accent3"/>
          <w:bottom w:val="single" w:sz="8" w:space="0" w:color="614D7D" w:themeColor="accent3"/>
          <w:right w:val="single" w:sz="8" w:space="0" w:color="614D7D" w:themeColor="accent3"/>
        </w:tcBorders>
      </w:tcPr>
    </w:tblStylePr>
    <w:tblStylePr w:type="firstCol">
      <w:rPr>
        <w:b/>
        <w:bCs/>
      </w:rPr>
    </w:tblStylePr>
    <w:tblStylePr w:type="lastCol">
      <w:rPr>
        <w:b/>
        <w:bCs/>
      </w:rPr>
    </w:tblStylePr>
    <w:tblStylePr w:type="band1Vert">
      <w:tblPr/>
      <w:tcPr>
        <w:tcBorders>
          <w:top w:val="single" w:sz="8" w:space="0" w:color="614D7D" w:themeColor="accent3"/>
          <w:left w:val="single" w:sz="8" w:space="0" w:color="614D7D" w:themeColor="accent3"/>
          <w:bottom w:val="single" w:sz="8" w:space="0" w:color="614D7D" w:themeColor="accent3"/>
          <w:right w:val="single" w:sz="8" w:space="0" w:color="614D7D" w:themeColor="accent3"/>
        </w:tcBorders>
      </w:tcPr>
    </w:tblStylePr>
    <w:tblStylePr w:type="band1Horz">
      <w:tblPr/>
      <w:tcPr>
        <w:tcBorders>
          <w:top w:val="single" w:sz="8" w:space="0" w:color="614D7D" w:themeColor="accent3"/>
          <w:left w:val="single" w:sz="8" w:space="0" w:color="614D7D" w:themeColor="accent3"/>
          <w:bottom w:val="single" w:sz="8" w:space="0" w:color="614D7D" w:themeColor="accent3"/>
          <w:right w:val="single" w:sz="8" w:space="0" w:color="614D7D" w:themeColor="accent3"/>
        </w:tcBorders>
      </w:tcPr>
    </w:tblStylePr>
  </w:style>
  <w:style w:type="table" w:styleId="LightList-Accent4">
    <w:name w:val="Light List Accent 4"/>
    <w:basedOn w:val="TableNormal"/>
    <w:uiPriority w:val="61"/>
    <w:pPr>
      <w:spacing w:after="0" w:line="240" w:lineRule="auto"/>
    </w:pPr>
    <w:rPr>
      <w:sz w:val="24"/>
      <w:szCs w:val="24"/>
    </w:rPr>
    <w:tblPr>
      <w:tblStyleRowBandSize w:val="1"/>
      <w:tblStyleColBandSize w:val="1"/>
      <w:tblBorders>
        <w:top w:val="single" w:sz="8" w:space="0" w:color="DDD3AF" w:themeColor="accent4"/>
        <w:left w:val="single" w:sz="8" w:space="0" w:color="DDD3AF" w:themeColor="accent4"/>
        <w:bottom w:val="single" w:sz="8" w:space="0" w:color="DDD3AF" w:themeColor="accent4"/>
        <w:right w:val="single" w:sz="8" w:space="0" w:color="DDD3AF" w:themeColor="accent4"/>
      </w:tblBorders>
    </w:tblPr>
    <w:tblStylePr w:type="firstRow">
      <w:pPr>
        <w:spacing w:before="0" w:after="0" w:line="240" w:lineRule="auto"/>
      </w:pPr>
      <w:rPr>
        <w:b/>
        <w:bCs/>
        <w:color w:val="FFFFFF" w:themeColor="background1"/>
      </w:rPr>
      <w:tblPr/>
      <w:tcPr>
        <w:shd w:val="clear" w:color="auto" w:fill="DDD3AF" w:themeFill="accent4"/>
      </w:tcPr>
    </w:tblStylePr>
    <w:tblStylePr w:type="lastRow">
      <w:pPr>
        <w:spacing w:before="0" w:after="0" w:line="240" w:lineRule="auto"/>
      </w:pPr>
      <w:rPr>
        <w:b/>
        <w:bCs/>
      </w:rPr>
      <w:tblPr/>
      <w:tcPr>
        <w:tcBorders>
          <w:top w:val="double" w:sz="6" w:space="0" w:color="DDD3AF" w:themeColor="accent4"/>
          <w:left w:val="single" w:sz="8" w:space="0" w:color="DDD3AF" w:themeColor="accent4"/>
          <w:bottom w:val="single" w:sz="8" w:space="0" w:color="DDD3AF" w:themeColor="accent4"/>
          <w:right w:val="single" w:sz="8" w:space="0" w:color="DDD3AF" w:themeColor="accent4"/>
        </w:tcBorders>
      </w:tcPr>
    </w:tblStylePr>
    <w:tblStylePr w:type="firstCol">
      <w:rPr>
        <w:b/>
        <w:bCs/>
      </w:rPr>
    </w:tblStylePr>
    <w:tblStylePr w:type="lastCol">
      <w:rPr>
        <w:b/>
        <w:bCs/>
      </w:rPr>
    </w:tblStylePr>
    <w:tblStylePr w:type="band1Vert">
      <w:tblPr/>
      <w:tcPr>
        <w:tcBorders>
          <w:top w:val="single" w:sz="8" w:space="0" w:color="DDD3AF" w:themeColor="accent4"/>
          <w:left w:val="single" w:sz="8" w:space="0" w:color="DDD3AF" w:themeColor="accent4"/>
          <w:bottom w:val="single" w:sz="8" w:space="0" w:color="DDD3AF" w:themeColor="accent4"/>
          <w:right w:val="single" w:sz="8" w:space="0" w:color="DDD3AF" w:themeColor="accent4"/>
        </w:tcBorders>
      </w:tcPr>
    </w:tblStylePr>
    <w:tblStylePr w:type="band1Horz">
      <w:tblPr/>
      <w:tcPr>
        <w:tcBorders>
          <w:top w:val="single" w:sz="8" w:space="0" w:color="DDD3AF" w:themeColor="accent4"/>
          <w:left w:val="single" w:sz="8" w:space="0" w:color="DDD3AF" w:themeColor="accent4"/>
          <w:bottom w:val="single" w:sz="8" w:space="0" w:color="DDD3AF" w:themeColor="accent4"/>
          <w:right w:val="single" w:sz="8" w:space="0" w:color="DDD3AF" w:themeColor="accent4"/>
        </w:tcBorders>
      </w:tcPr>
    </w:tblStylePr>
  </w:style>
  <w:style w:type="table" w:styleId="LightList-Accent5">
    <w:name w:val="Light List Accent 5"/>
    <w:basedOn w:val="TableNormal"/>
    <w:uiPriority w:val="61"/>
    <w:pPr>
      <w:spacing w:after="0" w:line="240" w:lineRule="auto"/>
    </w:pPr>
    <w:rPr>
      <w:sz w:val="24"/>
      <w:szCs w:val="24"/>
    </w:rPr>
    <w:tblPr>
      <w:tblStyleRowBandSize w:val="1"/>
      <w:tblStyleColBandSize w:val="1"/>
      <w:tblBorders>
        <w:top w:val="single" w:sz="8" w:space="0" w:color="D55C19" w:themeColor="accent5"/>
        <w:left w:val="single" w:sz="8" w:space="0" w:color="D55C19" w:themeColor="accent5"/>
        <w:bottom w:val="single" w:sz="8" w:space="0" w:color="D55C19" w:themeColor="accent5"/>
        <w:right w:val="single" w:sz="8" w:space="0" w:color="D55C19" w:themeColor="accent5"/>
      </w:tblBorders>
    </w:tblPr>
    <w:tblStylePr w:type="firstRow">
      <w:pPr>
        <w:spacing w:before="0" w:after="0" w:line="240" w:lineRule="auto"/>
      </w:pPr>
      <w:rPr>
        <w:b/>
        <w:bCs/>
        <w:color w:val="FFFFFF" w:themeColor="background1"/>
      </w:rPr>
      <w:tblPr/>
      <w:tcPr>
        <w:shd w:val="clear" w:color="auto" w:fill="D55C19" w:themeFill="accent5"/>
      </w:tcPr>
    </w:tblStylePr>
    <w:tblStylePr w:type="lastRow">
      <w:pPr>
        <w:spacing w:before="0" w:after="0" w:line="240" w:lineRule="auto"/>
      </w:pPr>
      <w:rPr>
        <w:b/>
        <w:bCs/>
      </w:rPr>
      <w:tblPr/>
      <w:tcPr>
        <w:tcBorders>
          <w:top w:val="double" w:sz="6" w:space="0" w:color="D55C19" w:themeColor="accent5"/>
          <w:left w:val="single" w:sz="8" w:space="0" w:color="D55C19" w:themeColor="accent5"/>
          <w:bottom w:val="single" w:sz="8" w:space="0" w:color="D55C19" w:themeColor="accent5"/>
          <w:right w:val="single" w:sz="8" w:space="0" w:color="D55C19" w:themeColor="accent5"/>
        </w:tcBorders>
      </w:tcPr>
    </w:tblStylePr>
    <w:tblStylePr w:type="firstCol">
      <w:rPr>
        <w:b/>
        <w:bCs/>
      </w:rPr>
    </w:tblStylePr>
    <w:tblStylePr w:type="lastCol">
      <w:rPr>
        <w:b/>
        <w:bCs/>
      </w:rPr>
    </w:tblStylePr>
    <w:tblStylePr w:type="band1Vert">
      <w:tblPr/>
      <w:tcPr>
        <w:tcBorders>
          <w:top w:val="single" w:sz="8" w:space="0" w:color="D55C19" w:themeColor="accent5"/>
          <w:left w:val="single" w:sz="8" w:space="0" w:color="D55C19" w:themeColor="accent5"/>
          <w:bottom w:val="single" w:sz="8" w:space="0" w:color="D55C19" w:themeColor="accent5"/>
          <w:right w:val="single" w:sz="8" w:space="0" w:color="D55C19" w:themeColor="accent5"/>
        </w:tcBorders>
      </w:tcPr>
    </w:tblStylePr>
    <w:tblStylePr w:type="band1Horz">
      <w:tblPr/>
      <w:tcPr>
        <w:tcBorders>
          <w:top w:val="single" w:sz="8" w:space="0" w:color="D55C19" w:themeColor="accent5"/>
          <w:left w:val="single" w:sz="8" w:space="0" w:color="D55C19" w:themeColor="accent5"/>
          <w:bottom w:val="single" w:sz="8" w:space="0" w:color="D55C19" w:themeColor="accent5"/>
          <w:right w:val="single" w:sz="8" w:space="0" w:color="D55C19" w:themeColor="accent5"/>
        </w:tcBorders>
      </w:tcPr>
    </w:tblStylePr>
  </w:style>
  <w:style w:type="table" w:styleId="LightList-Accent6">
    <w:name w:val="Light List Accent 6"/>
    <w:basedOn w:val="TableNormal"/>
    <w:uiPriority w:val="61"/>
    <w:pPr>
      <w:spacing w:after="0" w:line="240" w:lineRule="auto"/>
    </w:pPr>
    <w:rPr>
      <w:sz w:val="24"/>
      <w:szCs w:val="24"/>
    </w:rPr>
    <w:tblPr>
      <w:tblStyleRowBandSize w:val="1"/>
      <w:tblStyleColBandSize w:val="1"/>
      <w:tblBorders>
        <w:top w:val="single" w:sz="8" w:space="0" w:color="69923A" w:themeColor="accent6"/>
        <w:left w:val="single" w:sz="8" w:space="0" w:color="69923A" w:themeColor="accent6"/>
        <w:bottom w:val="single" w:sz="8" w:space="0" w:color="69923A" w:themeColor="accent6"/>
        <w:right w:val="single" w:sz="8" w:space="0" w:color="69923A" w:themeColor="accent6"/>
      </w:tblBorders>
    </w:tblPr>
    <w:tblStylePr w:type="firstRow">
      <w:pPr>
        <w:spacing w:before="0" w:after="0" w:line="240" w:lineRule="auto"/>
      </w:pPr>
      <w:rPr>
        <w:b/>
        <w:bCs/>
        <w:color w:val="FFFFFF" w:themeColor="background1"/>
      </w:rPr>
      <w:tblPr/>
      <w:tcPr>
        <w:shd w:val="clear" w:color="auto" w:fill="69923A" w:themeFill="accent6"/>
      </w:tcPr>
    </w:tblStylePr>
    <w:tblStylePr w:type="lastRow">
      <w:pPr>
        <w:spacing w:before="0" w:after="0" w:line="240" w:lineRule="auto"/>
      </w:pPr>
      <w:rPr>
        <w:b/>
        <w:bCs/>
      </w:rPr>
      <w:tblPr/>
      <w:tcPr>
        <w:tcBorders>
          <w:top w:val="double" w:sz="6" w:space="0" w:color="69923A" w:themeColor="accent6"/>
          <w:left w:val="single" w:sz="8" w:space="0" w:color="69923A" w:themeColor="accent6"/>
          <w:bottom w:val="single" w:sz="8" w:space="0" w:color="69923A" w:themeColor="accent6"/>
          <w:right w:val="single" w:sz="8" w:space="0" w:color="69923A" w:themeColor="accent6"/>
        </w:tcBorders>
      </w:tcPr>
    </w:tblStylePr>
    <w:tblStylePr w:type="firstCol">
      <w:rPr>
        <w:b/>
        <w:bCs/>
      </w:rPr>
    </w:tblStylePr>
    <w:tblStylePr w:type="lastCol">
      <w:rPr>
        <w:b/>
        <w:bCs/>
      </w:rPr>
    </w:tblStylePr>
    <w:tblStylePr w:type="band1Vert">
      <w:tblPr/>
      <w:tcPr>
        <w:tcBorders>
          <w:top w:val="single" w:sz="8" w:space="0" w:color="69923A" w:themeColor="accent6"/>
          <w:left w:val="single" w:sz="8" w:space="0" w:color="69923A" w:themeColor="accent6"/>
          <w:bottom w:val="single" w:sz="8" w:space="0" w:color="69923A" w:themeColor="accent6"/>
          <w:right w:val="single" w:sz="8" w:space="0" w:color="69923A" w:themeColor="accent6"/>
        </w:tcBorders>
      </w:tcPr>
    </w:tblStylePr>
    <w:tblStylePr w:type="band1Horz">
      <w:tblPr/>
      <w:tcPr>
        <w:tcBorders>
          <w:top w:val="single" w:sz="8" w:space="0" w:color="69923A" w:themeColor="accent6"/>
          <w:left w:val="single" w:sz="8" w:space="0" w:color="69923A" w:themeColor="accent6"/>
          <w:bottom w:val="single" w:sz="8" w:space="0" w:color="69923A" w:themeColor="accent6"/>
          <w:right w:val="single" w:sz="8" w:space="0" w:color="69923A" w:themeColor="accent6"/>
        </w:tcBorders>
      </w:tcPr>
    </w:tblStylePr>
  </w:style>
  <w:style w:type="table" w:styleId="LightShading">
    <w:name w:val="Light Shading"/>
    <w:basedOn w:val="TableNormal"/>
    <w:uiPriority w:val="60"/>
    <w:pPr>
      <w:spacing w:after="0" w:line="240" w:lineRule="auto"/>
    </w:pPr>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002047" w:themeColor="accent1" w:themeShade="BF"/>
      <w:sz w:val="24"/>
      <w:szCs w:val="24"/>
    </w:rPr>
    <w:tblPr>
      <w:tblStyleRowBandSize w:val="1"/>
      <w:tblStyleColBandSize w:val="1"/>
      <w:tblBorders>
        <w:top w:val="single" w:sz="8" w:space="0" w:color="002C5F" w:themeColor="accent1"/>
        <w:bottom w:val="single" w:sz="8" w:space="0" w:color="002C5F" w:themeColor="accent1"/>
      </w:tblBorders>
    </w:tblPr>
    <w:tblStylePr w:type="firstRow">
      <w:pPr>
        <w:spacing w:before="0" w:after="0" w:line="240" w:lineRule="auto"/>
      </w:pPr>
      <w:rPr>
        <w:b/>
        <w:bCs/>
      </w:rPr>
      <w:tblPr/>
      <w:tcPr>
        <w:tcBorders>
          <w:top w:val="single" w:sz="8" w:space="0" w:color="002C5F" w:themeColor="accent1"/>
          <w:left w:val="nil"/>
          <w:bottom w:val="single" w:sz="8" w:space="0" w:color="002C5F" w:themeColor="accent1"/>
          <w:right w:val="nil"/>
          <w:insideH w:val="nil"/>
          <w:insideV w:val="nil"/>
        </w:tcBorders>
      </w:tcPr>
    </w:tblStylePr>
    <w:tblStylePr w:type="lastRow">
      <w:pPr>
        <w:spacing w:before="0" w:after="0" w:line="240" w:lineRule="auto"/>
      </w:pPr>
      <w:rPr>
        <w:b/>
        <w:bCs/>
      </w:rPr>
      <w:tblPr/>
      <w:tcPr>
        <w:tcBorders>
          <w:top w:val="single" w:sz="8" w:space="0" w:color="002C5F" w:themeColor="accent1"/>
          <w:left w:val="nil"/>
          <w:bottom w:val="single" w:sz="8" w:space="0" w:color="002C5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C7FF" w:themeFill="accent1" w:themeFillTint="3F"/>
      </w:tcPr>
    </w:tblStylePr>
    <w:tblStylePr w:type="band1Horz">
      <w:tblPr/>
      <w:tcPr>
        <w:tcBorders>
          <w:left w:val="nil"/>
          <w:right w:val="nil"/>
          <w:insideH w:val="nil"/>
          <w:insideV w:val="nil"/>
        </w:tcBorders>
        <w:shd w:val="clear" w:color="auto" w:fill="98C7FF" w:themeFill="accent1" w:themeFillTint="3F"/>
      </w:tcPr>
    </w:tblStylePr>
  </w:style>
  <w:style w:type="table" w:styleId="LightShading-Accent2">
    <w:name w:val="Light Shading Accent 2"/>
    <w:basedOn w:val="TableNormal"/>
    <w:uiPriority w:val="60"/>
    <w:pPr>
      <w:spacing w:after="0" w:line="240" w:lineRule="auto"/>
    </w:pPr>
    <w:rPr>
      <w:color w:val="5785AF" w:themeColor="accent2" w:themeShade="BF"/>
      <w:sz w:val="24"/>
      <w:szCs w:val="24"/>
    </w:rPr>
    <w:tblPr>
      <w:tblStyleRowBandSize w:val="1"/>
      <w:tblStyleColBandSize w:val="1"/>
      <w:tblBorders>
        <w:top w:val="single" w:sz="8" w:space="0" w:color="93B1CC" w:themeColor="accent2"/>
        <w:bottom w:val="single" w:sz="8" w:space="0" w:color="93B1CC" w:themeColor="accent2"/>
      </w:tblBorders>
    </w:tblPr>
    <w:tblStylePr w:type="firstRow">
      <w:pPr>
        <w:spacing w:before="0" w:after="0" w:line="240" w:lineRule="auto"/>
      </w:pPr>
      <w:rPr>
        <w:b/>
        <w:bCs/>
      </w:rPr>
      <w:tblPr/>
      <w:tcPr>
        <w:tcBorders>
          <w:top w:val="single" w:sz="8" w:space="0" w:color="93B1CC" w:themeColor="accent2"/>
          <w:left w:val="nil"/>
          <w:bottom w:val="single" w:sz="8" w:space="0" w:color="93B1CC" w:themeColor="accent2"/>
          <w:right w:val="nil"/>
          <w:insideH w:val="nil"/>
          <w:insideV w:val="nil"/>
        </w:tcBorders>
      </w:tcPr>
    </w:tblStylePr>
    <w:tblStylePr w:type="lastRow">
      <w:pPr>
        <w:spacing w:before="0" w:after="0" w:line="240" w:lineRule="auto"/>
      </w:pPr>
      <w:rPr>
        <w:b/>
        <w:bCs/>
      </w:rPr>
      <w:tblPr/>
      <w:tcPr>
        <w:tcBorders>
          <w:top w:val="single" w:sz="8" w:space="0" w:color="93B1CC" w:themeColor="accent2"/>
          <w:left w:val="nil"/>
          <w:bottom w:val="single" w:sz="8" w:space="0" w:color="93B1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2" w:themeFill="accent2" w:themeFillTint="3F"/>
      </w:tcPr>
    </w:tblStylePr>
    <w:tblStylePr w:type="band1Horz">
      <w:tblPr/>
      <w:tcPr>
        <w:tcBorders>
          <w:left w:val="nil"/>
          <w:right w:val="nil"/>
          <w:insideH w:val="nil"/>
          <w:insideV w:val="nil"/>
        </w:tcBorders>
        <w:shd w:val="clear" w:color="auto" w:fill="E4EBF2" w:themeFill="accent2" w:themeFillTint="3F"/>
      </w:tcPr>
    </w:tblStylePr>
  </w:style>
  <w:style w:type="table" w:styleId="LightShading-Accent3">
    <w:name w:val="Light Shading Accent 3"/>
    <w:basedOn w:val="TableNormal"/>
    <w:uiPriority w:val="60"/>
    <w:pPr>
      <w:spacing w:after="0" w:line="240" w:lineRule="auto"/>
    </w:pPr>
    <w:rPr>
      <w:color w:val="48395D" w:themeColor="accent3" w:themeShade="BF"/>
      <w:sz w:val="24"/>
      <w:szCs w:val="24"/>
    </w:rPr>
    <w:tblPr>
      <w:tblStyleRowBandSize w:val="1"/>
      <w:tblStyleColBandSize w:val="1"/>
      <w:tblBorders>
        <w:top w:val="single" w:sz="8" w:space="0" w:color="614D7D" w:themeColor="accent3"/>
        <w:bottom w:val="single" w:sz="8" w:space="0" w:color="614D7D" w:themeColor="accent3"/>
      </w:tblBorders>
    </w:tblPr>
    <w:tblStylePr w:type="firstRow">
      <w:pPr>
        <w:spacing w:before="0" w:after="0" w:line="240" w:lineRule="auto"/>
      </w:pPr>
      <w:rPr>
        <w:b/>
        <w:bCs/>
      </w:rPr>
      <w:tblPr/>
      <w:tcPr>
        <w:tcBorders>
          <w:top w:val="single" w:sz="8" w:space="0" w:color="614D7D" w:themeColor="accent3"/>
          <w:left w:val="nil"/>
          <w:bottom w:val="single" w:sz="8" w:space="0" w:color="614D7D" w:themeColor="accent3"/>
          <w:right w:val="nil"/>
          <w:insideH w:val="nil"/>
          <w:insideV w:val="nil"/>
        </w:tcBorders>
      </w:tcPr>
    </w:tblStylePr>
    <w:tblStylePr w:type="lastRow">
      <w:pPr>
        <w:spacing w:before="0" w:after="0" w:line="240" w:lineRule="auto"/>
      </w:pPr>
      <w:rPr>
        <w:b/>
        <w:bCs/>
      </w:rPr>
      <w:tblPr/>
      <w:tcPr>
        <w:tcBorders>
          <w:top w:val="single" w:sz="8" w:space="0" w:color="614D7D" w:themeColor="accent3"/>
          <w:left w:val="nil"/>
          <w:bottom w:val="single" w:sz="8" w:space="0" w:color="614D7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FE2" w:themeFill="accent3" w:themeFillTint="3F"/>
      </w:tcPr>
    </w:tblStylePr>
    <w:tblStylePr w:type="band1Horz">
      <w:tblPr/>
      <w:tcPr>
        <w:tcBorders>
          <w:left w:val="nil"/>
          <w:right w:val="nil"/>
          <w:insideH w:val="nil"/>
          <w:insideV w:val="nil"/>
        </w:tcBorders>
        <w:shd w:val="clear" w:color="auto" w:fill="D7CFE2" w:themeFill="accent3" w:themeFillTint="3F"/>
      </w:tcPr>
    </w:tblStylePr>
  </w:style>
  <w:style w:type="table" w:styleId="LightShading-Accent4">
    <w:name w:val="Light Shading Accent 4"/>
    <w:basedOn w:val="TableNormal"/>
    <w:uiPriority w:val="60"/>
    <w:pPr>
      <w:spacing w:after="0" w:line="240" w:lineRule="auto"/>
    </w:pPr>
    <w:rPr>
      <w:color w:val="BFAC69" w:themeColor="accent4" w:themeShade="BF"/>
      <w:sz w:val="24"/>
      <w:szCs w:val="24"/>
    </w:rPr>
    <w:tblPr>
      <w:tblStyleRowBandSize w:val="1"/>
      <w:tblStyleColBandSize w:val="1"/>
      <w:tblBorders>
        <w:top w:val="single" w:sz="8" w:space="0" w:color="DDD3AF" w:themeColor="accent4"/>
        <w:bottom w:val="single" w:sz="8" w:space="0" w:color="DDD3AF" w:themeColor="accent4"/>
      </w:tblBorders>
    </w:tblPr>
    <w:tblStylePr w:type="firstRow">
      <w:pPr>
        <w:spacing w:before="0" w:after="0" w:line="240" w:lineRule="auto"/>
      </w:pPr>
      <w:rPr>
        <w:b/>
        <w:bCs/>
      </w:rPr>
      <w:tblPr/>
      <w:tcPr>
        <w:tcBorders>
          <w:top w:val="single" w:sz="8" w:space="0" w:color="DDD3AF" w:themeColor="accent4"/>
          <w:left w:val="nil"/>
          <w:bottom w:val="single" w:sz="8" w:space="0" w:color="DDD3AF" w:themeColor="accent4"/>
          <w:right w:val="nil"/>
          <w:insideH w:val="nil"/>
          <w:insideV w:val="nil"/>
        </w:tcBorders>
      </w:tcPr>
    </w:tblStylePr>
    <w:tblStylePr w:type="lastRow">
      <w:pPr>
        <w:spacing w:before="0" w:after="0" w:line="240" w:lineRule="auto"/>
      </w:pPr>
      <w:rPr>
        <w:b/>
        <w:bCs/>
      </w:rPr>
      <w:tblPr/>
      <w:tcPr>
        <w:tcBorders>
          <w:top w:val="single" w:sz="8" w:space="0" w:color="DDD3AF" w:themeColor="accent4"/>
          <w:left w:val="nil"/>
          <w:bottom w:val="single" w:sz="8" w:space="0" w:color="DDD3A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EB" w:themeFill="accent4" w:themeFillTint="3F"/>
      </w:tcPr>
    </w:tblStylePr>
    <w:tblStylePr w:type="band1Horz">
      <w:tblPr/>
      <w:tcPr>
        <w:tcBorders>
          <w:left w:val="nil"/>
          <w:right w:val="nil"/>
          <w:insideH w:val="nil"/>
          <w:insideV w:val="nil"/>
        </w:tcBorders>
        <w:shd w:val="clear" w:color="auto" w:fill="F6F4EB" w:themeFill="accent4" w:themeFillTint="3F"/>
      </w:tcPr>
    </w:tblStylePr>
  </w:style>
  <w:style w:type="table" w:styleId="LightShading-Accent5">
    <w:name w:val="Light Shading Accent 5"/>
    <w:basedOn w:val="TableNormal"/>
    <w:uiPriority w:val="60"/>
    <w:pPr>
      <w:spacing w:after="0" w:line="240" w:lineRule="auto"/>
    </w:pPr>
    <w:rPr>
      <w:color w:val="9F4412" w:themeColor="accent5" w:themeShade="BF"/>
      <w:sz w:val="24"/>
      <w:szCs w:val="24"/>
    </w:rPr>
    <w:tblPr>
      <w:tblStyleRowBandSize w:val="1"/>
      <w:tblStyleColBandSize w:val="1"/>
      <w:tblBorders>
        <w:top w:val="single" w:sz="8" w:space="0" w:color="D55C19" w:themeColor="accent5"/>
        <w:bottom w:val="single" w:sz="8" w:space="0" w:color="D55C19" w:themeColor="accent5"/>
      </w:tblBorders>
    </w:tblPr>
    <w:tblStylePr w:type="firstRow">
      <w:pPr>
        <w:spacing w:before="0" w:after="0" w:line="240" w:lineRule="auto"/>
      </w:pPr>
      <w:rPr>
        <w:b/>
        <w:bCs/>
      </w:rPr>
      <w:tblPr/>
      <w:tcPr>
        <w:tcBorders>
          <w:top w:val="single" w:sz="8" w:space="0" w:color="D55C19" w:themeColor="accent5"/>
          <w:left w:val="nil"/>
          <w:bottom w:val="single" w:sz="8" w:space="0" w:color="D55C19" w:themeColor="accent5"/>
          <w:right w:val="nil"/>
          <w:insideH w:val="nil"/>
          <w:insideV w:val="nil"/>
        </w:tcBorders>
      </w:tcPr>
    </w:tblStylePr>
    <w:tblStylePr w:type="lastRow">
      <w:pPr>
        <w:spacing w:before="0" w:after="0" w:line="240" w:lineRule="auto"/>
      </w:pPr>
      <w:rPr>
        <w:b/>
        <w:bCs/>
      </w:rPr>
      <w:tblPr/>
      <w:tcPr>
        <w:tcBorders>
          <w:top w:val="single" w:sz="8" w:space="0" w:color="D55C19" w:themeColor="accent5"/>
          <w:left w:val="nil"/>
          <w:bottom w:val="single" w:sz="8" w:space="0" w:color="D55C1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C2" w:themeFill="accent5" w:themeFillTint="3F"/>
      </w:tcPr>
    </w:tblStylePr>
    <w:tblStylePr w:type="band1Horz">
      <w:tblPr/>
      <w:tcPr>
        <w:tcBorders>
          <w:left w:val="nil"/>
          <w:right w:val="nil"/>
          <w:insideH w:val="nil"/>
          <w:insideV w:val="nil"/>
        </w:tcBorders>
        <w:shd w:val="clear" w:color="auto" w:fill="F8D5C2" w:themeFill="accent5" w:themeFillTint="3F"/>
      </w:tcPr>
    </w:tblStylePr>
  </w:style>
  <w:style w:type="table" w:styleId="LightShading-Accent6">
    <w:name w:val="Light Shading Accent 6"/>
    <w:basedOn w:val="TableNormal"/>
    <w:uiPriority w:val="60"/>
    <w:pPr>
      <w:spacing w:after="0" w:line="240" w:lineRule="auto"/>
    </w:pPr>
    <w:rPr>
      <w:color w:val="4E6D2B" w:themeColor="accent6" w:themeShade="BF"/>
      <w:sz w:val="24"/>
      <w:szCs w:val="24"/>
    </w:rPr>
    <w:tblPr>
      <w:tblStyleRowBandSize w:val="1"/>
      <w:tblStyleColBandSize w:val="1"/>
      <w:tblBorders>
        <w:top w:val="single" w:sz="8" w:space="0" w:color="69923A" w:themeColor="accent6"/>
        <w:bottom w:val="single" w:sz="8" w:space="0" w:color="69923A" w:themeColor="accent6"/>
      </w:tblBorders>
    </w:tblPr>
    <w:tblStylePr w:type="firstRow">
      <w:pPr>
        <w:spacing w:before="0" w:after="0" w:line="240" w:lineRule="auto"/>
      </w:pPr>
      <w:rPr>
        <w:b/>
        <w:bCs/>
      </w:rPr>
      <w:tblPr/>
      <w:tcPr>
        <w:tcBorders>
          <w:top w:val="single" w:sz="8" w:space="0" w:color="69923A" w:themeColor="accent6"/>
          <w:left w:val="nil"/>
          <w:bottom w:val="single" w:sz="8" w:space="0" w:color="69923A" w:themeColor="accent6"/>
          <w:right w:val="nil"/>
          <w:insideH w:val="nil"/>
          <w:insideV w:val="nil"/>
        </w:tcBorders>
      </w:tcPr>
    </w:tblStylePr>
    <w:tblStylePr w:type="lastRow">
      <w:pPr>
        <w:spacing w:before="0" w:after="0" w:line="240" w:lineRule="auto"/>
      </w:pPr>
      <w:rPr>
        <w:b/>
        <w:bCs/>
      </w:rPr>
      <w:tblPr/>
      <w:tcPr>
        <w:tcBorders>
          <w:top w:val="single" w:sz="8" w:space="0" w:color="69923A" w:themeColor="accent6"/>
          <w:left w:val="nil"/>
          <w:bottom w:val="single" w:sz="8" w:space="0" w:color="69923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9C8" w:themeFill="accent6" w:themeFillTint="3F"/>
      </w:tcPr>
    </w:tblStylePr>
    <w:tblStylePr w:type="band1Horz">
      <w:tblPr/>
      <w:tcPr>
        <w:tcBorders>
          <w:left w:val="nil"/>
          <w:right w:val="nil"/>
          <w:insideH w:val="nil"/>
          <w:insideV w:val="nil"/>
        </w:tcBorders>
        <w:shd w:val="clear" w:color="auto" w:fill="DAE9C8" w:themeFill="accent6" w:themeFillTint="3F"/>
      </w:tcPr>
    </w:tblStylePr>
  </w:style>
  <w:style w:type="table" w:styleId="MediumGrid1">
    <w:name w:val="Medium Grid 1"/>
    <w:basedOn w:val="TableNormal"/>
    <w:uiPriority w:val="67"/>
    <w:pPr>
      <w:spacing w:after="0" w:line="240" w:lineRule="auto"/>
    </w:pPr>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rPr>
      <w:sz w:val="24"/>
      <w:szCs w:val="24"/>
    </w:rPr>
    <w:tblPr>
      <w:tblStyleRowBandSize w:val="1"/>
      <w:tblStyleColBandSize w:val="1"/>
      <w:tblBorders>
        <w:top w:val="single" w:sz="8" w:space="0" w:color="005CC7" w:themeColor="accent1" w:themeTint="BF"/>
        <w:left w:val="single" w:sz="8" w:space="0" w:color="005CC7" w:themeColor="accent1" w:themeTint="BF"/>
        <w:bottom w:val="single" w:sz="8" w:space="0" w:color="005CC7" w:themeColor="accent1" w:themeTint="BF"/>
        <w:right w:val="single" w:sz="8" w:space="0" w:color="005CC7" w:themeColor="accent1" w:themeTint="BF"/>
        <w:insideH w:val="single" w:sz="8" w:space="0" w:color="005CC7" w:themeColor="accent1" w:themeTint="BF"/>
        <w:insideV w:val="single" w:sz="8" w:space="0" w:color="005CC7" w:themeColor="accent1" w:themeTint="BF"/>
      </w:tblBorders>
    </w:tblPr>
    <w:tcPr>
      <w:shd w:val="clear" w:color="auto" w:fill="98C7FF" w:themeFill="accent1" w:themeFillTint="3F"/>
    </w:tcPr>
    <w:tblStylePr w:type="firstRow">
      <w:rPr>
        <w:b/>
        <w:bCs/>
      </w:rPr>
    </w:tblStylePr>
    <w:tblStylePr w:type="lastRow">
      <w:rPr>
        <w:b/>
        <w:bCs/>
      </w:rPr>
      <w:tblPr/>
      <w:tcPr>
        <w:tcBorders>
          <w:top w:val="single" w:sz="18" w:space="0" w:color="005CC7" w:themeColor="accent1" w:themeTint="BF"/>
        </w:tcBorders>
      </w:tcPr>
    </w:tblStylePr>
    <w:tblStylePr w:type="firstCol">
      <w:rPr>
        <w:b/>
        <w:bCs/>
      </w:rPr>
    </w:tblStylePr>
    <w:tblStylePr w:type="lastCol">
      <w:rPr>
        <w:b/>
        <w:bCs/>
      </w:rPr>
    </w:tblStylePr>
    <w:tblStylePr w:type="band1Vert">
      <w:tblPr/>
      <w:tcPr>
        <w:shd w:val="clear" w:color="auto" w:fill="308FFF" w:themeFill="accent1" w:themeFillTint="7F"/>
      </w:tcPr>
    </w:tblStylePr>
    <w:tblStylePr w:type="band1Horz">
      <w:tblPr/>
      <w:tcPr>
        <w:shd w:val="clear" w:color="auto" w:fill="308FFF" w:themeFill="accent1" w:themeFillTint="7F"/>
      </w:tcPr>
    </w:tblStylePr>
  </w:style>
  <w:style w:type="table" w:styleId="MediumGrid1-Accent2">
    <w:name w:val="Medium Grid 1 Accent 2"/>
    <w:basedOn w:val="TableNormal"/>
    <w:uiPriority w:val="67"/>
    <w:pPr>
      <w:spacing w:after="0" w:line="240" w:lineRule="auto"/>
    </w:pPr>
    <w:rPr>
      <w:sz w:val="24"/>
      <w:szCs w:val="24"/>
    </w:rPr>
    <w:tblPr>
      <w:tblStyleRowBandSize w:val="1"/>
      <w:tblStyleColBandSize w:val="1"/>
      <w:tblBorders>
        <w:top w:val="single" w:sz="8" w:space="0" w:color="ADC4D8" w:themeColor="accent2" w:themeTint="BF"/>
        <w:left w:val="single" w:sz="8" w:space="0" w:color="ADC4D8" w:themeColor="accent2" w:themeTint="BF"/>
        <w:bottom w:val="single" w:sz="8" w:space="0" w:color="ADC4D8" w:themeColor="accent2" w:themeTint="BF"/>
        <w:right w:val="single" w:sz="8" w:space="0" w:color="ADC4D8" w:themeColor="accent2" w:themeTint="BF"/>
        <w:insideH w:val="single" w:sz="8" w:space="0" w:color="ADC4D8" w:themeColor="accent2" w:themeTint="BF"/>
        <w:insideV w:val="single" w:sz="8" w:space="0" w:color="ADC4D8" w:themeColor="accent2" w:themeTint="BF"/>
      </w:tblBorders>
    </w:tblPr>
    <w:tcPr>
      <w:shd w:val="clear" w:color="auto" w:fill="E4EBF2" w:themeFill="accent2" w:themeFillTint="3F"/>
    </w:tcPr>
    <w:tblStylePr w:type="firstRow">
      <w:rPr>
        <w:b/>
        <w:bCs/>
      </w:rPr>
    </w:tblStylePr>
    <w:tblStylePr w:type="lastRow">
      <w:rPr>
        <w:b/>
        <w:bCs/>
      </w:rPr>
      <w:tblPr/>
      <w:tcPr>
        <w:tcBorders>
          <w:top w:val="single" w:sz="18" w:space="0" w:color="ADC4D8" w:themeColor="accent2" w:themeTint="BF"/>
        </w:tcBorders>
      </w:tcPr>
    </w:tblStylePr>
    <w:tblStylePr w:type="firstCol">
      <w:rPr>
        <w:b/>
        <w:bCs/>
      </w:rPr>
    </w:tblStylePr>
    <w:tblStylePr w:type="lastCol">
      <w:rPr>
        <w:b/>
        <w:bCs/>
      </w:rPr>
    </w:tblStylePr>
    <w:tblStylePr w:type="band1Vert">
      <w:tblPr/>
      <w:tcPr>
        <w:shd w:val="clear" w:color="auto" w:fill="C9D8E5" w:themeFill="accent2" w:themeFillTint="7F"/>
      </w:tcPr>
    </w:tblStylePr>
    <w:tblStylePr w:type="band1Horz">
      <w:tblPr/>
      <w:tcPr>
        <w:shd w:val="clear" w:color="auto" w:fill="C9D8E5" w:themeFill="accent2" w:themeFillTint="7F"/>
      </w:tcPr>
    </w:tblStylePr>
  </w:style>
  <w:style w:type="table" w:styleId="MediumGrid1-Accent3">
    <w:name w:val="Medium Grid 1 Accent 3"/>
    <w:basedOn w:val="TableNormal"/>
    <w:uiPriority w:val="67"/>
    <w:pPr>
      <w:spacing w:after="0" w:line="240" w:lineRule="auto"/>
    </w:pPr>
    <w:rPr>
      <w:sz w:val="24"/>
      <w:szCs w:val="24"/>
    </w:rPr>
    <w:tblPr>
      <w:tblStyleRowBandSize w:val="1"/>
      <w:tblStyleColBandSize w:val="1"/>
      <w:tblBorders>
        <w:top w:val="single" w:sz="8" w:space="0" w:color="8670A7" w:themeColor="accent3" w:themeTint="BF"/>
        <w:left w:val="single" w:sz="8" w:space="0" w:color="8670A7" w:themeColor="accent3" w:themeTint="BF"/>
        <w:bottom w:val="single" w:sz="8" w:space="0" w:color="8670A7" w:themeColor="accent3" w:themeTint="BF"/>
        <w:right w:val="single" w:sz="8" w:space="0" w:color="8670A7" w:themeColor="accent3" w:themeTint="BF"/>
        <w:insideH w:val="single" w:sz="8" w:space="0" w:color="8670A7" w:themeColor="accent3" w:themeTint="BF"/>
        <w:insideV w:val="single" w:sz="8" w:space="0" w:color="8670A7" w:themeColor="accent3" w:themeTint="BF"/>
      </w:tblBorders>
    </w:tblPr>
    <w:tcPr>
      <w:shd w:val="clear" w:color="auto" w:fill="D7CFE2" w:themeFill="accent3" w:themeFillTint="3F"/>
    </w:tcPr>
    <w:tblStylePr w:type="firstRow">
      <w:rPr>
        <w:b/>
        <w:bCs/>
      </w:rPr>
    </w:tblStylePr>
    <w:tblStylePr w:type="lastRow">
      <w:rPr>
        <w:b/>
        <w:bCs/>
      </w:rPr>
      <w:tblPr/>
      <w:tcPr>
        <w:tcBorders>
          <w:top w:val="single" w:sz="18" w:space="0" w:color="8670A7" w:themeColor="accent3" w:themeTint="BF"/>
        </w:tcBorders>
      </w:tcPr>
    </w:tblStylePr>
    <w:tblStylePr w:type="firstCol">
      <w:rPr>
        <w:b/>
        <w:bCs/>
      </w:rPr>
    </w:tblStylePr>
    <w:tblStylePr w:type="lastCol">
      <w:rPr>
        <w:b/>
        <w:bCs/>
      </w:rPr>
    </w:tblStylePr>
    <w:tblStylePr w:type="band1Vert">
      <w:tblPr/>
      <w:tcPr>
        <w:shd w:val="clear" w:color="auto" w:fill="AF9FC4" w:themeFill="accent3" w:themeFillTint="7F"/>
      </w:tcPr>
    </w:tblStylePr>
    <w:tblStylePr w:type="band1Horz">
      <w:tblPr/>
      <w:tcPr>
        <w:shd w:val="clear" w:color="auto" w:fill="AF9FC4" w:themeFill="accent3" w:themeFillTint="7F"/>
      </w:tcPr>
    </w:tblStylePr>
  </w:style>
  <w:style w:type="table" w:styleId="MediumGrid1-Accent4">
    <w:name w:val="Medium Grid 1 Accent 4"/>
    <w:basedOn w:val="TableNormal"/>
    <w:uiPriority w:val="67"/>
    <w:pPr>
      <w:spacing w:after="0" w:line="240" w:lineRule="auto"/>
    </w:pPr>
    <w:rPr>
      <w:sz w:val="24"/>
      <w:szCs w:val="24"/>
    </w:rPr>
    <w:tblPr>
      <w:tblStyleRowBandSize w:val="1"/>
      <w:tblStyleColBandSize w:val="1"/>
      <w:tblBorders>
        <w:top w:val="single" w:sz="8" w:space="0" w:color="E5DDC2" w:themeColor="accent4" w:themeTint="BF"/>
        <w:left w:val="single" w:sz="8" w:space="0" w:color="E5DDC2" w:themeColor="accent4" w:themeTint="BF"/>
        <w:bottom w:val="single" w:sz="8" w:space="0" w:color="E5DDC2" w:themeColor="accent4" w:themeTint="BF"/>
        <w:right w:val="single" w:sz="8" w:space="0" w:color="E5DDC2" w:themeColor="accent4" w:themeTint="BF"/>
        <w:insideH w:val="single" w:sz="8" w:space="0" w:color="E5DDC2" w:themeColor="accent4" w:themeTint="BF"/>
        <w:insideV w:val="single" w:sz="8" w:space="0" w:color="E5DDC2" w:themeColor="accent4" w:themeTint="BF"/>
      </w:tblBorders>
    </w:tblPr>
    <w:tcPr>
      <w:shd w:val="clear" w:color="auto" w:fill="F6F4EB" w:themeFill="accent4" w:themeFillTint="3F"/>
    </w:tcPr>
    <w:tblStylePr w:type="firstRow">
      <w:rPr>
        <w:b/>
        <w:bCs/>
      </w:rPr>
    </w:tblStylePr>
    <w:tblStylePr w:type="lastRow">
      <w:rPr>
        <w:b/>
        <w:bCs/>
      </w:rPr>
      <w:tblPr/>
      <w:tcPr>
        <w:tcBorders>
          <w:top w:val="single" w:sz="18" w:space="0" w:color="E5DDC2" w:themeColor="accent4" w:themeTint="BF"/>
        </w:tcBorders>
      </w:tcPr>
    </w:tblStylePr>
    <w:tblStylePr w:type="firstCol">
      <w:rPr>
        <w:b/>
        <w:bCs/>
      </w:rPr>
    </w:tblStylePr>
    <w:tblStylePr w:type="lastCol">
      <w:rPr>
        <w:b/>
        <w:bCs/>
      </w:rPr>
    </w:tblStylePr>
    <w:tblStylePr w:type="band1Vert">
      <w:tblPr/>
      <w:tcPr>
        <w:shd w:val="clear" w:color="auto" w:fill="EEE8D7" w:themeFill="accent4" w:themeFillTint="7F"/>
      </w:tcPr>
    </w:tblStylePr>
    <w:tblStylePr w:type="band1Horz">
      <w:tblPr/>
      <w:tcPr>
        <w:shd w:val="clear" w:color="auto" w:fill="EEE8D7" w:themeFill="accent4" w:themeFillTint="7F"/>
      </w:tcPr>
    </w:tblStylePr>
  </w:style>
  <w:style w:type="table" w:styleId="MediumGrid1-Accent5">
    <w:name w:val="Medium Grid 1 Accent 5"/>
    <w:basedOn w:val="TableNormal"/>
    <w:uiPriority w:val="67"/>
    <w:pPr>
      <w:spacing w:after="0" w:line="240" w:lineRule="auto"/>
    </w:pPr>
    <w:rPr>
      <w:sz w:val="24"/>
      <w:szCs w:val="24"/>
    </w:rPr>
    <w:tblPr>
      <w:tblStyleRowBandSize w:val="1"/>
      <w:tblStyleColBandSize w:val="1"/>
      <w:tblBorders>
        <w:top w:val="single" w:sz="8" w:space="0" w:color="E98148" w:themeColor="accent5" w:themeTint="BF"/>
        <w:left w:val="single" w:sz="8" w:space="0" w:color="E98148" w:themeColor="accent5" w:themeTint="BF"/>
        <w:bottom w:val="single" w:sz="8" w:space="0" w:color="E98148" w:themeColor="accent5" w:themeTint="BF"/>
        <w:right w:val="single" w:sz="8" w:space="0" w:color="E98148" w:themeColor="accent5" w:themeTint="BF"/>
        <w:insideH w:val="single" w:sz="8" w:space="0" w:color="E98148" w:themeColor="accent5" w:themeTint="BF"/>
        <w:insideV w:val="single" w:sz="8" w:space="0" w:color="E98148" w:themeColor="accent5" w:themeTint="BF"/>
      </w:tblBorders>
    </w:tblPr>
    <w:tcPr>
      <w:shd w:val="clear" w:color="auto" w:fill="F8D5C2" w:themeFill="accent5" w:themeFillTint="3F"/>
    </w:tcPr>
    <w:tblStylePr w:type="firstRow">
      <w:rPr>
        <w:b/>
        <w:bCs/>
      </w:rPr>
    </w:tblStylePr>
    <w:tblStylePr w:type="lastRow">
      <w:rPr>
        <w:b/>
        <w:bCs/>
      </w:rPr>
      <w:tblPr/>
      <w:tcPr>
        <w:tcBorders>
          <w:top w:val="single" w:sz="18" w:space="0" w:color="E98148" w:themeColor="accent5" w:themeTint="BF"/>
        </w:tcBorders>
      </w:tcPr>
    </w:tblStylePr>
    <w:tblStylePr w:type="firstCol">
      <w:rPr>
        <w:b/>
        <w:bCs/>
      </w:rPr>
    </w:tblStylePr>
    <w:tblStylePr w:type="lastCol">
      <w:rPr>
        <w:b/>
        <w:bCs/>
      </w:rPr>
    </w:tblStylePr>
    <w:tblStylePr w:type="band1Vert">
      <w:tblPr/>
      <w:tcPr>
        <w:shd w:val="clear" w:color="auto" w:fill="F0AB85" w:themeFill="accent5" w:themeFillTint="7F"/>
      </w:tcPr>
    </w:tblStylePr>
    <w:tblStylePr w:type="band1Horz">
      <w:tblPr/>
      <w:tcPr>
        <w:shd w:val="clear" w:color="auto" w:fill="F0AB85" w:themeFill="accent5" w:themeFillTint="7F"/>
      </w:tcPr>
    </w:tblStylePr>
  </w:style>
  <w:style w:type="table" w:styleId="MediumGrid1-Accent6">
    <w:name w:val="Medium Grid 1 Accent 6"/>
    <w:basedOn w:val="TableNormal"/>
    <w:uiPriority w:val="67"/>
    <w:pPr>
      <w:spacing w:after="0" w:line="240" w:lineRule="auto"/>
    </w:pPr>
    <w:rPr>
      <w:sz w:val="24"/>
      <w:szCs w:val="24"/>
    </w:rPr>
    <w:tblPr>
      <w:tblStyleRowBandSize w:val="1"/>
      <w:tblStyleColBandSize w:val="1"/>
      <w:tblBorders>
        <w:top w:val="single" w:sz="8" w:space="0" w:color="8FBD5A" w:themeColor="accent6" w:themeTint="BF"/>
        <w:left w:val="single" w:sz="8" w:space="0" w:color="8FBD5A" w:themeColor="accent6" w:themeTint="BF"/>
        <w:bottom w:val="single" w:sz="8" w:space="0" w:color="8FBD5A" w:themeColor="accent6" w:themeTint="BF"/>
        <w:right w:val="single" w:sz="8" w:space="0" w:color="8FBD5A" w:themeColor="accent6" w:themeTint="BF"/>
        <w:insideH w:val="single" w:sz="8" w:space="0" w:color="8FBD5A" w:themeColor="accent6" w:themeTint="BF"/>
        <w:insideV w:val="single" w:sz="8" w:space="0" w:color="8FBD5A" w:themeColor="accent6" w:themeTint="BF"/>
      </w:tblBorders>
    </w:tblPr>
    <w:tcPr>
      <w:shd w:val="clear" w:color="auto" w:fill="DAE9C8" w:themeFill="accent6" w:themeFillTint="3F"/>
    </w:tcPr>
    <w:tblStylePr w:type="firstRow">
      <w:rPr>
        <w:b/>
        <w:bCs/>
      </w:rPr>
    </w:tblStylePr>
    <w:tblStylePr w:type="lastRow">
      <w:rPr>
        <w:b/>
        <w:bCs/>
      </w:rPr>
      <w:tblPr/>
      <w:tcPr>
        <w:tcBorders>
          <w:top w:val="single" w:sz="18" w:space="0" w:color="8FBD5A" w:themeColor="accent6" w:themeTint="BF"/>
        </w:tcBorders>
      </w:tcPr>
    </w:tblStylePr>
    <w:tblStylePr w:type="firstCol">
      <w:rPr>
        <w:b/>
        <w:bCs/>
      </w:rPr>
    </w:tblStylePr>
    <w:tblStylePr w:type="lastCol">
      <w:rPr>
        <w:b/>
        <w:bCs/>
      </w:rPr>
    </w:tblStylePr>
    <w:tblStylePr w:type="band1Vert">
      <w:tblPr/>
      <w:tcPr>
        <w:shd w:val="clear" w:color="auto" w:fill="B4D391" w:themeFill="accent6" w:themeFillTint="7F"/>
      </w:tcPr>
    </w:tblStylePr>
    <w:tblStylePr w:type="band1Horz">
      <w:tblPr/>
      <w:tcPr>
        <w:shd w:val="clear" w:color="auto" w:fill="B4D391" w:themeFill="accent6" w:themeFillTint="7F"/>
      </w:tcPr>
    </w:tblStylePr>
  </w:style>
  <w:style w:type="table" w:styleId="MediumGrid2">
    <w:name w:val="Medium Grid 2"/>
    <w:basedOn w:val="TableNormal"/>
    <w:uiPriority w:val="68"/>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002C5F" w:themeColor="accent1"/>
        <w:left w:val="single" w:sz="8" w:space="0" w:color="002C5F" w:themeColor="accent1"/>
        <w:bottom w:val="single" w:sz="8" w:space="0" w:color="002C5F" w:themeColor="accent1"/>
        <w:right w:val="single" w:sz="8" w:space="0" w:color="002C5F" w:themeColor="accent1"/>
        <w:insideH w:val="single" w:sz="8" w:space="0" w:color="002C5F" w:themeColor="accent1"/>
        <w:insideV w:val="single" w:sz="8" w:space="0" w:color="002C5F" w:themeColor="accent1"/>
      </w:tblBorders>
    </w:tblPr>
    <w:tcPr>
      <w:shd w:val="clear" w:color="auto" w:fill="98C7FF" w:themeFill="accent1" w:themeFillTint="3F"/>
    </w:tcPr>
    <w:tblStylePr w:type="firstRow">
      <w:rPr>
        <w:b/>
        <w:bCs/>
        <w:color w:val="000000" w:themeColor="text1"/>
      </w:rPr>
      <w:tblPr/>
      <w:tcPr>
        <w:shd w:val="clear" w:color="auto" w:fill="D6E8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CD2FF" w:themeFill="accent1" w:themeFillTint="33"/>
      </w:tcPr>
    </w:tblStylePr>
    <w:tblStylePr w:type="band1Vert">
      <w:tblPr/>
      <w:tcPr>
        <w:shd w:val="clear" w:color="auto" w:fill="308FFF" w:themeFill="accent1" w:themeFillTint="7F"/>
      </w:tcPr>
    </w:tblStylePr>
    <w:tblStylePr w:type="band1Horz">
      <w:tblPr/>
      <w:tcPr>
        <w:tcBorders>
          <w:insideH w:val="single" w:sz="6" w:space="0" w:color="002C5F" w:themeColor="accent1"/>
          <w:insideV w:val="single" w:sz="6" w:space="0" w:color="002C5F" w:themeColor="accent1"/>
        </w:tcBorders>
        <w:shd w:val="clear" w:color="auto" w:fill="308F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93B1CC" w:themeColor="accent2"/>
        <w:left w:val="single" w:sz="8" w:space="0" w:color="93B1CC" w:themeColor="accent2"/>
        <w:bottom w:val="single" w:sz="8" w:space="0" w:color="93B1CC" w:themeColor="accent2"/>
        <w:right w:val="single" w:sz="8" w:space="0" w:color="93B1CC" w:themeColor="accent2"/>
        <w:insideH w:val="single" w:sz="8" w:space="0" w:color="93B1CC" w:themeColor="accent2"/>
        <w:insideV w:val="single" w:sz="8" w:space="0" w:color="93B1CC" w:themeColor="accent2"/>
      </w:tblBorders>
    </w:tblPr>
    <w:tcPr>
      <w:shd w:val="clear" w:color="auto" w:fill="E4EBF2" w:themeFill="accent2" w:themeFillTint="3F"/>
    </w:tcPr>
    <w:tblStylePr w:type="firstRow">
      <w:rPr>
        <w:b/>
        <w:bCs/>
        <w:color w:val="000000" w:themeColor="text1"/>
      </w:rPr>
      <w:tblPr/>
      <w:tcPr>
        <w:shd w:val="clear" w:color="auto" w:fill="F4F7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FF4" w:themeFill="accent2" w:themeFillTint="33"/>
      </w:tcPr>
    </w:tblStylePr>
    <w:tblStylePr w:type="band1Vert">
      <w:tblPr/>
      <w:tcPr>
        <w:shd w:val="clear" w:color="auto" w:fill="C9D8E5" w:themeFill="accent2" w:themeFillTint="7F"/>
      </w:tcPr>
    </w:tblStylePr>
    <w:tblStylePr w:type="band1Horz">
      <w:tblPr/>
      <w:tcPr>
        <w:tcBorders>
          <w:insideH w:val="single" w:sz="6" w:space="0" w:color="93B1CC" w:themeColor="accent2"/>
          <w:insideV w:val="single" w:sz="6" w:space="0" w:color="93B1CC" w:themeColor="accent2"/>
        </w:tcBorders>
        <w:shd w:val="clear" w:color="auto" w:fill="C9D8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614D7D" w:themeColor="accent3"/>
        <w:left w:val="single" w:sz="8" w:space="0" w:color="614D7D" w:themeColor="accent3"/>
        <w:bottom w:val="single" w:sz="8" w:space="0" w:color="614D7D" w:themeColor="accent3"/>
        <w:right w:val="single" w:sz="8" w:space="0" w:color="614D7D" w:themeColor="accent3"/>
        <w:insideH w:val="single" w:sz="8" w:space="0" w:color="614D7D" w:themeColor="accent3"/>
        <w:insideV w:val="single" w:sz="8" w:space="0" w:color="614D7D" w:themeColor="accent3"/>
      </w:tblBorders>
    </w:tblPr>
    <w:tcPr>
      <w:shd w:val="clear" w:color="auto" w:fill="D7CFE2" w:themeFill="accent3" w:themeFillTint="3F"/>
    </w:tcPr>
    <w:tblStylePr w:type="firstRow">
      <w:rPr>
        <w:b/>
        <w:bCs/>
        <w:color w:val="000000" w:themeColor="text1"/>
      </w:rPr>
      <w:tblPr/>
      <w:tcPr>
        <w:shd w:val="clear" w:color="auto" w:fill="EFEC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D8E7" w:themeFill="accent3" w:themeFillTint="33"/>
      </w:tcPr>
    </w:tblStylePr>
    <w:tblStylePr w:type="band1Vert">
      <w:tblPr/>
      <w:tcPr>
        <w:shd w:val="clear" w:color="auto" w:fill="AF9FC4" w:themeFill="accent3" w:themeFillTint="7F"/>
      </w:tcPr>
    </w:tblStylePr>
    <w:tblStylePr w:type="band1Horz">
      <w:tblPr/>
      <w:tcPr>
        <w:tcBorders>
          <w:insideH w:val="single" w:sz="6" w:space="0" w:color="614D7D" w:themeColor="accent3"/>
          <w:insideV w:val="single" w:sz="6" w:space="0" w:color="614D7D" w:themeColor="accent3"/>
        </w:tcBorders>
        <w:shd w:val="clear" w:color="auto" w:fill="AF9FC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DDD3AF" w:themeColor="accent4"/>
        <w:left w:val="single" w:sz="8" w:space="0" w:color="DDD3AF" w:themeColor="accent4"/>
        <w:bottom w:val="single" w:sz="8" w:space="0" w:color="DDD3AF" w:themeColor="accent4"/>
        <w:right w:val="single" w:sz="8" w:space="0" w:color="DDD3AF" w:themeColor="accent4"/>
        <w:insideH w:val="single" w:sz="8" w:space="0" w:color="DDD3AF" w:themeColor="accent4"/>
        <w:insideV w:val="single" w:sz="8" w:space="0" w:color="DDD3AF" w:themeColor="accent4"/>
      </w:tblBorders>
    </w:tblPr>
    <w:tcPr>
      <w:shd w:val="clear" w:color="auto" w:fill="F6F4EB" w:themeFill="accent4" w:themeFillTint="3F"/>
    </w:tcPr>
    <w:tblStylePr w:type="firstRow">
      <w:rPr>
        <w:b/>
        <w:bCs/>
        <w:color w:val="000000" w:themeColor="text1"/>
      </w:rPr>
      <w:tblPr/>
      <w:tcPr>
        <w:shd w:val="clear" w:color="auto" w:fill="FBFA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6EE" w:themeFill="accent4" w:themeFillTint="33"/>
      </w:tcPr>
    </w:tblStylePr>
    <w:tblStylePr w:type="band1Vert">
      <w:tblPr/>
      <w:tcPr>
        <w:shd w:val="clear" w:color="auto" w:fill="EEE8D7" w:themeFill="accent4" w:themeFillTint="7F"/>
      </w:tcPr>
    </w:tblStylePr>
    <w:tblStylePr w:type="band1Horz">
      <w:tblPr/>
      <w:tcPr>
        <w:tcBorders>
          <w:insideH w:val="single" w:sz="6" w:space="0" w:color="DDD3AF" w:themeColor="accent4"/>
          <w:insideV w:val="single" w:sz="6" w:space="0" w:color="DDD3AF" w:themeColor="accent4"/>
        </w:tcBorders>
        <w:shd w:val="clear" w:color="auto" w:fill="EEE8D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D55C19" w:themeColor="accent5"/>
        <w:left w:val="single" w:sz="8" w:space="0" w:color="D55C19" w:themeColor="accent5"/>
        <w:bottom w:val="single" w:sz="8" w:space="0" w:color="D55C19" w:themeColor="accent5"/>
        <w:right w:val="single" w:sz="8" w:space="0" w:color="D55C19" w:themeColor="accent5"/>
        <w:insideH w:val="single" w:sz="8" w:space="0" w:color="D55C19" w:themeColor="accent5"/>
        <w:insideV w:val="single" w:sz="8" w:space="0" w:color="D55C19" w:themeColor="accent5"/>
      </w:tblBorders>
    </w:tblPr>
    <w:tcPr>
      <w:shd w:val="clear" w:color="auto" w:fill="F8D5C2" w:themeFill="accent5" w:themeFillTint="3F"/>
    </w:tcPr>
    <w:tblStylePr w:type="firstRow">
      <w:rPr>
        <w:b/>
        <w:bCs/>
        <w:color w:val="000000" w:themeColor="text1"/>
      </w:rPr>
      <w:tblPr/>
      <w:tcPr>
        <w:shd w:val="clear" w:color="auto" w:fill="FCEE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CE" w:themeFill="accent5" w:themeFillTint="33"/>
      </w:tcPr>
    </w:tblStylePr>
    <w:tblStylePr w:type="band1Vert">
      <w:tblPr/>
      <w:tcPr>
        <w:shd w:val="clear" w:color="auto" w:fill="F0AB85" w:themeFill="accent5" w:themeFillTint="7F"/>
      </w:tcPr>
    </w:tblStylePr>
    <w:tblStylePr w:type="band1Horz">
      <w:tblPr/>
      <w:tcPr>
        <w:tcBorders>
          <w:insideH w:val="single" w:sz="6" w:space="0" w:color="D55C19" w:themeColor="accent5"/>
          <w:insideV w:val="single" w:sz="6" w:space="0" w:color="D55C19" w:themeColor="accent5"/>
        </w:tcBorders>
        <w:shd w:val="clear" w:color="auto" w:fill="F0AB8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69923A" w:themeColor="accent6"/>
        <w:left w:val="single" w:sz="8" w:space="0" w:color="69923A" w:themeColor="accent6"/>
        <w:bottom w:val="single" w:sz="8" w:space="0" w:color="69923A" w:themeColor="accent6"/>
        <w:right w:val="single" w:sz="8" w:space="0" w:color="69923A" w:themeColor="accent6"/>
        <w:insideH w:val="single" w:sz="8" w:space="0" w:color="69923A" w:themeColor="accent6"/>
        <w:insideV w:val="single" w:sz="8" w:space="0" w:color="69923A" w:themeColor="accent6"/>
      </w:tblBorders>
    </w:tblPr>
    <w:tcPr>
      <w:shd w:val="clear" w:color="auto" w:fill="DAE9C8" w:themeFill="accent6" w:themeFillTint="3F"/>
    </w:tcPr>
    <w:tblStylePr w:type="firstRow">
      <w:rPr>
        <w:b/>
        <w:bCs/>
        <w:color w:val="000000" w:themeColor="text1"/>
      </w:rPr>
      <w:tblPr/>
      <w:tcPr>
        <w:shd w:val="clear" w:color="auto" w:fill="F0F6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DD3" w:themeFill="accent6" w:themeFillTint="33"/>
      </w:tcPr>
    </w:tblStylePr>
    <w:tblStylePr w:type="band1Vert">
      <w:tblPr/>
      <w:tcPr>
        <w:shd w:val="clear" w:color="auto" w:fill="B4D391" w:themeFill="accent6" w:themeFillTint="7F"/>
      </w:tcPr>
    </w:tblStylePr>
    <w:tblStylePr w:type="band1Horz">
      <w:tblPr/>
      <w:tcPr>
        <w:tcBorders>
          <w:insideH w:val="single" w:sz="6" w:space="0" w:color="69923A" w:themeColor="accent6"/>
          <w:insideV w:val="single" w:sz="6" w:space="0" w:color="69923A" w:themeColor="accent6"/>
        </w:tcBorders>
        <w:shd w:val="clear" w:color="auto" w:fill="B4D39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8C7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C5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C5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C5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C5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08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08FFF" w:themeFill="accent1" w:themeFillTint="7F"/>
      </w:tcPr>
    </w:tblStylePr>
  </w:style>
  <w:style w:type="table" w:styleId="MediumGrid3-Accent2">
    <w:name w:val="Medium Grid 3 Accent 2"/>
    <w:basedOn w:val="TableNormal"/>
    <w:uiPriority w:val="69"/>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1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1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1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1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5" w:themeFill="accent2" w:themeFillTint="7F"/>
      </w:tcPr>
    </w:tblStylePr>
  </w:style>
  <w:style w:type="table" w:styleId="MediumGrid3-Accent3">
    <w:name w:val="Medium Grid 3 Accent 3"/>
    <w:basedOn w:val="TableNormal"/>
    <w:uiPriority w:val="69"/>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FE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4D7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4D7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4D7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4D7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FC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FC4" w:themeFill="accent3" w:themeFillTint="7F"/>
      </w:tcPr>
    </w:tblStylePr>
  </w:style>
  <w:style w:type="table" w:styleId="MediumGrid3-Accent4">
    <w:name w:val="Medium Grid 3 Accent 4"/>
    <w:basedOn w:val="TableNormal"/>
    <w:uiPriority w:val="69"/>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4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3A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3A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3A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3A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8D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8D7" w:themeFill="accent4" w:themeFillTint="7F"/>
      </w:tcPr>
    </w:tblStylePr>
  </w:style>
  <w:style w:type="table" w:styleId="MediumGrid3-Accent5">
    <w:name w:val="Medium Grid 3 Accent 5"/>
    <w:basedOn w:val="TableNormal"/>
    <w:uiPriority w:val="69"/>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C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5C1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5C1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5C1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5C1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AB8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AB85" w:themeFill="accent5" w:themeFillTint="7F"/>
      </w:tcPr>
    </w:tblStylePr>
  </w:style>
  <w:style w:type="table" w:styleId="MediumGrid3-Accent6">
    <w:name w:val="Medium Grid 3 Accent 6"/>
    <w:basedOn w:val="TableNormal"/>
    <w:uiPriority w:val="69"/>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9C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923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923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923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923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39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391" w:themeFill="accent6" w:themeFillTint="7F"/>
      </w:tcPr>
    </w:tblStylePr>
  </w:style>
  <w:style w:type="table" w:styleId="MediumList1">
    <w:name w:val="Medium List 1"/>
    <w:basedOn w:val="TableNormal"/>
    <w:uiPriority w:val="65"/>
    <w:pPr>
      <w:spacing w:after="0" w:line="240" w:lineRule="auto"/>
    </w:pPr>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482A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sz w:val="24"/>
      <w:szCs w:val="24"/>
    </w:rPr>
    <w:tblPr>
      <w:tblStyleRowBandSize w:val="1"/>
      <w:tblStyleColBandSize w:val="1"/>
      <w:tblBorders>
        <w:top w:val="single" w:sz="8" w:space="0" w:color="002C5F" w:themeColor="accent1"/>
        <w:bottom w:val="single" w:sz="8" w:space="0" w:color="002C5F" w:themeColor="accent1"/>
      </w:tblBorders>
    </w:tblPr>
    <w:tblStylePr w:type="firstRow">
      <w:rPr>
        <w:rFonts w:asciiTheme="majorHAnsi" w:eastAsiaTheme="majorEastAsia" w:hAnsiTheme="majorHAnsi" w:cstheme="majorBidi"/>
      </w:rPr>
      <w:tblPr/>
      <w:tcPr>
        <w:tcBorders>
          <w:top w:val="nil"/>
          <w:bottom w:val="single" w:sz="8" w:space="0" w:color="002C5F" w:themeColor="accent1"/>
        </w:tcBorders>
      </w:tcPr>
    </w:tblStylePr>
    <w:tblStylePr w:type="lastRow">
      <w:rPr>
        <w:b/>
        <w:bCs/>
        <w:color w:val="5482AB" w:themeColor="text2"/>
      </w:rPr>
      <w:tblPr/>
      <w:tcPr>
        <w:tcBorders>
          <w:top w:val="single" w:sz="8" w:space="0" w:color="002C5F" w:themeColor="accent1"/>
          <w:bottom w:val="single" w:sz="8" w:space="0" w:color="002C5F" w:themeColor="accent1"/>
        </w:tcBorders>
      </w:tcPr>
    </w:tblStylePr>
    <w:tblStylePr w:type="firstCol">
      <w:rPr>
        <w:b/>
        <w:bCs/>
      </w:rPr>
    </w:tblStylePr>
    <w:tblStylePr w:type="lastCol">
      <w:rPr>
        <w:b/>
        <w:bCs/>
      </w:rPr>
      <w:tblPr/>
      <w:tcPr>
        <w:tcBorders>
          <w:top w:val="single" w:sz="8" w:space="0" w:color="002C5F" w:themeColor="accent1"/>
          <w:bottom w:val="single" w:sz="8" w:space="0" w:color="002C5F" w:themeColor="accent1"/>
        </w:tcBorders>
      </w:tcPr>
    </w:tblStylePr>
    <w:tblStylePr w:type="band1Vert">
      <w:tblPr/>
      <w:tcPr>
        <w:shd w:val="clear" w:color="auto" w:fill="98C7FF" w:themeFill="accent1" w:themeFillTint="3F"/>
      </w:tcPr>
    </w:tblStylePr>
    <w:tblStylePr w:type="band1Horz">
      <w:tblPr/>
      <w:tcPr>
        <w:shd w:val="clear" w:color="auto" w:fill="98C7FF" w:themeFill="accent1" w:themeFillTint="3F"/>
      </w:tcPr>
    </w:tblStylePr>
  </w:style>
  <w:style w:type="table" w:styleId="MediumList1-Accent2">
    <w:name w:val="Medium List 1 Accent 2"/>
    <w:basedOn w:val="TableNormal"/>
    <w:uiPriority w:val="65"/>
    <w:pPr>
      <w:spacing w:after="0" w:line="240" w:lineRule="auto"/>
    </w:pPr>
    <w:rPr>
      <w:color w:val="000000" w:themeColor="text1"/>
      <w:sz w:val="24"/>
      <w:szCs w:val="24"/>
    </w:rPr>
    <w:tblPr>
      <w:tblStyleRowBandSize w:val="1"/>
      <w:tblStyleColBandSize w:val="1"/>
      <w:tblBorders>
        <w:top w:val="single" w:sz="8" w:space="0" w:color="93B1CC" w:themeColor="accent2"/>
        <w:bottom w:val="single" w:sz="8" w:space="0" w:color="93B1CC" w:themeColor="accent2"/>
      </w:tblBorders>
    </w:tblPr>
    <w:tblStylePr w:type="firstRow">
      <w:rPr>
        <w:rFonts w:asciiTheme="majorHAnsi" w:eastAsiaTheme="majorEastAsia" w:hAnsiTheme="majorHAnsi" w:cstheme="majorBidi"/>
      </w:rPr>
      <w:tblPr/>
      <w:tcPr>
        <w:tcBorders>
          <w:top w:val="nil"/>
          <w:bottom w:val="single" w:sz="8" w:space="0" w:color="93B1CC" w:themeColor="accent2"/>
        </w:tcBorders>
      </w:tcPr>
    </w:tblStylePr>
    <w:tblStylePr w:type="lastRow">
      <w:rPr>
        <w:b/>
        <w:bCs/>
        <w:color w:val="5482AB" w:themeColor="text2"/>
      </w:rPr>
      <w:tblPr/>
      <w:tcPr>
        <w:tcBorders>
          <w:top w:val="single" w:sz="8" w:space="0" w:color="93B1CC" w:themeColor="accent2"/>
          <w:bottom w:val="single" w:sz="8" w:space="0" w:color="93B1CC" w:themeColor="accent2"/>
        </w:tcBorders>
      </w:tcPr>
    </w:tblStylePr>
    <w:tblStylePr w:type="firstCol">
      <w:rPr>
        <w:b/>
        <w:bCs/>
      </w:rPr>
    </w:tblStylePr>
    <w:tblStylePr w:type="lastCol">
      <w:rPr>
        <w:b/>
        <w:bCs/>
      </w:rPr>
      <w:tblPr/>
      <w:tcPr>
        <w:tcBorders>
          <w:top w:val="single" w:sz="8" w:space="0" w:color="93B1CC" w:themeColor="accent2"/>
          <w:bottom w:val="single" w:sz="8" w:space="0" w:color="93B1CC" w:themeColor="accent2"/>
        </w:tcBorders>
      </w:tcPr>
    </w:tblStylePr>
    <w:tblStylePr w:type="band1Vert">
      <w:tblPr/>
      <w:tcPr>
        <w:shd w:val="clear" w:color="auto" w:fill="E4EBF2" w:themeFill="accent2" w:themeFillTint="3F"/>
      </w:tcPr>
    </w:tblStylePr>
    <w:tblStylePr w:type="band1Horz">
      <w:tblPr/>
      <w:tcPr>
        <w:shd w:val="clear" w:color="auto" w:fill="E4EBF2" w:themeFill="accent2" w:themeFillTint="3F"/>
      </w:tcPr>
    </w:tblStylePr>
  </w:style>
  <w:style w:type="table" w:styleId="MediumList1-Accent3">
    <w:name w:val="Medium List 1 Accent 3"/>
    <w:basedOn w:val="TableNormal"/>
    <w:uiPriority w:val="65"/>
    <w:pPr>
      <w:spacing w:after="0" w:line="240" w:lineRule="auto"/>
    </w:pPr>
    <w:rPr>
      <w:color w:val="000000" w:themeColor="text1"/>
      <w:sz w:val="24"/>
      <w:szCs w:val="24"/>
    </w:rPr>
    <w:tblPr>
      <w:tblStyleRowBandSize w:val="1"/>
      <w:tblStyleColBandSize w:val="1"/>
      <w:tblBorders>
        <w:top w:val="single" w:sz="8" w:space="0" w:color="614D7D" w:themeColor="accent3"/>
        <w:bottom w:val="single" w:sz="8" w:space="0" w:color="614D7D" w:themeColor="accent3"/>
      </w:tblBorders>
    </w:tblPr>
    <w:tblStylePr w:type="firstRow">
      <w:rPr>
        <w:rFonts w:asciiTheme="majorHAnsi" w:eastAsiaTheme="majorEastAsia" w:hAnsiTheme="majorHAnsi" w:cstheme="majorBidi"/>
      </w:rPr>
      <w:tblPr/>
      <w:tcPr>
        <w:tcBorders>
          <w:top w:val="nil"/>
          <w:bottom w:val="single" w:sz="8" w:space="0" w:color="614D7D" w:themeColor="accent3"/>
        </w:tcBorders>
      </w:tcPr>
    </w:tblStylePr>
    <w:tblStylePr w:type="lastRow">
      <w:rPr>
        <w:b/>
        <w:bCs/>
        <w:color w:val="5482AB" w:themeColor="text2"/>
      </w:rPr>
      <w:tblPr/>
      <w:tcPr>
        <w:tcBorders>
          <w:top w:val="single" w:sz="8" w:space="0" w:color="614D7D" w:themeColor="accent3"/>
          <w:bottom w:val="single" w:sz="8" w:space="0" w:color="614D7D" w:themeColor="accent3"/>
        </w:tcBorders>
      </w:tcPr>
    </w:tblStylePr>
    <w:tblStylePr w:type="firstCol">
      <w:rPr>
        <w:b/>
        <w:bCs/>
      </w:rPr>
    </w:tblStylePr>
    <w:tblStylePr w:type="lastCol">
      <w:rPr>
        <w:b/>
        <w:bCs/>
      </w:rPr>
      <w:tblPr/>
      <w:tcPr>
        <w:tcBorders>
          <w:top w:val="single" w:sz="8" w:space="0" w:color="614D7D" w:themeColor="accent3"/>
          <w:bottom w:val="single" w:sz="8" w:space="0" w:color="614D7D" w:themeColor="accent3"/>
        </w:tcBorders>
      </w:tcPr>
    </w:tblStylePr>
    <w:tblStylePr w:type="band1Vert">
      <w:tblPr/>
      <w:tcPr>
        <w:shd w:val="clear" w:color="auto" w:fill="D7CFE2" w:themeFill="accent3" w:themeFillTint="3F"/>
      </w:tcPr>
    </w:tblStylePr>
    <w:tblStylePr w:type="band1Horz">
      <w:tblPr/>
      <w:tcPr>
        <w:shd w:val="clear" w:color="auto" w:fill="D7CFE2" w:themeFill="accent3" w:themeFillTint="3F"/>
      </w:tcPr>
    </w:tblStylePr>
  </w:style>
  <w:style w:type="table" w:styleId="MediumList1-Accent4">
    <w:name w:val="Medium List 1 Accent 4"/>
    <w:basedOn w:val="TableNormal"/>
    <w:uiPriority w:val="65"/>
    <w:pPr>
      <w:spacing w:after="0" w:line="240" w:lineRule="auto"/>
    </w:pPr>
    <w:rPr>
      <w:color w:val="000000" w:themeColor="text1"/>
      <w:sz w:val="24"/>
      <w:szCs w:val="24"/>
    </w:rPr>
    <w:tblPr>
      <w:tblStyleRowBandSize w:val="1"/>
      <w:tblStyleColBandSize w:val="1"/>
      <w:tblBorders>
        <w:top w:val="single" w:sz="8" w:space="0" w:color="DDD3AF" w:themeColor="accent4"/>
        <w:bottom w:val="single" w:sz="8" w:space="0" w:color="DDD3AF" w:themeColor="accent4"/>
      </w:tblBorders>
    </w:tblPr>
    <w:tblStylePr w:type="firstRow">
      <w:rPr>
        <w:rFonts w:asciiTheme="majorHAnsi" w:eastAsiaTheme="majorEastAsia" w:hAnsiTheme="majorHAnsi" w:cstheme="majorBidi"/>
      </w:rPr>
      <w:tblPr/>
      <w:tcPr>
        <w:tcBorders>
          <w:top w:val="nil"/>
          <w:bottom w:val="single" w:sz="8" w:space="0" w:color="DDD3AF" w:themeColor="accent4"/>
        </w:tcBorders>
      </w:tcPr>
    </w:tblStylePr>
    <w:tblStylePr w:type="lastRow">
      <w:rPr>
        <w:b/>
        <w:bCs/>
        <w:color w:val="5482AB" w:themeColor="text2"/>
      </w:rPr>
      <w:tblPr/>
      <w:tcPr>
        <w:tcBorders>
          <w:top w:val="single" w:sz="8" w:space="0" w:color="DDD3AF" w:themeColor="accent4"/>
          <w:bottom w:val="single" w:sz="8" w:space="0" w:color="DDD3AF" w:themeColor="accent4"/>
        </w:tcBorders>
      </w:tcPr>
    </w:tblStylePr>
    <w:tblStylePr w:type="firstCol">
      <w:rPr>
        <w:b/>
        <w:bCs/>
      </w:rPr>
    </w:tblStylePr>
    <w:tblStylePr w:type="lastCol">
      <w:rPr>
        <w:b/>
        <w:bCs/>
      </w:rPr>
      <w:tblPr/>
      <w:tcPr>
        <w:tcBorders>
          <w:top w:val="single" w:sz="8" w:space="0" w:color="DDD3AF" w:themeColor="accent4"/>
          <w:bottom w:val="single" w:sz="8" w:space="0" w:color="DDD3AF" w:themeColor="accent4"/>
        </w:tcBorders>
      </w:tcPr>
    </w:tblStylePr>
    <w:tblStylePr w:type="band1Vert">
      <w:tblPr/>
      <w:tcPr>
        <w:shd w:val="clear" w:color="auto" w:fill="F6F4EB" w:themeFill="accent4" w:themeFillTint="3F"/>
      </w:tcPr>
    </w:tblStylePr>
    <w:tblStylePr w:type="band1Horz">
      <w:tblPr/>
      <w:tcPr>
        <w:shd w:val="clear" w:color="auto" w:fill="F6F4EB" w:themeFill="accent4" w:themeFillTint="3F"/>
      </w:tcPr>
    </w:tblStylePr>
  </w:style>
  <w:style w:type="table" w:styleId="MediumList1-Accent5">
    <w:name w:val="Medium List 1 Accent 5"/>
    <w:basedOn w:val="TableNormal"/>
    <w:uiPriority w:val="65"/>
    <w:pPr>
      <w:spacing w:after="0" w:line="240" w:lineRule="auto"/>
    </w:pPr>
    <w:rPr>
      <w:color w:val="000000" w:themeColor="text1"/>
      <w:sz w:val="24"/>
      <w:szCs w:val="24"/>
    </w:rPr>
    <w:tblPr>
      <w:tblStyleRowBandSize w:val="1"/>
      <w:tblStyleColBandSize w:val="1"/>
      <w:tblBorders>
        <w:top w:val="single" w:sz="8" w:space="0" w:color="D55C19" w:themeColor="accent5"/>
        <w:bottom w:val="single" w:sz="8" w:space="0" w:color="D55C19" w:themeColor="accent5"/>
      </w:tblBorders>
    </w:tblPr>
    <w:tblStylePr w:type="firstRow">
      <w:rPr>
        <w:rFonts w:asciiTheme="majorHAnsi" w:eastAsiaTheme="majorEastAsia" w:hAnsiTheme="majorHAnsi" w:cstheme="majorBidi"/>
      </w:rPr>
      <w:tblPr/>
      <w:tcPr>
        <w:tcBorders>
          <w:top w:val="nil"/>
          <w:bottom w:val="single" w:sz="8" w:space="0" w:color="D55C19" w:themeColor="accent5"/>
        </w:tcBorders>
      </w:tcPr>
    </w:tblStylePr>
    <w:tblStylePr w:type="lastRow">
      <w:rPr>
        <w:b/>
        <w:bCs/>
        <w:color w:val="5482AB" w:themeColor="text2"/>
      </w:rPr>
      <w:tblPr/>
      <w:tcPr>
        <w:tcBorders>
          <w:top w:val="single" w:sz="8" w:space="0" w:color="D55C19" w:themeColor="accent5"/>
          <w:bottom w:val="single" w:sz="8" w:space="0" w:color="D55C19" w:themeColor="accent5"/>
        </w:tcBorders>
      </w:tcPr>
    </w:tblStylePr>
    <w:tblStylePr w:type="firstCol">
      <w:rPr>
        <w:b/>
        <w:bCs/>
      </w:rPr>
    </w:tblStylePr>
    <w:tblStylePr w:type="lastCol">
      <w:rPr>
        <w:b/>
        <w:bCs/>
      </w:rPr>
      <w:tblPr/>
      <w:tcPr>
        <w:tcBorders>
          <w:top w:val="single" w:sz="8" w:space="0" w:color="D55C19" w:themeColor="accent5"/>
          <w:bottom w:val="single" w:sz="8" w:space="0" w:color="D55C19" w:themeColor="accent5"/>
        </w:tcBorders>
      </w:tcPr>
    </w:tblStylePr>
    <w:tblStylePr w:type="band1Vert">
      <w:tblPr/>
      <w:tcPr>
        <w:shd w:val="clear" w:color="auto" w:fill="F8D5C2" w:themeFill="accent5" w:themeFillTint="3F"/>
      </w:tcPr>
    </w:tblStylePr>
    <w:tblStylePr w:type="band1Horz">
      <w:tblPr/>
      <w:tcPr>
        <w:shd w:val="clear" w:color="auto" w:fill="F8D5C2" w:themeFill="accent5" w:themeFillTint="3F"/>
      </w:tcPr>
    </w:tblStylePr>
  </w:style>
  <w:style w:type="table" w:styleId="MediumList1-Accent6">
    <w:name w:val="Medium List 1 Accent 6"/>
    <w:basedOn w:val="TableNormal"/>
    <w:uiPriority w:val="65"/>
    <w:pPr>
      <w:spacing w:after="0" w:line="240" w:lineRule="auto"/>
    </w:pPr>
    <w:rPr>
      <w:color w:val="000000" w:themeColor="text1"/>
      <w:sz w:val="24"/>
      <w:szCs w:val="24"/>
    </w:rPr>
    <w:tblPr>
      <w:tblStyleRowBandSize w:val="1"/>
      <w:tblStyleColBandSize w:val="1"/>
      <w:tblBorders>
        <w:top w:val="single" w:sz="8" w:space="0" w:color="69923A" w:themeColor="accent6"/>
        <w:bottom w:val="single" w:sz="8" w:space="0" w:color="69923A" w:themeColor="accent6"/>
      </w:tblBorders>
    </w:tblPr>
    <w:tblStylePr w:type="firstRow">
      <w:rPr>
        <w:rFonts w:asciiTheme="majorHAnsi" w:eastAsiaTheme="majorEastAsia" w:hAnsiTheme="majorHAnsi" w:cstheme="majorBidi"/>
      </w:rPr>
      <w:tblPr/>
      <w:tcPr>
        <w:tcBorders>
          <w:top w:val="nil"/>
          <w:bottom w:val="single" w:sz="8" w:space="0" w:color="69923A" w:themeColor="accent6"/>
        </w:tcBorders>
      </w:tcPr>
    </w:tblStylePr>
    <w:tblStylePr w:type="lastRow">
      <w:rPr>
        <w:b/>
        <w:bCs/>
        <w:color w:val="5482AB" w:themeColor="text2"/>
      </w:rPr>
      <w:tblPr/>
      <w:tcPr>
        <w:tcBorders>
          <w:top w:val="single" w:sz="8" w:space="0" w:color="69923A" w:themeColor="accent6"/>
          <w:bottom w:val="single" w:sz="8" w:space="0" w:color="69923A" w:themeColor="accent6"/>
        </w:tcBorders>
      </w:tcPr>
    </w:tblStylePr>
    <w:tblStylePr w:type="firstCol">
      <w:rPr>
        <w:b/>
        <w:bCs/>
      </w:rPr>
    </w:tblStylePr>
    <w:tblStylePr w:type="lastCol">
      <w:rPr>
        <w:b/>
        <w:bCs/>
      </w:rPr>
      <w:tblPr/>
      <w:tcPr>
        <w:tcBorders>
          <w:top w:val="single" w:sz="8" w:space="0" w:color="69923A" w:themeColor="accent6"/>
          <w:bottom w:val="single" w:sz="8" w:space="0" w:color="69923A" w:themeColor="accent6"/>
        </w:tcBorders>
      </w:tcPr>
    </w:tblStylePr>
    <w:tblStylePr w:type="band1Vert">
      <w:tblPr/>
      <w:tcPr>
        <w:shd w:val="clear" w:color="auto" w:fill="DAE9C8" w:themeFill="accent6" w:themeFillTint="3F"/>
      </w:tcPr>
    </w:tblStylePr>
    <w:tblStylePr w:type="band1Horz">
      <w:tblPr/>
      <w:tcPr>
        <w:shd w:val="clear" w:color="auto" w:fill="DAE9C8" w:themeFill="accent6" w:themeFillTint="3F"/>
      </w:tcPr>
    </w:tblStylePr>
  </w:style>
  <w:style w:type="table" w:styleId="MediumList2">
    <w:name w:val="Medium List 2"/>
    <w:basedOn w:val="TableNormal"/>
    <w:uiPriority w:val="66"/>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002C5F" w:themeColor="accent1"/>
        <w:left w:val="single" w:sz="8" w:space="0" w:color="002C5F" w:themeColor="accent1"/>
        <w:bottom w:val="single" w:sz="8" w:space="0" w:color="002C5F" w:themeColor="accent1"/>
        <w:right w:val="single" w:sz="8" w:space="0" w:color="002C5F" w:themeColor="accent1"/>
      </w:tblBorders>
    </w:tblPr>
    <w:tblStylePr w:type="firstRow">
      <w:rPr>
        <w:sz w:val="24"/>
        <w:szCs w:val="24"/>
      </w:rPr>
      <w:tblPr/>
      <w:tcPr>
        <w:tcBorders>
          <w:top w:val="nil"/>
          <w:left w:val="nil"/>
          <w:bottom w:val="single" w:sz="24" w:space="0" w:color="002C5F" w:themeColor="accent1"/>
          <w:right w:val="nil"/>
          <w:insideH w:val="nil"/>
          <w:insideV w:val="nil"/>
        </w:tcBorders>
        <w:shd w:val="clear" w:color="auto" w:fill="FFFFFF" w:themeFill="background1"/>
      </w:tcPr>
    </w:tblStylePr>
    <w:tblStylePr w:type="lastRow">
      <w:tblPr/>
      <w:tcPr>
        <w:tcBorders>
          <w:top w:val="single" w:sz="8" w:space="0" w:color="002C5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C5F" w:themeColor="accent1"/>
          <w:insideH w:val="nil"/>
          <w:insideV w:val="nil"/>
        </w:tcBorders>
        <w:shd w:val="clear" w:color="auto" w:fill="FFFFFF" w:themeFill="background1"/>
      </w:tcPr>
    </w:tblStylePr>
    <w:tblStylePr w:type="lastCol">
      <w:tblPr/>
      <w:tcPr>
        <w:tcBorders>
          <w:top w:val="nil"/>
          <w:left w:val="single" w:sz="8" w:space="0" w:color="002C5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8C7FF" w:themeFill="accent1" w:themeFillTint="3F"/>
      </w:tcPr>
    </w:tblStylePr>
    <w:tblStylePr w:type="band1Horz">
      <w:tblPr/>
      <w:tcPr>
        <w:tcBorders>
          <w:top w:val="nil"/>
          <w:bottom w:val="nil"/>
          <w:insideH w:val="nil"/>
          <w:insideV w:val="nil"/>
        </w:tcBorders>
        <w:shd w:val="clear" w:color="auto" w:fill="98C7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93B1CC" w:themeColor="accent2"/>
        <w:left w:val="single" w:sz="8" w:space="0" w:color="93B1CC" w:themeColor="accent2"/>
        <w:bottom w:val="single" w:sz="8" w:space="0" w:color="93B1CC" w:themeColor="accent2"/>
        <w:right w:val="single" w:sz="8" w:space="0" w:color="93B1CC" w:themeColor="accent2"/>
      </w:tblBorders>
    </w:tblPr>
    <w:tblStylePr w:type="firstRow">
      <w:rPr>
        <w:sz w:val="24"/>
        <w:szCs w:val="24"/>
      </w:rPr>
      <w:tblPr/>
      <w:tcPr>
        <w:tcBorders>
          <w:top w:val="nil"/>
          <w:left w:val="nil"/>
          <w:bottom w:val="single" w:sz="24" w:space="0" w:color="93B1CC" w:themeColor="accent2"/>
          <w:right w:val="nil"/>
          <w:insideH w:val="nil"/>
          <w:insideV w:val="nil"/>
        </w:tcBorders>
        <w:shd w:val="clear" w:color="auto" w:fill="FFFFFF" w:themeFill="background1"/>
      </w:tcPr>
    </w:tblStylePr>
    <w:tblStylePr w:type="lastRow">
      <w:tblPr/>
      <w:tcPr>
        <w:tcBorders>
          <w:top w:val="single" w:sz="8" w:space="0" w:color="93B1C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1CC" w:themeColor="accent2"/>
          <w:insideH w:val="nil"/>
          <w:insideV w:val="nil"/>
        </w:tcBorders>
        <w:shd w:val="clear" w:color="auto" w:fill="FFFFFF" w:themeFill="background1"/>
      </w:tcPr>
    </w:tblStylePr>
    <w:tblStylePr w:type="lastCol">
      <w:tblPr/>
      <w:tcPr>
        <w:tcBorders>
          <w:top w:val="nil"/>
          <w:left w:val="single" w:sz="8" w:space="0" w:color="93B1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2" w:themeFill="accent2" w:themeFillTint="3F"/>
      </w:tcPr>
    </w:tblStylePr>
    <w:tblStylePr w:type="band1Horz">
      <w:tblPr/>
      <w:tcPr>
        <w:tcBorders>
          <w:top w:val="nil"/>
          <w:bottom w:val="nil"/>
          <w:insideH w:val="nil"/>
          <w:insideV w:val="nil"/>
        </w:tcBorders>
        <w:shd w:val="clear" w:color="auto" w:fill="E4EB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614D7D" w:themeColor="accent3"/>
        <w:left w:val="single" w:sz="8" w:space="0" w:color="614D7D" w:themeColor="accent3"/>
        <w:bottom w:val="single" w:sz="8" w:space="0" w:color="614D7D" w:themeColor="accent3"/>
        <w:right w:val="single" w:sz="8" w:space="0" w:color="614D7D" w:themeColor="accent3"/>
      </w:tblBorders>
    </w:tblPr>
    <w:tblStylePr w:type="firstRow">
      <w:rPr>
        <w:sz w:val="24"/>
        <w:szCs w:val="24"/>
      </w:rPr>
      <w:tblPr/>
      <w:tcPr>
        <w:tcBorders>
          <w:top w:val="nil"/>
          <w:left w:val="nil"/>
          <w:bottom w:val="single" w:sz="24" w:space="0" w:color="614D7D" w:themeColor="accent3"/>
          <w:right w:val="nil"/>
          <w:insideH w:val="nil"/>
          <w:insideV w:val="nil"/>
        </w:tcBorders>
        <w:shd w:val="clear" w:color="auto" w:fill="FFFFFF" w:themeFill="background1"/>
      </w:tcPr>
    </w:tblStylePr>
    <w:tblStylePr w:type="lastRow">
      <w:tblPr/>
      <w:tcPr>
        <w:tcBorders>
          <w:top w:val="single" w:sz="8" w:space="0" w:color="614D7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4D7D" w:themeColor="accent3"/>
          <w:insideH w:val="nil"/>
          <w:insideV w:val="nil"/>
        </w:tcBorders>
        <w:shd w:val="clear" w:color="auto" w:fill="FFFFFF" w:themeFill="background1"/>
      </w:tcPr>
    </w:tblStylePr>
    <w:tblStylePr w:type="lastCol">
      <w:tblPr/>
      <w:tcPr>
        <w:tcBorders>
          <w:top w:val="nil"/>
          <w:left w:val="single" w:sz="8" w:space="0" w:color="614D7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FE2" w:themeFill="accent3" w:themeFillTint="3F"/>
      </w:tcPr>
    </w:tblStylePr>
    <w:tblStylePr w:type="band1Horz">
      <w:tblPr/>
      <w:tcPr>
        <w:tcBorders>
          <w:top w:val="nil"/>
          <w:bottom w:val="nil"/>
          <w:insideH w:val="nil"/>
          <w:insideV w:val="nil"/>
        </w:tcBorders>
        <w:shd w:val="clear" w:color="auto" w:fill="D7CFE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DDD3AF" w:themeColor="accent4"/>
        <w:left w:val="single" w:sz="8" w:space="0" w:color="DDD3AF" w:themeColor="accent4"/>
        <w:bottom w:val="single" w:sz="8" w:space="0" w:color="DDD3AF" w:themeColor="accent4"/>
        <w:right w:val="single" w:sz="8" w:space="0" w:color="DDD3AF" w:themeColor="accent4"/>
      </w:tblBorders>
    </w:tblPr>
    <w:tblStylePr w:type="firstRow">
      <w:rPr>
        <w:sz w:val="24"/>
        <w:szCs w:val="24"/>
      </w:rPr>
      <w:tblPr/>
      <w:tcPr>
        <w:tcBorders>
          <w:top w:val="nil"/>
          <w:left w:val="nil"/>
          <w:bottom w:val="single" w:sz="24" w:space="0" w:color="DDD3AF" w:themeColor="accent4"/>
          <w:right w:val="nil"/>
          <w:insideH w:val="nil"/>
          <w:insideV w:val="nil"/>
        </w:tcBorders>
        <w:shd w:val="clear" w:color="auto" w:fill="FFFFFF" w:themeFill="background1"/>
      </w:tcPr>
    </w:tblStylePr>
    <w:tblStylePr w:type="lastRow">
      <w:tblPr/>
      <w:tcPr>
        <w:tcBorders>
          <w:top w:val="single" w:sz="8" w:space="0" w:color="DDD3A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3AF" w:themeColor="accent4"/>
          <w:insideH w:val="nil"/>
          <w:insideV w:val="nil"/>
        </w:tcBorders>
        <w:shd w:val="clear" w:color="auto" w:fill="FFFFFF" w:themeFill="background1"/>
      </w:tcPr>
    </w:tblStylePr>
    <w:tblStylePr w:type="lastCol">
      <w:tblPr/>
      <w:tcPr>
        <w:tcBorders>
          <w:top w:val="nil"/>
          <w:left w:val="single" w:sz="8" w:space="0" w:color="DDD3A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4EB" w:themeFill="accent4" w:themeFillTint="3F"/>
      </w:tcPr>
    </w:tblStylePr>
    <w:tblStylePr w:type="band1Horz">
      <w:tblPr/>
      <w:tcPr>
        <w:tcBorders>
          <w:top w:val="nil"/>
          <w:bottom w:val="nil"/>
          <w:insideH w:val="nil"/>
          <w:insideV w:val="nil"/>
        </w:tcBorders>
        <w:shd w:val="clear" w:color="auto" w:fill="F6F4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D55C19" w:themeColor="accent5"/>
        <w:left w:val="single" w:sz="8" w:space="0" w:color="D55C19" w:themeColor="accent5"/>
        <w:bottom w:val="single" w:sz="8" w:space="0" w:color="D55C19" w:themeColor="accent5"/>
        <w:right w:val="single" w:sz="8" w:space="0" w:color="D55C19" w:themeColor="accent5"/>
      </w:tblBorders>
    </w:tblPr>
    <w:tblStylePr w:type="firstRow">
      <w:rPr>
        <w:sz w:val="24"/>
        <w:szCs w:val="24"/>
      </w:rPr>
      <w:tblPr/>
      <w:tcPr>
        <w:tcBorders>
          <w:top w:val="nil"/>
          <w:left w:val="nil"/>
          <w:bottom w:val="single" w:sz="24" w:space="0" w:color="D55C19" w:themeColor="accent5"/>
          <w:right w:val="nil"/>
          <w:insideH w:val="nil"/>
          <w:insideV w:val="nil"/>
        </w:tcBorders>
        <w:shd w:val="clear" w:color="auto" w:fill="FFFFFF" w:themeFill="background1"/>
      </w:tcPr>
    </w:tblStylePr>
    <w:tblStylePr w:type="lastRow">
      <w:tblPr/>
      <w:tcPr>
        <w:tcBorders>
          <w:top w:val="single" w:sz="8" w:space="0" w:color="D55C1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5C19" w:themeColor="accent5"/>
          <w:insideH w:val="nil"/>
          <w:insideV w:val="nil"/>
        </w:tcBorders>
        <w:shd w:val="clear" w:color="auto" w:fill="FFFFFF" w:themeFill="background1"/>
      </w:tcPr>
    </w:tblStylePr>
    <w:tblStylePr w:type="lastCol">
      <w:tblPr/>
      <w:tcPr>
        <w:tcBorders>
          <w:top w:val="nil"/>
          <w:left w:val="single" w:sz="8" w:space="0" w:color="D55C1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C2" w:themeFill="accent5" w:themeFillTint="3F"/>
      </w:tcPr>
    </w:tblStylePr>
    <w:tblStylePr w:type="band1Horz">
      <w:tblPr/>
      <w:tcPr>
        <w:tcBorders>
          <w:top w:val="nil"/>
          <w:bottom w:val="nil"/>
          <w:insideH w:val="nil"/>
          <w:insideV w:val="nil"/>
        </w:tcBorders>
        <w:shd w:val="clear" w:color="auto" w:fill="F8D5C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69923A" w:themeColor="accent6"/>
        <w:left w:val="single" w:sz="8" w:space="0" w:color="69923A" w:themeColor="accent6"/>
        <w:bottom w:val="single" w:sz="8" w:space="0" w:color="69923A" w:themeColor="accent6"/>
        <w:right w:val="single" w:sz="8" w:space="0" w:color="69923A" w:themeColor="accent6"/>
      </w:tblBorders>
    </w:tblPr>
    <w:tblStylePr w:type="firstRow">
      <w:rPr>
        <w:sz w:val="24"/>
        <w:szCs w:val="24"/>
      </w:rPr>
      <w:tblPr/>
      <w:tcPr>
        <w:tcBorders>
          <w:top w:val="nil"/>
          <w:left w:val="nil"/>
          <w:bottom w:val="single" w:sz="24" w:space="0" w:color="69923A" w:themeColor="accent6"/>
          <w:right w:val="nil"/>
          <w:insideH w:val="nil"/>
          <w:insideV w:val="nil"/>
        </w:tcBorders>
        <w:shd w:val="clear" w:color="auto" w:fill="FFFFFF" w:themeFill="background1"/>
      </w:tcPr>
    </w:tblStylePr>
    <w:tblStylePr w:type="lastRow">
      <w:tblPr/>
      <w:tcPr>
        <w:tcBorders>
          <w:top w:val="single" w:sz="8" w:space="0" w:color="69923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923A" w:themeColor="accent6"/>
          <w:insideH w:val="nil"/>
          <w:insideV w:val="nil"/>
        </w:tcBorders>
        <w:shd w:val="clear" w:color="auto" w:fill="FFFFFF" w:themeFill="background1"/>
      </w:tcPr>
    </w:tblStylePr>
    <w:tblStylePr w:type="lastCol">
      <w:tblPr/>
      <w:tcPr>
        <w:tcBorders>
          <w:top w:val="nil"/>
          <w:left w:val="single" w:sz="8" w:space="0" w:color="69923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9C8" w:themeFill="accent6" w:themeFillTint="3F"/>
      </w:tcPr>
    </w:tblStylePr>
    <w:tblStylePr w:type="band1Horz">
      <w:tblPr/>
      <w:tcPr>
        <w:tcBorders>
          <w:top w:val="nil"/>
          <w:bottom w:val="nil"/>
          <w:insideH w:val="nil"/>
          <w:insideV w:val="nil"/>
        </w:tcBorders>
        <w:shd w:val="clear" w:color="auto" w:fill="DAE9C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rPr>
      <w:sz w:val="24"/>
      <w:szCs w:val="24"/>
    </w:rPr>
    <w:tblPr>
      <w:tblStyleRowBandSize w:val="1"/>
      <w:tblStyleColBandSize w:val="1"/>
      <w:tblBorders>
        <w:top w:val="single" w:sz="8" w:space="0" w:color="005CC7" w:themeColor="accent1" w:themeTint="BF"/>
        <w:left w:val="single" w:sz="8" w:space="0" w:color="005CC7" w:themeColor="accent1" w:themeTint="BF"/>
        <w:bottom w:val="single" w:sz="8" w:space="0" w:color="005CC7" w:themeColor="accent1" w:themeTint="BF"/>
        <w:right w:val="single" w:sz="8" w:space="0" w:color="005CC7" w:themeColor="accent1" w:themeTint="BF"/>
        <w:insideH w:val="single" w:sz="8" w:space="0" w:color="005CC7" w:themeColor="accent1" w:themeTint="BF"/>
      </w:tblBorders>
    </w:tblPr>
    <w:tblStylePr w:type="firstRow">
      <w:pPr>
        <w:spacing w:before="0" w:after="0" w:line="240" w:lineRule="auto"/>
      </w:pPr>
      <w:rPr>
        <w:b/>
        <w:bCs/>
        <w:color w:val="FFFFFF" w:themeColor="background1"/>
      </w:rPr>
      <w:tblPr/>
      <w:tcPr>
        <w:tcBorders>
          <w:top w:val="single" w:sz="8" w:space="0" w:color="005CC7" w:themeColor="accent1" w:themeTint="BF"/>
          <w:left w:val="single" w:sz="8" w:space="0" w:color="005CC7" w:themeColor="accent1" w:themeTint="BF"/>
          <w:bottom w:val="single" w:sz="8" w:space="0" w:color="005CC7" w:themeColor="accent1" w:themeTint="BF"/>
          <w:right w:val="single" w:sz="8" w:space="0" w:color="005CC7" w:themeColor="accent1" w:themeTint="BF"/>
          <w:insideH w:val="nil"/>
          <w:insideV w:val="nil"/>
        </w:tcBorders>
        <w:shd w:val="clear" w:color="auto" w:fill="002C5F" w:themeFill="accent1"/>
      </w:tcPr>
    </w:tblStylePr>
    <w:tblStylePr w:type="lastRow">
      <w:pPr>
        <w:spacing w:before="0" w:after="0" w:line="240" w:lineRule="auto"/>
      </w:pPr>
      <w:rPr>
        <w:b/>
        <w:bCs/>
      </w:rPr>
      <w:tblPr/>
      <w:tcPr>
        <w:tcBorders>
          <w:top w:val="double" w:sz="6" w:space="0" w:color="005CC7" w:themeColor="accent1" w:themeTint="BF"/>
          <w:left w:val="single" w:sz="8" w:space="0" w:color="005CC7" w:themeColor="accent1" w:themeTint="BF"/>
          <w:bottom w:val="single" w:sz="8" w:space="0" w:color="005CC7" w:themeColor="accent1" w:themeTint="BF"/>
          <w:right w:val="single" w:sz="8" w:space="0" w:color="005C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98C7FF" w:themeFill="accent1" w:themeFillTint="3F"/>
      </w:tcPr>
    </w:tblStylePr>
    <w:tblStylePr w:type="band1Horz">
      <w:tblPr/>
      <w:tcPr>
        <w:tcBorders>
          <w:insideH w:val="nil"/>
          <w:insideV w:val="nil"/>
        </w:tcBorders>
        <w:shd w:val="clear" w:color="auto" w:fill="98C7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rPr>
      <w:sz w:val="24"/>
      <w:szCs w:val="24"/>
    </w:rPr>
    <w:tblPr>
      <w:tblStyleRowBandSize w:val="1"/>
      <w:tblStyleColBandSize w:val="1"/>
      <w:tblBorders>
        <w:top w:val="single" w:sz="8" w:space="0" w:color="ADC4D8" w:themeColor="accent2" w:themeTint="BF"/>
        <w:left w:val="single" w:sz="8" w:space="0" w:color="ADC4D8" w:themeColor="accent2" w:themeTint="BF"/>
        <w:bottom w:val="single" w:sz="8" w:space="0" w:color="ADC4D8" w:themeColor="accent2" w:themeTint="BF"/>
        <w:right w:val="single" w:sz="8" w:space="0" w:color="ADC4D8" w:themeColor="accent2" w:themeTint="BF"/>
        <w:insideH w:val="single" w:sz="8" w:space="0" w:color="ADC4D8" w:themeColor="accent2" w:themeTint="BF"/>
      </w:tblBorders>
    </w:tblPr>
    <w:tblStylePr w:type="firstRow">
      <w:pPr>
        <w:spacing w:before="0" w:after="0" w:line="240" w:lineRule="auto"/>
      </w:pPr>
      <w:rPr>
        <w:b/>
        <w:bCs/>
        <w:color w:val="FFFFFF" w:themeColor="background1"/>
      </w:rPr>
      <w:tblPr/>
      <w:tcPr>
        <w:tcBorders>
          <w:top w:val="single" w:sz="8" w:space="0" w:color="ADC4D8" w:themeColor="accent2" w:themeTint="BF"/>
          <w:left w:val="single" w:sz="8" w:space="0" w:color="ADC4D8" w:themeColor="accent2" w:themeTint="BF"/>
          <w:bottom w:val="single" w:sz="8" w:space="0" w:color="ADC4D8" w:themeColor="accent2" w:themeTint="BF"/>
          <w:right w:val="single" w:sz="8" w:space="0" w:color="ADC4D8" w:themeColor="accent2" w:themeTint="BF"/>
          <w:insideH w:val="nil"/>
          <w:insideV w:val="nil"/>
        </w:tcBorders>
        <w:shd w:val="clear" w:color="auto" w:fill="93B1CC" w:themeFill="accent2"/>
      </w:tcPr>
    </w:tblStylePr>
    <w:tblStylePr w:type="lastRow">
      <w:pPr>
        <w:spacing w:before="0" w:after="0" w:line="240" w:lineRule="auto"/>
      </w:pPr>
      <w:rPr>
        <w:b/>
        <w:bCs/>
      </w:rPr>
      <w:tblPr/>
      <w:tcPr>
        <w:tcBorders>
          <w:top w:val="double" w:sz="6" w:space="0" w:color="ADC4D8" w:themeColor="accent2" w:themeTint="BF"/>
          <w:left w:val="single" w:sz="8" w:space="0" w:color="ADC4D8" w:themeColor="accent2" w:themeTint="BF"/>
          <w:bottom w:val="single" w:sz="8" w:space="0" w:color="ADC4D8" w:themeColor="accent2" w:themeTint="BF"/>
          <w:right w:val="single" w:sz="8" w:space="0" w:color="ADC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2" w:themeFill="accent2" w:themeFillTint="3F"/>
      </w:tcPr>
    </w:tblStylePr>
    <w:tblStylePr w:type="band1Horz">
      <w:tblPr/>
      <w:tcPr>
        <w:tcBorders>
          <w:insideH w:val="nil"/>
          <w:insideV w:val="nil"/>
        </w:tcBorders>
        <w:shd w:val="clear" w:color="auto" w:fill="E4EB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rPr>
      <w:sz w:val="24"/>
      <w:szCs w:val="24"/>
    </w:rPr>
    <w:tblPr>
      <w:tblStyleRowBandSize w:val="1"/>
      <w:tblStyleColBandSize w:val="1"/>
      <w:tblBorders>
        <w:top w:val="single" w:sz="8" w:space="0" w:color="8670A7" w:themeColor="accent3" w:themeTint="BF"/>
        <w:left w:val="single" w:sz="8" w:space="0" w:color="8670A7" w:themeColor="accent3" w:themeTint="BF"/>
        <w:bottom w:val="single" w:sz="8" w:space="0" w:color="8670A7" w:themeColor="accent3" w:themeTint="BF"/>
        <w:right w:val="single" w:sz="8" w:space="0" w:color="8670A7" w:themeColor="accent3" w:themeTint="BF"/>
        <w:insideH w:val="single" w:sz="8" w:space="0" w:color="8670A7" w:themeColor="accent3" w:themeTint="BF"/>
      </w:tblBorders>
    </w:tblPr>
    <w:tblStylePr w:type="firstRow">
      <w:pPr>
        <w:spacing w:before="0" w:after="0" w:line="240" w:lineRule="auto"/>
      </w:pPr>
      <w:rPr>
        <w:b/>
        <w:bCs/>
        <w:color w:val="FFFFFF" w:themeColor="background1"/>
      </w:rPr>
      <w:tblPr/>
      <w:tcPr>
        <w:tcBorders>
          <w:top w:val="single" w:sz="8" w:space="0" w:color="8670A7" w:themeColor="accent3" w:themeTint="BF"/>
          <w:left w:val="single" w:sz="8" w:space="0" w:color="8670A7" w:themeColor="accent3" w:themeTint="BF"/>
          <w:bottom w:val="single" w:sz="8" w:space="0" w:color="8670A7" w:themeColor="accent3" w:themeTint="BF"/>
          <w:right w:val="single" w:sz="8" w:space="0" w:color="8670A7" w:themeColor="accent3" w:themeTint="BF"/>
          <w:insideH w:val="nil"/>
          <w:insideV w:val="nil"/>
        </w:tcBorders>
        <w:shd w:val="clear" w:color="auto" w:fill="614D7D" w:themeFill="accent3"/>
      </w:tcPr>
    </w:tblStylePr>
    <w:tblStylePr w:type="lastRow">
      <w:pPr>
        <w:spacing w:before="0" w:after="0" w:line="240" w:lineRule="auto"/>
      </w:pPr>
      <w:rPr>
        <w:b/>
        <w:bCs/>
      </w:rPr>
      <w:tblPr/>
      <w:tcPr>
        <w:tcBorders>
          <w:top w:val="double" w:sz="6" w:space="0" w:color="8670A7" w:themeColor="accent3" w:themeTint="BF"/>
          <w:left w:val="single" w:sz="8" w:space="0" w:color="8670A7" w:themeColor="accent3" w:themeTint="BF"/>
          <w:bottom w:val="single" w:sz="8" w:space="0" w:color="8670A7" w:themeColor="accent3" w:themeTint="BF"/>
          <w:right w:val="single" w:sz="8" w:space="0" w:color="8670A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CFE2" w:themeFill="accent3" w:themeFillTint="3F"/>
      </w:tcPr>
    </w:tblStylePr>
    <w:tblStylePr w:type="band1Horz">
      <w:tblPr/>
      <w:tcPr>
        <w:tcBorders>
          <w:insideH w:val="nil"/>
          <w:insideV w:val="nil"/>
        </w:tcBorders>
        <w:shd w:val="clear" w:color="auto" w:fill="D7CFE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rPr>
      <w:sz w:val="24"/>
      <w:szCs w:val="24"/>
    </w:rPr>
    <w:tblPr>
      <w:tblStyleRowBandSize w:val="1"/>
      <w:tblStyleColBandSize w:val="1"/>
      <w:tblBorders>
        <w:top w:val="single" w:sz="8" w:space="0" w:color="E5DDC2" w:themeColor="accent4" w:themeTint="BF"/>
        <w:left w:val="single" w:sz="8" w:space="0" w:color="E5DDC2" w:themeColor="accent4" w:themeTint="BF"/>
        <w:bottom w:val="single" w:sz="8" w:space="0" w:color="E5DDC2" w:themeColor="accent4" w:themeTint="BF"/>
        <w:right w:val="single" w:sz="8" w:space="0" w:color="E5DDC2" w:themeColor="accent4" w:themeTint="BF"/>
        <w:insideH w:val="single" w:sz="8" w:space="0" w:color="E5DDC2" w:themeColor="accent4" w:themeTint="BF"/>
      </w:tblBorders>
    </w:tblPr>
    <w:tblStylePr w:type="firstRow">
      <w:pPr>
        <w:spacing w:before="0" w:after="0" w:line="240" w:lineRule="auto"/>
      </w:pPr>
      <w:rPr>
        <w:b/>
        <w:bCs/>
        <w:color w:val="FFFFFF" w:themeColor="background1"/>
      </w:rPr>
      <w:tblPr/>
      <w:tcPr>
        <w:tcBorders>
          <w:top w:val="single" w:sz="8" w:space="0" w:color="E5DDC2" w:themeColor="accent4" w:themeTint="BF"/>
          <w:left w:val="single" w:sz="8" w:space="0" w:color="E5DDC2" w:themeColor="accent4" w:themeTint="BF"/>
          <w:bottom w:val="single" w:sz="8" w:space="0" w:color="E5DDC2" w:themeColor="accent4" w:themeTint="BF"/>
          <w:right w:val="single" w:sz="8" w:space="0" w:color="E5DDC2" w:themeColor="accent4" w:themeTint="BF"/>
          <w:insideH w:val="nil"/>
          <w:insideV w:val="nil"/>
        </w:tcBorders>
        <w:shd w:val="clear" w:color="auto" w:fill="DDD3AF" w:themeFill="accent4"/>
      </w:tcPr>
    </w:tblStylePr>
    <w:tblStylePr w:type="lastRow">
      <w:pPr>
        <w:spacing w:before="0" w:after="0" w:line="240" w:lineRule="auto"/>
      </w:pPr>
      <w:rPr>
        <w:b/>
        <w:bCs/>
      </w:rPr>
      <w:tblPr/>
      <w:tcPr>
        <w:tcBorders>
          <w:top w:val="double" w:sz="6" w:space="0" w:color="E5DDC2" w:themeColor="accent4" w:themeTint="BF"/>
          <w:left w:val="single" w:sz="8" w:space="0" w:color="E5DDC2" w:themeColor="accent4" w:themeTint="BF"/>
          <w:bottom w:val="single" w:sz="8" w:space="0" w:color="E5DDC2" w:themeColor="accent4" w:themeTint="BF"/>
          <w:right w:val="single" w:sz="8" w:space="0" w:color="E5DDC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4EB" w:themeFill="accent4" w:themeFillTint="3F"/>
      </w:tcPr>
    </w:tblStylePr>
    <w:tblStylePr w:type="band1Horz">
      <w:tblPr/>
      <w:tcPr>
        <w:tcBorders>
          <w:insideH w:val="nil"/>
          <w:insideV w:val="nil"/>
        </w:tcBorders>
        <w:shd w:val="clear" w:color="auto" w:fill="F6F4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rPr>
      <w:sz w:val="24"/>
      <w:szCs w:val="24"/>
    </w:rPr>
    <w:tblPr>
      <w:tblStyleRowBandSize w:val="1"/>
      <w:tblStyleColBandSize w:val="1"/>
      <w:tblBorders>
        <w:top w:val="single" w:sz="8" w:space="0" w:color="E98148" w:themeColor="accent5" w:themeTint="BF"/>
        <w:left w:val="single" w:sz="8" w:space="0" w:color="E98148" w:themeColor="accent5" w:themeTint="BF"/>
        <w:bottom w:val="single" w:sz="8" w:space="0" w:color="E98148" w:themeColor="accent5" w:themeTint="BF"/>
        <w:right w:val="single" w:sz="8" w:space="0" w:color="E98148" w:themeColor="accent5" w:themeTint="BF"/>
        <w:insideH w:val="single" w:sz="8" w:space="0" w:color="E98148" w:themeColor="accent5" w:themeTint="BF"/>
      </w:tblBorders>
    </w:tblPr>
    <w:tblStylePr w:type="firstRow">
      <w:pPr>
        <w:spacing w:before="0" w:after="0" w:line="240" w:lineRule="auto"/>
      </w:pPr>
      <w:rPr>
        <w:b/>
        <w:bCs/>
        <w:color w:val="FFFFFF" w:themeColor="background1"/>
      </w:rPr>
      <w:tblPr/>
      <w:tcPr>
        <w:tcBorders>
          <w:top w:val="single" w:sz="8" w:space="0" w:color="E98148" w:themeColor="accent5" w:themeTint="BF"/>
          <w:left w:val="single" w:sz="8" w:space="0" w:color="E98148" w:themeColor="accent5" w:themeTint="BF"/>
          <w:bottom w:val="single" w:sz="8" w:space="0" w:color="E98148" w:themeColor="accent5" w:themeTint="BF"/>
          <w:right w:val="single" w:sz="8" w:space="0" w:color="E98148" w:themeColor="accent5" w:themeTint="BF"/>
          <w:insideH w:val="nil"/>
          <w:insideV w:val="nil"/>
        </w:tcBorders>
        <w:shd w:val="clear" w:color="auto" w:fill="D55C19" w:themeFill="accent5"/>
      </w:tcPr>
    </w:tblStylePr>
    <w:tblStylePr w:type="lastRow">
      <w:pPr>
        <w:spacing w:before="0" w:after="0" w:line="240" w:lineRule="auto"/>
      </w:pPr>
      <w:rPr>
        <w:b/>
        <w:bCs/>
      </w:rPr>
      <w:tblPr/>
      <w:tcPr>
        <w:tcBorders>
          <w:top w:val="double" w:sz="6" w:space="0" w:color="E98148" w:themeColor="accent5" w:themeTint="BF"/>
          <w:left w:val="single" w:sz="8" w:space="0" w:color="E98148" w:themeColor="accent5" w:themeTint="BF"/>
          <w:bottom w:val="single" w:sz="8" w:space="0" w:color="E98148" w:themeColor="accent5" w:themeTint="BF"/>
          <w:right w:val="single" w:sz="8" w:space="0" w:color="E9814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C2" w:themeFill="accent5" w:themeFillTint="3F"/>
      </w:tcPr>
    </w:tblStylePr>
    <w:tblStylePr w:type="band1Horz">
      <w:tblPr/>
      <w:tcPr>
        <w:tcBorders>
          <w:insideH w:val="nil"/>
          <w:insideV w:val="nil"/>
        </w:tcBorders>
        <w:shd w:val="clear" w:color="auto" w:fill="F8D5C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rPr>
      <w:sz w:val="24"/>
      <w:szCs w:val="24"/>
    </w:rPr>
    <w:tblPr>
      <w:tblStyleRowBandSize w:val="1"/>
      <w:tblStyleColBandSize w:val="1"/>
      <w:tblBorders>
        <w:top w:val="single" w:sz="8" w:space="0" w:color="8FBD5A" w:themeColor="accent6" w:themeTint="BF"/>
        <w:left w:val="single" w:sz="8" w:space="0" w:color="8FBD5A" w:themeColor="accent6" w:themeTint="BF"/>
        <w:bottom w:val="single" w:sz="8" w:space="0" w:color="8FBD5A" w:themeColor="accent6" w:themeTint="BF"/>
        <w:right w:val="single" w:sz="8" w:space="0" w:color="8FBD5A" w:themeColor="accent6" w:themeTint="BF"/>
        <w:insideH w:val="single" w:sz="8" w:space="0" w:color="8FBD5A" w:themeColor="accent6" w:themeTint="BF"/>
      </w:tblBorders>
    </w:tblPr>
    <w:tblStylePr w:type="firstRow">
      <w:pPr>
        <w:spacing w:before="0" w:after="0" w:line="240" w:lineRule="auto"/>
      </w:pPr>
      <w:rPr>
        <w:b/>
        <w:bCs/>
        <w:color w:val="FFFFFF" w:themeColor="background1"/>
      </w:rPr>
      <w:tblPr/>
      <w:tcPr>
        <w:tcBorders>
          <w:top w:val="single" w:sz="8" w:space="0" w:color="8FBD5A" w:themeColor="accent6" w:themeTint="BF"/>
          <w:left w:val="single" w:sz="8" w:space="0" w:color="8FBD5A" w:themeColor="accent6" w:themeTint="BF"/>
          <w:bottom w:val="single" w:sz="8" w:space="0" w:color="8FBD5A" w:themeColor="accent6" w:themeTint="BF"/>
          <w:right w:val="single" w:sz="8" w:space="0" w:color="8FBD5A" w:themeColor="accent6" w:themeTint="BF"/>
          <w:insideH w:val="nil"/>
          <w:insideV w:val="nil"/>
        </w:tcBorders>
        <w:shd w:val="clear" w:color="auto" w:fill="69923A" w:themeFill="accent6"/>
      </w:tcPr>
    </w:tblStylePr>
    <w:tblStylePr w:type="lastRow">
      <w:pPr>
        <w:spacing w:before="0" w:after="0" w:line="240" w:lineRule="auto"/>
      </w:pPr>
      <w:rPr>
        <w:b/>
        <w:bCs/>
      </w:rPr>
      <w:tblPr/>
      <w:tcPr>
        <w:tcBorders>
          <w:top w:val="double" w:sz="6" w:space="0" w:color="8FBD5A" w:themeColor="accent6" w:themeTint="BF"/>
          <w:left w:val="single" w:sz="8" w:space="0" w:color="8FBD5A" w:themeColor="accent6" w:themeTint="BF"/>
          <w:bottom w:val="single" w:sz="8" w:space="0" w:color="8FBD5A" w:themeColor="accent6" w:themeTint="BF"/>
          <w:right w:val="single" w:sz="8" w:space="0" w:color="8FBD5A"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9C8" w:themeFill="accent6" w:themeFillTint="3F"/>
      </w:tcPr>
    </w:tblStylePr>
    <w:tblStylePr w:type="band1Horz">
      <w:tblPr/>
      <w:tcPr>
        <w:tcBorders>
          <w:insideH w:val="nil"/>
          <w:insideV w:val="nil"/>
        </w:tcBorders>
        <w:shd w:val="clear" w:color="auto" w:fill="DAE9C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C5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C5F" w:themeFill="accent1"/>
      </w:tcPr>
    </w:tblStylePr>
    <w:tblStylePr w:type="lastCol">
      <w:rPr>
        <w:b/>
        <w:bCs/>
        <w:color w:val="FFFFFF" w:themeColor="background1"/>
      </w:rPr>
      <w:tblPr/>
      <w:tcPr>
        <w:tcBorders>
          <w:left w:val="nil"/>
          <w:right w:val="nil"/>
          <w:insideH w:val="nil"/>
          <w:insideV w:val="nil"/>
        </w:tcBorders>
        <w:shd w:val="clear" w:color="auto" w:fill="002C5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1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B1CC" w:themeFill="accent2"/>
      </w:tcPr>
    </w:tblStylePr>
    <w:tblStylePr w:type="lastCol">
      <w:rPr>
        <w:b/>
        <w:bCs/>
        <w:color w:val="FFFFFF" w:themeColor="background1"/>
      </w:rPr>
      <w:tblPr/>
      <w:tcPr>
        <w:tcBorders>
          <w:left w:val="nil"/>
          <w:right w:val="nil"/>
          <w:insideH w:val="nil"/>
          <w:insideV w:val="nil"/>
        </w:tcBorders>
        <w:shd w:val="clear" w:color="auto" w:fill="93B1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4D7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4D7D" w:themeFill="accent3"/>
      </w:tcPr>
    </w:tblStylePr>
    <w:tblStylePr w:type="lastCol">
      <w:rPr>
        <w:b/>
        <w:bCs/>
        <w:color w:val="FFFFFF" w:themeColor="background1"/>
      </w:rPr>
      <w:tblPr/>
      <w:tcPr>
        <w:tcBorders>
          <w:left w:val="nil"/>
          <w:right w:val="nil"/>
          <w:insideH w:val="nil"/>
          <w:insideV w:val="nil"/>
        </w:tcBorders>
        <w:shd w:val="clear" w:color="auto" w:fill="614D7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3A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3AF" w:themeFill="accent4"/>
      </w:tcPr>
    </w:tblStylePr>
    <w:tblStylePr w:type="lastCol">
      <w:rPr>
        <w:b/>
        <w:bCs/>
        <w:color w:val="FFFFFF" w:themeColor="background1"/>
      </w:rPr>
      <w:tblPr/>
      <w:tcPr>
        <w:tcBorders>
          <w:left w:val="nil"/>
          <w:right w:val="nil"/>
          <w:insideH w:val="nil"/>
          <w:insideV w:val="nil"/>
        </w:tcBorders>
        <w:shd w:val="clear" w:color="auto" w:fill="DDD3A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5C1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55C19" w:themeFill="accent5"/>
      </w:tcPr>
    </w:tblStylePr>
    <w:tblStylePr w:type="lastCol">
      <w:rPr>
        <w:b/>
        <w:bCs/>
        <w:color w:val="FFFFFF" w:themeColor="background1"/>
      </w:rPr>
      <w:tblPr/>
      <w:tcPr>
        <w:tcBorders>
          <w:left w:val="nil"/>
          <w:right w:val="nil"/>
          <w:insideH w:val="nil"/>
          <w:insideV w:val="nil"/>
        </w:tcBorders>
        <w:shd w:val="clear" w:color="auto" w:fill="D55C1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923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9923A" w:themeFill="accent6"/>
      </w:tcPr>
    </w:tblStylePr>
    <w:tblStylePr w:type="lastCol">
      <w:rPr>
        <w:b/>
        <w:bCs/>
        <w:color w:val="FFFFFF" w:themeColor="background1"/>
      </w:rPr>
      <w:tblPr/>
      <w:tcPr>
        <w:tcBorders>
          <w:left w:val="nil"/>
          <w:right w:val="nil"/>
          <w:insideH w:val="nil"/>
          <w:insideV w:val="nil"/>
        </w:tcBorders>
        <w:shd w:val="clear" w:color="auto" w:fill="69923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pPr>
      <w:spacing w:after="0" w:line="240" w:lineRule="auto"/>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0" w:line="240" w:lineRule="auto"/>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0" w:line="240" w:lineRule="auto"/>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0" w:line="240" w:lineRule="auto"/>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0" w:line="240" w:lineRule="auto"/>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0" w:line="240" w:lineRule="auto"/>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0" w:line="240" w:lineRule="auto"/>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0" w:line="240" w:lineRule="auto"/>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0" w:line="240" w:lineRule="auto"/>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0" w:line="240" w:lineRule="auto"/>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0" w:line="240" w:lineRule="auto"/>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0" w:line="240" w:lineRule="auto"/>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0" w:line="240" w:lineRule="auto"/>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0" w:line="240" w:lineRule="auto"/>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0" w:line="240" w:lineRule="auto"/>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0" w:line="240" w:lineRule="auto"/>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0" w:line="240" w:lineRule="auto"/>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after="0" w:line="240" w:lineRule="auto"/>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0" w:line="240" w:lineRule="auto"/>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0" w:line="240" w:lineRule="auto"/>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0" w:line="240" w:lineRule="auto"/>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0" w:line="240" w:lineRule="auto"/>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0" w:line="240" w:lineRule="auto"/>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0" w:line="240" w:lineRule="auto"/>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0" w:line="240" w:lineRule="auto"/>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0" w:line="240" w:lineRule="auto"/>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0" w:line="240" w:lineRule="auto"/>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0" w:line="240" w:lineRule="auto"/>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0" w:line="240" w:lineRule="auto"/>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0" w:line="240" w:lineRule="auto"/>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0" w:line="240" w:lineRule="auto"/>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0" w:line="240" w:lineRule="auto"/>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0" w:line="240" w:lineRule="auto"/>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pPr>
      <w:spacing w:after="0" w:line="240" w:lineRule="auto"/>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0" w:line="240" w:lineRule="auto"/>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0" w:line="240" w:lineRule="auto"/>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0" w:line="240" w:lineRule="auto"/>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0" w:line="240" w:lineRule="auto"/>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0" w:line="240" w:lineRule="auto"/>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0" w:line="240" w:lineRule="auto"/>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0" w:line="240" w:lineRule="auto"/>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0" w:line="240" w:lineRule="auto"/>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letlevel2">
    <w:name w:val="bullet level 2"/>
    <w:basedOn w:val="Normal"/>
    <w:link w:val="bulletlevel2Char"/>
    <w:qFormat/>
    <w:pPr>
      <w:widowControl w:val="0"/>
      <w:numPr>
        <w:numId w:val="16"/>
      </w:numPr>
      <w:spacing w:before="240"/>
      <w:jc w:val="both"/>
    </w:pPr>
    <w:rPr>
      <w:rFonts w:asciiTheme="minorHAnsi" w:eastAsia="Times New Roman" w:hAnsiTheme="minorHAnsi" w:cstheme="minorHAnsi"/>
      <w:color w:val="000000" w:themeColor="text1"/>
      <w:kern w:val="32"/>
      <w:sz w:val="23"/>
      <w:szCs w:val="23"/>
    </w:rPr>
  </w:style>
  <w:style w:type="character" w:customStyle="1" w:styleId="bulletlevel2Char">
    <w:name w:val="bullet level 2 Char"/>
    <w:basedOn w:val="DefaultParagraphFont"/>
    <w:link w:val="bulletlevel2"/>
    <w:rPr>
      <w:rFonts w:eastAsia="Times New Roman" w:cstheme="minorHAnsi"/>
      <w:color w:val="000000" w:themeColor="text1"/>
      <w:kern w:val="32"/>
      <w:sz w:val="23"/>
      <w:szCs w:val="23"/>
    </w:rPr>
  </w:style>
  <w:style w:type="table" w:styleId="ListTable1Light-Accent2">
    <w:name w:val="List Table 1 Light Accent 2"/>
    <w:basedOn w:val="TableNormal"/>
    <w:uiPriority w:val="46"/>
    <w:pPr>
      <w:spacing w:after="0" w:line="240" w:lineRule="auto"/>
    </w:pPr>
    <w:tblPr>
      <w:tblStyleRowBandSize w:val="1"/>
      <w:tblStyleColBandSize w:val="1"/>
    </w:tblPr>
    <w:tblStylePr w:type="firstRow">
      <w:rPr>
        <w:b/>
        <w:bCs/>
      </w:rPr>
      <w:tblPr/>
      <w:tcPr>
        <w:tcBorders>
          <w:bottom w:val="single" w:sz="4" w:space="0" w:color="BED0E0" w:themeColor="accent2" w:themeTint="99"/>
        </w:tcBorders>
      </w:tcPr>
    </w:tblStylePr>
    <w:tblStylePr w:type="lastRow">
      <w:rPr>
        <w:b/>
        <w:bCs/>
      </w:rPr>
      <w:tblPr/>
      <w:tcPr>
        <w:tcBorders>
          <w:top w:val="single" w:sz="4" w:space="0" w:color="BED0E0" w:themeColor="accent2" w:themeTint="99"/>
        </w:tcBorders>
      </w:tcPr>
    </w:tblStylePr>
    <w:tblStylePr w:type="firstCol">
      <w:rPr>
        <w:b/>
        <w:bCs/>
      </w:rPr>
    </w:tblStylePr>
    <w:tblStylePr w:type="lastCol">
      <w:rPr>
        <w:b/>
        <w:bCs/>
      </w:rPr>
    </w:tblStylePr>
    <w:tblStylePr w:type="band1Vert">
      <w:tblPr/>
      <w:tcPr>
        <w:shd w:val="clear" w:color="auto" w:fill="E9EFF4" w:themeFill="accent2" w:themeFillTint="33"/>
      </w:tcPr>
    </w:tblStylePr>
    <w:tblStylePr w:type="band1Horz">
      <w:tblPr/>
      <w:tcPr>
        <w:shd w:val="clear" w:color="auto" w:fill="E9EFF4" w:themeFill="accent2" w:themeFillTint="33"/>
      </w:tcPr>
    </w:tblStylePr>
  </w:style>
  <w:style w:type="table" w:styleId="ListTable1Light-Accent1">
    <w:name w:val="List Table 1 Light Accent 1"/>
    <w:basedOn w:val="TableNormal"/>
    <w:uiPriority w:val="46"/>
    <w:pPr>
      <w:spacing w:after="0" w:line="240" w:lineRule="auto"/>
    </w:pPr>
    <w:tblPr>
      <w:tblStyleRowBandSize w:val="1"/>
      <w:tblStyleColBandSize w:val="1"/>
    </w:tblPr>
    <w:tblStylePr w:type="firstRow">
      <w:rPr>
        <w:b/>
        <w:bCs/>
      </w:rPr>
      <w:tblPr/>
      <w:tcPr>
        <w:tcBorders>
          <w:bottom w:val="single" w:sz="4" w:space="0" w:color="0679FF" w:themeColor="accent1" w:themeTint="99"/>
        </w:tcBorders>
      </w:tcPr>
    </w:tblStylePr>
    <w:tblStylePr w:type="lastRow">
      <w:rPr>
        <w:b/>
        <w:bCs/>
      </w:rPr>
      <w:tblPr/>
      <w:tcPr>
        <w:tcBorders>
          <w:top w:val="single" w:sz="4" w:space="0" w:color="0679FF" w:themeColor="accent1" w:themeTint="99"/>
        </w:tcBorders>
      </w:tcPr>
    </w:tblStylePr>
    <w:tblStylePr w:type="firstCol">
      <w:rPr>
        <w:b/>
        <w:bCs/>
      </w:rPr>
    </w:tblStylePr>
    <w:tblStylePr w:type="lastCol">
      <w:rPr>
        <w:b/>
        <w:bCs/>
      </w:rPr>
    </w:tblStylePr>
    <w:tblStylePr w:type="band1Vert">
      <w:tblPr/>
      <w:tcPr>
        <w:shd w:val="clear" w:color="auto" w:fill="ACD2FF" w:themeFill="accent1" w:themeFillTint="33"/>
      </w:tcPr>
    </w:tblStylePr>
    <w:tblStylePr w:type="band1Horz">
      <w:tblPr/>
      <w:tcPr>
        <w:shd w:val="clear" w:color="auto" w:fill="ACD2FF" w:themeFill="accent1" w:themeFillTint="33"/>
      </w:tcPr>
    </w:tblStylePr>
  </w:style>
  <w:style w:type="paragraph" w:styleId="Revision">
    <w:name w:val="Revision"/>
    <w:hidden/>
    <w:uiPriority w:val="99"/>
    <w:semiHidden/>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KE%20Templates\Blank.dotx" TargetMode="External"/></Relationships>
</file>

<file path=word/theme/theme1.xml><?xml version="1.0" encoding="utf-8"?>
<a:theme xmlns:a="http://schemas.openxmlformats.org/drawingml/2006/main" name="Office Theme">
  <a:themeElements>
    <a:clrScheme name="kirkland_firm_palette">
      <a:dk1>
        <a:srgbClr val="000000"/>
      </a:dk1>
      <a:lt1>
        <a:srgbClr val="FFFFFF"/>
      </a:lt1>
      <a:dk2>
        <a:srgbClr val="5482AB"/>
      </a:dk2>
      <a:lt2>
        <a:srgbClr val="FFFFFF"/>
      </a:lt2>
      <a:accent1>
        <a:srgbClr val="002C5F"/>
      </a:accent1>
      <a:accent2>
        <a:srgbClr val="93B1CC"/>
      </a:accent2>
      <a:accent3>
        <a:srgbClr val="614D7D"/>
      </a:accent3>
      <a:accent4>
        <a:srgbClr val="DDD3AF"/>
      </a:accent4>
      <a:accent5>
        <a:srgbClr val="D55C19"/>
      </a:accent5>
      <a:accent6>
        <a:srgbClr val="69923A"/>
      </a:accent6>
      <a:hlink>
        <a:srgbClr val="000000"/>
      </a:hlink>
      <a:folHlink>
        <a:srgbClr val="7F7F7F"/>
      </a:folHlink>
    </a:clrScheme>
    <a:fontScheme name="Kirkland Firm Fo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 L E G A L ! 8 9 3 7 9 7 3 2 . 1 4 < / d o c u m e n t i d >  
     < s e n d e r i d > M H O O K < / s e n d e r i d >  
     < s e n d e r e m a i l > M A R C I A . H O O K @ K I R K L A N D . C O M < / s e n d e r e m a i l >  
     < l a s t m o d i f i e d > 2 0 2 2 - 1 1 - 1 4 T 1 2 : 0 3 : 0 0 . 0 0 0 0 0 0 0 - 0 5 : 0 0 < / l a s t m o d i f i e d >  
     < d a t a b a s e > L E G A L < / 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E1E33-4549-446D-A4C8-053DEB8B64E1}">
  <ds:schemaRefs>
    <ds:schemaRef ds:uri="http://www.imanage.com/work/xmlschema"/>
  </ds:schemaRefs>
</ds:datastoreItem>
</file>

<file path=customXml/itemProps2.xml><?xml version="1.0" encoding="utf-8"?>
<ds:datastoreItem xmlns:ds="http://schemas.openxmlformats.org/officeDocument/2006/customXml" ds:itemID="{D4F5559B-D42E-4621-8B72-8020B21FF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14</TotalTime>
  <Pages>7</Pages>
  <Words>2253</Words>
  <Characters>12847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Yu</dc:creator>
  <cp:lastModifiedBy>Joel Yu</cp:lastModifiedBy>
  <cp:revision>10</cp:revision>
  <dcterms:created xsi:type="dcterms:W3CDTF">2022-11-29T20:13:00Z</dcterms:created>
  <dcterms:modified xsi:type="dcterms:W3CDTF">2022-11-29T20:25:00Z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D">
    <vt:lpwstr>47037</vt:lpwstr>
  </property>
  <property fmtid="{D5CDD505-2E9C-101B-9397-08002B2CF9AE}" pid="3" name="DT">
    <vt:lpwstr>e6p9ZEjjUfXqBd078NoJ</vt:lpwstr>
  </property>
  <property fmtid="{D5CDD505-2E9C-101B-9397-08002B2CF9AE}" pid="4" name="iManageFooter">
    <vt:lpwstr>Firm Gas FFSS Product - Proposal (ERCOT Draft 11.14.2022)(89379732_14.docx)</vt:lpwstr>
  </property>
  <property fmtid="{D5CDD505-2E9C-101B-9397-08002B2CF9AE}" pid="5" name="KET">
    <vt:lpwstr>hbmQJiBhbmQJiBhbmQJi</vt:lpwstr>
  </property>
  <property fmtid="{D5CDD505-2E9C-101B-9397-08002B2CF9AE}" pid="6" name="MID">
    <vt:lpwstr>5</vt:lpwstr>
  </property>
  <property fmtid="{D5CDD505-2E9C-101B-9397-08002B2CF9AE}" pid="7" name="SWDocID">
    <vt:lpwstr>129783638v.2</vt:lpwstr>
  </property>
</Properties>
</file>