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71CC2985" w14:textId="77777777" w:rsidTr="00936F32">
        <w:tc>
          <w:tcPr>
            <w:tcW w:w="1620" w:type="dxa"/>
            <w:tcBorders>
              <w:bottom w:val="single" w:sz="4" w:space="0" w:color="000000"/>
            </w:tcBorders>
            <w:shd w:val="clear" w:color="auto" w:fill="FFFFFF"/>
            <w:vAlign w:val="center"/>
          </w:tcPr>
          <w:p w14:paraId="4980BEA6"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6B1ED3D9" w14:textId="029EF22F" w:rsidR="008F0F1C" w:rsidRPr="00936F32" w:rsidRDefault="00CE339C" w:rsidP="00777760">
            <w:pPr>
              <w:pBdr>
                <w:top w:val="nil"/>
                <w:left w:val="nil"/>
                <w:bottom w:val="nil"/>
                <w:right w:val="nil"/>
                <w:between w:val="nil"/>
              </w:pBdr>
              <w:spacing w:line="240" w:lineRule="auto"/>
              <w:ind w:left="0" w:hanging="2"/>
              <w:rPr>
                <w:rFonts w:ascii="Arial" w:eastAsia="Arial" w:hAnsi="Arial" w:cs="Arial"/>
                <w:b/>
                <w:color w:val="000000"/>
              </w:rPr>
            </w:pPr>
            <w:hyperlink r:id="rId9" w:history="1">
              <w:r w:rsidR="00777760" w:rsidRPr="00777760">
                <w:rPr>
                  <w:rStyle w:val="Hyperlink"/>
                  <w:rFonts w:ascii="Arial" w:eastAsia="Arial" w:hAnsi="Arial" w:cs="Arial"/>
                  <w:b/>
                </w:rPr>
                <w:t>1151</w:t>
              </w:r>
            </w:hyperlink>
          </w:p>
        </w:tc>
        <w:tc>
          <w:tcPr>
            <w:tcW w:w="900" w:type="dxa"/>
            <w:tcBorders>
              <w:bottom w:val="single" w:sz="4" w:space="0" w:color="000000"/>
            </w:tcBorders>
            <w:shd w:val="clear" w:color="auto" w:fill="FFFFFF"/>
            <w:vAlign w:val="center"/>
          </w:tcPr>
          <w:p w14:paraId="18B21B1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03C6843F"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w:t>
            </w:r>
            <w:r w:rsidR="00CA05AA">
              <w:rPr>
                <w:rFonts w:ascii="Arial" w:eastAsia="Arial" w:hAnsi="Arial" w:cs="Arial"/>
                <w:b/>
                <w:color w:val="000000"/>
              </w:rPr>
              <w:t xml:space="preserve">rotocol </w:t>
            </w:r>
            <w:r>
              <w:rPr>
                <w:rFonts w:ascii="Arial" w:eastAsia="Arial" w:hAnsi="Arial" w:cs="Arial"/>
                <w:b/>
                <w:color w:val="000000"/>
              </w:rPr>
              <w:t>R</w:t>
            </w:r>
            <w:r w:rsidR="00CA05AA">
              <w:rPr>
                <w:rFonts w:ascii="Arial" w:eastAsia="Arial" w:hAnsi="Arial" w:cs="Arial"/>
                <w:b/>
                <w:color w:val="000000"/>
              </w:rPr>
              <w:t xml:space="preserve">evision </w:t>
            </w:r>
            <w:r>
              <w:rPr>
                <w:rFonts w:ascii="Arial" w:eastAsia="Arial" w:hAnsi="Arial" w:cs="Arial"/>
                <w:b/>
                <w:color w:val="000000"/>
              </w:rPr>
              <w:t>S</w:t>
            </w:r>
            <w:r w:rsidR="00CA05AA">
              <w:rPr>
                <w:rFonts w:ascii="Arial" w:eastAsia="Arial" w:hAnsi="Arial" w:cs="Arial"/>
                <w:b/>
                <w:color w:val="000000"/>
              </w:rPr>
              <w:t>ubcommittee Meeting Requirement</w:t>
            </w:r>
          </w:p>
        </w:tc>
      </w:tr>
      <w:tr w:rsidR="00584B25" w14:paraId="661FFBB8" w14:textId="77777777" w:rsidTr="00953D56">
        <w:trPr>
          <w:trHeight w:val="518"/>
        </w:trPr>
        <w:tc>
          <w:tcPr>
            <w:tcW w:w="2880" w:type="dxa"/>
            <w:gridSpan w:val="2"/>
            <w:shd w:val="clear" w:color="auto" w:fill="FFFFFF"/>
            <w:vAlign w:val="center"/>
          </w:tcPr>
          <w:p w14:paraId="4061BBD7" w14:textId="67D35537"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Date of Decision</w:t>
            </w:r>
          </w:p>
        </w:tc>
        <w:tc>
          <w:tcPr>
            <w:tcW w:w="7560" w:type="dxa"/>
            <w:gridSpan w:val="2"/>
            <w:shd w:val="clear" w:color="auto" w:fill="auto"/>
          </w:tcPr>
          <w:p w14:paraId="00700FEF" w14:textId="16FEFB0A" w:rsidR="00584B25" w:rsidRPr="00936F32"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December 8</w:t>
            </w:r>
            <w:r w:rsidR="00584B25" w:rsidRPr="00584B25">
              <w:rPr>
                <w:rFonts w:ascii="Arial" w:eastAsia="Arial" w:hAnsi="Arial" w:cs="Arial"/>
                <w:color w:val="000000"/>
              </w:rPr>
              <w:t>, 2022</w:t>
            </w:r>
          </w:p>
        </w:tc>
      </w:tr>
      <w:tr w:rsidR="00584B25" w14:paraId="59E8FDF4" w14:textId="77777777" w:rsidTr="00953D56">
        <w:trPr>
          <w:trHeight w:val="518"/>
        </w:trPr>
        <w:tc>
          <w:tcPr>
            <w:tcW w:w="2880" w:type="dxa"/>
            <w:gridSpan w:val="2"/>
            <w:shd w:val="clear" w:color="auto" w:fill="FFFFFF"/>
            <w:vAlign w:val="center"/>
          </w:tcPr>
          <w:p w14:paraId="66D34002" w14:textId="1A475449"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Action</w:t>
            </w:r>
          </w:p>
        </w:tc>
        <w:tc>
          <w:tcPr>
            <w:tcW w:w="7560" w:type="dxa"/>
            <w:gridSpan w:val="2"/>
            <w:shd w:val="clear" w:color="auto" w:fill="auto"/>
          </w:tcPr>
          <w:p w14:paraId="514B898E" w14:textId="3D7926F2"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Recommended Approval</w:t>
            </w:r>
          </w:p>
        </w:tc>
      </w:tr>
      <w:tr w:rsidR="00584B25" w14:paraId="22FF4A8D" w14:textId="77777777" w:rsidTr="00953D56">
        <w:trPr>
          <w:trHeight w:val="518"/>
        </w:trPr>
        <w:tc>
          <w:tcPr>
            <w:tcW w:w="2880" w:type="dxa"/>
            <w:gridSpan w:val="2"/>
            <w:shd w:val="clear" w:color="auto" w:fill="FFFFFF"/>
            <w:vAlign w:val="center"/>
          </w:tcPr>
          <w:p w14:paraId="345B050C" w14:textId="6BD7F51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 xml:space="preserve">Timeline </w:t>
            </w:r>
          </w:p>
        </w:tc>
        <w:tc>
          <w:tcPr>
            <w:tcW w:w="7560" w:type="dxa"/>
            <w:gridSpan w:val="2"/>
            <w:shd w:val="clear" w:color="auto" w:fill="auto"/>
          </w:tcPr>
          <w:p w14:paraId="22DD6884" w14:textId="56E36C9E" w:rsidR="00584B25" w:rsidRDefault="00584B25" w:rsidP="00584B25">
            <w:pPr>
              <w:pBdr>
                <w:top w:val="nil"/>
                <w:left w:val="nil"/>
                <w:bottom w:val="nil"/>
                <w:right w:val="nil"/>
                <w:between w:val="nil"/>
              </w:pBdr>
              <w:spacing w:before="120" w:after="120" w:line="240" w:lineRule="auto"/>
              <w:ind w:left="0" w:hanging="2"/>
              <w:rPr>
                <w:rFonts w:ascii="Arial" w:eastAsia="Arial" w:hAnsi="Arial" w:cs="Arial"/>
                <w:color w:val="000000"/>
              </w:rPr>
            </w:pPr>
            <w:r w:rsidRPr="00584B25">
              <w:rPr>
                <w:rFonts w:ascii="Arial" w:eastAsia="Arial" w:hAnsi="Arial" w:cs="Arial"/>
                <w:color w:val="000000"/>
              </w:rPr>
              <w:t>Normal</w:t>
            </w:r>
          </w:p>
        </w:tc>
      </w:tr>
      <w:tr w:rsidR="00584B25" w14:paraId="27669137" w14:textId="77777777" w:rsidTr="00953D56">
        <w:trPr>
          <w:trHeight w:val="518"/>
        </w:trPr>
        <w:tc>
          <w:tcPr>
            <w:tcW w:w="2880" w:type="dxa"/>
            <w:gridSpan w:val="2"/>
            <w:shd w:val="clear" w:color="auto" w:fill="FFFFFF"/>
            <w:vAlign w:val="center"/>
          </w:tcPr>
          <w:p w14:paraId="6EF85276" w14:textId="6DCAD8D0"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Proposed Effective Date</w:t>
            </w:r>
          </w:p>
        </w:tc>
        <w:tc>
          <w:tcPr>
            <w:tcW w:w="7560" w:type="dxa"/>
            <w:gridSpan w:val="2"/>
            <w:shd w:val="clear" w:color="auto" w:fill="auto"/>
          </w:tcPr>
          <w:p w14:paraId="47807DCA" w14:textId="4EF16A33"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April 1, 2023</w:t>
            </w:r>
          </w:p>
        </w:tc>
      </w:tr>
      <w:tr w:rsidR="00584B25" w14:paraId="7256337C" w14:textId="77777777" w:rsidTr="00953D56">
        <w:trPr>
          <w:trHeight w:val="518"/>
        </w:trPr>
        <w:tc>
          <w:tcPr>
            <w:tcW w:w="2880" w:type="dxa"/>
            <w:gridSpan w:val="2"/>
            <w:shd w:val="clear" w:color="auto" w:fill="FFFFFF"/>
            <w:vAlign w:val="center"/>
          </w:tcPr>
          <w:p w14:paraId="1BD1F358" w14:textId="26E6016E" w:rsidR="00584B25" w:rsidRPr="00936F32" w:rsidRDefault="00584B25" w:rsidP="00953D56">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Priority and Rank Assigned</w:t>
            </w:r>
          </w:p>
        </w:tc>
        <w:tc>
          <w:tcPr>
            <w:tcW w:w="7560" w:type="dxa"/>
            <w:gridSpan w:val="2"/>
            <w:shd w:val="clear" w:color="auto" w:fill="auto"/>
          </w:tcPr>
          <w:p w14:paraId="607136F5" w14:textId="1E840FE1" w:rsidR="00584B25" w:rsidRDefault="00277191" w:rsidP="00584B25">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Not applicable</w:t>
            </w:r>
          </w:p>
        </w:tc>
      </w:tr>
      <w:tr w:rsidR="008F0F1C" w14:paraId="553E34F6" w14:textId="77777777" w:rsidTr="00953D56">
        <w:trPr>
          <w:trHeight w:val="872"/>
        </w:trPr>
        <w:tc>
          <w:tcPr>
            <w:tcW w:w="2880" w:type="dxa"/>
            <w:gridSpan w:val="2"/>
            <w:tcBorders>
              <w:top w:val="single" w:sz="4" w:space="0" w:color="000000"/>
              <w:bottom w:val="single" w:sz="4" w:space="0" w:color="000000"/>
            </w:tcBorders>
            <w:shd w:val="clear" w:color="auto" w:fill="FFFFFF"/>
            <w:vAlign w:val="center"/>
          </w:tcPr>
          <w:p w14:paraId="2F2E608A"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213A50E5" w14:textId="77777777" w:rsidR="008F0F1C" w:rsidRPr="00936F32" w:rsidRDefault="007B561C" w:rsidP="00777760">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 xml:space="preserve">21.3, </w:t>
            </w:r>
            <w:r w:rsidRPr="007B561C">
              <w:rPr>
                <w:rFonts w:ascii="Arial" w:hAnsi="Arial" w:cs="Arial"/>
              </w:rPr>
              <w:t>Protocol Revision Subcommittee</w:t>
            </w:r>
          </w:p>
        </w:tc>
      </w:tr>
      <w:tr w:rsidR="008F0F1C" w14:paraId="1AF54256" w14:textId="77777777" w:rsidTr="00953D56">
        <w:trPr>
          <w:trHeight w:val="1070"/>
        </w:trPr>
        <w:tc>
          <w:tcPr>
            <w:tcW w:w="2880" w:type="dxa"/>
            <w:gridSpan w:val="2"/>
            <w:tcBorders>
              <w:bottom w:val="single" w:sz="4" w:space="0" w:color="000000"/>
            </w:tcBorders>
            <w:shd w:val="clear" w:color="auto" w:fill="FFFFFF"/>
            <w:vAlign w:val="center"/>
          </w:tcPr>
          <w:p w14:paraId="4E829E0E" w14:textId="77777777" w:rsidR="008F0F1C" w:rsidRPr="00936F32" w:rsidRDefault="003C67CD" w:rsidP="00953D56">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03F64D04" w14:textId="77777777" w:rsidR="008F0F1C" w:rsidRPr="00936F32" w:rsidRDefault="00F86732" w:rsidP="00777760">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28747F84" w14:textId="77777777" w:rsidTr="00936F32">
        <w:trPr>
          <w:trHeight w:val="518"/>
        </w:trPr>
        <w:tc>
          <w:tcPr>
            <w:tcW w:w="2880" w:type="dxa"/>
            <w:gridSpan w:val="2"/>
            <w:tcBorders>
              <w:bottom w:val="single" w:sz="4" w:space="0" w:color="000000"/>
            </w:tcBorders>
            <w:shd w:val="clear" w:color="auto" w:fill="FFFFFF"/>
            <w:vAlign w:val="center"/>
          </w:tcPr>
          <w:p w14:paraId="4DFE935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3A674FFD" w14:textId="77777777" w:rsidR="008F0F1C" w:rsidRPr="00B5641C" w:rsidRDefault="00343128" w:rsidP="00777760">
            <w:pPr>
              <w:pBdr>
                <w:top w:val="nil"/>
                <w:left w:val="nil"/>
                <w:bottom w:val="nil"/>
                <w:right w:val="nil"/>
                <w:between w:val="nil"/>
              </w:pBdr>
              <w:spacing w:before="120" w:after="120" w:line="240" w:lineRule="auto"/>
              <w:ind w:left="0" w:hanging="2"/>
              <w:rPr>
                <w:rFonts w:ascii="Arial" w:eastAsia="Arial" w:hAnsi="Arial" w:cs="Arial"/>
              </w:rPr>
            </w:pPr>
            <w:r w:rsidRPr="00B5641C">
              <w:rPr>
                <w:rFonts w:ascii="Arial" w:hAnsi="Arial" w:cs="Arial"/>
                <w:shd w:val="clear" w:color="auto" w:fill="FFFFFF"/>
              </w:rPr>
              <w:t>This Nodal Protocol Revision Request (NPRR) </w:t>
            </w:r>
            <w:r w:rsidR="00F5127C" w:rsidRPr="00B5641C">
              <w:rPr>
                <w:rFonts w:ascii="Arial" w:eastAsia="Arial" w:hAnsi="Arial" w:cs="Arial"/>
              </w:rPr>
              <w:t>eliminates the Protocol</w:t>
            </w:r>
            <w:r w:rsidRPr="00B5641C">
              <w:rPr>
                <w:rFonts w:ascii="Arial" w:eastAsia="Arial" w:hAnsi="Arial" w:cs="Arial"/>
              </w:rPr>
              <w:t xml:space="preserve"> requirement</w:t>
            </w:r>
            <w:r w:rsidR="004706CB" w:rsidRPr="00B5641C">
              <w:t xml:space="preserve"> </w:t>
            </w:r>
            <w:r w:rsidR="00F5127C" w:rsidRPr="00B5641C">
              <w:rPr>
                <w:rFonts w:ascii="Arial" w:eastAsia="Arial" w:hAnsi="Arial" w:cs="Arial"/>
              </w:rPr>
              <w:t>to hold</w:t>
            </w:r>
            <w:r w:rsidR="004706CB" w:rsidRPr="00B5641C">
              <w:rPr>
                <w:rFonts w:ascii="Arial" w:eastAsia="Arial" w:hAnsi="Arial" w:cs="Arial"/>
              </w:rPr>
              <w:t xml:space="preserve"> </w:t>
            </w:r>
            <w:r w:rsidR="00650BA5" w:rsidRPr="00B5641C">
              <w:rPr>
                <w:rFonts w:ascii="Arial" w:eastAsia="Arial" w:hAnsi="Arial" w:cs="Arial"/>
              </w:rPr>
              <w:t>at least one P</w:t>
            </w:r>
            <w:r w:rsidR="00F5127C" w:rsidRPr="00B5641C">
              <w:rPr>
                <w:rFonts w:ascii="Arial" w:eastAsia="Arial" w:hAnsi="Arial" w:cs="Arial"/>
              </w:rPr>
              <w:t xml:space="preserve">rotocol </w:t>
            </w:r>
            <w:r w:rsidR="00650BA5" w:rsidRPr="00B5641C">
              <w:rPr>
                <w:rFonts w:ascii="Arial" w:eastAsia="Arial" w:hAnsi="Arial" w:cs="Arial"/>
              </w:rPr>
              <w:t>R</w:t>
            </w:r>
            <w:r w:rsidR="00F5127C" w:rsidRPr="00B5641C">
              <w:rPr>
                <w:rFonts w:ascii="Arial" w:eastAsia="Arial" w:hAnsi="Arial" w:cs="Arial"/>
              </w:rPr>
              <w:t xml:space="preserve">evision </w:t>
            </w:r>
            <w:r w:rsidR="00650BA5" w:rsidRPr="00B5641C">
              <w:rPr>
                <w:rFonts w:ascii="Arial" w:eastAsia="Arial" w:hAnsi="Arial" w:cs="Arial"/>
              </w:rPr>
              <w:t>S</w:t>
            </w:r>
            <w:r w:rsidR="00F5127C" w:rsidRPr="00B5641C">
              <w:rPr>
                <w:rFonts w:ascii="Arial" w:eastAsia="Arial" w:hAnsi="Arial" w:cs="Arial"/>
              </w:rPr>
              <w:t>ubcommittee</w:t>
            </w:r>
            <w:r w:rsidR="00650BA5" w:rsidRPr="00B5641C">
              <w:rPr>
                <w:rFonts w:ascii="Arial" w:eastAsia="Arial" w:hAnsi="Arial" w:cs="Arial"/>
              </w:rPr>
              <w:t xml:space="preserve"> </w:t>
            </w:r>
            <w:r w:rsidR="00CA05AA" w:rsidRPr="00B5641C">
              <w:rPr>
                <w:rFonts w:ascii="Arial" w:eastAsia="Arial" w:hAnsi="Arial" w:cs="Arial"/>
              </w:rPr>
              <w:t xml:space="preserve">(PRS) </w:t>
            </w:r>
            <w:r w:rsidR="00650BA5" w:rsidRPr="00B5641C">
              <w:rPr>
                <w:rFonts w:ascii="Arial" w:eastAsia="Arial" w:hAnsi="Arial" w:cs="Arial"/>
              </w:rPr>
              <w:t>meeting per month.</w:t>
            </w:r>
          </w:p>
        </w:tc>
      </w:tr>
      <w:tr w:rsidR="008F0F1C" w14:paraId="6332C40C" w14:textId="77777777" w:rsidTr="00936F32">
        <w:trPr>
          <w:trHeight w:val="518"/>
        </w:trPr>
        <w:tc>
          <w:tcPr>
            <w:tcW w:w="2880" w:type="dxa"/>
            <w:gridSpan w:val="2"/>
            <w:shd w:val="clear" w:color="auto" w:fill="FFFFFF"/>
            <w:vAlign w:val="center"/>
          </w:tcPr>
          <w:p w14:paraId="184CC64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0" w:name="_heading=h.gjdgxs" w:colFirst="0" w:colLast="0"/>
        <w:bookmarkEnd w:id="0"/>
        <w:tc>
          <w:tcPr>
            <w:tcW w:w="7560" w:type="dxa"/>
            <w:gridSpan w:val="2"/>
            <w:shd w:val="clear" w:color="auto" w:fill="auto"/>
            <w:vAlign w:val="center"/>
          </w:tcPr>
          <w:p w14:paraId="545FEED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2CC3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10" o:title=""/>
                  <v:path o:extrusionok="t"/>
                </v:shape>
                <o:OLEObject Type="Embed" ProgID="Forms.TextBox.1" ShapeID="_x0000_i1025" DrawAspect="Content" ObjectID="_1732346525" r:id="rId11"/>
              </w:object>
            </w:r>
            <w:r w:rsidRPr="00936F32">
              <w:rPr>
                <w:rFonts w:ascii="Arial" w:eastAsia="Arial" w:hAnsi="Arial" w:cs="Arial"/>
                <w:color w:val="000000"/>
              </w:rPr>
              <w:t xml:space="preserve">  Addresses current operational issues.</w:t>
            </w:r>
          </w:p>
          <w:bookmarkStart w:id="1" w:name="_heading=h.30j0zll" w:colFirst="0" w:colLast="0"/>
          <w:bookmarkEnd w:id="1"/>
          <w:p w14:paraId="7F5A3512" w14:textId="2378F445"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2FF52FA2">
                <v:shape id="_x0000_i1026" type="#_x0000_t75" style="width:15pt;height:15pt;visibility:visible" o:ole="">
                  <v:imagedata r:id="rId10" o:title=""/>
                  <v:path o:extrusionok="t"/>
                </v:shape>
                <o:OLEObject Type="Embed" ProgID="Forms.TextBox.1" ShapeID="_x0000_i1026" DrawAspect="Content" ObjectID="_1732346526" r:id="rId12"/>
              </w:object>
            </w:r>
            <w:r w:rsidRPr="00936F32">
              <w:rPr>
                <w:rFonts w:ascii="Arial" w:eastAsia="Arial" w:hAnsi="Arial" w:cs="Arial"/>
                <w:color w:val="000000"/>
              </w:rPr>
              <w:t xml:space="preserve">  Meets Strategic goals (tied to the </w:t>
            </w:r>
            <w:hyperlink r:id="rId13">
              <w:r w:rsidRPr="00936F32">
                <w:rPr>
                  <w:rFonts w:ascii="Arial" w:eastAsia="Arial" w:hAnsi="Arial" w:cs="Arial"/>
                  <w:color w:val="0000FF"/>
                  <w:u w:val="single"/>
                </w:rPr>
                <w:t>ERCOT Strategic Plan</w:t>
              </w:r>
            </w:hyperlink>
            <w:r w:rsidRPr="00936F32">
              <w:rPr>
                <w:rFonts w:ascii="Arial" w:eastAsia="Arial" w:hAnsi="Arial" w:cs="Arial"/>
                <w:color w:val="000000"/>
              </w:rPr>
              <w:t xml:space="preserve"> or</w:t>
            </w:r>
            <w:r w:rsidR="00277191">
              <w:rPr>
                <w:rFonts w:ascii="Arial" w:eastAsia="Arial" w:hAnsi="Arial" w:cs="Arial"/>
                <w:color w:val="000000"/>
              </w:rPr>
              <w:t xml:space="preserve"> </w:t>
            </w:r>
            <w:r w:rsidRPr="00936F32">
              <w:rPr>
                <w:rFonts w:ascii="Arial" w:eastAsia="Arial" w:hAnsi="Arial" w:cs="Arial"/>
                <w:color w:val="000000"/>
              </w:rPr>
              <w:t>directed by the ERCOT Board).</w:t>
            </w:r>
          </w:p>
          <w:bookmarkStart w:id="2" w:name="_heading=h.1fob9te" w:colFirst="0" w:colLast="0"/>
          <w:bookmarkEnd w:id="2"/>
          <w:p w14:paraId="42B2EF9F"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6C3139AF">
                <v:shape id="_x0000_i1027" type="#_x0000_t75" style="width:15pt;height:15pt;visibility:visible" o:ole="">
                  <v:imagedata r:id="rId14" o:title=""/>
                  <v:path o:extrusionok="t"/>
                </v:shape>
                <o:OLEObject Type="Embed" ProgID="Forms.TextBox.1" ShapeID="_x0000_i1027" DrawAspect="Content" ObjectID="_1732346527" r:id="rId15"/>
              </w:object>
            </w:r>
            <w:r w:rsidRPr="00936F32">
              <w:rPr>
                <w:rFonts w:ascii="Arial" w:eastAsia="Arial" w:hAnsi="Arial" w:cs="Arial"/>
                <w:color w:val="000000"/>
              </w:rPr>
              <w:t xml:space="preserve">  Market efficiencies or enhancements</w:t>
            </w:r>
          </w:p>
          <w:bookmarkStart w:id="3" w:name="_heading=h.3znysh7" w:colFirst="0" w:colLast="0"/>
          <w:bookmarkEnd w:id="3"/>
          <w:p w14:paraId="659F78CE"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377ED4A1">
                <v:shape id="_x0000_i1028" type="#_x0000_t75" style="width:15pt;height:15pt;visibility:visible" o:ole="">
                  <v:imagedata r:id="rId10" o:title=""/>
                  <v:path o:extrusionok="t"/>
                </v:shape>
                <o:OLEObject Type="Embed" ProgID="Forms.TextBox.1" ShapeID="_x0000_i1028" DrawAspect="Content" ObjectID="_1732346528" r:id="rId16"/>
              </w:object>
            </w:r>
            <w:r w:rsidRPr="00936F32">
              <w:rPr>
                <w:rFonts w:ascii="Arial" w:eastAsia="Arial" w:hAnsi="Arial" w:cs="Arial"/>
                <w:color w:val="000000"/>
              </w:rPr>
              <w:t xml:space="preserve">  Administrative</w:t>
            </w:r>
          </w:p>
          <w:bookmarkStart w:id="4" w:name="_heading=h.2et92p0" w:colFirst="0" w:colLast="0"/>
          <w:bookmarkEnd w:id="4"/>
          <w:p w14:paraId="31EA7311"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7AFE741">
                <v:shape id="_x0000_i1029" type="#_x0000_t75" style="width:15pt;height:15pt;visibility:visible" o:ole="">
                  <v:imagedata r:id="rId10" o:title=""/>
                  <v:path o:extrusionok="t"/>
                </v:shape>
                <o:OLEObject Type="Embed" ProgID="Forms.TextBox.1" ShapeID="_x0000_i1029" DrawAspect="Content" ObjectID="_1732346529" r:id="rId17"/>
              </w:object>
            </w:r>
            <w:r w:rsidRPr="00936F32">
              <w:rPr>
                <w:rFonts w:ascii="Arial" w:eastAsia="Arial" w:hAnsi="Arial" w:cs="Arial"/>
                <w:color w:val="000000"/>
              </w:rPr>
              <w:t xml:space="preserve">  Regulatory requirements</w:t>
            </w:r>
          </w:p>
          <w:bookmarkStart w:id="5" w:name="_heading=h.tyjcwt" w:colFirst="0" w:colLast="0"/>
          <w:bookmarkEnd w:id="5"/>
          <w:p w14:paraId="0A4D332A"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52475605">
                <v:shape id="_x0000_i1030" type="#_x0000_t75" style="width:15pt;height:15pt;visibility:visible" o:ole="">
                  <v:imagedata r:id="rId10" o:title=""/>
                  <v:path o:extrusionok="t"/>
                </v:shape>
                <o:OLEObject Type="Embed" ProgID="Forms.TextBox.1" ShapeID="_x0000_i1030" DrawAspect="Content" ObjectID="_1732346530" r:id="rId18"/>
              </w:object>
            </w:r>
            <w:r w:rsidRPr="00936F32">
              <w:rPr>
                <w:rFonts w:ascii="Arial" w:eastAsia="Arial" w:hAnsi="Arial" w:cs="Arial"/>
                <w:color w:val="000000"/>
              </w:rPr>
              <w:t xml:space="preserve">  Other:  (explain)</w:t>
            </w:r>
          </w:p>
          <w:p w14:paraId="4EB07985"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61570009" w14:textId="77777777" w:rsidTr="00936F32">
        <w:trPr>
          <w:trHeight w:val="518"/>
        </w:trPr>
        <w:tc>
          <w:tcPr>
            <w:tcW w:w="2880" w:type="dxa"/>
            <w:gridSpan w:val="2"/>
            <w:tcBorders>
              <w:bottom w:val="single" w:sz="4" w:space="0" w:color="000000"/>
            </w:tcBorders>
            <w:shd w:val="clear" w:color="auto" w:fill="FFFFFF"/>
            <w:vAlign w:val="center"/>
          </w:tcPr>
          <w:p w14:paraId="2D97ED4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tcBorders>
              <w:bottom w:val="single" w:sz="4" w:space="0" w:color="000000"/>
            </w:tcBorders>
            <w:shd w:val="clear" w:color="auto" w:fill="auto"/>
            <w:vAlign w:val="center"/>
          </w:tcPr>
          <w:p w14:paraId="3877A739" w14:textId="77777777" w:rsidR="00641A34" w:rsidRPr="00936F32" w:rsidRDefault="00AE50EF" w:rsidP="00077A81">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 xml:space="preserve">As a </w:t>
            </w:r>
            <w:r w:rsidR="001F08D9">
              <w:rPr>
                <w:rFonts w:ascii="Arial" w:eastAsia="Arial" w:hAnsi="Arial" w:cs="Arial"/>
                <w:color w:val="000000"/>
              </w:rPr>
              <w:t xml:space="preserve">measure to improve </w:t>
            </w:r>
            <w:r>
              <w:rPr>
                <w:rFonts w:ascii="Arial" w:eastAsia="Arial" w:hAnsi="Arial" w:cs="Arial"/>
                <w:color w:val="000000"/>
              </w:rPr>
              <w:t xml:space="preserve">stakeholder process </w:t>
            </w:r>
            <w:r w:rsidR="001F08D9">
              <w:rPr>
                <w:rFonts w:ascii="Arial" w:eastAsia="Arial" w:hAnsi="Arial" w:cs="Arial"/>
                <w:color w:val="000000"/>
              </w:rPr>
              <w:t>efficiency</w:t>
            </w:r>
            <w:r w:rsidR="00077A81">
              <w:rPr>
                <w:rFonts w:ascii="Arial" w:eastAsia="Arial" w:hAnsi="Arial" w:cs="Arial"/>
                <w:color w:val="000000"/>
              </w:rPr>
              <w:t xml:space="preserve"> and as part of the 2022 TAC/TAC Subcommittee Structural and Procedural Review process</w:t>
            </w:r>
            <w:r w:rsidR="001F08D9">
              <w:rPr>
                <w:rFonts w:ascii="Arial" w:eastAsia="Arial" w:hAnsi="Arial" w:cs="Arial"/>
                <w:color w:val="000000"/>
              </w:rPr>
              <w:t xml:space="preserve">, </w:t>
            </w:r>
            <w:r w:rsidR="00FE2F6E">
              <w:rPr>
                <w:rFonts w:ascii="Arial" w:eastAsia="Arial" w:hAnsi="Arial" w:cs="Arial"/>
                <w:color w:val="000000"/>
              </w:rPr>
              <w:t>PRS</w:t>
            </w:r>
            <w:r w:rsidR="00E64184">
              <w:rPr>
                <w:rFonts w:ascii="Arial" w:eastAsia="Arial" w:hAnsi="Arial" w:cs="Arial"/>
                <w:color w:val="000000"/>
              </w:rPr>
              <w:t xml:space="preserve"> discussed </w:t>
            </w:r>
            <w:r w:rsidR="00217C87">
              <w:rPr>
                <w:rFonts w:ascii="Arial" w:eastAsia="Arial" w:hAnsi="Arial" w:cs="Arial"/>
                <w:color w:val="000000"/>
              </w:rPr>
              <w:t xml:space="preserve">the possibility of </w:t>
            </w:r>
            <w:r w:rsidR="00E64184">
              <w:rPr>
                <w:rFonts w:ascii="Arial" w:eastAsia="Arial" w:hAnsi="Arial" w:cs="Arial"/>
                <w:color w:val="000000"/>
              </w:rPr>
              <w:t xml:space="preserve">removing the </w:t>
            </w:r>
            <w:r w:rsidR="00217C87">
              <w:rPr>
                <w:rFonts w:ascii="Arial" w:eastAsia="Arial" w:hAnsi="Arial" w:cs="Arial"/>
                <w:color w:val="000000"/>
              </w:rPr>
              <w:t>Protocol requirement for PRS to meet at least once per month</w:t>
            </w:r>
            <w:r>
              <w:rPr>
                <w:rFonts w:ascii="Arial" w:eastAsia="Arial" w:hAnsi="Arial" w:cs="Arial"/>
                <w:color w:val="000000"/>
              </w:rPr>
              <w:t>.</w:t>
            </w:r>
            <w:r w:rsidR="004A5CD1">
              <w:rPr>
                <w:rFonts w:ascii="Arial" w:eastAsia="Arial" w:hAnsi="Arial" w:cs="Arial"/>
                <w:color w:val="000000"/>
              </w:rPr>
              <w:t xml:space="preserve">  Currently PRS is the only subcommittee that is required per Protocols to meet monthly.</w:t>
            </w:r>
          </w:p>
        </w:tc>
      </w:tr>
      <w:tr w:rsidR="00584B25" w:rsidRPr="00FD22D4" w14:paraId="1FC24E7C" w14:textId="77777777" w:rsidTr="00584B25">
        <w:trPr>
          <w:trHeight w:val="35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2453EA"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t>PRS Decision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013B1"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On 11/11/22, PRS voted unanimously to recommend approval of NPRR11</w:t>
            </w:r>
            <w:r>
              <w:rPr>
                <w:rFonts w:ascii="Arial" w:eastAsia="Arial" w:hAnsi="Arial" w:cs="Arial"/>
                <w:color w:val="000000"/>
              </w:rPr>
              <w:t>51</w:t>
            </w:r>
            <w:r w:rsidRPr="00584B25">
              <w:rPr>
                <w:rFonts w:ascii="Arial" w:eastAsia="Arial" w:hAnsi="Arial" w:cs="Arial"/>
                <w:color w:val="000000"/>
              </w:rPr>
              <w:t xml:space="preserve"> as submitted.  All Market Segments participated in the </w:t>
            </w:r>
            <w:r w:rsidRPr="00584B25">
              <w:rPr>
                <w:rFonts w:ascii="Arial" w:eastAsia="Arial" w:hAnsi="Arial" w:cs="Arial"/>
                <w:color w:val="000000"/>
              </w:rPr>
              <w:lastRenderedPageBreak/>
              <w:t>vote.</w:t>
            </w:r>
          </w:p>
          <w:p w14:paraId="44AF9A61" w14:textId="5EA7E4A4"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PRS voted unanimously t</w:t>
            </w:r>
            <w:r w:rsidRPr="00277191">
              <w:rPr>
                <w:rFonts w:ascii="Arial" w:eastAsia="Arial" w:hAnsi="Arial" w:cs="Arial"/>
                <w:color w:val="000000"/>
              </w:rPr>
              <w:t>o endorse and forward to TAC the 11/11/22 PRS Report and 11/22/22 Impact Analysis for NPRR1151</w:t>
            </w:r>
            <w:r>
              <w:rPr>
                <w:rFonts w:ascii="Arial" w:eastAsia="Arial" w:hAnsi="Arial" w:cs="Arial"/>
                <w:color w:val="000000"/>
              </w:rPr>
              <w:t>.  All Market Segments participated in the vote.</w:t>
            </w:r>
          </w:p>
        </w:tc>
      </w:tr>
      <w:tr w:rsidR="00584B25" w:rsidRPr="00FD22D4" w14:paraId="036FA76E" w14:textId="77777777" w:rsidTr="00584B25">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49BD51" w14:textId="77777777" w:rsidR="00584B25" w:rsidRPr="00584B25" w:rsidRDefault="00584B25" w:rsidP="00584B25">
            <w:pPr>
              <w:pBdr>
                <w:top w:val="nil"/>
                <w:left w:val="nil"/>
                <w:bottom w:val="nil"/>
                <w:right w:val="nil"/>
                <w:between w:val="nil"/>
              </w:pBdr>
              <w:spacing w:line="240" w:lineRule="auto"/>
              <w:ind w:left="0" w:hanging="2"/>
              <w:rPr>
                <w:rFonts w:ascii="Arial" w:eastAsia="Arial" w:hAnsi="Arial" w:cs="Arial"/>
                <w:b/>
                <w:color w:val="000000"/>
              </w:rPr>
            </w:pPr>
            <w:r w:rsidRPr="00584B25">
              <w:rPr>
                <w:rFonts w:ascii="Arial" w:eastAsia="Arial" w:hAnsi="Arial" w:cs="Arial"/>
                <w:b/>
                <w:color w:val="000000"/>
              </w:rPr>
              <w:lastRenderedPageBreak/>
              <w:t>Summary of PRS Discussion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E9928" w14:textId="77777777" w:rsidR="00584B25" w:rsidRDefault="00584B25"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sidRPr="00584B25">
              <w:rPr>
                <w:rFonts w:ascii="Arial" w:eastAsia="Arial" w:hAnsi="Arial" w:cs="Arial"/>
                <w:color w:val="000000"/>
              </w:rPr>
              <w:t xml:space="preserve">On 11/11/22, </w:t>
            </w:r>
            <w:r>
              <w:rPr>
                <w:rFonts w:ascii="Arial" w:eastAsia="Arial" w:hAnsi="Arial" w:cs="Arial"/>
                <w:color w:val="000000"/>
              </w:rPr>
              <w:t>the sponsor provided an overview of NPRR1151</w:t>
            </w:r>
            <w:r w:rsidRPr="00584B25">
              <w:rPr>
                <w:rFonts w:ascii="Arial" w:eastAsia="Arial" w:hAnsi="Arial" w:cs="Arial"/>
                <w:color w:val="000000"/>
              </w:rPr>
              <w:t xml:space="preserve">. </w:t>
            </w:r>
          </w:p>
          <w:p w14:paraId="34B0F339" w14:textId="49F05872" w:rsidR="00277191" w:rsidRPr="00584B25" w:rsidRDefault="00277191" w:rsidP="00584B25">
            <w:pPr>
              <w:pBdr>
                <w:top w:val="nil"/>
                <w:left w:val="nil"/>
                <w:bottom w:val="nil"/>
                <w:right w:val="nil"/>
                <w:between w:val="nil"/>
              </w:pBdr>
              <w:spacing w:before="120" w:after="120" w:line="240" w:lineRule="auto"/>
              <w:ind w:leftChars="0" w:firstLineChars="0" w:firstLine="0"/>
              <w:rPr>
                <w:rFonts w:ascii="Arial" w:eastAsia="Arial" w:hAnsi="Arial" w:cs="Arial"/>
                <w:color w:val="000000"/>
              </w:rPr>
            </w:pPr>
            <w:r>
              <w:rPr>
                <w:rFonts w:ascii="Arial" w:eastAsia="Arial" w:hAnsi="Arial" w:cs="Arial"/>
                <w:color w:val="000000"/>
              </w:rPr>
              <w:t>On 12/8/22, there was no discussion.</w:t>
            </w:r>
          </w:p>
        </w:tc>
      </w:tr>
    </w:tbl>
    <w:p w14:paraId="761CCCD6" w14:textId="77777777" w:rsidR="00584B25" w:rsidRDefault="00584B25" w:rsidP="00584B25">
      <w:pPr>
        <w:pStyle w:val="NormalArial"/>
        <w:ind w:leftChars="0" w:left="0" w:firstLineChars="0" w:firstLin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84B25" w14:paraId="60970154" w14:textId="77777777" w:rsidTr="007409AC">
        <w:trPr>
          <w:trHeight w:val="432"/>
        </w:trPr>
        <w:tc>
          <w:tcPr>
            <w:tcW w:w="10440" w:type="dxa"/>
            <w:gridSpan w:val="2"/>
            <w:shd w:val="clear" w:color="auto" w:fill="FFFFFF"/>
            <w:vAlign w:val="center"/>
          </w:tcPr>
          <w:p w14:paraId="66D6FC39" w14:textId="77777777" w:rsidR="00584B25" w:rsidRPr="00895AB9" w:rsidRDefault="00584B25" w:rsidP="007409AC">
            <w:pPr>
              <w:pStyle w:val="NormalArial"/>
              <w:ind w:left="0" w:hanging="2"/>
              <w:jc w:val="center"/>
              <w:rPr>
                <w:b/>
              </w:rPr>
            </w:pPr>
            <w:r>
              <w:rPr>
                <w:b/>
              </w:rPr>
              <w:t>Opinions</w:t>
            </w:r>
          </w:p>
        </w:tc>
      </w:tr>
      <w:tr w:rsidR="00584B25" w:rsidRPr="00F6614D" w14:paraId="5B377BC1" w14:textId="77777777" w:rsidTr="007409AC">
        <w:trPr>
          <w:trHeight w:val="432"/>
        </w:trPr>
        <w:tc>
          <w:tcPr>
            <w:tcW w:w="2880" w:type="dxa"/>
            <w:shd w:val="clear" w:color="auto" w:fill="FFFFFF"/>
            <w:vAlign w:val="center"/>
          </w:tcPr>
          <w:p w14:paraId="1C1ADF91" w14:textId="77777777" w:rsidR="00584B25" w:rsidRPr="00F6614D" w:rsidRDefault="00584B25" w:rsidP="007409AC">
            <w:pPr>
              <w:pStyle w:val="Header"/>
              <w:ind w:left="0" w:hanging="2"/>
            </w:pPr>
            <w:r w:rsidRPr="00F6614D">
              <w:t>Credit Work Group Review</w:t>
            </w:r>
          </w:p>
        </w:tc>
        <w:tc>
          <w:tcPr>
            <w:tcW w:w="7560" w:type="dxa"/>
            <w:vAlign w:val="center"/>
          </w:tcPr>
          <w:p w14:paraId="4DFF6E4E" w14:textId="4B61ED0D" w:rsidR="00584B25" w:rsidRPr="00550B01" w:rsidRDefault="00277191" w:rsidP="00584B25">
            <w:pPr>
              <w:pStyle w:val="NormalArial"/>
              <w:spacing w:before="120" w:after="120"/>
              <w:ind w:left="0" w:hanging="2"/>
            </w:pPr>
            <w:r w:rsidRPr="00277191">
              <w:t>ERCOT Credit Staff and the Credit Work Group (Credit WG) have reviewed NPRR1151 and do not believe that it requires changes to credit monitoring activity or the calculation of liability.</w:t>
            </w:r>
          </w:p>
        </w:tc>
      </w:tr>
      <w:tr w:rsidR="00584B25" w:rsidRPr="00F6614D" w14:paraId="78E668AA" w14:textId="77777777" w:rsidTr="007409AC">
        <w:trPr>
          <w:trHeight w:val="432"/>
        </w:trPr>
        <w:tc>
          <w:tcPr>
            <w:tcW w:w="2880" w:type="dxa"/>
            <w:shd w:val="clear" w:color="auto" w:fill="FFFFFF"/>
            <w:vAlign w:val="center"/>
          </w:tcPr>
          <w:p w14:paraId="7A9377A5" w14:textId="77777777" w:rsidR="00584B25" w:rsidRPr="00F6614D" w:rsidRDefault="00584B25" w:rsidP="007409AC">
            <w:pPr>
              <w:pStyle w:val="Header"/>
              <w:ind w:left="0" w:hanging="2"/>
            </w:pPr>
            <w:r>
              <w:t xml:space="preserve">Independent Market Monitor </w:t>
            </w:r>
            <w:r w:rsidRPr="00F6614D">
              <w:t>Opinion</w:t>
            </w:r>
          </w:p>
        </w:tc>
        <w:tc>
          <w:tcPr>
            <w:tcW w:w="7560" w:type="dxa"/>
            <w:vAlign w:val="center"/>
          </w:tcPr>
          <w:p w14:paraId="066201A9" w14:textId="77777777" w:rsidR="00584B25" w:rsidRPr="00F6614D" w:rsidRDefault="00584B25" w:rsidP="00584B25">
            <w:pPr>
              <w:pStyle w:val="NormalArial"/>
              <w:spacing w:before="120" w:after="120"/>
              <w:ind w:left="0" w:hanging="2"/>
              <w:rPr>
                <w:b/>
                <w:bCs/>
              </w:rPr>
            </w:pPr>
            <w:r w:rsidRPr="00550B01">
              <w:t>To be determined</w:t>
            </w:r>
          </w:p>
        </w:tc>
      </w:tr>
      <w:tr w:rsidR="00584B25" w:rsidRPr="00F6614D" w14:paraId="489A33AC" w14:textId="77777777" w:rsidTr="007409AC">
        <w:trPr>
          <w:trHeight w:val="432"/>
        </w:trPr>
        <w:tc>
          <w:tcPr>
            <w:tcW w:w="2880" w:type="dxa"/>
            <w:shd w:val="clear" w:color="auto" w:fill="FFFFFF"/>
            <w:vAlign w:val="center"/>
          </w:tcPr>
          <w:p w14:paraId="3A4A2B68" w14:textId="77777777" w:rsidR="00584B25" w:rsidRPr="00F6614D" w:rsidRDefault="00584B25" w:rsidP="007409AC">
            <w:pPr>
              <w:pStyle w:val="Header"/>
              <w:ind w:left="0" w:hanging="2"/>
            </w:pPr>
            <w:r w:rsidRPr="00F6614D">
              <w:t>ERCOT Opinion</w:t>
            </w:r>
          </w:p>
        </w:tc>
        <w:tc>
          <w:tcPr>
            <w:tcW w:w="7560" w:type="dxa"/>
            <w:vAlign w:val="center"/>
          </w:tcPr>
          <w:p w14:paraId="4A70131E" w14:textId="77777777" w:rsidR="00584B25" w:rsidRPr="00F6614D" w:rsidRDefault="00584B25" w:rsidP="00584B25">
            <w:pPr>
              <w:pStyle w:val="NormalArial"/>
              <w:spacing w:before="120" w:after="120"/>
              <w:ind w:left="0" w:hanging="2"/>
              <w:rPr>
                <w:b/>
                <w:bCs/>
              </w:rPr>
            </w:pPr>
            <w:r w:rsidRPr="00550B01">
              <w:t>To be determined</w:t>
            </w:r>
          </w:p>
        </w:tc>
      </w:tr>
      <w:tr w:rsidR="00584B25" w:rsidRPr="00F6614D" w14:paraId="14C4B1A6" w14:textId="77777777" w:rsidTr="007409AC">
        <w:trPr>
          <w:trHeight w:val="432"/>
        </w:trPr>
        <w:tc>
          <w:tcPr>
            <w:tcW w:w="2880" w:type="dxa"/>
            <w:shd w:val="clear" w:color="auto" w:fill="FFFFFF"/>
            <w:vAlign w:val="center"/>
          </w:tcPr>
          <w:p w14:paraId="5EBD3C27" w14:textId="77777777" w:rsidR="00584B25" w:rsidRPr="00F6614D" w:rsidRDefault="00584B25" w:rsidP="007409AC">
            <w:pPr>
              <w:pStyle w:val="Header"/>
              <w:ind w:left="0" w:hanging="2"/>
            </w:pPr>
            <w:r w:rsidRPr="00F6614D">
              <w:t>ERCOT Market Impact Statement</w:t>
            </w:r>
          </w:p>
        </w:tc>
        <w:tc>
          <w:tcPr>
            <w:tcW w:w="7560" w:type="dxa"/>
            <w:vAlign w:val="center"/>
          </w:tcPr>
          <w:p w14:paraId="1CB988E0" w14:textId="77777777" w:rsidR="00584B25" w:rsidRPr="00F6614D" w:rsidRDefault="00584B25" w:rsidP="00584B25">
            <w:pPr>
              <w:pStyle w:val="NormalArial"/>
              <w:spacing w:before="120" w:after="120"/>
              <w:ind w:left="0" w:hanging="2"/>
              <w:rPr>
                <w:b/>
                <w:bCs/>
              </w:rPr>
            </w:pPr>
            <w:r w:rsidRPr="00550B01">
              <w:t>To be determined</w:t>
            </w:r>
          </w:p>
        </w:tc>
      </w:tr>
    </w:tbl>
    <w:p w14:paraId="61A93A4D"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76B50F5C" w14:textId="77777777" w:rsidTr="00936F32">
        <w:trPr>
          <w:cantSplit/>
          <w:trHeight w:val="432"/>
        </w:trPr>
        <w:tc>
          <w:tcPr>
            <w:tcW w:w="10440" w:type="dxa"/>
            <w:gridSpan w:val="2"/>
            <w:tcBorders>
              <w:top w:val="single" w:sz="4" w:space="0" w:color="000000"/>
            </w:tcBorders>
            <w:shd w:val="clear" w:color="auto" w:fill="FFFFFF"/>
            <w:vAlign w:val="center"/>
          </w:tcPr>
          <w:p w14:paraId="342E7E6E"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07E9ECF3" w14:textId="77777777" w:rsidTr="00936F32">
        <w:trPr>
          <w:cantSplit/>
          <w:trHeight w:val="432"/>
        </w:trPr>
        <w:tc>
          <w:tcPr>
            <w:tcW w:w="2880" w:type="dxa"/>
            <w:shd w:val="clear" w:color="auto" w:fill="FFFFFF"/>
            <w:vAlign w:val="center"/>
          </w:tcPr>
          <w:p w14:paraId="1B1B2E9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7CD80FFA"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Martha Henson</w:t>
            </w:r>
          </w:p>
        </w:tc>
      </w:tr>
      <w:tr w:rsidR="008F0F1C" w14:paraId="44B28968" w14:textId="77777777" w:rsidTr="00936F32">
        <w:trPr>
          <w:cantSplit/>
          <w:trHeight w:val="432"/>
        </w:trPr>
        <w:tc>
          <w:tcPr>
            <w:tcW w:w="2880" w:type="dxa"/>
            <w:shd w:val="clear" w:color="auto" w:fill="FFFFFF"/>
            <w:vAlign w:val="center"/>
          </w:tcPr>
          <w:p w14:paraId="3433D4F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437D9B10" w14:textId="72640F98" w:rsidR="008F0F1C" w:rsidRPr="00936F32" w:rsidRDefault="00CE339C" w:rsidP="00936F32">
            <w:pPr>
              <w:pBdr>
                <w:top w:val="nil"/>
                <w:left w:val="nil"/>
                <w:bottom w:val="nil"/>
                <w:right w:val="nil"/>
                <w:between w:val="nil"/>
              </w:pBdr>
              <w:spacing w:line="240" w:lineRule="auto"/>
              <w:ind w:left="0" w:hanging="2"/>
              <w:rPr>
                <w:rFonts w:ascii="Arial" w:eastAsia="Arial" w:hAnsi="Arial" w:cs="Arial"/>
                <w:color w:val="000000"/>
              </w:rPr>
            </w:pPr>
            <w:hyperlink r:id="rId19" w:history="1">
              <w:r w:rsidR="00BA3666" w:rsidRPr="00CB13A0">
                <w:rPr>
                  <w:rStyle w:val="Hyperlink"/>
                  <w:rFonts w:ascii="Arial" w:eastAsia="Arial" w:hAnsi="Arial" w:cs="Arial"/>
                </w:rPr>
                <w:t>Martha.henson@oncor.com</w:t>
              </w:r>
            </w:hyperlink>
          </w:p>
        </w:tc>
      </w:tr>
      <w:tr w:rsidR="008F0F1C" w14:paraId="2DE38EAB" w14:textId="77777777" w:rsidTr="00936F32">
        <w:trPr>
          <w:cantSplit/>
          <w:trHeight w:val="432"/>
        </w:trPr>
        <w:tc>
          <w:tcPr>
            <w:tcW w:w="2880" w:type="dxa"/>
            <w:shd w:val="clear" w:color="auto" w:fill="FFFFFF"/>
            <w:vAlign w:val="center"/>
          </w:tcPr>
          <w:p w14:paraId="104E3765"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Company</w:t>
            </w:r>
          </w:p>
        </w:tc>
        <w:tc>
          <w:tcPr>
            <w:tcW w:w="7560" w:type="dxa"/>
            <w:shd w:val="clear" w:color="auto" w:fill="auto"/>
            <w:vAlign w:val="center"/>
          </w:tcPr>
          <w:p w14:paraId="23AFE4A7"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Oncor</w:t>
            </w:r>
            <w:r w:rsidR="00B70CD0">
              <w:rPr>
                <w:rFonts w:ascii="Arial" w:eastAsia="Arial" w:hAnsi="Arial" w:cs="Arial"/>
              </w:rPr>
              <w:t xml:space="preserve"> Electric Delivery Company LLC</w:t>
            </w:r>
          </w:p>
        </w:tc>
      </w:tr>
      <w:tr w:rsidR="008F0F1C" w14:paraId="7E411BBD" w14:textId="77777777" w:rsidTr="00936F32">
        <w:trPr>
          <w:cantSplit/>
          <w:trHeight w:val="432"/>
        </w:trPr>
        <w:tc>
          <w:tcPr>
            <w:tcW w:w="2880" w:type="dxa"/>
            <w:tcBorders>
              <w:bottom w:val="single" w:sz="4" w:space="0" w:color="000000"/>
            </w:tcBorders>
            <w:shd w:val="clear" w:color="auto" w:fill="FFFFFF"/>
            <w:vAlign w:val="center"/>
          </w:tcPr>
          <w:p w14:paraId="0DE5123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Phone Number</w:t>
            </w:r>
          </w:p>
        </w:tc>
        <w:tc>
          <w:tcPr>
            <w:tcW w:w="7560" w:type="dxa"/>
            <w:tcBorders>
              <w:bottom w:val="single" w:sz="4" w:space="0" w:color="000000"/>
            </w:tcBorders>
            <w:shd w:val="clear" w:color="auto" w:fill="auto"/>
            <w:vAlign w:val="center"/>
          </w:tcPr>
          <w:p w14:paraId="27F85E29" w14:textId="77777777" w:rsidR="008F0F1C" w:rsidRPr="00936F32" w:rsidRDefault="003C67CD" w:rsidP="00B70CD0">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w:t>
            </w:r>
            <w:r w:rsidR="00B70CD0">
              <w:rPr>
                <w:rFonts w:ascii="Arial" w:eastAsia="Arial" w:hAnsi="Arial" w:cs="Arial"/>
              </w:rPr>
              <w:t>4-536-9004</w:t>
            </w:r>
          </w:p>
        </w:tc>
      </w:tr>
      <w:tr w:rsidR="008F0F1C" w14:paraId="3D59FAAF" w14:textId="77777777" w:rsidTr="00936F32">
        <w:trPr>
          <w:cantSplit/>
          <w:trHeight w:val="432"/>
        </w:trPr>
        <w:tc>
          <w:tcPr>
            <w:tcW w:w="2880" w:type="dxa"/>
            <w:shd w:val="clear" w:color="auto" w:fill="FFFFFF"/>
            <w:vAlign w:val="center"/>
          </w:tcPr>
          <w:p w14:paraId="22D2217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725B8DC0"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0BC8CE98" w14:textId="77777777" w:rsidTr="00936F32">
        <w:trPr>
          <w:cantSplit/>
          <w:trHeight w:val="432"/>
        </w:trPr>
        <w:tc>
          <w:tcPr>
            <w:tcW w:w="2880" w:type="dxa"/>
            <w:tcBorders>
              <w:bottom w:val="single" w:sz="4" w:space="0" w:color="000000"/>
            </w:tcBorders>
            <w:shd w:val="clear" w:color="auto" w:fill="FFFFFF"/>
            <w:vAlign w:val="center"/>
          </w:tcPr>
          <w:p w14:paraId="3FF2CFD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611C0A6C" w14:textId="523D7622" w:rsidR="008F0F1C" w:rsidRPr="00936F32" w:rsidRDefault="00F5127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Investor Owned Utility</w:t>
            </w:r>
            <w:r w:rsidR="00BA3666">
              <w:rPr>
                <w:rFonts w:ascii="Arial" w:eastAsia="Arial" w:hAnsi="Arial" w:cs="Arial"/>
                <w:color w:val="000000"/>
              </w:rPr>
              <w:t xml:space="preserve"> (IOU)</w:t>
            </w:r>
          </w:p>
        </w:tc>
      </w:tr>
    </w:tbl>
    <w:p w14:paraId="31AA4C46"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6B4EB15" w14:textId="77777777" w:rsidTr="00936F32">
        <w:trPr>
          <w:cantSplit/>
          <w:trHeight w:val="432"/>
        </w:trPr>
        <w:tc>
          <w:tcPr>
            <w:tcW w:w="10440" w:type="dxa"/>
            <w:gridSpan w:val="2"/>
            <w:shd w:val="clear" w:color="auto" w:fill="auto"/>
            <w:vAlign w:val="center"/>
          </w:tcPr>
          <w:p w14:paraId="6D3CF5F7"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t>Market Rules Staff Contact</w:t>
            </w:r>
          </w:p>
        </w:tc>
      </w:tr>
      <w:tr w:rsidR="007A69BE" w14:paraId="2342CA3F" w14:textId="77777777" w:rsidTr="00936F32">
        <w:trPr>
          <w:cantSplit/>
          <w:trHeight w:val="432"/>
        </w:trPr>
        <w:tc>
          <w:tcPr>
            <w:tcW w:w="2880" w:type="dxa"/>
            <w:shd w:val="clear" w:color="auto" w:fill="auto"/>
            <w:vAlign w:val="center"/>
          </w:tcPr>
          <w:p w14:paraId="75AB6343"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Name</w:t>
            </w:r>
          </w:p>
        </w:tc>
        <w:tc>
          <w:tcPr>
            <w:tcW w:w="7560" w:type="dxa"/>
            <w:shd w:val="clear" w:color="auto" w:fill="auto"/>
            <w:vAlign w:val="center"/>
          </w:tcPr>
          <w:p w14:paraId="4B0BEAFD" w14:textId="13812281"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Cory Phillips</w:t>
            </w:r>
          </w:p>
        </w:tc>
      </w:tr>
      <w:tr w:rsidR="007A69BE" w14:paraId="741BE483" w14:textId="77777777" w:rsidTr="00936F32">
        <w:trPr>
          <w:cantSplit/>
          <w:trHeight w:val="432"/>
        </w:trPr>
        <w:tc>
          <w:tcPr>
            <w:tcW w:w="2880" w:type="dxa"/>
            <w:shd w:val="clear" w:color="auto" w:fill="auto"/>
            <w:vAlign w:val="center"/>
          </w:tcPr>
          <w:p w14:paraId="5455A0A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74016210" w14:textId="7ABE4687" w:rsidR="007A69BE" w:rsidRPr="00936F32" w:rsidRDefault="00CE339C" w:rsidP="00936F32">
            <w:pPr>
              <w:pBdr>
                <w:top w:val="nil"/>
                <w:left w:val="nil"/>
                <w:bottom w:val="nil"/>
                <w:right w:val="nil"/>
                <w:between w:val="nil"/>
              </w:pBdr>
              <w:spacing w:line="240" w:lineRule="auto"/>
              <w:ind w:left="0" w:hanging="2"/>
              <w:rPr>
                <w:rFonts w:ascii="Arial" w:eastAsia="Arial" w:hAnsi="Arial" w:cs="Arial"/>
                <w:color w:val="000000"/>
              </w:rPr>
            </w:pPr>
            <w:hyperlink r:id="rId20" w:history="1">
              <w:r w:rsidR="00BA3666" w:rsidRPr="00CB13A0">
                <w:rPr>
                  <w:rStyle w:val="Hyperlink"/>
                  <w:rFonts w:ascii="Arial" w:eastAsia="Arial" w:hAnsi="Arial" w:cs="Arial"/>
                </w:rPr>
                <w:t>cory.phillips@ercot.com</w:t>
              </w:r>
            </w:hyperlink>
          </w:p>
        </w:tc>
      </w:tr>
      <w:tr w:rsidR="007A69BE" w14:paraId="73A44135" w14:textId="77777777" w:rsidTr="00936F32">
        <w:trPr>
          <w:cantSplit/>
          <w:trHeight w:val="432"/>
        </w:trPr>
        <w:tc>
          <w:tcPr>
            <w:tcW w:w="2880" w:type="dxa"/>
            <w:shd w:val="clear" w:color="auto" w:fill="auto"/>
            <w:vAlign w:val="center"/>
          </w:tcPr>
          <w:p w14:paraId="6D1A7A96"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2BDDB638" w14:textId="6CBAA426" w:rsidR="007A69BE" w:rsidRPr="00936F32" w:rsidRDefault="00BA3666"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512-248-6464</w:t>
            </w:r>
          </w:p>
        </w:tc>
      </w:tr>
    </w:tbl>
    <w:p w14:paraId="26F7FDDA"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4B25" w14:paraId="2987327A"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D25157" w14:textId="77777777" w:rsidR="00584B25" w:rsidRDefault="00584B25" w:rsidP="007409AC">
            <w:pPr>
              <w:pStyle w:val="NormalArial"/>
              <w:ind w:left="0" w:hanging="2"/>
              <w:jc w:val="center"/>
              <w:rPr>
                <w:b/>
              </w:rPr>
            </w:pPr>
            <w:r>
              <w:rPr>
                <w:b/>
              </w:rPr>
              <w:t>Comments Received</w:t>
            </w:r>
          </w:p>
        </w:tc>
      </w:tr>
      <w:tr w:rsidR="00584B25" w14:paraId="5B638CB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2AD1" w14:textId="77777777" w:rsidR="00584B25" w:rsidRDefault="00584B25" w:rsidP="007409AC">
            <w:pPr>
              <w:pStyle w:val="Header"/>
              <w:ind w:left="0"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87F6C1E" w14:textId="77777777" w:rsidR="00584B25" w:rsidRDefault="00584B25" w:rsidP="007409AC">
            <w:pPr>
              <w:pStyle w:val="NormalArial"/>
              <w:ind w:left="0" w:hanging="2"/>
              <w:rPr>
                <w:b/>
              </w:rPr>
            </w:pPr>
            <w:r>
              <w:rPr>
                <w:b/>
              </w:rPr>
              <w:t>Comment Summary</w:t>
            </w:r>
          </w:p>
        </w:tc>
      </w:tr>
      <w:tr w:rsidR="00584B25" w14:paraId="7E344598"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1A562C" w14:textId="77777777" w:rsidR="00584B25" w:rsidRDefault="00584B25" w:rsidP="007409AC">
            <w:pPr>
              <w:pStyle w:val="Header"/>
              <w:ind w:left="0"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E689BF8" w14:textId="77777777" w:rsidR="00584B25" w:rsidRDefault="00584B25" w:rsidP="007409AC">
            <w:pPr>
              <w:pStyle w:val="NormalArial"/>
              <w:spacing w:before="120" w:after="120"/>
              <w:ind w:left="0" w:hanging="2"/>
            </w:pPr>
          </w:p>
        </w:tc>
      </w:tr>
    </w:tbl>
    <w:p w14:paraId="365EC384" w14:textId="77777777" w:rsidR="00584B25" w:rsidRDefault="00584B25" w:rsidP="00584B25">
      <w:pPr>
        <w:tabs>
          <w:tab w:val="num" w:pos="0"/>
        </w:tabs>
        <w:ind w:left="0"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4B25" w:rsidRPr="001B6509" w14:paraId="71EACE2C" w14:textId="77777777" w:rsidTr="007409AC">
        <w:trPr>
          <w:trHeight w:val="350"/>
        </w:trPr>
        <w:tc>
          <w:tcPr>
            <w:tcW w:w="10440" w:type="dxa"/>
            <w:tcBorders>
              <w:bottom w:val="single" w:sz="4" w:space="0" w:color="auto"/>
            </w:tcBorders>
            <w:shd w:val="clear" w:color="auto" w:fill="FFFFFF"/>
            <w:vAlign w:val="center"/>
          </w:tcPr>
          <w:p w14:paraId="6C7F7CFC" w14:textId="77777777" w:rsidR="00584B25" w:rsidRPr="001B6509" w:rsidRDefault="00584B25" w:rsidP="007409AC">
            <w:pPr>
              <w:tabs>
                <w:tab w:val="center" w:pos="4320"/>
                <w:tab w:val="right" w:pos="8640"/>
              </w:tabs>
              <w:ind w:left="0" w:hanging="2"/>
              <w:jc w:val="center"/>
              <w:rPr>
                <w:rFonts w:ascii="Arial" w:hAnsi="Arial"/>
                <w:b/>
                <w:bCs/>
              </w:rPr>
            </w:pPr>
            <w:r w:rsidRPr="001B6509">
              <w:rPr>
                <w:rFonts w:ascii="Arial" w:hAnsi="Arial"/>
                <w:b/>
                <w:bCs/>
              </w:rPr>
              <w:t>Market Rules Notes</w:t>
            </w:r>
          </w:p>
        </w:tc>
      </w:tr>
    </w:tbl>
    <w:p w14:paraId="7F66774D" w14:textId="5C4B89FE" w:rsidR="008F0F1C" w:rsidRPr="00584B25" w:rsidRDefault="00584B25" w:rsidP="00584B25">
      <w:pPr>
        <w:spacing w:before="120" w:after="120"/>
        <w:ind w:left="0" w:hanging="2"/>
        <w:rPr>
          <w:rFonts w:ascii="Arial" w:hAnsi="Arial" w:cs="Arial"/>
        </w:rPr>
      </w:pPr>
      <w:r>
        <w:rPr>
          <w:rFonts w:ascii="Arial" w:hAnsi="Arial" w:cs="Arial"/>
        </w:rPr>
        <w:t>None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0BD9B758" w14:textId="77777777" w:rsidTr="00936F32">
        <w:trPr>
          <w:trHeight w:val="350"/>
        </w:trPr>
        <w:tc>
          <w:tcPr>
            <w:tcW w:w="10440" w:type="dxa"/>
            <w:tcBorders>
              <w:bottom w:val="single" w:sz="4" w:space="0" w:color="000000"/>
            </w:tcBorders>
            <w:shd w:val="clear" w:color="auto" w:fill="FFFFFF"/>
            <w:vAlign w:val="center"/>
          </w:tcPr>
          <w:p w14:paraId="18FBB84A"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5C3AC47E" w14:textId="77777777" w:rsidR="007B561C" w:rsidRDefault="007B561C" w:rsidP="007B561C">
      <w:pPr>
        <w:pStyle w:val="H2"/>
        <w:ind w:left="0" w:hanging="2"/>
      </w:pPr>
      <w:bookmarkStart w:id="6" w:name="_Toc248135821"/>
      <w:bookmarkStart w:id="7" w:name="_Toc331403480"/>
      <w:r>
        <w:t>21.3</w:t>
      </w:r>
      <w:r>
        <w:tab/>
        <w:t>Protocol Revision Subcommittee</w:t>
      </w:r>
      <w:bookmarkEnd w:id="6"/>
      <w:bookmarkEnd w:id="7"/>
    </w:p>
    <w:p w14:paraId="5591002C" w14:textId="77777777" w:rsidR="007B561C" w:rsidRDefault="007B561C" w:rsidP="007B561C">
      <w:pPr>
        <w:pStyle w:val="BodyTextNumbered"/>
        <w:ind w:left="718"/>
      </w:pPr>
      <w:r>
        <w:t>(1)</w:t>
      </w:r>
      <w:r>
        <w:tab/>
        <w:t>The Protocol Revision Subcommittee (PRS) shall review and recommend action on formally submitted Nodal Protocol Revision Requests (NPRRs) and System Change Requests (SCRs) (“Revision Requests”) provided that:</w:t>
      </w:r>
    </w:p>
    <w:p w14:paraId="4D300715" w14:textId="77777777" w:rsidR="00777760" w:rsidRDefault="007B561C" w:rsidP="00777760">
      <w:pPr>
        <w:pStyle w:val="BodyTextNumbered"/>
        <w:ind w:left="1440"/>
        <w:textDirection w:val="btLr"/>
      </w:pPr>
      <w:r>
        <w:t>(a)</w:t>
      </w:r>
      <w:r>
        <w:tab/>
        <w:t>PRS meetings are open to ERCOT, ERCOT Members, Market Participants, the Reliability Monitor, the North American Electric Reliability Corporation (NERC) Regional Entity, the Independent Market Monitor (IMM), and the Public Utility Commission of Texas (PUCT) Staff;</w:t>
      </w:r>
    </w:p>
    <w:p w14:paraId="15E08705" w14:textId="1ABC8466" w:rsidR="00777760" w:rsidRDefault="007B561C" w:rsidP="00777760">
      <w:pPr>
        <w:pStyle w:val="BodyTextNumbered"/>
        <w:ind w:left="1440"/>
        <w:textDirection w:val="btLr"/>
      </w:pPr>
      <w:r>
        <w:t>(b)</w:t>
      </w:r>
      <w:r>
        <w:tab/>
        <w:t>Each Market Segment is allowed to participate; and</w:t>
      </w:r>
    </w:p>
    <w:p w14:paraId="707CCE7A" w14:textId="35FBBF24" w:rsidR="007B561C" w:rsidRDefault="007B561C" w:rsidP="00777760">
      <w:pPr>
        <w:pStyle w:val="BodyTextNumbered"/>
        <w:ind w:left="1440"/>
        <w:textDirection w:val="btLr"/>
      </w:pPr>
      <w:r>
        <w:t>(c)</w:t>
      </w:r>
      <w:r>
        <w:tab/>
        <w:t>Each Market Segment has equal voting power.</w:t>
      </w:r>
    </w:p>
    <w:p w14:paraId="7F0A056B" w14:textId="77777777" w:rsidR="007B561C" w:rsidRDefault="007B561C" w:rsidP="007B561C">
      <w:pPr>
        <w:pStyle w:val="BodyTextNumbered"/>
        <w:ind w:left="718"/>
      </w:pPr>
      <w:r>
        <w:t>(2)</w:t>
      </w:r>
      <w:r>
        <w:tab/>
        <w:t>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consideration by PRS.  However, the PRS shall retain ultimate responsibility for the processing of all Revision Requests.</w:t>
      </w:r>
    </w:p>
    <w:p w14:paraId="2324E0CA" w14:textId="1F2AC0DE" w:rsidR="007B561C" w:rsidRDefault="007B561C" w:rsidP="00777760">
      <w:pPr>
        <w:pStyle w:val="BodyTextNumbered"/>
        <w:ind w:left="718"/>
        <w:rPr>
          <w:rFonts w:ascii="Arial" w:eastAsia="Arial" w:hAnsi="Arial" w:cs="Arial"/>
          <w:color w:val="FF0000"/>
          <w:sz w:val="22"/>
          <w:szCs w:val="22"/>
        </w:rPr>
      </w:pPr>
      <w:r>
        <w:t>(3)</w:t>
      </w:r>
      <w:r>
        <w:tab/>
        <w:t xml:space="preserve">ERCOT shall consult with the PRS chair to coordinate and establish the meeting schedule for the PRS.  The PRS shall </w:t>
      </w:r>
      <w:del w:id="8" w:author="Oncor" w:date="2022-09-06T14:00:00Z">
        <w:r w:rsidDel="00751C22">
          <w:delText xml:space="preserve">meet at least once per month and shall </w:delText>
        </w:r>
      </w:del>
      <w:r>
        <w:t>ensure that reasonable advance notice of each meeting, including the meeting agenda, is posted on the ERCOT website.</w:t>
      </w:r>
    </w:p>
    <w:sectPr w:rsidR="007B56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224" w14:textId="77777777" w:rsidR="00A27BB4" w:rsidRDefault="00A27BB4">
      <w:pPr>
        <w:spacing w:line="240" w:lineRule="auto"/>
        <w:ind w:left="0" w:hanging="2"/>
      </w:pPr>
      <w:r>
        <w:separator/>
      </w:r>
    </w:p>
  </w:endnote>
  <w:endnote w:type="continuationSeparator" w:id="0">
    <w:p w14:paraId="0F264FA9" w14:textId="77777777" w:rsidR="00A27BB4" w:rsidRDefault="00A27B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C95F"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CE339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CE339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25B3" w14:textId="72D5317C"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w:t>
    </w:r>
    <w:r w:rsidR="00BA3666">
      <w:rPr>
        <w:rFonts w:ascii="Arial" w:eastAsia="Arial" w:hAnsi="Arial" w:cs="Arial"/>
        <w:color w:val="000000"/>
        <w:sz w:val="18"/>
        <w:szCs w:val="18"/>
      </w:rPr>
      <w:t>51</w:t>
    </w:r>
    <w:r w:rsidR="003C67CD">
      <w:rPr>
        <w:rFonts w:ascii="Arial" w:eastAsia="Arial" w:hAnsi="Arial" w:cs="Arial"/>
        <w:color w:val="000000"/>
        <w:sz w:val="18"/>
        <w:szCs w:val="18"/>
      </w:rPr>
      <w:t>NPRR</w:t>
    </w:r>
    <w:r w:rsidR="00871912">
      <w:rPr>
        <w:rFonts w:ascii="Arial" w:eastAsia="Arial" w:hAnsi="Arial" w:cs="Arial"/>
        <w:color w:val="000000"/>
        <w:sz w:val="18"/>
        <w:szCs w:val="18"/>
      </w:rPr>
      <w:t>-0</w:t>
    </w:r>
    <w:r w:rsidR="00277191">
      <w:rPr>
        <w:rFonts w:ascii="Arial" w:eastAsia="Arial" w:hAnsi="Arial" w:cs="Arial"/>
        <w:color w:val="000000"/>
        <w:sz w:val="18"/>
        <w:szCs w:val="18"/>
      </w:rPr>
      <w:t>6</w:t>
    </w:r>
    <w:r w:rsidR="00344B96">
      <w:rPr>
        <w:rFonts w:ascii="Arial" w:eastAsia="Arial" w:hAnsi="Arial" w:cs="Arial"/>
        <w:color w:val="000000"/>
        <w:sz w:val="18"/>
        <w:szCs w:val="18"/>
      </w:rPr>
      <w:t xml:space="preserve"> PRS Report</w:t>
    </w:r>
    <w:r w:rsidR="0068369B">
      <w:rPr>
        <w:rFonts w:ascii="Arial" w:eastAsia="Arial" w:hAnsi="Arial" w:cs="Arial"/>
        <w:color w:val="000000"/>
        <w:sz w:val="18"/>
        <w:szCs w:val="18"/>
      </w:rPr>
      <w:t xml:space="preserve"> </w:t>
    </w:r>
    <w:r w:rsidR="00344B96">
      <w:rPr>
        <w:rFonts w:ascii="Arial" w:eastAsia="Arial" w:hAnsi="Arial" w:cs="Arial"/>
        <w:color w:val="000000"/>
        <w:sz w:val="18"/>
        <w:szCs w:val="18"/>
      </w:rPr>
      <w:t>1</w:t>
    </w:r>
    <w:r w:rsidR="00277191">
      <w:rPr>
        <w:rFonts w:ascii="Arial" w:eastAsia="Arial" w:hAnsi="Arial" w:cs="Arial"/>
        <w:color w:val="000000"/>
        <w:sz w:val="18"/>
        <w:szCs w:val="18"/>
      </w:rPr>
      <w:t>208</w:t>
    </w:r>
    <w:r w:rsidR="00871912">
      <w:rPr>
        <w:rFonts w:ascii="Arial" w:eastAsia="Arial" w:hAnsi="Arial" w:cs="Arial"/>
        <w:color w:val="000000"/>
        <w:sz w:val="18"/>
        <w:szCs w:val="18"/>
      </w:rPr>
      <w:t>22</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3</w:t>
    </w:r>
    <w:r w:rsidR="003C67CD">
      <w:rPr>
        <w:rFonts w:ascii="Arial" w:eastAsia="Arial" w:hAnsi="Arial" w:cs="Arial"/>
        <w:color w:val="000000"/>
        <w:sz w:val="18"/>
        <w:szCs w:val="18"/>
      </w:rPr>
      <w:fldChar w:fldCharType="end"/>
    </w:r>
  </w:p>
  <w:p w14:paraId="747B2A87"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A32"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CE339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CE339C">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029" w14:textId="77777777" w:rsidR="00A27BB4" w:rsidRDefault="00A27BB4">
      <w:pPr>
        <w:spacing w:line="240" w:lineRule="auto"/>
        <w:ind w:left="0" w:hanging="2"/>
      </w:pPr>
      <w:r>
        <w:separator/>
      </w:r>
    </w:p>
  </w:footnote>
  <w:footnote w:type="continuationSeparator" w:id="0">
    <w:p w14:paraId="72B3619A" w14:textId="77777777" w:rsidR="00A27BB4" w:rsidRDefault="00A27B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47"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7223" w14:textId="289C0429" w:rsidR="008F0F1C" w:rsidRDefault="00344B96">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DC7"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F1C"/>
    <w:rsid w:val="00001C1D"/>
    <w:rsid w:val="00042729"/>
    <w:rsid w:val="00044D36"/>
    <w:rsid w:val="00077A81"/>
    <w:rsid w:val="000C338C"/>
    <w:rsid w:val="00140835"/>
    <w:rsid w:val="00152A86"/>
    <w:rsid w:val="00182FF7"/>
    <w:rsid w:val="001F08D9"/>
    <w:rsid w:val="001F5184"/>
    <w:rsid w:val="00217C87"/>
    <w:rsid w:val="00223D30"/>
    <w:rsid w:val="00233A91"/>
    <w:rsid w:val="00277191"/>
    <w:rsid w:val="00285080"/>
    <w:rsid w:val="002A28CC"/>
    <w:rsid w:val="002B01E5"/>
    <w:rsid w:val="002E04B3"/>
    <w:rsid w:val="00305FAE"/>
    <w:rsid w:val="00317BA1"/>
    <w:rsid w:val="00343128"/>
    <w:rsid w:val="00344B96"/>
    <w:rsid w:val="00347313"/>
    <w:rsid w:val="00366C05"/>
    <w:rsid w:val="00383F9F"/>
    <w:rsid w:val="003A5ADA"/>
    <w:rsid w:val="003B0B23"/>
    <w:rsid w:val="003C67CD"/>
    <w:rsid w:val="00400751"/>
    <w:rsid w:val="00426E8E"/>
    <w:rsid w:val="00435D63"/>
    <w:rsid w:val="0045034C"/>
    <w:rsid w:val="00451D5D"/>
    <w:rsid w:val="004675C6"/>
    <w:rsid w:val="004706CB"/>
    <w:rsid w:val="004A5CD1"/>
    <w:rsid w:val="004B02A9"/>
    <w:rsid w:val="00581E56"/>
    <w:rsid w:val="00584B25"/>
    <w:rsid w:val="005A59F2"/>
    <w:rsid w:val="005B2A9B"/>
    <w:rsid w:val="005C6E59"/>
    <w:rsid w:val="005E74A0"/>
    <w:rsid w:val="005E7976"/>
    <w:rsid w:val="005F2944"/>
    <w:rsid w:val="005F6172"/>
    <w:rsid w:val="006000EB"/>
    <w:rsid w:val="00623EB6"/>
    <w:rsid w:val="0063584D"/>
    <w:rsid w:val="00641A34"/>
    <w:rsid w:val="00650BA5"/>
    <w:rsid w:val="0068369B"/>
    <w:rsid w:val="006B5004"/>
    <w:rsid w:val="007329CD"/>
    <w:rsid w:val="00736D39"/>
    <w:rsid w:val="00751C22"/>
    <w:rsid w:val="00777760"/>
    <w:rsid w:val="007A6154"/>
    <w:rsid w:val="007A69BE"/>
    <w:rsid w:val="007B561C"/>
    <w:rsid w:val="007B6A0F"/>
    <w:rsid w:val="007B6A2E"/>
    <w:rsid w:val="007D3183"/>
    <w:rsid w:val="007D6805"/>
    <w:rsid w:val="007F0947"/>
    <w:rsid w:val="00825666"/>
    <w:rsid w:val="00871912"/>
    <w:rsid w:val="00884CB1"/>
    <w:rsid w:val="008D0E8C"/>
    <w:rsid w:val="008D10AB"/>
    <w:rsid w:val="008F0F1C"/>
    <w:rsid w:val="009074CB"/>
    <w:rsid w:val="009331F6"/>
    <w:rsid w:val="00936F32"/>
    <w:rsid w:val="00953D56"/>
    <w:rsid w:val="00960D20"/>
    <w:rsid w:val="0096275B"/>
    <w:rsid w:val="00985DA6"/>
    <w:rsid w:val="009E5F12"/>
    <w:rsid w:val="009F631E"/>
    <w:rsid w:val="00A27BB4"/>
    <w:rsid w:val="00A27D09"/>
    <w:rsid w:val="00A46FE5"/>
    <w:rsid w:val="00A60F43"/>
    <w:rsid w:val="00AB2D9D"/>
    <w:rsid w:val="00AE3F8A"/>
    <w:rsid w:val="00AE50EF"/>
    <w:rsid w:val="00AF178D"/>
    <w:rsid w:val="00B17961"/>
    <w:rsid w:val="00B23C5F"/>
    <w:rsid w:val="00B469A8"/>
    <w:rsid w:val="00B5298E"/>
    <w:rsid w:val="00B5641C"/>
    <w:rsid w:val="00B70CD0"/>
    <w:rsid w:val="00B71C73"/>
    <w:rsid w:val="00B82438"/>
    <w:rsid w:val="00BA3666"/>
    <w:rsid w:val="00BB5822"/>
    <w:rsid w:val="00BC2AF6"/>
    <w:rsid w:val="00BE4A6A"/>
    <w:rsid w:val="00C04BE1"/>
    <w:rsid w:val="00C12D7F"/>
    <w:rsid w:val="00C32044"/>
    <w:rsid w:val="00C83A86"/>
    <w:rsid w:val="00CA05AA"/>
    <w:rsid w:val="00CD3C39"/>
    <w:rsid w:val="00CE339C"/>
    <w:rsid w:val="00CF1298"/>
    <w:rsid w:val="00D40CD6"/>
    <w:rsid w:val="00D76842"/>
    <w:rsid w:val="00D8378A"/>
    <w:rsid w:val="00E64184"/>
    <w:rsid w:val="00E7485C"/>
    <w:rsid w:val="00E93678"/>
    <w:rsid w:val="00F10F39"/>
    <w:rsid w:val="00F129F1"/>
    <w:rsid w:val="00F24B92"/>
    <w:rsid w:val="00F5127C"/>
    <w:rsid w:val="00F6413F"/>
    <w:rsid w:val="00F64DE9"/>
    <w:rsid w:val="00F86732"/>
    <w:rsid w:val="00FA078D"/>
    <w:rsid w:val="00FB3727"/>
    <w:rsid w:val="00FC4011"/>
    <w:rsid w:val="00FE2F6E"/>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8EA13B"/>
  <w15:docId w15:val="{8A60EBB8-2EE4-437D-897A-1D5820A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link w:val="H2Char"/>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 w:type="paragraph" w:styleId="List">
    <w:name w:val="List"/>
    <w:basedOn w:val="Normal"/>
    <w:uiPriority w:val="99"/>
    <w:semiHidden/>
    <w:unhideWhenUsed/>
    <w:rsid w:val="007B561C"/>
    <w:pPr>
      <w:ind w:left="360" w:hanging="360"/>
      <w:contextualSpacing/>
    </w:pPr>
  </w:style>
  <w:style w:type="character" w:customStyle="1" w:styleId="H2Char">
    <w:name w:val="H2 Char"/>
    <w:link w:val="H2"/>
    <w:rsid w:val="007B561C"/>
    <w:rPr>
      <w:b/>
      <w:position w:val="-1"/>
      <w:sz w:val="24"/>
    </w:rPr>
  </w:style>
  <w:style w:type="paragraph" w:customStyle="1" w:styleId="BodyTextNumbered">
    <w:name w:val="Body Text Numbered"/>
    <w:basedOn w:val="BodyText"/>
    <w:link w:val="BodyTextNumberedChar1"/>
    <w:rsid w:val="007B561C"/>
    <w:pPr>
      <w:suppressAutoHyphens w:val="0"/>
      <w:spacing w:line="240" w:lineRule="auto"/>
      <w:ind w:leftChars="0" w:left="720" w:firstLineChars="0" w:hanging="720"/>
      <w:textDirection w:val="lrTb"/>
      <w:textAlignment w:val="auto"/>
      <w:outlineLvl w:val="9"/>
    </w:pPr>
    <w:rPr>
      <w:iCs/>
      <w:position w:val="0"/>
      <w:szCs w:val="20"/>
    </w:rPr>
  </w:style>
  <w:style w:type="character" w:customStyle="1" w:styleId="BodyTextNumberedChar1">
    <w:name w:val="Body Text Numbered Char1"/>
    <w:link w:val="BodyTextNumbered"/>
    <w:rsid w:val="007B561C"/>
    <w:rPr>
      <w:iCs/>
      <w:sz w:val="24"/>
    </w:rPr>
  </w:style>
  <w:style w:type="character" w:customStyle="1" w:styleId="HeaderChar">
    <w:name w:val="Header Char"/>
    <w:link w:val="Header"/>
    <w:rsid w:val="00584B25"/>
    <w:rPr>
      <w:rFonts w:ascii="Arial" w:hAnsi="Arial"/>
      <w:b/>
      <w:bC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cot.com/files/docs/2018/12/13/ERCOT_Strategic_Plan_2019-2023.pdf" TargetMode="External"/><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Martha.henson@oncor.com" TargetMode="External"/><Relationship Id="rId4" Type="http://schemas.openxmlformats.org/officeDocument/2006/relationships/styles" Target="styles.xml"/><Relationship Id="rId9" Type="http://schemas.openxmlformats.org/officeDocument/2006/relationships/hyperlink" Target="https://www.ercot.com/mktrules/issues/NPRR1151"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Props1.xml><?xml version="1.0" encoding="utf-8"?>
<ds:datastoreItem xmlns:ds="http://schemas.openxmlformats.org/officeDocument/2006/customXml" ds:itemID="{A10402C8-F209-4757-A03E-015585C938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cp:lastModifiedBy>ERCOT 12XX22</cp:lastModifiedBy>
  <cp:revision>4</cp:revision>
  <dcterms:created xsi:type="dcterms:W3CDTF">2022-12-07T23:49:00Z</dcterms:created>
  <dcterms:modified xsi:type="dcterms:W3CDTF">2022-12-12T16:36:00Z</dcterms:modified>
</cp:coreProperties>
</file>