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A6453" w14:paraId="751B8B5A" w14:textId="77777777" w:rsidTr="00644F29">
        <w:tc>
          <w:tcPr>
            <w:tcW w:w="1620" w:type="dxa"/>
            <w:tcBorders>
              <w:bottom w:val="single" w:sz="4" w:space="0" w:color="auto"/>
            </w:tcBorders>
            <w:shd w:val="clear" w:color="auto" w:fill="FFFFFF"/>
            <w:vAlign w:val="center"/>
          </w:tcPr>
          <w:p w14:paraId="00E2CD21" w14:textId="77777777" w:rsidR="004A6453" w:rsidRDefault="004A6453" w:rsidP="00644F29">
            <w:pPr>
              <w:pStyle w:val="Header"/>
              <w:rPr>
                <w:rFonts w:ascii="Verdana" w:hAnsi="Verdana"/>
                <w:sz w:val="22"/>
              </w:rPr>
            </w:pPr>
            <w:r>
              <w:t>NPRR Number</w:t>
            </w:r>
          </w:p>
        </w:tc>
        <w:tc>
          <w:tcPr>
            <w:tcW w:w="1260" w:type="dxa"/>
            <w:tcBorders>
              <w:bottom w:val="single" w:sz="4" w:space="0" w:color="auto"/>
            </w:tcBorders>
            <w:vAlign w:val="center"/>
          </w:tcPr>
          <w:p w14:paraId="17E42B81" w14:textId="77777777" w:rsidR="004A6453" w:rsidRDefault="00B33C9A" w:rsidP="00644F29">
            <w:pPr>
              <w:pStyle w:val="Header"/>
            </w:pPr>
            <w:hyperlink r:id="rId8" w:history="1">
              <w:r w:rsidR="004A6453" w:rsidRPr="00666169">
                <w:rPr>
                  <w:rStyle w:val="Hyperlink"/>
                </w:rPr>
                <w:t>1128</w:t>
              </w:r>
            </w:hyperlink>
          </w:p>
        </w:tc>
        <w:tc>
          <w:tcPr>
            <w:tcW w:w="900" w:type="dxa"/>
            <w:tcBorders>
              <w:bottom w:val="single" w:sz="4" w:space="0" w:color="auto"/>
            </w:tcBorders>
            <w:shd w:val="clear" w:color="auto" w:fill="FFFFFF"/>
            <w:vAlign w:val="center"/>
          </w:tcPr>
          <w:p w14:paraId="2765B667" w14:textId="77777777" w:rsidR="004A6453" w:rsidRDefault="004A6453" w:rsidP="00644F29">
            <w:pPr>
              <w:pStyle w:val="Header"/>
            </w:pPr>
            <w:r>
              <w:t>NPRR Title</w:t>
            </w:r>
          </w:p>
        </w:tc>
        <w:tc>
          <w:tcPr>
            <w:tcW w:w="6660" w:type="dxa"/>
            <w:tcBorders>
              <w:bottom w:val="single" w:sz="4" w:space="0" w:color="auto"/>
            </w:tcBorders>
            <w:vAlign w:val="center"/>
          </w:tcPr>
          <w:p w14:paraId="041357CA" w14:textId="77777777" w:rsidR="004A6453" w:rsidRDefault="004A6453" w:rsidP="00644F29">
            <w:pPr>
              <w:pStyle w:val="Header"/>
            </w:pPr>
            <w:r w:rsidRPr="00666169">
              <w:t>Allow FFR Procurement up to FFR Limit Without Proration</w:t>
            </w:r>
          </w:p>
        </w:tc>
      </w:tr>
      <w:tr w:rsidR="004A6453" w14:paraId="233DBFB1" w14:textId="77777777" w:rsidTr="00644F29">
        <w:trPr>
          <w:trHeight w:val="413"/>
        </w:trPr>
        <w:tc>
          <w:tcPr>
            <w:tcW w:w="2880" w:type="dxa"/>
            <w:gridSpan w:val="2"/>
            <w:tcBorders>
              <w:top w:val="nil"/>
              <w:left w:val="nil"/>
              <w:bottom w:val="single" w:sz="4" w:space="0" w:color="auto"/>
              <w:right w:val="nil"/>
            </w:tcBorders>
            <w:vAlign w:val="center"/>
          </w:tcPr>
          <w:p w14:paraId="3CBDEF46" w14:textId="77777777" w:rsidR="004A6453" w:rsidRDefault="004A6453" w:rsidP="00644F29">
            <w:pPr>
              <w:pStyle w:val="NormalArial"/>
            </w:pPr>
          </w:p>
        </w:tc>
        <w:tc>
          <w:tcPr>
            <w:tcW w:w="7560" w:type="dxa"/>
            <w:gridSpan w:val="2"/>
            <w:tcBorders>
              <w:top w:val="single" w:sz="4" w:space="0" w:color="auto"/>
              <w:left w:val="nil"/>
              <w:bottom w:val="nil"/>
              <w:right w:val="nil"/>
            </w:tcBorders>
            <w:vAlign w:val="center"/>
          </w:tcPr>
          <w:p w14:paraId="5D911E21" w14:textId="77777777" w:rsidR="004A6453" w:rsidRDefault="004A6453" w:rsidP="00644F29">
            <w:pPr>
              <w:pStyle w:val="NormalArial"/>
            </w:pPr>
          </w:p>
        </w:tc>
      </w:tr>
      <w:tr w:rsidR="004A6453" w14:paraId="1D314A41" w14:textId="77777777" w:rsidTr="00644F29">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EFABC4" w14:textId="77777777" w:rsidR="004A6453" w:rsidRDefault="004A6453" w:rsidP="00644F29">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9D361A" w14:textId="02AA5984" w:rsidR="004A6453" w:rsidRDefault="008A7711" w:rsidP="00644F29">
            <w:pPr>
              <w:pStyle w:val="NormalArial"/>
            </w:pPr>
            <w:r>
              <w:t xml:space="preserve">December </w:t>
            </w:r>
            <w:r w:rsidR="00B33C9A">
              <w:t>6</w:t>
            </w:r>
            <w:r>
              <w:t>, 2022</w:t>
            </w:r>
          </w:p>
        </w:tc>
      </w:tr>
      <w:tr w:rsidR="004A6453" w14:paraId="02788287" w14:textId="77777777" w:rsidTr="00644F29">
        <w:trPr>
          <w:trHeight w:val="467"/>
        </w:trPr>
        <w:tc>
          <w:tcPr>
            <w:tcW w:w="2880" w:type="dxa"/>
            <w:gridSpan w:val="2"/>
            <w:tcBorders>
              <w:top w:val="single" w:sz="4" w:space="0" w:color="auto"/>
              <w:left w:val="nil"/>
              <w:bottom w:val="nil"/>
              <w:right w:val="nil"/>
            </w:tcBorders>
            <w:shd w:val="clear" w:color="auto" w:fill="FFFFFF"/>
            <w:vAlign w:val="center"/>
          </w:tcPr>
          <w:p w14:paraId="06FA6C0B" w14:textId="77777777" w:rsidR="004A6453" w:rsidRDefault="004A6453" w:rsidP="00644F29">
            <w:pPr>
              <w:pStyle w:val="NormalArial"/>
            </w:pPr>
          </w:p>
        </w:tc>
        <w:tc>
          <w:tcPr>
            <w:tcW w:w="7560" w:type="dxa"/>
            <w:gridSpan w:val="2"/>
            <w:tcBorders>
              <w:top w:val="nil"/>
              <w:left w:val="nil"/>
              <w:bottom w:val="nil"/>
              <w:right w:val="nil"/>
            </w:tcBorders>
            <w:vAlign w:val="center"/>
          </w:tcPr>
          <w:p w14:paraId="500F9FF6" w14:textId="77777777" w:rsidR="004A6453" w:rsidRDefault="004A6453" w:rsidP="00644F29">
            <w:pPr>
              <w:pStyle w:val="NormalArial"/>
            </w:pPr>
          </w:p>
        </w:tc>
      </w:tr>
      <w:tr w:rsidR="004A6453" w14:paraId="3FB88B5A" w14:textId="77777777" w:rsidTr="00644F29">
        <w:trPr>
          <w:trHeight w:val="440"/>
        </w:trPr>
        <w:tc>
          <w:tcPr>
            <w:tcW w:w="10440" w:type="dxa"/>
            <w:gridSpan w:val="4"/>
            <w:tcBorders>
              <w:top w:val="single" w:sz="4" w:space="0" w:color="auto"/>
            </w:tcBorders>
            <w:shd w:val="clear" w:color="auto" w:fill="FFFFFF"/>
            <w:vAlign w:val="center"/>
          </w:tcPr>
          <w:p w14:paraId="64342692" w14:textId="77777777" w:rsidR="004A6453" w:rsidRDefault="004A6453" w:rsidP="00644F29">
            <w:pPr>
              <w:pStyle w:val="Header"/>
              <w:jc w:val="center"/>
            </w:pPr>
            <w:r>
              <w:t>Submitter’s Information</w:t>
            </w:r>
          </w:p>
        </w:tc>
      </w:tr>
      <w:tr w:rsidR="008A7711" w14:paraId="4872031F" w14:textId="77777777" w:rsidTr="00644F29">
        <w:trPr>
          <w:trHeight w:val="350"/>
        </w:trPr>
        <w:tc>
          <w:tcPr>
            <w:tcW w:w="2880" w:type="dxa"/>
            <w:gridSpan w:val="2"/>
            <w:shd w:val="clear" w:color="auto" w:fill="FFFFFF"/>
            <w:vAlign w:val="center"/>
          </w:tcPr>
          <w:p w14:paraId="25C6E426" w14:textId="77777777" w:rsidR="008A7711" w:rsidRPr="00EC55B3" w:rsidRDefault="008A7711" w:rsidP="008A7711">
            <w:pPr>
              <w:pStyle w:val="Header"/>
            </w:pPr>
            <w:r w:rsidRPr="00EC55B3">
              <w:t>Name</w:t>
            </w:r>
          </w:p>
        </w:tc>
        <w:tc>
          <w:tcPr>
            <w:tcW w:w="7560" w:type="dxa"/>
            <w:gridSpan w:val="2"/>
            <w:vAlign w:val="center"/>
          </w:tcPr>
          <w:p w14:paraId="5A2B4139" w14:textId="4A640F21" w:rsidR="008A7711" w:rsidRDefault="008A7711" w:rsidP="008A7711">
            <w:pPr>
              <w:pStyle w:val="NormalArial"/>
            </w:pPr>
            <w:r>
              <w:t>Clif Lange on behalf of the Technical Advisory Committee (TAC)</w:t>
            </w:r>
          </w:p>
        </w:tc>
      </w:tr>
      <w:tr w:rsidR="008A7711" w14:paraId="6D433797" w14:textId="77777777" w:rsidTr="00644F29">
        <w:trPr>
          <w:trHeight w:val="350"/>
        </w:trPr>
        <w:tc>
          <w:tcPr>
            <w:tcW w:w="2880" w:type="dxa"/>
            <w:gridSpan w:val="2"/>
            <w:shd w:val="clear" w:color="auto" w:fill="FFFFFF"/>
            <w:vAlign w:val="center"/>
          </w:tcPr>
          <w:p w14:paraId="58EE86D0" w14:textId="77777777" w:rsidR="008A7711" w:rsidRPr="00EC55B3" w:rsidRDefault="008A7711" w:rsidP="008A7711">
            <w:pPr>
              <w:pStyle w:val="Header"/>
            </w:pPr>
            <w:r w:rsidRPr="00EC55B3">
              <w:t>E-mail Address</w:t>
            </w:r>
          </w:p>
        </w:tc>
        <w:tc>
          <w:tcPr>
            <w:tcW w:w="7560" w:type="dxa"/>
            <w:gridSpan w:val="2"/>
            <w:vAlign w:val="center"/>
          </w:tcPr>
          <w:p w14:paraId="51B6CF80" w14:textId="0D56DD78" w:rsidR="008A7711" w:rsidRDefault="00B33C9A" w:rsidP="008A7711">
            <w:pPr>
              <w:pStyle w:val="NormalArial"/>
            </w:pPr>
            <w:hyperlink r:id="rId9" w:history="1">
              <w:r w:rsidR="008A7711" w:rsidRPr="00850EFF">
                <w:rPr>
                  <w:rStyle w:val="Hyperlink"/>
                </w:rPr>
                <w:t>clif@stec.org</w:t>
              </w:r>
            </w:hyperlink>
            <w:r w:rsidR="008A7711">
              <w:t xml:space="preserve"> </w:t>
            </w:r>
          </w:p>
        </w:tc>
      </w:tr>
      <w:tr w:rsidR="008A7711" w14:paraId="56A6B229" w14:textId="77777777" w:rsidTr="00644F29">
        <w:trPr>
          <w:trHeight w:val="350"/>
        </w:trPr>
        <w:tc>
          <w:tcPr>
            <w:tcW w:w="2880" w:type="dxa"/>
            <w:gridSpan w:val="2"/>
            <w:shd w:val="clear" w:color="auto" w:fill="FFFFFF"/>
            <w:vAlign w:val="center"/>
          </w:tcPr>
          <w:p w14:paraId="46B890BE" w14:textId="77777777" w:rsidR="008A7711" w:rsidRPr="00EC55B3" w:rsidRDefault="008A7711" w:rsidP="008A7711">
            <w:pPr>
              <w:pStyle w:val="Header"/>
            </w:pPr>
            <w:r w:rsidRPr="00EC55B3">
              <w:t>Company</w:t>
            </w:r>
          </w:p>
        </w:tc>
        <w:tc>
          <w:tcPr>
            <w:tcW w:w="7560" w:type="dxa"/>
            <w:gridSpan w:val="2"/>
            <w:vAlign w:val="center"/>
          </w:tcPr>
          <w:p w14:paraId="3195B0A7" w14:textId="7E6F3485" w:rsidR="008A7711" w:rsidRDefault="008A7711" w:rsidP="008A7711">
            <w:pPr>
              <w:pStyle w:val="NormalArial"/>
            </w:pPr>
            <w:r>
              <w:t>STEC</w:t>
            </w:r>
          </w:p>
        </w:tc>
      </w:tr>
      <w:tr w:rsidR="008A7711" w14:paraId="15BFFC06" w14:textId="77777777" w:rsidTr="00644F29">
        <w:trPr>
          <w:trHeight w:val="350"/>
        </w:trPr>
        <w:tc>
          <w:tcPr>
            <w:tcW w:w="2880" w:type="dxa"/>
            <w:gridSpan w:val="2"/>
            <w:tcBorders>
              <w:bottom w:val="single" w:sz="4" w:space="0" w:color="auto"/>
            </w:tcBorders>
            <w:shd w:val="clear" w:color="auto" w:fill="FFFFFF"/>
            <w:vAlign w:val="center"/>
          </w:tcPr>
          <w:p w14:paraId="540DB146" w14:textId="77777777" w:rsidR="008A7711" w:rsidRPr="00EC55B3" w:rsidRDefault="008A7711" w:rsidP="008A7711">
            <w:pPr>
              <w:pStyle w:val="Header"/>
            </w:pPr>
            <w:r w:rsidRPr="00EC55B3">
              <w:t>Phone Number</w:t>
            </w:r>
          </w:p>
        </w:tc>
        <w:tc>
          <w:tcPr>
            <w:tcW w:w="7560" w:type="dxa"/>
            <w:gridSpan w:val="2"/>
            <w:tcBorders>
              <w:bottom w:val="single" w:sz="4" w:space="0" w:color="auto"/>
            </w:tcBorders>
            <w:vAlign w:val="center"/>
          </w:tcPr>
          <w:p w14:paraId="2C56B73A" w14:textId="052D3DE9" w:rsidR="008A7711" w:rsidRDefault="008A7711" w:rsidP="008A7711">
            <w:pPr>
              <w:pStyle w:val="NormalArial"/>
            </w:pPr>
            <w:r w:rsidRPr="00ED6C2B">
              <w:t>(361) 485-6206</w:t>
            </w:r>
          </w:p>
        </w:tc>
      </w:tr>
      <w:tr w:rsidR="008A7711" w14:paraId="5F3D0663" w14:textId="77777777" w:rsidTr="00644F29">
        <w:trPr>
          <w:trHeight w:val="350"/>
        </w:trPr>
        <w:tc>
          <w:tcPr>
            <w:tcW w:w="2880" w:type="dxa"/>
            <w:gridSpan w:val="2"/>
            <w:shd w:val="clear" w:color="auto" w:fill="FFFFFF"/>
            <w:vAlign w:val="center"/>
          </w:tcPr>
          <w:p w14:paraId="01341E64" w14:textId="77777777" w:rsidR="008A7711" w:rsidRPr="00EC55B3" w:rsidRDefault="008A7711" w:rsidP="008A7711">
            <w:pPr>
              <w:pStyle w:val="Header"/>
            </w:pPr>
            <w:r>
              <w:t>Cell</w:t>
            </w:r>
            <w:r w:rsidRPr="00EC55B3">
              <w:t xml:space="preserve"> Number</w:t>
            </w:r>
          </w:p>
        </w:tc>
        <w:tc>
          <w:tcPr>
            <w:tcW w:w="7560" w:type="dxa"/>
            <w:gridSpan w:val="2"/>
            <w:vAlign w:val="center"/>
          </w:tcPr>
          <w:p w14:paraId="477E9C3F" w14:textId="33ACC9E5" w:rsidR="008A7711" w:rsidRDefault="008A7711" w:rsidP="008A7711">
            <w:pPr>
              <w:pStyle w:val="NormalArial"/>
            </w:pPr>
            <w:r w:rsidRPr="00ED6C2B">
              <w:t>(361) 894-3465</w:t>
            </w:r>
          </w:p>
        </w:tc>
      </w:tr>
      <w:tr w:rsidR="008A7711" w14:paraId="7FD020E1" w14:textId="77777777" w:rsidTr="00644F29">
        <w:trPr>
          <w:trHeight w:val="350"/>
        </w:trPr>
        <w:tc>
          <w:tcPr>
            <w:tcW w:w="2880" w:type="dxa"/>
            <w:gridSpan w:val="2"/>
            <w:tcBorders>
              <w:bottom w:val="single" w:sz="4" w:space="0" w:color="auto"/>
            </w:tcBorders>
            <w:shd w:val="clear" w:color="auto" w:fill="FFFFFF"/>
            <w:vAlign w:val="center"/>
          </w:tcPr>
          <w:p w14:paraId="432ADFAD" w14:textId="77777777" w:rsidR="008A7711" w:rsidRPr="00EC55B3" w:rsidDel="00075A94" w:rsidRDefault="008A7711" w:rsidP="008A7711">
            <w:pPr>
              <w:pStyle w:val="Header"/>
            </w:pPr>
            <w:r>
              <w:t>Market Segment</w:t>
            </w:r>
          </w:p>
        </w:tc>
        <w:tc>
          <w:tcPr>
            <w:tcW w:w="7560" w:type="dxa"/>
            <w:gridSpan w:val="2"/>
            <w:tcBorders>
              <w:bottom w:val="single" w:sz="4" w:space="0" w:color="auto"/>
            </w:tcBorders>
            <w:vAlign w:val="center"/>
          </w:tcPr>
          <w:p w14:paraId="5ED3D646" w14:textId="12CD152C" w:rsidR="008A7711" w:rsidRDefault="008A7711" w:rsidP="008A7711">
            <w:pPr>
              <w:pStyle w:val="NormalArial"/>
            </w:pPr>
            <w:r>
              <w:t>Not applicable</w:t>
            </w:r>
          </w:p>
        </w:tc>
      </w:tr>
    </w:tbl>
    <w:p w14:paraId="4C064E2D" w14:textId="269D47E8" w:rsidR="004A6453" w:rsidRDefault="004A6453" w:rsidP="004A645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6453" w14:paraId="16255C6A" w14:textId="77777777" w:rsidTr="00644F29">
        <w:trPr>
          <w:trHeight w:val="350"/>
        </w:trPr>
        <w:tc>
          <w:tcPr>
            <w:tcW w:w="10440" w:type="dxa"/>
            <w:tcBorders>
              <w:bottom w:val="single" w:sz="4" w:space="0" w:color="auto"/>
            </w:tcBorders>
            <w:shd w:val="clear" w:color="auto" w:fill="FFFFFF"/>
            <w:vAlign w:val="center"/>
          </w:tcPr>
          <w:p w14:paraId="3C54A406" w14:textId="155BC85E" w:rsidR="004A6453" w:rsidRDefault="004A6453" w:rsidP="00644F29">
            <w:pPr>
              <w:pStyle w:val="Header"/>
              <w:jc w:val="center"/>
            </w:pPr>
            <w:r>
              <w:t>Comments</w:t>
            </w:r>
          </w:p>
        </w:tc>
      </w:tr>
    </w:tbl>
    <w:p w14:paraId="62DA8FD0" w14:textId="5687471A" w:rsidR="008A7711" w:rsidRDefault="008A7711" w:rsidP="008A7711">
      <w:pPr>
        <w:pStyle w:val="NormalArial"/>
        <w:spacing w:before="120" w:after="120"/>
        <w:rPr>
          <w:rFonts w:cs="Arial"/>
        </w:rPr>
      </w:pPr>
      <w:r>
        <w:rPr>
          <w:rFonts w:cs="Arial"/>
        </w:rPr>
        <w:t xml:space="preserve">On December 5, 2022, TAC voted to endorse the 10/31/22 ERCOT comments for </w:t>
      </w:r>
      <w:r w:rsidR="00B33C9A">
        <w:rPr>
          <w:rFonts w:cs="Arial"/>
        </w:rPr>
        <w:t>Nodal Protocol Revision Request (</w:t>
      </w:r>
      <w:r>
        <w:rPr>
          <w:rFonts w:cs="Arial"/>
        </w:rPr>
        <w:t>NPRR</w:t>
      </w:r>
      <w:r w:rsidR="00B33C9A">
        <w:rPr>
          <w:rFonts w:cs="Arial"/>
        </w:rPr>
        <w:t xml:space="preserve">) </w:t>
      </w:r>
      <w:r>
        <w:rPr>
          <w:rFonts w:cs="Arial"/>
        </w:rPr>
        <w:t>1128.  There was one abstention from the Independent Retail Electric Provider (IREP) (Reliant) Market Segment.  All Market Segments participated in the vote.</w:t>
      </w:r>
      <w:bookmarkStart w:id="0" w:name="_Hlk12113910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6453" w14:paraId="7D97046B" w14:textId="77777777" w:rsidTr="00644F29">
        <w:trPr>
          <w:trHeight w:val="350"/>
        </w:trPr>
        <w:tc>
          <w:tcPr>
            <w:tcW w:w="10440" w:type="dxa"/>
            <w:tcBorders>
              <w:bottom w:val="single" w:sz="4" w:space="0" w:color="auto"/>
            </w:tcBorders>
            <w:shd w:val="clear" w:color="auto" w:fill="FFFFFF"/>
            <w:vAlign w:val="center"/>
          </w:tcPr>
          <w:p w14:paraId="50C3AB7F" w14:textId="77777777" w:rsidR="004A6453" w:rsidRDefault="004A6453" w:rsidP="00644F29">
            <w:pPr>
              <w:pStyle w:val="Header"/>
              <w:jc w:val="center"/>
            </w:pPr>
            <w:r>
              <w:t>Revised Cover Page Language</w:t>
            </w:r>
          </w:p>
        </w:tc>
      </w:tr>
    </w:tbl>
    <w:p w14:paraId="716F8D9B" w14:textId="09786E6B" w:rsidR="0081671B" w:rsidRDefault="004A6453" w:rsidP="004A6453">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bookmarkEnd w:id="0"/>
          <w:p w14:paraId="0DE95534" w14:textId="07BF4E1E" w:rsidR="009A3772" w:rsidRDefault="004A6453">
            <w:pPr>
              <w:pStyle w:val="Header"/>
              <w:jc w:val="center"/>
            </w:pPr>
            <w:r>
              <w:t>Revised Proposed Protocol Language</w:t>
            </w:r>
          </w:p>
        </w:tc>
      </w:tr>
    </w:tbl>
    <w:p w14:paraId="619D4CA2" w14:textId="77777777" w:rsidR="0080065E" w:rsidRDefault="0080065E" w:rsidP="0080065E">
      <w:pPr>
        <w:pStyle w:val="H2"/>
      </w:pPr>
      <w:bookmarkStart w:id="1"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2" w:author="ERCOT 071522" w:date="2022-07-05T13:32:00Z">
        <w:r>
          <w:rPr>
            <w:iCs/>
          </w:rPr>
          <w:t xml:space="preserve"> and </w:t>
        </w:r>
      </w:ins>
      <w:ins w:id="3" w:author="ERCOT 071522" w:date="2022-07-05T13:34:00Z">
        <w:r>
          <w:rPr>
            <w:iCs/>
          </w:rPr>
          <w:t xml:space="preserve">specify </w:t>
        </w:r>
      </w:ins>
      <w:ins w:id="4" w:author="ERCOT 071522" w:date="2022-07-05T13:32:00Z">
        <w:r>
          <w:rPr>
            <w:iCs/>
          </w:rPr>
          <w:t xml:space="preserve">the </w:t>
        </w:r>
      </w:ins>
      <w:ins w:id="5" w:author="ERCOT 071522" w:date="2022-07-05T13:34:00Z">
        <w:r>
          <w:rPr>
            <w:iCs/>
          </w:rPr>
          <w:lastRenderedPageBreak/>
          <w:t>Operating H</w:t>
        </w:r>
      </w:ins>
      <w:ins w:id="6" w:author="ERCOT 071522" w:date="2022-07-05T13:32:00Z">
        <w:r>
          <w:rPr>
            <w:iCs/>
          </w:rPr>
          <w:t>ours where</w:t>
        </w:r>
      </w:ins>
      <w:ins w:id="7" w:author="ERCOT 071522" w:date="2022-07-06T15:03:00Z">
        <w:r>
          <w:rPr>
            <w:iCs/>
          </w:rPr>
          <w:t xml:space="preserve"> prioritizing</w:t>
        </w:r>
      </w:ins>
      <w:ins w:id="8" w:author="ERCOT 071522" w:date="2022-07-05T13:32:00Z">
        <w:r>
          <w:rPr>
            <w:iCs/>
          </w:rPr>
          <w:t xml:space="preserve"> procurement of FFR up</w:t>
        </w:r>
      </w:ins>
      <w:ins w:id="9" w:author="ERCOT 071522" w:date="2022-07-06T15:46:00Z">
        <w:r>
          <w:rPr>
            <w:iCs/>
          </w:rPr>
          <w:t xml:space="preserve"> </w:t>
        </w:r>
      </w:ins>
      <w:ins w:id="10" w:author="ERCOT 071522" w:date="2022-07-05T13:32:00Z">
        <w:r>
          <w:rPr>
            <w:iCs/>
          </w:rPr>
          <w:t xml:space="preserve">to </w:t>
        </w:r>
      </w:ins>
      <w:ins w:id="11" w:author="ERCOT 071522" w:date="2022-07-05T13:33:00Z">
        <w:r>
          <w:rPr>
            <w:iCs/>
          </w:rPr>
          <w:t>th</w:t>
        </w:r>
      </w:ins>
      <w:ins w:id="12" w:author="ERCOT 071522" w:date="2022-07-06T14:54:00Z">
        <w:r>
          <w:rPr>
            <w:iCs/>
          </w:rPr>
          <w:t xml:space="preserve">e </w:t>
        </w:r>
      </w:ins>
      <w:ins w:id="13" w:author="ERCOT 071522" w:date="2022-07-05T13:33:00Z">
        <w:r>
          <w:rPr>
            <w:iCs/>
          </w:rPr>
          <w:t xml:space="preserve">maximum </w:t>
        </w:r>
      </w:ins>
      <w:ins w:id="14" w:author="ERCOT 071522" w:date="2022-07-06T14:54:00Z">
        <w:r>
          <w:rPr>
            <w:iCs/>
          </w:rPr>
          <w:t xml:space="preserve">FFR </w:t>
        </w:r>
      </w:ins>
      <w:ins w:id="15" w:author="ERCOT 071522" w:date="2022-07-05T13:33:00Z">
        <w:r>
          <w:rPr>
            <w:iCs/>
          </w:rPr>
          <w:t xml:space="preserve">amount </w:t>
        </w:r>
      </w:ins>
      <w:ins w:id="16" w:author="ERCOT 071522" w:date="2022-07-06T14:57:00Z">
        <w:r>
          <w:rPr>
            <w:iCs/>
          </w:rPr>
          <w:t>is</w:t>
        </w:r>
      </w:ins>
      <w:ins w:id="17" w:author="ERCOT 071522" w:date="2022-07-06T14:58:00Z">
        <w:r>
          <w:rPr>
            <w:iCs/>
          </w:rPr>
          <w:t xml:space="preserve"> </w:t>
        </w:r>
      </w:ins>
      <w:ins w:id="18" w:author="ERCOT 071522" w:date="2022-07-14T15:49:00Z">
        <w:r>
          <w:rPr>
            <w:iCs/>
          </w:rPr>
          <w:t>beneficial</w:t>
        </w:r>
      </w:ins>
      <w:ins w:id="19" w:author="ERCOT 071522" w:date="2022-07-06T14:57:00Z">
        <w:r>
          <w:rPr>
            <w:iCs/>
          </w:rPr>
          <w:t xml:space="preserve"> </w:t>
        </w:r>
      </w:ins>
      <w:ins w:id="20"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55071E6"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1" w:author="ERCOT 071522" w:date="2022-07-06T15:04:00Z">
        <w:r>
          <w:rPr>
            <w:iCs w:val="0"/>
          </w:rPr>
          <w:t>the Operating Hours where prioritizing procurement of FFR up</w:t>
        </w:r>
      </w:ins>
      <w:ins w:id="22" w:author="ERCOT 071522" w:date="2022-07-06T15:46:00Z">
        <w:r>
          <w:rPr>
            <w:iCs w:val="0"/>
          </w:rPr>
          <w:t xml:space="preserve"> </w:t>
        </w:r>
      </w:ins>
      <w:ins w:id="23" w:author="ERCOT 071522" w:date="2022-07-06T15:04:00Z">
        <w:r>
          <w:rPr>
            <w:iCs w:val="0"/>
          </w:rPr>
          <w:t xml:space="preserve">to the maximum FFR amount is </w:t>
        </w:r>
      </w:ins>
      <w:ins w:id="24" w:author="ERCOT 071522" w:date="2022-07-14T15:49:00Z">
        <w:r>
          <w:rPr>
            <w:iCs w:val="0"/>
          </w:rPr>
          <w:t>beneficial</w:t>
        </w:r>
      </w:ins>
      <w:ins w:id="25" w:author="ERCOT 071522" w:date="2022-07-06T15:04:00Z">
        <w:r>
          <w:rPr>
            <w:iCs w:val="0"/>
          </w:rPr>
          <w:t xml:space="preserve"> in improving reliability</w:t>
        </w:r>
      </w:ins>
      <w:ins w:id="26" w:author="ERCOT 103122" w:date="2022-10-31T14:16:00Z">
        <w:r w:rsidR="00A61925">
          <w:rPr>
            <w:iCs w:val="0"/>
          </w:rPr>
          <w:t>,</w:t>
        </w:r>
      </w:ins>
      <w:ins w:id="27" w:author="ERCOT 071522" w:date="2022-07-06T15:04:00Z">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93F285B"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ins w:id="28" w:author="ERCOT 103122" w:date="2022-10-31T14:16:00Z">
              <w:r w:rsidR="00A61925">
                <w:rPr>
                  <w:iCs/>
                </w:rPr>
                <w:t>,</w:t>
              </w:r>
            </w:ins>
            <w:del w:id="29" w:author="ERCOT 103122" w:date="2022-10-31T14:16:00Z">
              <w:r w:rsidDel="00A61925">
                <w:rPr>
                  <w:iCs/>
                </w:rPr>
                <w:delText xml:space="preserve"> and</w:delText>
              </w:r>
            </w:del>
            <w:r w:rsidRPr="002C18A8">
              <w:rPr>
                <w:iCs/>
              </w:rPr>
              <w:t xml:space="preserve"> the maximum amount of RRS that can be provided by Resources capable of FFR</w:t>
            </w:r>
            <w:ins w:id="30" w:author="ERCOT 103122" w:date="2022-10-31T14:16:00Z">
              <w:r w:rsidR="00A61925">
                <w:rPr>
                  <w:iCs/>
                </w:rPr>
                <w:t>,</w:t>
              </w:r>
              <w:r w:rsidR="00A61925">
                <w:t xml:space="preserve"> and the Operating Hours where prioritizing procurement of FFR up to the maximum FFR amount is beneficial in improving reliability</w:t>
              </w:r>
            </w:ins>
            <w:r>
              <w:rPr>
                <w:iCs/>
              </w:rPr>
              <w:t>.</w:t>
            </w:r>
          </w:p>
        </w:tc>
      </w:tr>
    </w:tbl>
    <w:p w14:paraId="205E7903" w14:textId="77777777" w:rsidR="0080065E" w:rsidRDefault="0080065E" w:rsidP="0080065E">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lastRenderedPageBreak/>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31" w:author="ERCOT 071522" w:date="2022-07-05T13:35:00Z">
        <w:r>
          <w:t xml:space="preserve"> </w:t>
        </w:r>
      </w:ins>
      <w:ins w:id="32" w:author="ERCOT 071522" w:date="2022-08-16T13:45:00Z">
        <w:r w:rsidR="00CD682B">
          <w:t xml:space="preserve"> </w:t>
        </w:r>
      </w:ins>
      <w:ins w:id="33" w:author="ERCOT 071522" w:date="2022-07-05T13:35:00Z">
        <w:r>
          <w:t>ERCOT may</w:t>
        </w:r>
      </w:ins>
      <w:ins w:id="34" w:author="ERCOT 071522" w:date="2022-07-05T13:36:00Z">
        <w:r>
          <w:t xml:space="preserve"> </w:t>
        </w:r>
      </w:ins>
      <w:ins w:id="35" w:author="ERCOT 071522" w:date="2022-07-05T15:11:00Z">
        <w:r>
          <w:t>add more</w:t>
        </w:r>
      </w:ins>
      <w:ins w:id="36" w:author="ERCOT 071522" w:date="2022-07-05T13:36:00Z">
        <w:r>
          <w:t xml:space="preserve"> </w:t>
        </w:r>
      </w:ins>
      <w:ins w:id="37" w:author="ERCOT 071522" w:date="2022-07-06T15:04:00Z">
        <w:r>
          <w:rPr>
            <w:iCs w:val="0"/>
          </w:rPr>
          <w:t>Operating Hours where prioritizing procurement of FFR up</w:t>
        </w:r>
      </w:ins>
      <w:ins w:id="38" w:author="ERCOT 071522" w:date="2022-07-06T15:40:00Z">
        <w:r>
          <w:rPr>
            <w:iCs w:val="0"/>
          </w:rPr>
          <w:t xml:space="preserve"> </w:t>
        </w:r>
      </w:ins>
      <w:ins w:id="39" w:author="ERCOT 071522" w:date="2022-07-06T15:04:00Z">
        <w:r>
          <w:rPr>
            <w:iCs w:val="0"/>
          </w:rPr>
          <w:t xml:space="preserve">to the maximum FFR amount is </w:t>
        </w:r>
      </w:ins>
      <w:ins w:id="40" w:author="ERCOT 071522" w:date="2022-07-14T15:50:00Z">
        <w:r>
          <w:rPr>
            <w:iCs w:val="0"/>
          </w:rPr>
          <w:t>beneficial</w:t>
        </w:r>
      </w:ins>
      <w:ins w:id="41" w:author="ERCOT 071522" w:date="2022-07-06T15:04:00Z">
        <w:r>
          <w:rPr>
            <w:iCs w:val="0"/>
          </w:rPr>
          <w:t xml:space="preserve"> in improving reliability</w:t>
        </w:r>
      </w:ins>
      <w:ins w:id="42" w:author="ERCOT 071522" w:date="2022-07-06T14:53:00Z">
        <w:r>
          <w:rPr>
            <w:iCs w:val="0"/>
          </w:rPr>
          <w:t xml:space="preserve"> </w:t>
        </w:r>
      </w:ins>
      <w:ins w:id="43" w:author="ERCOT 071522" w:date="2022-07-06T14:55:00Z">
        <w:r>
          <w:rPr>
            <w:iCs w:val="0"/>
          </w:rPr>
          <w:t xml:space="preserve">if it believes that </w:t>
        </w:r>
      </w:ins>
      <w:ins w:id="44" w:author="ERCOT 071522" w:date="2022-07-06T15:04:00Z">
        <w:r>
          <w:rPr>
            <w:iCs w:val="0"/>
          </w:rPr>
          <w:t>these additional hours are vulnerable to low system inertia</w:t>
        </w:r>
      </w:ins>
      <w:ins w:id="45" w:author="ERCOT 071522" w:date="2022-07-05T15:00:00Z">
        <w:r>
          <w:rPr>
            <w:iCs w:val="0"/>
          </w:rPr>
          <w:t>.</w:t>
        </w:r>
      </w:ins>
      <w:ins w:id="46" w:author="ERCOT 071522" w:date="2022-07-06T15:04:00Z">
        <w:r>
          <w:rPr>
            <w:iCs w:val="0"/>
          </w:rPr>
          <w:t xml:space="preserve"> </w:t>
        </w:r>
      </w:ins>
      <w:ins w:id="47" w:author="ERCOT 071522" w:date="2022-07-14T19:56:00Z">
        <w:r>
          <w:rPr>
            <w:iCs w:val="0"/>
          </w:rPr>
          <w:t xml:space="preserve"> </w:t>
        </w:r>
      </w:ins>
      <w:ins w:id="48" w:author="ERCOT 071522" w:date="2022-07-06T15:04:00Z">
        <w:r>
          <w:rPr>
            <w:iCs w:val="0"/>
          </w:rPr>
          <w:t>ERCOT will issue a</w:t>
        </w:r>
      </w:ins>
      <w:ins w:id="49" w:author="ERCOT 071522" w:date="2022-07-07T14:16:00Z">
        <w:r>
          <w:rPr>
            <w:iCs w:val="0"/>
          </w:rPr>
          <w:t>n</w:t>
        </w:r>
      </w:ins>
      <w:ins w:id="50" w:author="ERCOT 071522" w:date="2022-07-06T15:04:00Z">
        <w:r>
          <w:rPr>
            <w:iCs w:val="0"/>
          </w:rPr>
          <w:t xml:space="preserve"> </w:t>
        </w:r>
      </w:ins>
      <w:ins w:id="51" w:author="ERCOT 071522" w:date="2022-07-07T14:16:00Z">
        <w:r>
          <w:rPr>
            <w:iCs w:val="0"/>
          </w:rPr>
          <w:t>o</w:t>
        </w:r>
      </w:ins>
      <w:ins w:id="52" w:author="ERCOT 071522" w:date="2022-07-07T14:15:00Z">
        <w:r>
          <w:rPr>
            <w:iCs w:val="0"/>
          </w:rPr>
          <w:t>perations</w:t>
        </w:r>
      </w:ins>
      <w:ins w:id="53" w:author="ERCOT 071522" w:date="2022-07-06T15:04:00Z">
        <w:r>
          <w:rPr>
            <w:iCs w:val="0"/>
          </w:rPr>
          <w:t xml:space="preserve"> </w:t>
        </w:r>
      </w:ins>
      <w:ins w:id="54" w:author="ERCOT 071522" w:date="2022-07-07T14:16:00Z">
        <w:r>
          <w:rPr>
            <w:iCs w:val="0"/>
          </w:rPr>
          <w:t>n</w:t>
        </w:r>
      </w:ins>
      <w:ins w:id="55" w:author="ERCOT 071522" w:date="2022-07-06T15:04:00Z">
        <w:r>
          <w:rPr>
            <w:iCs w:val="0"/>
          </w:rPr>
          <w:t xml:space="preserve">otice when </w:t>
        </w:r>
      </w:ins>
      <w:ins w:id="56" w:author="ERCOT 071522" w:date="2022-07-06T15:11:00Z">
        <w:r>
          <w:rPr>
            <w:iCs w:val="0"/>
          </w:rPr>
          <w:t>such a change is made.</w:t>
        </w:r>
      </w:ins>
      <w:ins w:id="57"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The amount of Load Resources excluding Controllable Load Resources that may or may not be on high-set under-</w:t>
            </w:r>
            <w:r w:rsidRPr="0003648D">
              <w:rPr>
                <w:iCs/>
              </w:rPr>
              <w:lastRenderedPageBreak/>
              <w:t xml:space="preserve">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lastRenderedPageBreak/>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r>
        <w:t>4.4.7.2.1</w:t>
      </w:r>
      <w:r>
        <w:tab/>
        <w:t>Ancillary Service Offer Criteria</w:t>
      </w:r>
      <w:bookmarkEnd w:id="1"/>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lastRenderedPageBreak/>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8" w:author="ERCOT 071522" w:date="2022-07-06T17:09:00Z">
        <w:r>
          <w:t>During the Operating Hours in which prioriti</w:t>
        </w:r>
      </w:ins>
      <w:ins w:id="59" w:author="ERCOT 071522" w:date="2022-07-06T17:10:00Z">
        <w:r>
          <w:t xml:space="preserve">zing the procurement of Fast Frequency Response (FFR) up to the maximum FFR amount is in effect, </w:t>
        </w:r>
      </w:ins>
      <w:ins w:id="60" w:author="ERCOT 071522" w:date="2022-07-06T17:12:00Z">
        <w:r>
          <w:t>an</w:t>
        </w:r>
      </w:ins>
      <w:ins w:id="61" w:author="ERCOT 071522" w:date="2022-07-06T17:11:00Z">
        <w:r>
          <w:t xml:space="preserve"> </w:t>
        </w:r>
      </w:ins>
      <w:ins w:id="62" w:author="Hunt Energy Network" w:date="2022-03-25T09:52:00Z">
        <w:del w:id="63" w:author="ERCOT 071522" w:date="2022-07-06T17:11:00Z">
          <w:r w:rsidRPr="00DD4F29" w:rsidDel="004A68B0">
            <w:delText>Fast Frequency Response (</w:delText>
          </w:r>
        </w:del>
        <w:r w:rsidRPr="00DD4F29">
          <w:t>FFR</w:t>
        </w:r>
        <w:del w:id="64" w:author="ERCOT 071522" w:date="2022-07-06T17:11:00Z">
          <w:r w:rsidRPr="00DD4F29" w:rsidDel="004A68B0">
            <w:delText>)</w:delText>
          </w:r>
        </w:del>
        <w:r w:rsidRPr="00DD4F29">
          <w:t xml:space="preserve"> Ancillary Service Offer price </w:t>
        </w:r>
      </w:ins>
      <w:ins w:id="65" w:author="ERCOT 071522" w:date="2022-07-06T15:17:00Z">
        <w:del w:id="66" w:author="ERCOT 071522" w:date="2022-07-06T17:11:00Z">
          <w:r w:rsidDel="004A68B0">
            <w:delText>d</w:delText>
          </w:r>
        </w:del>
      </w:ins>
      <w:ins w:id="67" w:author="ERCOT 071522" w:date="2022-07-06T15:16:00Z">
        <w:del w:id="68" w:author="ERCOT 071522" w:date="2022-07-06T17:11:00Z">
          <w:r w:rsidDel="004A68B0">
            <w:delText xml:space="preserve">uring the </w:delText>
          </w:r>
          <w:r w:rsidDel="004A68B0">
            <w:rPr>
              <w:iCs w:val="0"/>
            </w:rPr>
            <w:delText>Operating Hours where prioritizing procurement of FFR up</w:delText>
          </w:r>
        </w:del>
      </w:ins>
      <w:ins w:id="69" w:author="ERCOT 071522" w:date="2022-07-06T15:40:00Z">
        <w:del w:id="70" w:author="ERCOT 071522" w:date="2022-07-06T17:11:00Z">
          <w:r w:rsidDel="004A68B0">
            <w:rPr>
              <w:iCs w:val="0"/>
            </w:rPr>
            <w:delText xml:space="preserve"> </w:delText>
          </w:r>
        </w:del>
      </w:ins>
      <w:ins w:id="71" w:author="ERCOT 071522" w:date="2022-07-06T15:16:00Z">
        <w:del w:id="72" w:author="ERCOT 071522" w:date="2022-07-06T17:11:00Z">
          <w:r w:rsidDel="004A68B0">
            <w:rPr>
              <w:iCs w:val="0"/>
            </w:rPr>
            <w:delText xml:space="preserve">to the maximum FFR amount is acceptable </w:delText>
          </w:r>
        </w:del>
      </w:ins>
      <w:ins w:id="73" w:author="Hunt Energy Network" w:date="2022-03-25T09:52:00Z">
        <w:r w:rsidRPr="00DD4F29">
          <w:t>may not be less than -$0.01 per MW</w:t>
        </w:r>
      </w:ins>
      <w:ins w:id="74" w:author="ERCOT 071522" w:date="2022-07-06T15:17:00Z">
        <w:r>
          <w:t xml:space="preserve">. </w:t>
        </w:r>
      </w:ins>
      <w:ins w:id="75" w:author="ERCOT 071522" w:date="2022-07-06T17:09:00Z">
        <w:r w:rsidR="00CD682B">
          <w:t xml:space="preserve"> </w:t>
        </w:r>
      </w:ins>
      <w:ins w:id="76" w:author="ERCOT 071522" w:date="2022-07-06T15:17:00Z">
        <w:r>
          <w:t>FFR Ancillary Service Offer price</w:t>
        </w:r>
      </w:ins>
      <w:ins w:id="77" w:author="ERCOT 071522" w:date="2022-07-06T17:12:00Z">
        <w:r>
          <w:t>s</w:t>
        </w:r>
      </w:ins>
      <w:ins w:id="78" w:author="ERCOT 071522" w:date="2022-07-06T15:17:00Z">
        <w:r>
          <w:t xml:space="preserve"> at all other times</w:t>
        </w:r>
      </w:ins>
      <w:ins w:id="79" w:author="Hunt Energy Network" w:date="2022-03-25T09:52:00Z">
        <w:r w:rsidRPr="00DD4F29">
          <w:t xml:space="preserve"> and </w:t>
        </w:r>
      </w:ins>
      <w:del w:id="80" w:author="ERCOT 071522" w:date="2022-07-06T15:18:00Z">
        <w:r w:rsidDel="009C02B4">
          <w:delText>N</w:delText>
        </w:r>
      </w:del>
      <w:ins w:id="81" w:author="Hunt Energy Network" w:date="2022-03-25T09:52:00Z">
        <w:del w:id="82" w:author="ERCOT 071522" w:date="2022-07-06T15:18:00Z">
          <w:r w:rsidDel="009C02B4">
            <w:delText>n</w:delText>
          </w:r>
        </w:del>
      </w:ins>
      <w:del w:id="83" w:author="ERCOT 071522" w:date="2022-07-06T15:18:00Z">
        <w:r w:rsidDel="009C02B4">
          <w:delText xml:space="preserve">o </w:delText>
        </w:r>
      </w:del>
      <w:ins w:id="84" w:author="Hunt Energy Network" w:date="2022-03-25T09:52:00Z">
        <w:del w:id="85" w:author="ERCOT 071522" w:date="2022-07-06T15:18:00Z">
          <w:r w:rsidDel="009C02B4">
            <w:delText xml:space="preserve">other </w:delText>
          </w:r>
        </w:del>
      </w:ins>
      <w:ins w:id="86" w:author="ERCOT 071522" w:date="2022-07-06T17:13:00Z">
        <w:r>
          <w:t xml:space="preserve">any other </w:t>
        </w:r>
      </w:ins>
      <w:r>
        <w:t>Ancillary Service Offer price</w:t>
      </w:r>
      <w:ins w:id="87" w:author="ERCOT 071522" w:date="2022-07-06T17:13:00Z">
        <w:r>
          <w:t>s</w:t>
        </w:r>
      </w:ins>
      <w:ins w:id="88" w:author="ERCOT 071522" w:date="2022-07-06T15:18:00Z">
        <w:del w:id="89" w:author="ERCOT 071522" w:date="2022-07-06T17:13:00Z">
          <w:r w:rsidDel="004A68B0">
            <w:delText xml:space="preserve"> for remaining Ancillary Services</w:delText>
          </w:r>
        </w:del>
      </w:ins>
      <w:r>
        <w:t xml:space="preserve"> may </w:t>
      </w:r>
      <w:ins w:id="90"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xml:space="preserve">, may simultaneously offer RRS and Non-Spin in a DAM or SASM and be awarded RRS and Non-Spin for the same </w:t>
      </w:r>
      <w:r>
        <w:lastRenderedPageBreak/>
        <w:t>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91" w:name="_Toc90197121"/>
            <w:bookmarkStart w:id="92" w:name="_Toc92873946"/>
            <w:bookmarkStart w:id="93" w:name="_Toc142108922"/>
            <w:bookmarkStart w:id="94" w:name="_Toc142113767"/>
            <w:bookmarkStart w:id="95" w:name="_Toc402345591"/>
            <w:bookmarkStart w:id="96" w:name="_Toc405383874"/>
            <w:bookmarkStart w:id="97" w:name="_Toc405536976"/>
            <w:bookmarkStart w:id="98"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9" w:name="_Toc17707770"/>
            <w:bookmarkStart w:id="100" w:name="_Toc60037973"/>
            <w:bookmarkStart w:id="101" w:name="_Toc65146116"/>
            <w:bookmarkStart w:id="102" w:name="_Toc68165030"/>
            <w:bookmarkStart w:id="103" w:name="_Hlk86241238"/>
            <w:r>
              <w:t>4.4.7.2.1</w:t>
            </w:r>
            <w:r>
              <w:tab/>
              <w:t>Resource-Specific Ancillary Service Offer Criteria</w:t>
            </w:r>
            <w:bookmarkEnd w:id="99"/>
            <w:bookmarkEnd w:id="100"/>
            <w:bookmarkEnd w:id="101"/>
            <w:bookmarkEnd w:id="102"/>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w:t>
            </w:r>
            <w:r w:rsidRPr="00366781">
              <w:lastRenderedPageBreak/>
              <w:t xml:space="preserve">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04" w:author="ERCOT 071522" w:date="2022-07-06T17:13:00Z">
              <w:r>
                <w:t xml:space="preserve">During the Operating Hours in which prioritizing the procurement of Fast Frequency Response (FFR) up to the maximum FFR amount is in effect, an </w:t>
              </w:r>
            </w:ins>
            <w:ins w:id="105" w:author="Hunt Energy Network" w:date="2022-03-25T09:53:00Z">
              <w:del w:id="106" w:author="ERCOT 071522" w:date="2022-07-06T17:13:00Z">
                <w:r w:rsidDel="004A68B0">
                  <w:rPr>
                    <w:iCs w:val="0"/>
                  </w:rPr>
                  <w:delText>Fast Frequency Response (</w:delText>
                </w:r>
              </w:del>
              <w:r>
                <w:rPr>
                  <w:iCs w:val="0"/>
                </w:rPr>
                <w:t>FFR</w:t>
              </w:r>
              <w:del w:id="107" w:author="ERCOT 071522" w:date="2022-07-06T17:13:00Z">
                <w:r w:rsidDel="004A68B0">
                  <w:rPr>
                    <w:iCs w:val="0"/>
                  </w:rPr>
                  <w:delText>)</w:delText>
                </w:r>
              </w:del>
              <w:r>
                <w:rPr>
                  <w:iCs w:val="0"/>
                </w:rPr>
                <w:t xml:space="preserve"> Ancillary Service Offer price </w:t>
              </w:r>
            </w:ins>
            <w:ins w:id="108" w:author="ERCOT 071522" w:date="2022-07-06T15:18:00Z">
              <w:del w:id="109" w:author="ERCOT 071522" w:date="2022-07-06T17:14:00Z">
                <w:r w:rsidDel="004A68B0">
                  <w:delText xml:space="preserve">during the </w:delText>
                </w:r>
                <w:r w:rsidDel="004A68B0">
                  <w:rPr>
                    <w:iCs w:val="0"/>
                  </w:rPr>
                  <w:delText>Operating Hours where prioritizing procurement of FFR up</w:delText>
                </w:r>
              </w:del>
            </w:ins>
            <w:ins w:id="110" w:author="ERCOT 071522" w:date="2022-07-06T15:46:00Z">
              <w:del w:id="111" w:author="ERCOT 071522" w:date="2022-07-06T17:14:00Z">
                <w:r w:rsidDel="004A68B0">
                  <w:rPr>
                    <w:iCs w:val="0"/>
                  </w:rPr>
                  <w:delText xml:space="preserve"> </w:delText>
                </w:r>
              </w:del>
            </w:ins>
            <w:ins w:id="112" w:author="ERCOT 071522" w:date="2022-07-06T15:18:00Z">
              <w:del w:id="113" w:author="ERCOT 071522" w:date="2022-07-06T17:14:00Z">
                <w:r w:rsidDel="004A68B0">
                  <w:rPr>
                    <w:iCs w:val="0"/>
                  </w:rPr>
                  <w:delText xml:space="preserve">to the maximum FFR amount is acceptable </w:delText>
                </w:r>
              </w:del>
            </w:ins>
            <w:ins w:id="114" w:author="Hunt Energy Network" w:date="2022-03-25T09:53:00Z">
              <w:r>
                <w:rPr>
                  <w:iCs w:val="0"/>
                </w:rPr>
                <w:t>may not be less than -$0.01 per MW</w:t>
              </w:r>
            </w:ins>
            <w:ins w:id="115" w:author="ERCOT 071522" w:date="2022-07-06T15:18:00Z">
              <w:r>
                <w:rPr>
                  <w:iCs w:val="0"/>
                </w:rPr>
                <w:t>.</w:t>
              </w:r>
            </w:ins>
            <w:ins w:id="116" w:author="Hunt Energy Network" w:date="2022-03-25T09:53:00Z">
              <w:r>
                <w:rPr>
                  <w:iCs w:val="0"/>
                </w:rPr>
                <w:t xml:space="preserve"> </w:t>
              </w:r>
            </w:ins>
            <w:ins w:id="117" w:author="ERCOT 071522" w:date="2022-08-16T13:44:00Z">
              <w:r w:rsidR="00CD682B">
                <w:rPr>
                  <w:iCs w:val="0"/>
                </w:rPr>
                <w:t xml:space="preserve"> </w:t>
              </w:r>
            </w:ins>
            <w:ins w:id="118" w:author="ERCOT 071522" w:date="2022-07-06T15:20:00Z">
              <w:r>
                <w:t>FFR Ancillary Service Offer price</w:t>
              </w:r>
            </w:ins>
            <w:ins w:id="119" w:author="ERCOT 071522" w:date="2022-07-06T17:14:00Z">
              <w:r>
                <w:t>s</w:t>
              </w:r>
            </w:ins>
            <w:ins w:id="120" w:author="ERCOT 071522" w:date="2022-07-06T15:20:00Z">
              <w:r>
                <w:t xml:space="preserve"> at all other times</w:t>
              </w:r>
              <w:r w:rsidRPr="00DD4F29">
                <w:t xml:space="preserve"> </w:t>
              </w:r>
            </w:ins>
            <w:ins w:id="121" w:author="Hunt Energy Network" w:date="2022-03-25T09:53:00Z">
              <w:r>
                <w:rPr>
                  <w:iCs w:val="0"/>
                </w:rPr>
                <w:t>and</w:t>
              </w:r>
              <w:r>
                <w:t xml:space="preserve"> </w:t>
              </w:r>
            </w:ins>
            <w:del w:id="122" w:author="Hunt Energy Network" w:date="2022-03-25T09:53:00Z">
              <w:r w:rsidDel="00DD4F29">
                <w:delText>N</w:delText>
              </w:r>
            </w:del>
            <w:ins w:id="123" w:author="Hunt Energy Network" w:date="2022-03-25T09:53:00Z">
              <w:del w:id="124" w:author="ERCOT 071522" w:date="2022-07-06T15:20:00Z">
                <w:r w:rsidDel="009C02B4">
                  <w:delText>n</w:delText>
                </w:r>
              </w:del>
            </w:ins>
            <w:del w:id="125" w:author="ERCOT 071522" w:date="2022-07-06T15:20:00Z">
              <w:r w:rsidDel="009C02B4">
                <w:delText xml:space="preserve">o </w:delText>
              </w:r>
            </w:del>
            <w:ins w:id="126" w:author="Hunt Energy Network" w:date="2022-03-25T09:53:00Z">
              <w:del w:id="127" w:author="ERCOT 071522" w:date="2022-07-06T15:20:00Z">
                <w:r w:rsidDel="009C02B4">
                  <w:delText>other</w:delText>
                </w:r>
              </w:del>
            </w:ins>
            <w:ins w:id="128" w:author="ERCOT 071522" w:date="2022-07-06T17:14:00Z">
              <w:r>
                <w:t xml:space="preserve">any other </w:t>
              </w:r>
            </w:ins>
            <w:r>
              <w:t>Ancillary Service Offer price</w:t>
            </w:r>
            <w:ins w:id="129" w:author="ERCOT 071522" w:date="2022-07-06T17:14:00Z">
              <w:r>
                <w:t>s</w:t>
              </w:r>
            </w:ins>
            <w:ins w:id="130" w:author="ERCOT 071522" w:date="2022-07-06T15:20:00Z">
              <w:r>
                <w:t xml:space="preserve"> </w:t>
              </w:r>
              <w:del w:id="131" w:author="ERCOT 071522" w:date="2022-07-06T17:14:00Z">
                <w:r w:rsidDel="004A68B0">
                  <w:delText>for remaining Ancillary Services</w:delText>
                </w:r>
              </w:del>
            </w:ins>
            <w:del w:id="132" w:author="ERCOT 071522" w:date="2022-07-06T17:14:00Z">
              <w:r w:rsidDel="004A68B0">
                <w:delText xml:space="preserve"> </w:delText>
              </w:r>
            </w:del>
            <w:r>
              <w:t xml:space="preserve">may </w:t>
            </w:r>
            <w:ins w:id="133"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 xml:space="preserve">A Load Resource that is qualified to perform as a Controllable Load Resource may not offer to provide Ancillary Services as a Controllable Load Resource and a Load </w:t>
            </w:r>
            <w:r>
              <w:lastRenderedPageBreak/>
              <w:t>Resource controlled by high-set under-frequency relay simultaneously behind a common breaker.</w:t>
            </w:r>
            <w:bookmarkEnd w:id="103"/>
          </w:p>
        </w:tc>
      </w:tr>
      <w:bookmarkEnd w:id="91"/>
      <w:bookmarkEnd w:id="92"/>
      <w:bookmarkEnd w:id="93"/>
      <w:bookmarkEnd w:id="94"/>
      <w:bookmarkEnd w:id="95"/>
      <w:bookmarkEnd w:id="96"/>
      <w:bookmarkEnd w:id="97"/>
      <w:bookmarkEnd w:id="98"/>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34" w:author="ERCOT 071522" w:date="2022-07-06T17:15:00Z">
              <w:r>
                <w:t xml:space="preserve">During the Operating Hours in which prioritizing the procurement of Fast Frequency Response (FFR) up to the maximum FFR amount is in effect, an </w:t>
              </w:r>
            </w:ins>
            <w:ins w:id="135" w:author="Hunt Energy Network" w:date="2022-03-25T09:54:00Z">
              <w:r>
                <w:rPr>
                  <w:iCs w:val="0"/>
                </w:rPr>
                <w:t>FFR Ancillary Service Offer price</w:t>
              </w:r>
            </w:ins>
            <w:ins w:id="136" w:author="ERCOT 071522" w:date="2022-07-06T15:19:00Z">
              <w:r>
                <w:rPr>
                  <w:iCs w:val="0"/>
                </w:rPr>
                <w:t xml:space="preserve"> </w:t>
              </w:r>
              <w:del w:id="137" w:author="ERCOT 071522" w:date="2022-07-06T17:15:00Z">
                <w:r w:rsidDel="004A68B0">
                  <w:delText xml:space="preserve">during the </w:delText>
                </w:r>
                <w:r w:rsidDel="004A68B0">
                  <w:rPr>
                    <w:iCs w:val="0"/>
                  </w:rPr>
                  <w:delText>Operating Hours where prioritizing procurement of FFR up</w:delText>
                </w:r>
              </w:del>
            </w:ins>
            <w:ins w:id="138" w:author="ERCOT 071522" w:date="2022-07-06T15:46:00Z">
              <w:del w:id="139" w:author="ERCOT 071522" w:date="2022-07-06T17:15:00Z">
                <w:r w:rsidDel="004A68B0">
                  <w:rPr>
                    <w:iCs w:val="0"/>
                  </w:rPr>
                  <w:delText xml:space="preserve"> </w:delText>
                </w:r>
              </w:del>
            </w:ins>
            <w:ins w:id="140" w:author="ERCOT 071522" w:date="2022-07-06T15:19:00Z">
              <w:del w:id="141" w:author="ERCOT 071522" w:date="2022-07-06T17:15:00Z">
                <w:r w:rsidDel="004A68B0">
                  <w:rPr>
                    <w:iCs w:val="0"/>
                  </w:rPr>
                  <w:delText>to the maximum FFR amount is acceptable</w:delText>
                </w:r>
              </w:del>
            </w:ins>
            <w:ins w:id="142" w:author="Hunt Energy Network" w:date="2022-03-25T09:54:00Z">
              <w:del w:id="143" w:author="ERCOT 071522" w:date="2022-07-06T17:15:00Z">
                <w:r w:rsidDel="004A68B0">
                  <w:rPr>
                    <w:iCs w:val="0"/>
                  </w:rPr>
                  <w:delText xml:space="preserve"> </w:delText>
                </w:r>
              </w:del>
              <w:r>
                <w:rPr>
                  <w:iCs w:val="0"/>
                </w:rPr>
                <w:t>may not be less than -$0.01 per MW</w:t>
              </w:r>
            </w:ins>
            <w:ins w:id="144" w:author="ERCOT 071522" w:date="2022-07-06T15:20:00Z">
              <w:r>
                <w:rPr>
                  <w:iCs w:val="0"/>
                </w:rPr>
                <w:t xml:space="preserve">. </w:t>
              </w:r>
              <w:r>
                <w:t>FFR Ancillary Service Offer price at all other times</w:t>
              </w:r>
            </w:ins>
            <w:ins w:id="145" w:author="Hunt Energy Network" w:date="2022-03-25T09:54:00Z">
              <w:r>
                <w:rPr>
                  <w:iCs w:val="0"/>
                </w:rPr>
                <w:t xml:space="preserve"> and</w:t>
              </w:r>
              <w:r>
                <w:t xml:space="preserve"> </w:t>
              </w:r>
            </w:ins>
            <w:del w:id="146" w:author="Hunt Energy Network" w:date="2022-03-25T09:55:00Z">
              <w:r w:rsidDel="00DD4F29">
                <w:delText>N</w:delText>
              </w:r>
            </w:del>
            <w:ins w:id="147" w:author="Hunt Energy Network" w:date="2022-03-25T09:55:00Z">
              <w:del w:id="148" w:author="ERCOT 071522" w:date="2022-07-06T15:20:00Z">
                <w:r w:rsidDel="009C02B4">
                  <w:delText>n</w:delText>
                </w:r>
              </w:del>
            </w:ins>
            <w:del w:id="149" w:author="ERCOT 071522" w:date="2022-07-06T15:20:00Z">
              <w:r w:rsidDel="009C02B4">
                <w:delText xml:space="preserve">o </w:delText>
              </w:r>
            </w:del>
            <w:ins w:id="150" w:author="Hunt Energy Network" w:date="2022-03-25T09:55:00Z">
              <w:del w:id="151" w:author="ERCOT 071522" w:date="2022-07-06T15:20:00Z">
                <w:r w:rsidDel="009C02B4">
                  <w:delText>other</w:delText>
                </w:r>
              </w:del>
            </w:ins>
            <w:ins w:id="152" w:author="ERCOT 071522" w:date="2022-07-06T17:15:00Z">
              <w:r>
                <w:t xml:space="preserve">any other </w:t>
              </w:r>
            </w:ins>
            <w:r>
              <w:t>Ancillary Service Only Offer price</w:t>
            </w:r>
            <w:ins w:id="153" w:author="ERCOT 071522" w:date="2022-07-06T17:15:00Z">
              <w:r>
                <w:t>s</w:t>
              </w:r>
            </w:ins>
            <w:r>
              <w:t xml:space="preserve"> </w:t>
            </w:r>
            <w:ins w:id="154" w:author="ERCOT 071522" w:date="2022-07-06T15:20:00Z">
              <w:del w:id="155" w:author="ERCOT 071522" w:date="2022-07-06T17:15:00Z">
                <w:r w:rsidDel="004A68B0">
                  <w:delText xml:space="preserve">for remaining Ancillary Services </w:delText>
                </w:r>
              </w:del>
            </w:ins>
            <w:r>
              <w:t xml:space="preserve">may </w:t>
            </w:r>
            <w:ins w:id="156"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28BB12AD"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w:t>
    </w:r>
    <w:r w:rsidR="008A7711">
      <w:rPr>
        <w:rFonts w:ascii="Arial" w:hAnsi="Arial" w:cs="Arial"/>
        <w:sz w:val="18"/>
      </w:rPr>
      <w:t>7</w:t>
    </w:r>
    <w:r w:rsidR="004A6453">
      <w:rPr>
        <w:rFonts w:ascii="Arial" w:hAnsi="Arial" w:cs="Arial"/>
        <w:sz w:val="18"/>
      </w:rPr>
      <w:t xml:space="preserve"> </w:t>
    </w:r>
    <w:r w:rsidR="008A7711">
      <w:rPr>
        <w:rFonts w:ascii="Arial" w:hAnsi="Arial" w:cs="Arial"/>
        <w:sz w:val="18"/>
      </w:rPr>
      <w:t>TAC</w:t>
    </w:r>
    <w:r w:rsidR="004A6453">
      <w:rPr>
        <w:rFonts w:ascii="Arial" w:hAnsi="Arial" w:cs="Arial"/>
        <w:sz w:val="18"/>
      </w:rPr>
      <w:t xml:space="preserve"> Comments</w:t>
    </w:r>
    <w:r>
      <w:rPr>
        <w:rFonts w:ascii="Arial" w:hAnsi="Arial" w:cs="Arial"/>
        <w:sz w:val="18"/>
      </w:rPr>
      <w:t xml:space="preserve"> </w:t>
    </w:r>
    <w:r w:rsidR="008A7711">
      <w:rPr>
        <w:rFonts w:ascii="Arial" w:hAnsi="Arial" w:cs="Arial"/>
        <w:sz w:val="18"/>
      </w:rPr>
      <w:t>120</w:t>
    </w:r>
    <w:r w:rsidR="00B33C9A">
      <w:rPr>
        <w:rFonts w:ascii="Arial" w:hAnsi="Arial" w:cs="Arial"/>
        <w:sz w:val="18"/>
      </w:rPr>
      <w:t>6</w:t>
    </w:r>
    <w:r w:rsidR="008A771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3EDA48C" w:rsidR="00D176CF" w:rsidRDefault="004A645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03122">
    <w15:presenceInfo w15:providerId="None" w15:userId="ERCOT 10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07C5"/>
    <w:rsid w:val="003C6B7B"/>
    <w:rsid w:val="004135BD"/>
    <w:rsid w:val="004302A4"/>
    <w:rsid w:val="004463BA"/>
    <w:rsid w:val="004822D4"/>
    <w:rsid w:val="0049290B"/>
    <w:rsid w:val="004973D0"/>
    <w:rsid w:val="004A4451"/>
    <w:rsid w:val="004A6453"/>
    <w:rsid w:val="004D3958"/>
    <w:rsid w:val="005008DF"/>
    <w:rsid w:val="00502C95"/>
    <w:rsid w:val="005045D0"/>
    <w:rsid w:val="005177B1"/>
    <w:rsid w:val="00534C6C"/>
    <w:rsid w:val="005841C0"/>
    <w:rsid w:val="0059260F"/>
    <w:rsid w:val="005C44F3"/>
    <w:rsid w:val="005D657A"/>
    <w:rsid w:val="005E5074"/>
    <w:rsid w:val="00601E38"/>
    <w:rsid w:val="00612E4F"/>
    <w:rsid w:val="00615D5E"/>
    <w:rsid w:val="00616056"/>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A7711"/>
    <w:rsid w:val="008D0DC3"/>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61925"/>
    <w:rsid w:val="00A74CBA"/>
    <w:rsid w:val="00AD3B58"/>
    <w:rsid w:val="00AD458D"/>
    <w:rsid w:val="00AF56C6"/>
    <w:rsid w:val="00B032E8"/>
    <w:rsid w:val="00B33C9A"/>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255B3"/>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 w:type="character" w:customStyle="1" w:styleId="FootnoteTextChar">
    <w:name w:val="Footnote Text Char"/>
    <w:basedOn w:val="DefaultParagraphFont"/>
    <w:link w:val="FootnoteText"/>
    <w:rsid w:val="004A6453"/>
    <w:rPr>
      <w:sz w:val="18"/>
    </w:rPr>
  </w:style>
  <w:style w:type="character" w:styleId="FootnoteReference">
    <w:name w:val="footnote reference"/>
    <w:rsid w:val="004A6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2721</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17672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2022-12-05T19:27:00Z</dcterms:created>
  <dcterms:modified xsi:type="dcterms:W3CDTF">2022-12-06T15:02:00Z</dcterms:modified>
</cp:coreProperties>
</file>