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59E8A048" w:rsidR="00067FE2" w:rsidRPr="000F0D0D" w:rsidRDefault="000F0D0D" w:rsidP="00F44236">
            <w:pPr>
              <w:pStyle w:val="Header"/>
              <w:rPr>
                <w:b w:val="0"/>
                <w:bCs w:val="0"/>
              </w:rPr>
            </w:pPr>
            <w:r w:rsidRPr="000F0D0D">
              <w:rPr>
                <w:b w:val="0"/>
                <w:bCs w:val="0"/>
              </w:rPr>
              <w:t>Require Opt-in MOU/EC who are Designating POLR to provide 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6676E6DF" w:rsidR="009D17F0" w:rsidRPr="00FB509B" w:rsidRDefault="00146481" w:rsidP="00F44236">
            <w:pPr>
              <w:pStyle w:val="NormalArial"/>
            </w:pPr>
            <w:r>
              <w:t>Normal</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3955D3F" w14:textId="31426D25" w:rsidR="009D17F0" w:rsidRPr="00FB509B" w:rsidRDefault="007863DA" w:rsidP="00F44236">
            <w:pPr>
              <w:pStyle w:val="NormalArial"/>
            </w:pPr>
            <w:r>
              <w:t>7.11.1</w:t>
            </w:r>
            <w:r w:rsidR="000F0D0D">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6188411" w14:textId="77777777" w:rsidR="00C9766A" w:rsidRPr="000F0D0D" w:rsidRDefault="000F0D0D" w:rsidP="00E71C39">
            <w:pPr>
              <w:pStyle w:val="NormalArial"/>
            </w:pPr>
            <w:r w:rsidRPr="000F0D0D">
              <w:t>Appendix J7 - Mass Transition Allocation Methodology (English)</w:t>
            </w:r>
          </w:p>
          <w:p w14:paraId="51EB5F6D" w14:textId="158F433D" w:rsidR="000F0D0D" w:rsidRPr="000F0D0D" w:rsidRDefault="000F0D0D" w:rsidP="00E71C39">
            <w:pPr>
              <w:pStyle w:val="NormalArial"/>
            </w:pPr>
            <w:r w:rsidRPr="000F0D0D">
              <w:t>Appendix J8 – Attestation to Confirm Mass Transition Allocation Methodology</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77777777" w:rsidR="009D17F0" w:rsidRPr="00FB509B" w:rsidRDefault="0066370F" w:rsidP="00F44236">
            <w:pPr>
              <w:pStyle w:val="NormalArial"/>
            </w:pPr>
            <w:r w:rsidRPr="00FB509B">
              <w:t>Describe the basic function of the Revision Request</w:t>
            </w:r>
            <w:r w:rsidR="00E71C39">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1FA6EF27"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1" o:title=""/>
                </v:shape>
                <w:control r:id="rId12" w:name="TextBox11" w:shapeid="_x0000_i1037"/>
              </w:object>
            </w:r>
            <w:r w:rsidRPr="006629C8">
              <w:t xml:space="preserve">  </w:t>
            </w:r>
            <w:r>
              <w:rPr>
                <w:rFonts w:cs="Arial"/>
                <w:color w:val="000000"/>
              </w:rPr>
              <w:t>Addresses current operational issues.</w:t>
            </w:r>
          </w:p>
          <w:p w14:paraId="24449CCA" w14:textId="789E1AD6"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6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6720A514" w:rsidR="00E71C39" w:rsidRDefault="00E71C39" w:rsidP="00E71C39">
            <w:pPr>
              <w:pStyle w:val="NormalArial"/>
              <w:spacing w:before="120"/>
              <w:rPr>
                <w:iCs/>
                <w:kern w:val="24"/>
              </w:rPr>
            </w:pPr>
            <w:r w:rsidRPr="006629C8">
              <w:object w:dxaOrig="225" w:dyaOrig="225" w14:anchorId="1A5966EF">
                <v:shape id="_x0000_i1041" type="#_x0000_t75" style="width:15.6pt;height:15pt" o:ole="">
                  <v:imagedata r:id="rId13" o:title=""/>
                </v:shape>
                <w:control r:id="rId16" w:name="TextBox12" w:shapeid="_x0000_i1041"/>
              </w:object>
            </w:r>
            <w:r w:rsidRPr="006629C8">
              <w:t xml:space="preserve">  </w:t>
            </w:r>
            <w:r>
              <w:rPr>
                <w:iCs/>
                <w:kern w:val="24"/>
              </w:rPr>
              <w:t>Market efficiencies or enhancements</w:t>
            </w:r>
          </w:p>
          <w:p w14:paraId="62F17792" w14:textId="6CFB9B6C" w:rsidR="00E71C39" w:rsidRDefault="00E71C39" w:rsidP="00E71C39">
            <w:pPr>
              <w:pStyle w:val="NormalArial"/>
              <w:spacing w:before="120"/>
              <w:rPr>
                <w:iCs/>
                <w:kern w:val="24"/>
              </w:rPr>
            </w:pPr>
            <w:r w:rsidRPr="006629C8">
              <w:object w:dxaOrig="225" w:dyaOrig="225" w14:anchorId="72CE9F56">
                <v:shape id="_x0000_i1043" type="#_x0000_t75" style="width:15.6pt;height:15pt" o:ole="">
                  <v:imagedata r:id="rId13" o:title=""/>
                </v:shape>
                <w:control r:id="rId17" w:name="TextBox13" w:shapeid="_x0000_i1043"/>
              </w:object>
            </w:r>
            <w:r w:rsidRPr="006629C8">
              <w:t xml:space="preserve">  </w:t>
            </w:r>
            <w:r>
              <w:rPr>
                <w:iCs/>
                <w:kern w:val="24"/>
              </w:rPr>
              <w:t>Administrative</w:t>
            </w:r>
          </w:p>
          <w:p w14:paraId="64850576" w14:textId="1726653C" w:rsidR="00E71C39" w:rsidRDefault="00E71C39" w:rsidP="00E71C39">
            <w:pPr>
              <w:pStyle w:val="NormalArial"/>
              <w:spacing w:before="120"/>
              <w:rPr>
                <w:iCs/>
                <w:kern w:val="24"/>
              </w:rPr>
            </w:pPr>
            <w:r w:rsidRPr="006629C8">
              <w:object w:dxaOrig="225" w:dyaOrig="225" w14:anchorId="7BC38F23">
                <v:shape id="_x0000_i1045" type="#_x0000_t75" style="width:15.6pt;height:15pt" o:ole="">
                  <v:imagedata r:id="rId13" o:title=""/>
                </v:shape>
                <w:control r:id="rId18" w:name="TextBox14" w:shapeid="_x0000_i1045"/>
              </w:object>
            </w:r>
            <w:r w:rsidRPr="006629C8">
              <w:t xml:space="preserve">  </w:t>
            </w:r>
            <w:r>
              <w:rPr>
                <w:iCs/>
                <w:kern w:val="24"/>
              </w:rPr>
              <w:t>Regulatory requirements</w:t>
            </w:r>
          </w:p>
          <w:p w14:paraId="5E2F6F82" w14:textId="210A4BA4"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6pt;height:15pt" o:ole="">
                  <v:imagedata r:id="rId13" o:title=""/>
                </v:shape>
                <w:control r:id="rId19"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092ED9" w14:textId="6BB9DC8F" w:rsidR="00625E5D" w:rsidRPr="008967F9" w:rsidRDefault="000F0D0D" w:rsidP="00625E5D">
            <w:pPr>
              <w:pStyle w:val="NormalArial"/>
              <w:spacing w:before="120" w:after="120"/>
            </w:pPr>
            <w:r>
              <w:t xml:space="preserve">This change requires that opt-in MOUs/ECs who </w:t>
            </w:r>
            <w:ins w:id="0" w:author="Huerta, Jerry" w:date="2022-12-05T08:36:00Z">
              <w:r w:rsidR="00130445">
                <w:t xml:space="preserve">may not or </w:t>
              </w:r>
            </w:ins>
            <w:r>
              <w:t>have not delegated authority to designate POLR</w:t>
            </w:r>
            <w:ins w:id="1" w:author="Hailu, Ted" w:date="2022-12-04T21:22:00Z">
              <w:r w:rsidR="00442848">
                <w:t>s</w:t>
              </w:r>
            </w:ins>
            <w:r>
              <w:t xml:space="preserve"> </w:t>
            </w:r>
            <w:del w:id="2" w:author="Hailu, Ted" w:date="2022-12-04T21:01:00Z">
              <w:r w:rsidDel="00F962BC">
                <w:delText xml:space="preserve">providers </w:delText>
              </w:r>
            </w:del>
            <w:r>
              <w:t xml:space="preserve">to the PUC </w:t>
            </w:r>
            <w:ins w:id="3" w:author="Huerta, Jerry" w:date="2022-12-05T08:37:00Z">
              <w:r w:rsidR="00130445">
                <w:t xml:space="preserve">must </w:t>
              </w:r>
            </w:ins>
            <w:r>
              <w:t xml:space="preserve">provide their Mass Transition allocation methodology to ERCOT </w:t>
            </w:r>
            <w:r w:rsidR="008967F9">
              <w:t>30 days prior to its effective date.  This change also requires updates or confirmation of the methodology every 2 years.</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4BB9652D" w:rsidR="009A3772" w:rsidRDefault="008967F9">
            <w:pPr>
              <w:pStyle w:val="NormalArial"/>
            </w:pPr>
            <w:r>
              <w:t>Dave Michelsen</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67ACD732" w:rsidR="009A3772" w:rsidRDefault="008967F9">
            <w:pPr>
              <w:pStyle w:val="NormalArial"/>
            </w:pPr>
            <w:r>
              <w:t>David.michelsen@ercot.com</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1D345E6" w14:textId="77777777" w:rsidR="009A3772" w:rsidRDefault="009A3772">
            <w:pPr>
              <w:pStyle w:val="NormalArial"/>
            </w:pP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250248C" w14:textId="77777777" w:rsidR="00322E2F" w:rsidRPr="006E641F" w:rsidRDefault="00322E2F" w:rsidP="00322E2F">
      <w:pPr>
        <w:pStyle w:val="H3"/>
        <w:tabs>
          <w:tab w:val="clear" w:pos="1080"/>
        </w:tabs>
      </w:pPr>
      <w:bookmarkStart w:id="4" w:name="_Toc474318720"/>
      <w:bookmarkStart w:id="5" w:name="_Toc77778141"/>
      <w:bookmarkStart w:id="6" w:name="_Toc193264816"/>
      <w:bookmarkStart w:id="7" w:name="_Toc248306834"/>
      <w:bookmarkStart w:id="8"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4"/>
      <w:bookmarkEnd w:id="5"/>
    </w:p>
    <w:p w14:paraId="3796F104" w14:textId="0DA135BE" w:rsidR="00322E2F" w:rsidRDefault="00322E2F" w:rsidP="00322E2F">
      <w:pPr>
        <w:pStyle w:val="BodyTextNumbered"/>
        <w:rPr>
          <w:ins w:id="9" w:author="Ayson, Janice" w:date="2022-11-23T07:57:00Z"/>
        </w:rPr>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3E98C34C" w14:textId="39DC9CA8" w:rsidR="00F35C3E" w:rsidRPr="00322E2F" w:rsidRDefault="00322E2F" w:rsidP="00F35C3E">
      <w:pPr>
        <w:pStyle w:val="BodyText"/>
        <w:ind w:left="720" w:hanging="720"/>
        <w:jc w:val="both"/>
        <w:rPr>
          <w:ins w:id="10" w:author="Ayson, Janice" w:date="2022-12-02T13:48:00Z"/>
        </w:rPr>
      </w:pPr>
      <w:ins w:id="11" w:author="Ayson, Janice" w:date="2022-11-23T07:57:00Z">
        <w:r>
          <w:t>(2)</w:t>
        </w:r>
        <w:r>
          <w:tab/>
        </w:r>
        <w:r w:rsidRPr="000F0D0D">
          <w:rPr>
            <w:color w:val="0070C0"/>
          </w:rPr>
          <w:t xml:space="preserve">Each </w:t>
        </w:r>
      </w:ins>
      <w:ins w:id="12" w:author="Ayson, Janice" w:date="2022-11-29T13:47:00Z">
        <w:r w:rsidR="00F07D86">
          <w:rPr>
            <w:color w:val="0070C0"/>
          </w:rPr>
          <w:t>o</w:t>
        </w:r>
      </w:ins>
      <w:ins w:id="13" w:author="Ayson, Janice" w:date="2022-11-23T07:57:00Z">
        <w:r w:rsidRPr="000F0D0D">
          <w:rPr>
            <w:color w:val="0070C0"/>
          </w:rPr>
          <w:t xml:space="preserve">pt-in </w:t>
        </w:r>
        <w:r w:rsidRPr="000F0D0D">
          <w:rPr>
            <w:color w:val="FF0000"/>
          </w:rPr>
          <w:t xml:space="preserve">MOU or </w:t>
        </w:r>
        <w:r w:rsidRPr="000F0D0D">
          <w:rPr>
            <w:color w:val="0070C0"/>
          </w:rPr>
          <w:t xml:space="preserve">opt-in </w:t>
        </w:r>
      </w:ins>
      <w:ins w:id="14" w:author="Ayson, Janice" w:date="2022-11-29T13:47:00Z">
        <w:r w:rsidR="00F07D86">
          <w:rPr>
            <w:color w:val="FF0000"/>
          </w:rPr>
          <w:t>EC</w:t>
        </w:r>
      </w:ins>
      <w:ins w:id="15" w:author="Ayson, Janice" w:date="2022-11-23T07:57:00Z">
        <w:r w:rsidRPr="000F0D0D">
          <w:rPr>
            <w:color w:val="0070C0"/>
          </w:rPr>
          <w:t xml:space="preserve"> </w:t>
        </w:r>
      </w:ins>
      <w:ins w:id="16" w:author="Ayson, Janice" w:date="2022-12-02T13:50:00Z">
        <w:r w:rsidR="00F35C3E">
          <w:rPr>
            <w:color w:val="FF0000"/>
          </w:rPr>
          <w:t>that</w:t>
        </w:r>
      </w:ins>
      <w:ins w:id="17" w:author="Huerta, Jerry" w:date="2022-12-05T08:40:00Z">
        <w:r w:rsidR="00130445">
          <w:rPr>
            <w:color w:val="FF0000"/>
          </w:rPr>
          <w:t xml:space="preserve"> may not or</w:t>
        </w:r>
      </w:ins>
      <w:ins w:id="18" w:author="Ayson, Janice" w:date="2022-11-23T07:57:00Z">
        <w:r w:rsidRPr="000F0D0D">
          <w:rPr>
            <w:color w:val="FF0000"/>
          </w:rPr>
          <w:t xml:space="preserve"> have not delegated authority to designate POLR</w:t>
        </w:r>
      </w:ins>
      <w:ins w:id="19" w:author="Ayson, Janice" w:date="2022-12-02T13:39:00Z">
        <w:r w:rsidR="000C18C7">
          <w:rPr>
            <w:color w:val="FF0000"/>
          </w:rPr>
          <w:t>s</w:t>
        </w:r>
      </w:ins>
      <w:ins w:id="20" w:author="Ayson, Janice" w:date="2022-11-23T07:57:00Z">
        <w:r w:rsidRPr="000F0D0D">
          <w:rPr>
            <w:color w:val="FF0000"/>
          </w:rPr>
          <w:t xml:space="preserve"> to the </w:t>
        </w:r>
      </w:ins>
      <w:ins w:id="21" w:author="Ayson, Janice" w:date="2022-12-02T13:39:00Z">
        <w:r w:rsidR="000C18C7">
          <w:rPr>
            <w:color w:val="FF0000"/>
          </w:rPr>
          <w:t>C</w:t>
        </w:r>
      </w:ins>
      <w:ins w:id="22" w:author="Ayson, Janice" w:date="2022-11-23T07:57:00Z">
        <w:r w:rsidRPr="000F0D0D">
          <w:rPr>
            <w:color w:val="FF0000"/>
          </w:rPr>
          <w:t>ommission</w:t>
        </w:r>
        <w:r w:rsidRPr="000F0D0D">
          <w:rPr>
            <w:color w:val="0070C0"/>
          </w:rPr>
          <w:t>, as applicable to opt-in electric cooperatives</w:t>
        </w:r>
      </w:ins>
      <w:ins w:id="23" w:author="Ayson, Janice" w:date="2022-12-02T13:39:00Z">
        <w:r w:rsidR="000C18C7">
          <w:rPr>
            <w:color w:val="FF0000"/>
          </w:rPr>
          <w:t>,</w:t>
        </w:r>
      </w:ins>
      <w:ins w:id="24" w:author="Ayson, Janice" w:date="2022-11-23T07:57:00Z">
        <w:r w:rsidRPr="000F0D0D">
          <w:rPr>
            <w:color w:val="FF0000"/>
          </w:rPr>
          <w:t xml:space="preserve"> must provide</w:t>
        </w:r>
        <w:r w:rsidRPr="000F0D0D">
          <w:rPr>
            <w:color w:val="0070C0"/>
          </w:rPr>
          <w:t xml:space="preserve"> its initial </w:t>
        </w:r>
      </w:ins>
      <w:ins w:id="25" w:author="Ayson, Janice" w:date="2022-12-02T13:50:00Z">
        <w:r w:rsidR="00F35C3E">
          <w:rPr>
            <w:color w:val="0070C0"/>
          </w:rPr>
          <w:t xml:space="preserve">POLR </w:t>
        </w:r>
      </w:ins>
      <w:ins w:id="26" w:author="Ayson, Janice" w:date="2022-11-23T07:57:00Z">
        <w:r w:rsidRPr="000F0D0D">
          <w:rPr>
            <w:color w:val="0070C0"/>
          </w:rPr>
          <w:t xml:space="preserve">allocation methodology to ERCOT no later than 30 days prior to </w:t>
        </w:r>
      </w:ins>
      <w:ins w:id="27" w:author="Hailu, Ted" w:date="2022-12-04T21:10:00Z">
        <w:r w:rsidR="00820120">
          <w:rPr>
            <w:color w:val="0070C0"/>
          </w:rPr>
          <w:t xml:space="preserve"> </w:t>
        </w:r>
      </w:ins>
      <w:ins w:id="28" w:author="Ayson, Janice" w:date="2022-11-23T07:57:00Z">
        <w:r w:rsidRPr="000F0D0D">
          <w:rPr>
            <w:color w:val="0070C0"/>
          </w:rPr>
          <w:t xml:space="preserve">the </w:t>
        </w:r>
      </w:ins>
      <w:ins w:id="29" w:author="Hailu, Ted" w:date="2022-12-04T21:18:00Z">
        <w:r w:rsidR="00820120">
          <w:rPr>
            <w:color w:val="0070C0"/>
          </w:rPr>
          <w:t>C</w:t>
        </w:r>
      </w:ins>
      <w:ins w:id="30" w:author="Ayson, Janice" w:date="2022-11-23T07:57:00Z">
        <w:del w:id="31" w:author="Hailu, Ted" w:date="2022-12-04T21:18:00Z">
          <w:r w:rsidRPr="000F0D0D" w:rsidDel="00820120">
            <w:rPr>
              <w:color w:val="0070C0"/>
            </w:rPr>
            <w:delText>c</w:delText>
          </w:r>
        </w:del>
        <w:r w:rsidRPr="000F0D0D">
          <w:rPr>
            <w:color w:val="0070C0"/>
          </w:rPr>
          <w:t xml:space="preserve">ustomer </w:t>
        </w:r>
      </w:ins>
      <w:ins w:id="32" w:author="Hailu, Ted" w:date="2022-12-04T21:18:00Z">
        <w:r w:rsidR="00820120">
          <w:rPr>
            <w:color w:val="0070C0"/>
          </w:rPr>
          <w:t>C</w:t>
        </w:r>
      </w:ins>
      <w:ins w:id="33" w:author="Ayson, Janice" w:date="2022-11-23T07:57:00Z">
        <w:del w:id="34" w:author="Hailu, Ted" w:date="2022-12-04T21:18:00Z">
          <w:r w:rsidRPr="000F0D0D" w:rsidDel="00820120">
            <w:rPr>
              <w:color w:val="0070C0"/>
            </w:rPr>
            <w:delText>c</w:delText>
          </w:r>
        </w:del>
        <w:r w:rsidRPr="000F0D0D">
          <w:rPr>
            <w:color w:val="0070C0"/>
          </w:rPr>
          <w:t>hoice opt-in date</w:t>
        </w:r>
      </w:ins>
      <w:ins w:id="35" w:author="Ayson, Janice" w:date="2022-11-23T07:59:00Z">
        <w:r w:rsidRPr="00322E2F">
          <w:rPr>
            <w:color w:val="0070C0"/>
          </w:rPr>
          <w:t xml:space="preserve"> using </w:t>
        </w:r>
      </w:ins>
      <w:ins w:id="36" w:author="Ayson, Janice" w:date="2022-11-23T08:00:00Z">
        <w:r w:rsidRPr="00322E2F">
          <w:rPr>
            <w:color w:val="0070C0"/>
          </w:rPr>
          <w:t xml:space="preserve">Appendix </w:t>
        </w:r>
      </w:ins>
      <w:ins w:id="37" w:author="Ayson, Janice" w:date="2022-11-23T07:59:00Z">
        <w:r w:rsidRPr="00322E2F">
          <w:rPr>
            <w:color w:val="0070C0"/>
          </w:rPr>
          <w:t>J7</w:t>
        </w:r>
      </w:ins>
      <w:ins w:id="38" w:author="Ayson, Janice" w:date="2022-11-23T08:05:00Z">
        <w:r>
          <w:rPr>
            <w:color w:val="0070C0"/>
          </w:rPr>
          <w:t xml:space="preserve"> </w:t>
        </w:r>
      </w:ins>
      <w:ins w:id="39" w:author="Ayson, Janice" w:date="2022-11-23T07:59:00Z">
        <w:r w:rsidRPr="00322E2F">
          <w:rPr>
            <w:color w:val="0070C0"/>
          </w:rPr>
          <w:t>-</w:t>
        </w:r>
      </w:ins>
      <w:ins w:id="40" w:author="Ayson, Janice" w:date="2022-11-23T08:01:00Z">
        <w:r>
          <w:rPr>
            <w:color w:val="0070C0"/>
          </w:rPr>
          <w:t xml:space="preserve"> Mass Transition Allocation Methodology</w:t>
        </w:r>
      </w:ins>
      <w:ins w:id="41" w:author="Ayson, Janice" w:date="2022-12-02T13:40:00Z">
        <w:r w:rsidR="000C18C7">
          <w:rPr>
            <w:color w:val="0070C0"/>
          </w:rPr>
          <w:t>.</w:t>
        </w:r>
      </w:ins>
      <w:ins w:id="42" w:author="Ayson, Janice" w:date="2022-11-23T07:57:00Z">
        <w:r w:rsidRPr="000F0D0D">
          <w:rPr>
            <w:color w:val="0070C0"/>
          </w:rPr>
          <w:t xml:space="preserve"> </w:t>
        </w:r>
      </w:ins>
      <w:ins w:id="43" w:author="Ayson, Janice" w:date="2022-12-02T13:41:00Z">
        <w:r w:rsidR="000C18C7">
          <w:rPr>
            <w:color w:val="0070C0"/>
          </w:rPr>
          <w:t xml:space="preserve">Should the opt-in MOU or opt-in EC determine the allocation methodology </w:t>
        </w:r>
      </w:ins>
      <w:ins w:id="44" w:author="Ayson, Janice" w:date="2022-12-02T13:42:00Z">
        <w:r w:rsidR="000C18C7">
          <w:rPr>
            <w:color w:val="0070C0"/>
          </w:rPr>
          <w:t xml:space="preserve">must be </w:t>
        </w:r>
      </w:ins>
      <w:ins w:id="45" w:author="Ayson, Janice" w:date="2022-12-02T13:50:00Z">
        <w:r w:rsidR="00F35C3E">
          <w:rPr>
            <w:color w:val="0070C0"/>
          </w:rPr>
          <w:t>chang</w:t>
        </w:r>
      </w:ins>
      <w:ins w:id="46" w:author="Ayson, Janice" w:date="2022-12-02T13:51:00Z">
        <w:r w:rsidR="00F35C3E">
          <w:rPr>
            <w:color w:val="0070C0"/>
          </w:rPr>
          <w:t>ed</w:t>
        </w:r>
      </w:ins>
      <w:ins w:id="47" w:author="Ayson, Janice" w:date="2022-12-02T13:42:00Z">
        <w:r w:rsidR="000C18C7">
          <w:rPr>
            <w:color w:val="0070C0"/>
          </w:rPr>
          <w:t xml:space="preserve"> at any time, such updates must be provided to ERCOT </w:t>
        </w:r>
      </w:ins>
      <w:ins w:id="48" w:author="Ayson, Janice" w:date="2022-12-02T13:45:00Z">
        <w:r w:rsidR="000C18C7">
          <w:rPr>
            <w:color w:val="0070C0"/>
          </w:rPr>
          <w:t>no later than 30 days prior to its effe</w:t>
        </w:r>
      </w:ins>
      <w:ins w:id="49" w:author="Ayson, Janice" w:date="2022-12-02T13:46:00Z">
        <w:r w:rsidR="000C18C7">
          <w:rPr>
            <w:color w:val="0070C0"/>
          </w:rPr>
          <w:t xml:space="preserve">ctive date or at a time prior to the initiation of a Mass Transition as defined in Retail Market Guide 7.11.1.1.  All updates to the allocation methodology </w:t>
        </w:r>
      </w:ins>
      <w:ins w:id="50" w:author="Ayson, Janice" w:date="2022-12-02T13:47:00Z">
        <w:r w:rsidR="000C18C7">
          <w:rPr>
            <w:color w:val="0070C0"/>
          </w:rPr>
          <w:t>must be provided using Appendix J7 – Mass Transition Allocation Methodology.</w:t>
        </w:r>
      </w:ins>
      <w:ins w:id="51" w:author="Ayson, Janice" w:date="2022-12-02T13:48:00Z">
        <w:r w:rsidR="00F35C3E">
          <w:rPr>
            <w:color w:val="0070C0"/>
          </w:rPr>
          <w:t xml:space="preserve">  </w:t>
        </w:r>
        <w:r w:rsidR="00F35C3E">
          <w:rPr>
            <w:color w:val="FF0000"/>
          </w:rPr>
          <w:t>C</w:t>
        </w:r>
        <w:r w:rsidR="00F35C3E" w:rsidRPr="000F0D0D">
          <w:rPr>
            <w:color w:val="FF0000"/>
          </w:rPr>
          <w:t xml:space="preserve">onfirmation of </w:t>
        </w:r>
        <w:r w:rsidR="00F35C3E">
          <w:rPr>
            <w:color w:val="FF0000"/>
          </w:rPr>
          <w:t xml:space="preserve">all </w:t>
        </w:r>
        <w:r w:rsidR="00F35C3E" w:rsidRPr="000F0D0D">
          <w:rPr>
            <w:color w:val="FF0000"/>
          </w:rPr>
          <w:t>allocation methodolog</w:t>
        </w:r>
        <w:r w:rsidR="00F35C3E">
          <w:rPr>
            <w:color w:val="FF0000"/>
          </w:rPr>
          <w:t>ies</w:t>
        </w:r>
        <w:r w:rsidR="00F35C3E" w:rsidRPr="000F0D0D">
          <w:rPr>
            <w:color w:val="FF0000"/>
          </w:rPr>
          <w:t xml:space="preserve"> </w:t>
        </w:r>
        <w:r w:rsidR="00F35C3E">
          <w:rPr>
            <w:color w:val="FF0000"/>
          </w:rPr>
          <w:t xml:space="preserve">must be submitted </w:t>
        </w:r>
        <w:r w:rsidR="00F35C3E" w:rsidRPr="000F0D0D">
          <w:rPr>
            <w:color w:val="FF0000"/>
          </w:rPr>
          <w:t>to ERCOT prior to January 1</w:t>
        </w:r>
        <w:r w:rsidR="00F35C3E" w:rsidRPr="000F0D0D">
          <w:rPr>
            <w:color w:val="FF0000"/>
            <w:vertAlign w:val="superscript"/>
          </w:rPr>
          <w:t>st</w:t>
        </w:r>
        <w:r w:rsidR="00F35C3E" w:rsidRPr="000F0D0D">
          <w:rPr>
            <w:color w:val="FF0000"/>
          </w:rPr>
          <w:t xml:space="preserve"> of each odd numbered year</w:t>
        </w:r>
      </w:ins>
      <w:ins w:id="52" w:author="Ayson, Janice" w:date="2022-12-02T13:49:00Z">
        <w:r w:rsidR="00F35C3E">
          <w:t xml:space="preserve"> using </w:t>
        </w:r>
        <w:r w:rsidR="00F35C3E">
          <w:rPr>
            <w:color w:val="0070C0"/>
          </w:rPr>
          <w:t>Appendix J8 – Attestation to Confirm Mass Transition Allocation Methodology.</w:t>
        </w:r>
      </w:ins>
    </w:p>
    <w:p w14:paraId="7C977AFC" w14:textId="729C1339" w:rsidR="00322E2F" w:rsidDel="00322E2F" w:rsidRDefault="00322E2F" w:rsidP="00322E2F">
      <w:pPr>
        <w:pStyle w:val="BodyTextNumbered"/>
        <w:rPr>
          <w:del w:id="53" w:author="Ayson, Janice" w:date="2022-11-23T08:04:00Z"/>
        </w:rPr>
      </w:pPr>
    </w:p>
    <w:p w14:paraId="34A8FE58" w14:textId="6F15474F" w:rsidR="00322E2F" w:rsidRDefault="00322E2F" w:rsidP="00322E2F">
      <w:pPr>
        <w:pStyle w:val="BodyText"/>
        <w:ind w:left="720" w:hanging="720"/>
      </w:pPr>
      <w:r>
        <w:t>(</w:t>
      </w:r>
      <w:ins w:id="54" w:author="Ayson, Janice" w:date="2022-11-23T08:08:00Z">
        <w:r w:rsidR="000F0D0D">
          <w:t>3</w:t>
        </w:r>
      </w:ins>
      <w:del w:id="55" w:author="Ayson, Janice" w:date="2022-11-23T08:08:00Z">
        <w:r w:rsidDel="000F0D0D">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1E5D9624" w:rsidR="00322E2F" w:rsidRDefault="00322E2F" w:rsidP="00322E2F">
      <w:pPr>
        <w:pStyle w:val="BodyText"/>
        <w:ind w:left="720" w:hanging="720"/>
      </w:pPr>
      <w:r>
        <w:t>(</w:t>
      </w:r>
      <w:ins w:id="56" w:author="Ayson, Janice" w:date="2022-11-23T08:08:00Z">
        <w:r w:rsidR="000F0D0D">
          <w:t>4</w:t>
        </w:r>
      </w:ins>
      <w:del w:id="57" w:author="Ayson, Janice" w:date="2022-11-23T08:08:00Z">
        <w:r w:rsidDel="000F0D0D">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755A10C" w:rsidR="00322E2F" w:rsidRPr="009F01B0" w:rsidRDefault="00322E2F" w:rsidP="00322E2F">
      <w:pPr>
        <w:pStyle w:val="BodyText"/>
        <w:ind w:left="720" w:hanging="720"/>
      </w:pPr>
      <w:r>
        <w:lastRenderedPageBreak/>
        <w:t>(</w:t>
      </w:r>
      <w:ins w:id="58" w:author="Ayson, Janice" w:date="2022-11-23T08:08:00Z">
        <w:r w:rsidR="000F0D0D">
          <w:t>5</w:t>
        </w:r>
      </w:ins>
      <w:del w:id="59" w:author="Ayson, Janice" w:date="2022-11-23T08:08:00Z">
        <w:r w:rsidDel="000F0D0D">
          <w:delText>4</w:delText>
        </w:r>
      </w:del>
      <w:r>
        <w:t>)</w:t>
      </w:r>
      <w:r>
        <w:tab/>
        <w:t xml:space="preserve">For the purpose of a Mass Transition and the associated timeline, the following definitions shall apply: </w:t>
      </w:r>
    </w:p>
    <w:p w14:paraId="51C5AFCB" w14:textId="77777777" w:rsidR="00322E2F" w:rsidRDefault="00322E2F" w:rsidP="00322E2F">
      <w:pPr>
        <w:pStyle w:val="List"/>
        <w:ind w:left="1440"/>
      </w:pPr>
      <w:r>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322E2F">
      <w:pPr>
        <w:pStyle w:val="List"/>
        <w:ind w:left="1440"/>
      </w:pPr>
      <w:r>
        <w:t>(b)</w:t>
      </w:r>
      <w:r>
        <w:tab/>
        <w:t>Calendar Day 0 - Date that ERCOT sends 814_03, Enrollment Notification Request.  This can be on the Notification Date.</w:t>
      </w:r>
    </w:p>
    <w:p w14:paraId="1DA5429D" w14:textId="77777777" w:rsidR="00322E2F" w:rsidRDefault="00322E2F" w:rsidP="00322E2F">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7B100526" w:rsidR="00322E2F" w:rsidRDefault="00322E2F" w:rsidP="00322E2F">
      <w:pPr>
        <w:pStyle w:val="BodyTextNumbered"/>
      </w:pPr>
      <w:r>
        <w:t>(</w:t>
      </w:r>
      <w:ins w:id="60" w:author="Ayson, Janice" w:date="2022-11-23T08:08:00Z">
        <w:r w:rsidR="000F0D0D">
          <w:rPr>
            <w:lang w:val="en-US"/>
          </w:rPr>
          <w:t>6</w:t>
        </w:r>
      </w:ins>
      <w:del w:id="61" w:author="Ayson, Janice" w:date="2022-11-23T08:08:00Z">
        <w:r w:rsidDel="000F0D0D">
          <w:delText>5</w:delText>
        </w:r>
      </w:del>
      <w:r>
        <w:t>)</w:t>
      </w:r>
      <w:r>
        <w:tab/>
      </w:r>
      <w:r w:rsidRPr="00B87DFA">
        <w:t xml:space="preserve">The processes described in this Section presume that a </w:t>
      </w:r>
      <w:r>
        <w:rPr>
          <w:lang w:val="en-US"/>
        </w:rPr>
        <w:t>d</w:t>
      </w:r>
      <w:proofErr w:type="spellStart"/>
      <w:r w:rsidRPr="00B87DFA">
        <w:t>ecision</w:t>
      </w:r>
      <w:proofErr w:type="spellEnd"/>
      <w:r w:rsidRPr="00B87DFA">
        <w:t xml:space="preserve">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626568F6" w14:textId="30A2810F" w:rsidR="00322E2F" w:rsidRPr="00F6258A" w:rsidRDefault="00322E2F" w:rsidP="00322E2F">
      <w:pPr>
        <w:pStyle w:val="BodyTextNumbered"/>
      </w:pPr>
      <w:r w:rsidRPr="00B87DFA">
        <w:t>(</w:t>
      </w:r>
      <w:ins w:id="62" w:author="Ayson, Janice" w:date="2022-11-23T08:08:00Z">
        <w:r w:rsidR="000F0D0D">
          <w:rPr>
            <w:lang w:val="en-US"/>
          </w:rPr>
          <w:t>7</w:t>
        </w:r>
      </w:ins>
      <w:del w:id="63" w:author="Ayson, Janice" w:date="2022-11-23T08:08:00Z">
        <w:r w:rsidDel="000F0D0D">
          <w:delText>6</w:delText>
        </w:r>
      </w:del>
      <w:r w:rsidRPr="00B87DFA">
        <w:t>)</w:t>
      </w:r>
      <w:r w:rsidRPr="00B87DFA">
        <w:tab/>
      </w:r>
      <w:r>
        <w:rPr>
          <w:lang w:val="en-US"/>
        </w:rPr>
        <w:t xml:space="preserve">ERCOT may coordinate periodic testing with Market Participants of Mass Transition processes as defined in this Section and Section 11, Solution to Stacking. </w:t>
      </w:r>
    </w:p>
    <w:bookmarkEnd w:id="6"/>
    <w:bookmarkEnd w:id="7"/>
    <w:bookmarkEnd w:id="8"/>
    <w:p w14:paraId="5B04CD98" w14:textId="77777777" w:rsidR="00322E2F" w:rsidRPr="00BA2009" w:rsidRDefault="00322E2F" w:rsidP="00BC2D06"/>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erta, Jerry">
    <w15:presenceInfo w15:providerId="AD" w15:userId="S::Gerardo.Huerta@ercot.com::24e5d407-3cc4-4559-a1bf-5eaa18041f98"/>
  </w15:person>
  <w15:person w15:author="Hailu, Ted">
    <w15:presenceInfo w15:providerId="AD" w15:userId="S::Ted.Hailu@ercot.com::a674abbe-572d-4126-be3e-70a862440824"/>
  </w15:person>
  <w15:person w15:author="Ayson, Janice">
    <w15:presenceInfo w15:providerId="AD" w15:userId="S::Janice.Ayson@ercot.com::f2bb4e96-48b2-4079-a64c-325f474ad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18C7"/>
    <w:rsid w:val="000D1AEB"/>
    <w:rsid w:val="000D3E64"/>
    <w:rsid w:val="000F0D0D"/>
    <w:rsid w:val="000F13C5"/>
    <w:rsid w:val="00105A36"/>
    <w:rsid w:val="00130445"/>
    <w:rsid w:val="001313B4"/>
    <w:rsid w:val="0014546D"/>
    <w:rsid w:val="00146481"/>
    <w:rsid w:val="001500D9"/>
    <w:rsid w:val="00156DB7"/>
    <w:rsid w:val="00157228"/>
    <w:rsid w:val="00160C3C"/>
    <w:rsid w:val="0017783C"/>
    <w:rsid w:val="0019314C"/>
    <w:rsid w:val="001F38F0"/>
    <w:rsid w:val="00237430"/>
    <w:rsid w:val="00240FD2"/>
    <w:rsid w:val="00276A99"/>
    <w:rsid w:val="00286AD9"/>
    <w:rsid w:val="002966F3"/>
    <w:rsid w:val="002B69F3"/>
    <w:rsid w:val="002B763A"/>
    <w:rsid w:val="002D382A"/>
    <w:rsid w:val="002F1EDD"/>
    <w:rsid w:val="003013F2"/>
    <w:rsid w:val="0030232A"/>
    <w:rsid w:val="0030694A"/>
    <w:rsid w:val="003069F4"/>
    <w:rsid w:val="00322E2F"/>
    <w:rsid w:val="00360920"/>
    <w:rsid w:val="00384709"/>
    <w:rsid w:val="00386C35"/>
    <w:rsid w:val="003A3D77"/>
    <w:rsid w:val="003B5AED"/>
    <w:rsid w:val="003C6B7B"/>
    <w:rsid w:val="004135BD"/>
    <w:rsid w:val="004302A4"/>
    <w:rsid w:val="00442848"/>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94309"/>
    <w:rsid w:val="006A0784"/>
    <w:rsid w:val="006A697B"/>
    <w:rsid w:val="006B4DDE"/>
    <w:rsid w:val="00743968"/>
    <w:rsid w:val="00785415"/>
    <w:rsid w:val="007863DA"/>
    <w:rsid w:val="00791CB9"/>
    <w:rsid w:val="00793130"/>
    <w:rsid w:val="007B3233"/>
    <w:rsid w:val="007B5A42"/>
    <w:rsid w:val="007C199B"/>
    <w:rsid w:val="007D3073"/>
    <w:rsid w:val="007D64B9"/>
    <w:rsid w:val="007D72D4"/>
    <w:rsid w:val="007E0452"/>
    <w:rsid w:val="007F6065"/>
    <w:rsid w:val="00801938"/>
    <w:rsid w:val="008070C0"/>
    <w:rsid w:val="00811C12"/>
    <w:rsid w:val="00820120"/>
    <w:rsid w:val="00845778"/>
    <w:rsid w:val="00887184"/>
    <w:rsid w:val="00887E28"/>
    <w:rsid w:val="008967F9"/>
    <w:rsid w:val="008D5C3A"/>
    <w:rsid w:val="008E6DA2"/>
    <w:rsid w:val="00907B1E"/>
    <w:rsid w:val="00943AFD"/>
    <w:rsid w:val="00963A51"/>
    <w:rsid w:val="00983B6E"/>
    <w:rsid w:val="009936F8"/>
    <w:rsid w:val="009A3772"/>
    <w:rsid w:val="009D17F0"/>
    <w:rsid w:val="00A42796"/>
    <w:rsid w:val="00A5311D"/>
    <w:rsid w:val="00AD23E8"/>
    <w:rsid w:val="00AD3B58"/>
    <w:rsid w:val="00AF56C6"/>
    <w:rsid w:val="00B032E8"/>
    <w:rsid w:val="00B57F96"/>
    <w:rsid w:val="00B67892"/>
    <w:rsid w:val="00BA4D33"/>
    <w:rsid w:val="00BC2D06"/>
    <w:rsid w:val="00BE2ECA"/>
    <w:rsid w:val="00C00EA4"/>
    <w:rsid w:val="00C11B0A"/>
    <w:rsid w:val="00C524B7"/>
    <w:rsid w:val="00C71313"/>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07D86"/>
    <w:rsid w:val="00F35C3E"/>
    <w:rsid w:val="00F43FFD"/>
    <w:rsid w:val="00F44236"/>
    <w:rsid w:val="00F52517"/>
    <w:rsid w:val="00F962B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C06CCD2258CE4A958644EAB1488F4F" ma:contentTypeVersion="10" ma:contentTypeDescription="Create a new document." ma:contentTypeScope="" ma:versionID="c2e1049d21b8aaa8444afde403601dae">
  <xsd:schema xmlns:xsd="http://www.w3.org/2001/XMLSchema" xmlns:xs="http://www.w3.org/2001/XMLSchema" xmlns:p="http://schemas.microsoft.com/office/2006/metadata/properties" xmlns:ns3="8a6d3e1c-07ab-49c2-8038-8366ad5be781" xmlns:ns4="08214843-f378-42eb-96d8-2964c8f0ea24" targetNamespace="http://schemas.microsoft.com/office/2006/metadata/properties" ma:root="true" ma:fieldsID="20470a4a28881d1c07f04719fcf8d8b1" ns3:_="" ns4:_="">
    <xsd:import namespace="8a6d3e1c-07ab-49c2-8038-8366ad5be781"/>
    <xsd:import namespace="08214843-f378-42eb-96d8-2964c8f0ea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d3e1c-07ab-49c2-8038-8366ad5be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4843-f378-42eb-96d8-2964c8f0ea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customXml/itemProps2.xml><?xml version="1.0" encoding="utf-8"?>
<ds:datastoreItem xmlns:ds="http://schemas.openxmlformats.org/officeDocument/2006/customXml" ds:itemID="{94687B23-F40C-4E71-AE52-99415953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d3e1c-07ab-49c2-8038-8366ad5be781"/>
    <ds:schemaRef ds:uri="08214843-f378-42eb-96d8-2964c8f0e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9DEDE-4B25-4CD6-A3DC-FE414922276B}">
  <ds:schemaRefs>
    <ds:schemaRef ds:uri="http://schemas.microsoft.com/sharepoint/v3/contenttype/forms"/>
  </ds:schemaRefs>
</ds:datastoreItem>
</file>

<file path=customXml/itemProps4.xml><?xml version="1.0" encoding="utf-8"?>
<ds:datastoreItem xmlns:ds="http://schemas.openxmlformats.org/officeDocument/2006/customXml" ds:itemID="{C5C1B2A3-7773-430A-8199-E65A9311AF75}">
  <ds:schemaRefs>
    <ds:schemaRef ds:uri="http://purl.org/dc/terms/"/>
    <ds:schemaRef ds:uri="http://purl.org/dc/dcmitype/"/>
    <ds:schemaRef ds:uri="http://schemas.microsoft.com/office/infopath/2007/PartnerControls"/>
    <ds:schemaRef ds:uri="http://schemas.microsoft.com/office/2006/metadata/properties"/>
    <ds:schemaRef ds:uri="8a6d3e1c-07ab-49c2-8038-8366ad5be781"/>
    <ds:schemaRef ds:uri="http://schemas.microsoft.com/office/2006/documentManagement/types"/>
    <ds:schemaRef ds:uri="http://www.w3.org/XML/1998/namespace"/>
    <ds:schemaRef ds:uri="http://purl.org/dc/elements/1.1/"/>
    <ds:schemaRef ds:uri="http://schemas.openxmlformats.org/package/2006/metadata/core-properties"/>
    <ds:schemaRef ds:uri="08214843-f378-42eb-96d8-2964c8f0ea2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5150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Huerta, Jerry</cp:lastModifiedBy>
  <cp:revision>2</cp:revision>
  <cp:lastPrinted>2013-11-15T22:11:00Z</cp:lastPrinted>
  <dcterms:created xsi:type="dcterms:W3CDTF">2022-12-05T14:41:00Z</dcterms:created>
  <dcterms:modified xsi:type="dcterms:W3CDTF">2022-12-05T14:41:00Z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0x010100BEC06CCD2258CE4A958644EAB1488F4F</vt:lpwstr>
  </property>
</Properties>
</file>