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975CBC" w14:paraId="3178203B" w14:textId="77777777" w:rsidTr="00C524B7">
        <w:tc>
          <w:tcPr>
            <w:tcW w:w="1620" w:type="dxa"/>
            <w:tcBorders>
              <w:bottom w:val="single" w:sz="4" w:space="0" w:color="auto"/>
            </w:tcBorders>
            <w:shd w:val="clear" w:color="auto" w:fill="FFFFFF"/>
            <w:vAlign w:val="center"/>
          </w:tcPr>
          <w:p w14:paraId="4F3072EE" w14:textId="77777777" w:rsidR="00975CBC" w:rsidRDefault="00975CBC" w:rsidP="00975CBC">
            <w:pPr>
              <w:pStyle w:val="Header"/>
            </w:pPr>
            <w:r>
              <w:t>RMGRR Number</w:t>
            </w:r>
          </w:p>
        </w:tc>
        <w:tc>
          <w:tcPr>
            <w:tcW w:w="1260" w:type="dxa"/>
            <w:tcBorders>
              <w:bottom w:val="single" w:sz="4" w:space="0" w:color="auto"/>
            </w:tcBorders>
            <w:vAlign w:val="center"/>
          </w:tcPr>
          <w:p w14:paraId="10B601EF" w14:textId="77777777" w:rsidR="00975CBC" w:rsidRDefault="00975CBC" w:rsidP="00975CBC">
            <w:pPr>
              <w:pStyle w:val="Header"/>
            </w:pPr>
          </w:p>
        </w:tc>
        <w:tc>
          <w:tcPr>
            <w:tcW w:w="1170" w:type="dxa"/>
            <w:tcBorders>
              <w:bottom w:val="single" w:sz="4" w:space="0" w:color="auto"/>
            </w:tcBorders>
            <w:shd w:val="clear" w:color="auto" w:fill="FFFFFF"/>
            <w:vAlign w:val="center"/>
          </w:tcPr>
          <w:p w14:paraId="3174EFC3" w14:textId="77777777" w:rsidR="00975CBC" w:rsidRDefault="00975CBC" w:rsidP="00975CBC">
            <w:pPr>
              <w:pStyle w:val="Header"/>
            </w:pPr>
            <w:r>
              <w:t>RMGRR Title</w:t>
            </w:r>
          </w:p>
        </w:tc>
        <w:tc>
          <w:tcPr>
            <w:tcW w:w="6390" w:type="dxa"/>
            <w:tcBorders>
              <w:bottom w:val="single" w:sz="4" w:space="0" w:color="auto"/>
            </w:tcBorders>
            <w:vAlign w:val="center"/>
          </w:tcPr>
          <w:p w14:paraId="6E1EDFAF" w14:textId="506433A7" w:rsidR="00975CBC" w:rsidRPr="00975CBC" w:rsidRDefault="00975CBC" w:rsidP="00975CBC">
            <w:pPr>
              <w:pStyle w:val="Header"/>
              <w:rPr>
                <w:b w:val="0"/>
                <w:bCs w:val="0"/>
              </w:rPr>
            </w:pPr>
            <w:r w:rsidRPr="00975CBC">
              <w:rPr>
                <w:b w:val="0"/>
                <w:bCs w:val="0"/>
              </w:rPr>
              <w:t>Update Continuous Service Agreement Processing to Accommodate MOU/EC Service Territory Options</w:t>
            </w:r>
          </w:p>
        </w:tc>
      </w:tr>
      <w:tr w:rsidR="00975CBC" w:rsidRPr="00E01925" w14:paraId="1D005A04" w14:textId="77777777" w:rsidTr="00BC2D06">
        <w:trPr>
          <w:trHeight w:val="518"/>
        </w:trPr>
        <w:tc>
          <w:tcPr>
            <w:tcW w:w="2880" w:type="dxa"/>
            <w:gridSpan w:val="2"/>
            <w:shd w:val="clear" w:color="auto" w:fill="FFFFFF"/>
            <w:vAlign w:val="center"/>
          </w:tcPr>
          <w:p w14:paraId="68794163" w14:textId="77777777" w:rsidR="00975CBC" w:rsidRPr="00E01925" w:rsidRDefault="00975CBC" w:rsidP="00975CBC">
            <w:pPr>
              <w:pStyle w:val="Header"/>
              <w:rPr>
                <w:bCs w:val="0"/>
              </w:rPr>
            </w:pPr>
            <w:r w:rsidRPr="00E01925">
              <w:rPr>
                <w:bCs w:val="0"/>
              </w:rPr>
              <w:t>Date Posted</w:t>
            </w:r>
          </w:p>
        </w:tc>
        <w:tc>
          <w:tcPr>
            <w:tcW w:w="7560" w:type="dxa"/>
            <w:gridSpan w:val="2"/>
            <w:vAlign w:val="center"/>
          </w:tcPr>
          <w:p w14:paraId="0ECE5786" w14:textId="77777777" w:rsidR="00975CBC" w:rsidRPr="00E01925" w:rsidRDefault="00975CBC" w:rsidP="00975CBC">
            <w:pPr>
              <w:pStyle w:val="NormalArial"/>
            </w:pPr>
          </w:p>
        </w:tc>
      </w:tr>
      <w:tr w:rsidR="00975CBC"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975CBC" w:rsidRDefault="00975CBC" w:rsidP="00975CBC">
            <w:pPr>
              <w:pStyle w:val="NormalArial"/>
            </w:pPr>
          </w:p>
        </w:tc>
        <w:tc>
          <w:tcPr>
            <w:tcW w:w="7560" w:type="dxa"/>
            <w:gridSpan w:val="2"/>
            <w:tcBorders>
              <w:top w:val="nil"/>
              <w:left w:val="nil"/>
              <w:bottom w:val="nil"/>
              <w:right w:val="nil"/>
            </w:tcBorders>
            <w:vAlign w:val="center"/>
          </w:tcPr>
          <w:p w14:paraId="19A0789F" w14:textId="77777777" w:rsidR="00975CBC" w:rsidRDefault="00975CBC" w:rsidP="00975CBC">
            <w:pPr>
              <w:pStyle w:val="NormalArial"/>
            </w:pPr>
          </w:p>
        </w:tc>
      </w:tr>
      <w:tr w:rsidR="00975CBC"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75CBC" w:rsidRDefault="00975CBC" w:rsidP="00975CBC">
            <w:pPr>
              <w:pStyle w:val="Header"/>
            </w:pPr>
            <w:r>
              <w:t xml:space="preserve">Requested Resolution </w:t>
            </w:r>
          </w:p>
        </w:tc>
        <w:tc>
          <w:tcPr>
            <w:tcW w:w="7560" w:type="dxa"/>
            <w:gridSpan w:val="2"/>
            <w:tcBorders>
              <w:top w:val="single" w:sz="4" w:space="0" w:color="auto"/>
            </w:tcBorders>
            <w:vAlign w:val="center"/>
          </w:tcPr>
          <w:p w14:paraId="0BFD3E74" w14:textId="6676E6DF" w:rsidR="00975CBC" w:rsidRPr="00FB509B" w:rsidRDefault="00975CBC" w:rsidP="00975CBC">
            <w:pPr>
              <w:pStyle w:val="NormalArial"/>
            </w:pPr>
            <w:r>
              <w:t>Normal</w:t>
            </w:r>
          </w:p>
        </w:tc>
      </w:tr>
      <w:tr w:rsidR="00975CBC" w14:paraId="04270D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193F12" w14:textId="77777777" w:rsidR="00975CBC" w:rsidRDefault="00975CBC" w:rsidP="00975CBC">
            <w:pPr>
              <w:pStyle w:val="Header"/>
            </w:pPr>
            <w:r>
              <w:t xml:space="preserve">Retail Market Guide Sections Requiring Revision </w:t>
            </w:r>
          </w:p>
        </w:tc>
        <w:tc>
          <w:tcPr>
            <w:tcW w:w="7560" w:type="dxa"/>
            <w:gridSpan w:val="2"/>
            <w:tcBorders>
              <w:top w:val="single" w:sz="4" w:space="0" w:color="auto"/>
            </w:tcBorders>
            <w:vAlign w:val="center"/>
          </w:tcPr>
          <w:p w14:paraId="33955D3F" w14:textId="6F58B4BA" w:rsidR="00975CBC" w:rsidRPr="00FB509B" w:rsidRDefault="00975CBC" w:rsidP="00975CBC">
            <w:pPr>
              <w:pStyle w:val="NormalArial"/>
            </w:pPr>
            <w:r>
              <w:t xml:space="preserve">8.1 </w:t>
            </w:r>
            <w:r w:rsidRPr="00B87DFA">
              <w:t>Municipally Owned Utility and/or Electric Cooperative Transmission and/or Distribution Service Provider Market</w:t>
            </w:r>
          </w:p>
        </w:tc>
      </w:tr>
      <w:tr w:rsidR="00975CBC"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975CBC" w:rsidRDefault="00975CBC" w:rsidP="00975CBC">
            <w:pPr>
              <w:pStyle w:val="Header"/>
            </w:pPr>
            <w:r>
              <w:t>Related Documents Requiring Revision/Related Revision Requests</w:t>
            </w:r>
          </w:p>
        </w:tc>
        <w:tc>
          <w:tcPr>
            <w:tcW w:w="7560" w:type="dxa"/>
            <w:gridSpan w:val="2"/>
            <w:tcBorders>
              <w:bottom w:val="single" w:sz="4" w:space="0" w:color="auto"/>
            </w:tcBorders>
            <w:vAlign w:val="center"/>
          </w:tcPr>
          <w:p w14:paraId="51EB5F6D" w14:textId="3D39060F" w:rsidR="00975CBC" w:rsidRPr="000F0D0D" w:rsidRDefault="00975CBC" w:rsidP="00975CBC">
            <w:pPr>
              <w:pStyle w:val="NormalArial"/>
            </w:pPr>
            <w:proofErr w:type="spellStart"/>
            <w:r>
              <w:t>NPRRxxx</w:t>
            </w:r>
            <w:proofErr w:type="spellEnd"/>
            <w:r>
              <w:t xml:space="preserve"> – Update Continuous Service Agreement Processing to Accommodate MOU/EC Service Territory Options</w:t>
            </w:r>
          </w:p>
        </w:tc>
      </w:tr>
      <w:tr w:rsidR="00975CBC"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75CBC" w:rsidRDefault="00975CBC" w:rsidP="00975CBC">
            <w:pPr>
              <w:pStyle w:val="Header"/>
            </w:pPr>
            <w:r>
              <w:t>Revision Description</w:t>
            </w:r>
          </w:p>
        </w:tc>
        <w:tc>
          <w:tcPr>
            <w:tcW w:w="7560" w:type="dxa"/>
            <w:gridSpan w:val="2"/>
            <w:tcBorders>
              <w:bottom w:val="single" w:sz="4" w:space="0" w:color="auto"/>
            </w:tcBorders>
            <w:vAlign w:val="center"/>
          </w:tcPr>
          <w:p w14:paraId="6FB11356" w14:textId="35BA3BCC" w:rsidR="00975CBC" w:rsidRPr="00FB509B" w:rsidRDefault="00975CBC" w:rsidP="00975CBC">
            <w:pPr>
              <w:pStyle w:val="NormalArial"/>
            </w:pPr>
            <w:del w:id="0" w:author="Hailu, Ted" w:date="2022-12-04T22:15:00Z">
              <w:r w:rsidRPr="00FB509B" w:rsidDel="00F15334">
                <w:delText>Describe the basic function of the Revision Request</w:delText>
              </w:r>
              <w:r w:rsidDel="00F15334">
                <w:delText>.</w:delText>
              </w:r>
            </w:del>
            <w:ins w:id="1" w:author="Hailu, Ted" w:date="2022-12-04T22:16:00Z">
              <w:r w:rsidR="00F15334">
                <w:t>This change revise</w:t>
              </w:r>
            </w:ins>
            <w:ins w:id="2" w:author="Hailu, Ted" w:date="2022-12-04T22:21:00Z">
              <w:r w:rsidR="00F15334">
                <w:t>s</w:t>
              </w:r>
            </w:ins>
            <w:ins w:id="3" w:author="Hailu, Ted" w:date="2022-12-04T22:16:00Z">
              <w:r w:rsidR="00F15334">
                <w:t xml:space="preserve"> </w:t>
              </w:r>
            </w:ins>
            <w:ins w:id="4" w:author="Hailu, Ted" w:date="2022-12-04T22:17:00Z">
              <w:r w:rsidR="00F15334">
                <w:t xml:space="preserve">a table </w:t>
              </w:r>
            </w:ins>
            <w:ins w:id="5" w:author="Hailu, Ted" w:date="2022-12-04T22:20:00Z">
              <w:r w:rsidR="00F15334">
                <w:t xml:space="preserve">to </w:t>
              </w:r>
            </w:ins>
            <w:ins w:id="6" w:author="Hailu, Ted" w:date="2022-12-04T22:31:00Z">
              <w:r w:rsidR="00287ECC">
                <w:t xml:space="preserve">show </w:t>
              </w:r>
            </w:ins>
            <w:ins w:id="7" w:author="Hailu, Ted" w:date="2022-12-04T22:18:00Z">
              <w:r w:rsidR="00F15334">
                <w:t>protocol section</w:t>
              </w:r>
            </w:ins>
            <w:ins w:id="8" w:author="Hailu, Ted" w:date="2022-12-04T22:20:00Z">
              <w:r w:rsidR="00F15334">
                <w:t>s</w:t>
              </w:r>
            </w:ins>
            <w:ins w:id="9" w:author="Hailu, Ted" w:date="2022-12-04T22:18:00Z">
              <w:r w:rsidR="00F15334">
                <w:t xml:space="preserve"> </w:t>
              </w:r>
            </w:ins>
            <w:ins w:id="10" w:author="Hailu, Ted" w:date="2022-12-04T22:19:00Z">
              <w:r w:rsidR="00F15334">
                <w:t xml:space="preserve">applicable to </w:t>
              </w:r>
            </w:ins>
            <w:ins w:id="11" w:author="Hailu, Ted" w:date="2022-12-04T22:23:00Z">
              <w:r w:rsidR="00F15334">
                <w:t xml:space="preserve">certain </w:t>
              </w:r>
            </w:ins>
            <w:ins w:id="12" w:author="Hailu, Ted" w:date="2022-12-04T22:21:00Z">
              <w:r w:rsidR="00F15334">
                <w:t xml:space="preserve">retail transactions </w:t>
              </w:r>
            </w:ins>
            <w:ins w:id="13" w:author="Hailu, Ted" w:date="2022-12-04T22:27:00Z">
              <w:r w:rsidR="00287ECC">
                <w:t xml:space="preserve">in </w:t>
              </w:r>
            </w:ins>
            <w:ins w:id="14" w:author="Hailu, Ted" w:date="2022-12-04T22:23:00Z">
              <w:r w:rsidR="00F15334">
                <w:t xml:space="preserve">opt-in </w:t>
              </w:r>
            </w:ins>
            <w:ins w:id="15" w:author="Hailu, Ted" w:date="2022-12-04T22:19:00Z">
              <w:r w:rsidR="00F15334">
                <w:t>MOU/EC</w:t>
              </w:r>
            </w:ins>
            <w:ins w:id="16" w:author="Hailu, Ted" w:date="2022-12-04T22:27:00Z">
              <w:r w:rsidR="00287ECC">
                <w:t xml:space="preserve"> </w:t>
              </w:r>
            </w:ins>
            <w:proofErr w:type="spellStart"/>
            <w:ins w:id="17" w:author="Huerta, Jerry" w:date="2022-12-05T08:42:00Z">
              <w:r w:rsidR="003A7071">
                <w:t>TDSP</w:t>
              </w:r>
              <w:proofErr w:type="spellEnd"/>
              <w:r w:rsidR="003A7071">
                <w:t xml:space="preserve"> </w:t>
              </w:r>
            </w:ins>
            <w:ins w:id="18" w:author="Hailu, Ted" w:date="2022-12-04T22:27:00Z">
              <w:r w:rsidR="00287ECC">
                <w:t>service territories</w:t>
              </w:r>
            </w:ins>
            <w:ins w:id="19" w:author="Hailu, Ted" w:date="2022-12-04T22:31:00Z">
              <w:r w:rsidR="00287ECC">
                <w:t xml:space="preserve"> </w:t>
              </w:r>
            </w:ins>
            <w:ins w:id="20" w:author="Hailu, Ted" w:date="2022-12-04T22:36:00Z">
              <w:r w:rsidR="0031062E">
                <w:t xml:space="preserve">corresponding to choices </w:t>
              </w:r>
            </w:ins>
            <w:ins w:id="21" w:author="Hailu, Ted" w:date="2022-12-04T22:37:00Z">
              <w:r w:rsidR="0031062E">
                <w:t xml:space="preserve">for these transactions </w:t>
              </w:r>
            </w:ins>
            <w:ins w:id="22" w:author="Hailu, Ted" w:date="2022-12-04T22:36:00Z">
              <w:r w:rsidR="0031062E">
                <w:t xml:space="preserve">made by each </w:t>
              </w:r>
            </w:ins>
            <w:ins w:id="23" w:author="Hailu, Ted" w:date="2022-12-04T22:37:00Z">
              <w:r w:rsidR="0031062E">
                <w:t xml:space="preserve">MOU/EC </w:t>
              </w:r>
            </w:ins>
            <w:proofErr w:type="spellStart"/>
            <w:ins w:id="24" w:author="Huerta, Jerry" w:date="2022-12-05T08:42:00Z">
              <w:r w:rsidR="003A7071">
                <w:t>TDSP</w:t>
              </w:r>
            </w:ins>
            <w:proofErr w:type="spellEnd"/>
          </w:p>
        </w:tc>
      </w:tr>
      <w:tr w:rsidR="00975CBC" w14:paraId="0F51FB2C" w14:textId="77777777" w:rsidTr="00625E5D">
        <w:trPr>
          <w:trHeight w:val="518"/>
        </w:trPr>
        <w:tc>
          <w:tcPr>
            <w:tcW w:w="2880" w:type="dxa"/>
            <w:gridSpan w:val="2"/>
            <w:shd w:val="clear" w:color="auto" w:fill="FFFFFF"/>
            <w:vAlign w:val="center"/>
          </w:tcPr>
          <w:p w14:paraId="64E76D80" w14:textId="77777777" w:rsidR="00975CBC" w:rsidRDefault="00975CBC" w:rsidP="00975CBC">
            <w:pPr>
              <w:pStyle w:val="Header"/>
            </w:pPr>
            <w:r>
              <w:t>Reason for Revision</w:t>
            </w:r>
          </w:p>
        </w:tc>
        <w:tc>
          <w:tcPr>
            <w:tcW w:w="7560" w:type="dxa"/>
            <w:gridSpan w:val="2"/>
            <w:vAlign w:val="center"/>
          </w:tcPr>
          <w:p w14:paraId="1D60C3CF" w14:textId="3C6DEC31" w:rsidR="00975CBC" w:rsidRDefault="00975CBC" w:rsidP="00975CBC">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1" o:title=""/>
                </v:shape>
                <w:control r:id="rId12" w:name="TextBox11" w:shapeid="_x0000_i1037"/>
              </w:object>
            </w:r>
            <w:r w:rsidRPr="006629C8">
              <w:t xml:space="preserve">  </w:t>
            </w:r>
            <w:r>
              <w:rPr>
                <w:rFonts w:cs="Arial"/>
                <w:color w:val="000000"/>
              </w:rPr>
              <w:t>Addresses current operational issues.</w:t>
            </w:r>
          </w:p>
          <w:p w14:paraId="24449CCA" w14:textId="53495ADE" w:rsidR="00975CBC" w:rsidRDefault="00975CBC" w:rsidP="00975CBC">
            <w:pPr>
              <w:pStyle w:val="NormalArial"/>
              <w:tabs>
                <w:tab w:val="left" w:pos="432"/>
              </w:tabs>
              <w:spacing w:before="120"/>
              <w:ind w:left="432" w:hanging="432"/>
              <w:rPr>
                <w:iCs/>
                <w:kern w:val="24"/>
              </w:rPr>
            </w:pPr>
            <w:r w:rsidRPr="00CD242D">
              <w:object w:dxaOrig="225" w:dyaOrig="225" w14:anchorId="3FA43A32">
                <v:shape id="_x0000_i1039" type="#_x0000_t75" style="width:15.6pt;height:1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AF7CB2">
                <w:rPr>
                  <w:rStyle w:val="Hyperlink"/>
                  <w:iCs/>
                  <w:kern w:val="24"/>
                </w:rPr>
                <w:t>ERCOT Strategic Plan</w:t>
              </w:r>
            </w:hyperlink>
            <w:r w:rsidRPr="00D85807">
              <w:rPr>
                <w:iCs/>
                <w:kern w:val="24"/>
              </w:rPr>
              <w:t xml:space="preserve"> or directed by the ERCOT Board)</w:t>
            </w:r>
            <w:r>
              <w:rPr>
                <w:iCs/>
                <w:kern w:val="24"/>
              </w:rPr>
              <w:t>.</w:t>
            </w:r>
          </w:p>
          <w:p w14:paraId="773FBAE2" w14:textId="6E04D3FB" w:rsidR="00975CBC" w:rsidRDefault="00975CBC" w:rsidP="00975CBC">
            <w:pPr>
              <w:pStyle w:val="NormalArial"/>
              <w:spacing w:before="120"/>
              <w:rPr>
                <w:iCs/>
                <w:kern w:val="24"/>
              </w:rPr>
            </w:pPr>
            <w:r w:rsidRPr="006629C8">
              <w:object w:dxaOrig="225" w:dyaOrig="225" w14:anchorId="1A5966EF">
                <v:shape id="_x0000_i1041" type="#_x0000_t75" style="width:15.6pt;height:15pt" o:ole="">
                  <v:imagedata r:id="rId13" o:title=""/>
                </v:shape>
                <w:control r:id="rId16" w:name="TextBox12" w:shapeid="_x0000_i1041"/>
              </w:object>
            </w:r>
            <w:r w:rsidRPr="006629C8">
              <w:t xml:space="preserve">  </w:t>
            </w:r>
            <w:r>
              <w:rPr>
                <w:iCs/>
                <w:kern w:val="24"/>
              </w:rPr>
              <w:t>Market efficiencies or enhancements</w:t>
            </w:r>
          </w:p>
          <w:p w14:paraId="62F17792" w14:textId="41C01F09" w:rsidR="00975CBC" w:rsidRDefault="00975CBC" w:rsidP="00975CBC">
            <w:pPr>
              <w:pStyle w:val="NormalArial"/>
              <w:spacing w:before="120"/>
              <w:rPr>
                <w:iCs/>
                <w:kern w:val="24"/>
              </w:rPr>
            </w:pPr>
            <w:r w:rsidRPr="006629C8">
              <w:object w:dxaOrig="225" w:dyaOrig="225" w14:anchorId="72CE9F56">
                <v:shape id="_x0000_i1043" type="#_x0000_t75" style="width:15.6pt;height:15pt" o:ole="">
                  <v:imagedata r:id="rId13" o:title=""/>
                </v:shape>
                <w:control r:id="rId17" w:name="TextBox13" w:shapeid="_x0000_i1043"/>
              </w:object>
            </w:r>
            <w:r w:rsidRPr="006629C8">
              <w:t xml:space="preserve">  </w:t>
            </w:r>
            <w:r>
              <w:rPr>
                <w:iCs/>
                <w:kern w:val="24"/>
              </w:rPr>
              <w:t>Administrative</w:t>
            </w:r>
          </w:p>
          <w:p w14:paraId="64850576" w14:textId="77CC2A55" w:rsidR="00975CBC" w:rsidRDefault="00975CBC" w:rsidP="00975CBC">
            <w:pPr>
              <w:pStyle w:val="NormalArial"/>
              <w:spacing w:before="120"/>
              <w:rPr>
                <w:iCs/>
                <w:kern w:val="24"/>
              </w:rPr>
            </w:pPr>
            <w:r w:rsidRPr="006629C8">
              <w:object w:dxaOrig="225" w:dyaOrig="225" w14:anchorId="7BC38F23">
                <v:shape id="_x0000_i1045" type="#_x0000_t75" style="width:15.6pt;height:15pt" o:ole="">
                  <v:imagedata r:id="rId13" o:title=""/>
                </v:shape>
                <w:control r:id="rId18" w:name="TextBox14" w:shapeid="_x0000_i1045"/>
              </w:object>
            </w:r>
            <w:r w:rsidRPr="006629C8">
              <w:t xml:space="preserve">  </w:t>
            </w:r>
            <w:r>
              <w:rPr>
                <w:iCs/>
                <w:kern w:val="24"/>
              </w:rPr>
              <w:t>Regulatory requirements</w:t>
            </w:r>
          </w:p>
          <w:p w14:paraId="5E2F6F82" w14:textId="2998E3D4" w:rsidR="00975CBC" w:rsidRPr="00CD242D" w:rsidRDefault="00975CBC" w:rsidP="00975CBC">
            <w:pPr>
              <w:pStyle w:val="NormalArial"/>
              <w:spacing w:before="120"/>
              <w:rPr>
                <w:rFonts w:cs="Arial"/>
                <w:color w:val="000000"/>
              </w:rPr>
            </w:pPr>
            <w:r w:rsidRPr="006629C8">
              <w:object w:dxaOrig="225" w:dyaOrig="225" w14:anchorId="18573D4F">
                <v:shape id="_x0000_i1047" type="#_x0000_t75" style="width:15.6pt;height:15pt" o:ole="">
                  <v:imagedata r:id="rId13" o:title=""/>
                </v:shape>
                <w:control r:id="rId19" w:name="TextBox15" w:shapeid="_x0000_i1047"/>
              </w:object>
            </w:r>
            <w:r w:rsidRPr="006629C8">
              <w:t xml:space="preserve">  </w:t>
            </w:r>
            <w:r w:rsidRPr="00CD242D">
              <w:rPr>
                <w:rFonts w:cs="Arial"/>
                <w:color w:val="000000"/>
              </w:rPr>
              <w:t>Other:  (explain)</w:t>
            </w:r>
          </w:p>
          <w:p w14:paraId="5CD5C0CA" w14:textId="77777777" w:rsidR="00975CBC" w:rsidRPr="001313B4" w:rsidRDefault="00975CBC" w:rsidP="00975CBC">
            <w:pPr>
              <w:pStyle w:val="NormalArial"/>
              <w:rPr>
                <w:iCs/>
                <w:kern w:val="24"/>
              </w:rPr>
            </w:pPr>
            <w:r w:rsidRPr="00CD242D">
              <w:rPr>
                <w:i/>
                <w:sz w:val="20"/>
                <w:szCs w:val="20"/>
              </w:rPr>
              <w:t>(please select all that apply)</w:t>
            </w:r>
          </w:p>
        </w:tc>
      </w:tr>
      <w:tr w:rsidR="00975CBC"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975CBC" w:rsidRDefault="00975CBC" w:rsidP="00975CBC">
            <w:pPr>
              <w:pStyle w:val="Header"/>
            </w:pPr>
            <w:r>
              <w:t>Business Case</w:t>
            </w:r>
          </w:p>
        </w:tc>
        <w:tc>
          <w:tcPr>
            <w:tcW w:w="7560" w:type="dxa"/>
            <w:gridSpan w:val="2"/>
            <w:tcBorders>
              <w:bottom w:val="single" w:sz="4" w:space="0" w:color="auto"/>
            </w:tcBorders>
            <w:vAlign w:val="center"/>
          </w:tcPr>
          <w:p w14:paraId="24092ED9" w14:textId="40F28ACB" w:rsidR="00975CBC" w:rsidRPr="008967F9" w:rsidRDefault="00975CBC" w:rsidP="00975CBC">
            <w:pPr>
              <w:pStyle w:val="NormalArial"/>
              <w:spacing w:before="120" w:after="120"/>
            </w:pPr>
            <w:r>
              <w:t xml:space="preserve">This change </w:t>
            </w:r>
            <w:del w:id="25" w:author="Hailu, Ted" w:date="2022-12-04T22:42:00Z">
              <w:r w:rsidDel="0031062E">
                <w:delText xml:space="preserve">allows </w:delText>
              </w:r>
            </w:del>
            <w:ins w:id="26" w:author="Hailu, Ted" w:date="2022-12-04T22:42:00Z">
              <w:r w:rsidR="0031062E">
                <w:t>captures choices</w:t>
              </w:r>
            </w:ins>
            <w:ins w:id="27" w:author="Hailu, Ted" w:date="2022-12-04T22:43:00Z">
              <w:r w:rsidR="0031062E">
                <w:t xml:space="preserve"> made by </w:t>
              </w:r>
            </w:ins>
            <w:r>
              <w:t>MOU/EC</w:t>
            </w:r>
            <w:del w:id="28" w:author="Huerta, Jerry" w:date="2022-12-05T08:43:00Z">
              <w:r w:rsidDel="003A7071">
                <w:delText>s</w:delText>
              </w:r>
            </w:del>
            <w:r>
              <w:t xml:space="preserve"> </w:t>
            </w:r>
            <w:proofErr w:type="spellStart"/>
            <w:ins w:id="29" w:author="Huerta, Jerry" w:date="2022-12-05T08:42:00Z">
              <w:r w:rsidR="003A7071">
                <w:t>TDSP</w:t>
              </w:r>
            </w:ins>
            <w:ins w:id="30" w:author="Huerta, Jerry" w:date="2022-12-05T08:43:00Z">
              <w:r w:rsidR="003A7071">
                <w:t>s</w:t>
              </w:r>
            </w:ins>
            <w:del w:id="31" w:author="Hailu, Ted" w:date="2022-12-04T22:43:00Z">
              <w:r w:rsidDel="0031062E">
                <w:delText xml:space="preserve">to choose </w:delText>
              </w:r>
            </w:del>
            <w:r>
              <w:t>to</w:t>
            </w:r>
            <w:proofErr w:type="spellEnd"/>
            <w:r>
              <w:t xml:space="preserve"> follow either the standard </w:t>
            </w:r>
            <w:r w:rsidRPr="000A4154">
              <w:rPr>
                <w:szCs w:val="20"/>
              </w:rPr>
              <w:t>proces</w:t>
            </w:r>
            <w:r>
              <w:rPr>
                <w:szCs w:val="20"/>
              </w:rPr>
              <w:t xml:space="preserve">s used </w:t>
            </w:r>
            <w:del w:id="32" w:author="Hailu, Ted" w:date="2022-12-04T21:31:00Z">
              <w:r w:rsidDel="00224574">
                <w:rPr>
                  <w:szCs w:val="20"/>
                </w:rPr>
                <w:delText xml:space="preserve">by all Competitive Retailers </w:delText>
              </w:r>
            </w:del>
            <w:ins w:id="33" w:author="Hailu, Ted" w:date="2022-12-04T21:32:00Z">
              <w:r w:rsidR="007215D8">
                <w:rPr>
                  <w:szCs w:val="20"/>
                </w:rPr>
                <w:t xml:space="preserve">in all TDSP </w:t>
              </w:r>
            </w:ins>
            <w:ins w:id="34" w:author="Hailu, Ted" w:date="2022-12-04T21:33:00Z">
              <w:r w:rsidR="007215D8">
                <w:rPr>
                  <w:szCs w:val="20"/>
                </w:rPr>
                <w:t xml:space="preserve">service territories </w:t>
              </w:r>
            </w:ins>
            <w:r>
              <w:rPr>
                <w:szCs w:val="20"/>
              </w:rPr>
              <w:t xml:space="preserve">for the initiation or termination of </w:t>
            </w:r>
            <w:r w:rsidRPr="000A4154">
              <w:rPr>
                <w:szCs w:val="20"/>
              </w:rPr>
              <w:t>a C</w:t>
            </w:r>
            <w:r>
              <w:rPr>
                <w:szCs w:val="20"/>
              </w:rPr>
              <w:t xml:space="preserve">ontinuous </w:t>
            </w:r>
            <w:r w:rsidRPr="000A4154">
              <w:rPr>
                <w:szCs w:val="20"/>
              </w:rPr>
              <w:t>S</w:t>
            </w:r>
            <w:r>
              <w:rPr>
                <w:szCs w:val="20"/>
              </w:rPr>
              <w:t xml:space="preserve">ervice </w:t>
            </w:r>
            <w:r w:rsidRPr="000A4154">
              <w:rPr>
                <w:szCs w:val="20"/>
              </w:rPr>
              <w:t>A</w:t>
            </w:r>
            <w:r>
              <w:rPr>
                <w:szCs w:val="20"/>
              </w:rPr>
              <w:t xml:space="preserve">greement or to use the process defined under </w:t>
            </w:r>
            <w:ins w:id="35" w:author="Hailu, Ted" w:date="2022-12-04T21:48:00Z">
              <w:r w:rsidR="00DD3FB1">
                <w:rPr>
                  <w:szCs w:val="20"/>
                </w:rPr>
                <w:t>se</w:t>
              </w:r>
            </w:ins>
            <w:ins w:id="36" w:author="Hailu, Ted" w:date="2022-12-04T21:32:00Z">
              <w:r w:rsidR="00224574">
                <w:rPr>
                  <w:szCs w:val="20"/>
                </w:rPr>
                <w:t xml:space="preserve">ction </w:t>
              </w:r>
            </w:ins>
            <w:r>
              <w:rPr>
                <w:szCs w:val="20"/>
              </w:rPr>
              <w:t xml:space="preserve">15.1.10 </w:t>
            </w:r>
            <w:ins w:id="37" w:author="Hailu, Ted" w:date="2022-12-04T21:32:00Z">
              <w:r w:rsidR="00224574">
                <w:rPr>
                  <w:szCs w:val="20"/>
                </w:rPr>
                <w:t>of the Protocols</w:t>
              </w:r>
            </w:ins>
            <w:ins w:id="38" w:author="Hailu, Ted" w:date="2022-12-04T22:43:00Z">
              <w:r w:rsidR="0031062E">
                <w:rPr>
                  <w:szCs w:val="20"/>
                </w:rPr>
                <w:t>.</w:t>
              </w:r>
            </w:ins>
            <w:del w:id="39" w:author="Hailu, Ted" w:date="2022-12-04T22:43:00Z">
              <w:r w:rsidDel="0031062E">
                <w:rPr>
                  <w:szCs w:val="20"/>
                </w:rPr>
                <w:delText xml:space="preserve">which is available if the </w:delText>
              </w:r>
            </w:del>
            <w:del w:id="40" w:author="Hailu, Ted" w:date="2022-12-04T21:38:00Z">
              <w:r w:rsidDel="007215D8">
                <w:rPr>
                  <w:szCs w:val="20"/>
                </w:rPr>
                <w:delText>Competitive Retailer</w:delText>
              </w:r>
            </w:del>
            <w:del w:id="41" w:author="Hailu, Ted" w:date="2022-12-04T22:43:00Z">
              <w:r w:rsidDel="0031062E">
                <w:rPr>
                  <w:szCs w:val="20"/>
                </w:rPr>
                <w:delText xml:space="preserve"> is a  </w:delText>
              </w:r>
              <w:r w:rsidDel="0031062E">
                <w:delText>Municipally Owned Utility/Electric Cooperative</w:delText>
              </w:r>
            </w:del>
            <w:r>
              <w:t xml:space="preserve">.  This change </w:t>
            </w:r>
            <w:del w:id="42" w:author="Hailu, Ted" w:date="2022-12-04T21:51:00Z">
              <w:r w:rsidDel="001418A7">
                <w:delText xml:space="preserve">supports the process </w:delText>
              </w:r>
            </w:del>
            <w:r>
              <w:t>is required for Lubbock Power &amp; Light to opt-in to retail competition in ERCOT.</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4BB9652D" w:rsidR="009A3772" w:rsidRDefault="008967F9">
            <w:pPr>
              <w:pStyle w:val="NormalArial"/>
            </w:pPr>
            <w:r>
              <w:t>Dave Michelsen</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66647CEE" w14:textId="67ACD732" w:rsidR="009A3772" w:rsidRDefault="008967F9">
            <w:pPr>
              <w:pStyle w:val="NormalArial"/>
            </w:pPr>
            <w:r>
              <w:t>David.michelsen@ercot.com</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77777777" w:rsidR="009A3772" w:rsidRDefault="009A3772">
            <w:pPr>
              <w:pStyle w:val="NormalArial"/>
            </w:pP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77777777" w:rsidR="009A3772" w:rsidRDefault="009A3772">
            <w:pPr>
              <w:pStyle w:val="NormalArial"/>
            </w:pP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77777777" w:rsidR="009A3772" w:rsidRDefault="009A3772">
            <w:pPr>
              <w:pStyle w:val="NormalArial"/>
            </w:pP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77777777" w:rsidR="009A3772" w:rsidRDefault="009A3772">
            <w:pPr>
              <w:pStyle w:val="NormalArial"/>
            </w:pP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77777777" w:rsidR="009A3772" w:rsidRPr="00D56D61" w:rsidRDefault="009A3772">
            <w:pPr>
              <w:pStyle w:val="NormalArial"/>
            </w:pP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77777777" w:rsidR="009A3772" w:rsidRPr="00D56D61" w:rsidRDefault="009A3772">
            <w:pPr>
              <w:pStyle w:val="NormalArial"/>
            </w:pP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7777777" w:rsidR="009A3772" w:rsidRDefault="009A3772">
            <w:pPr>
              <w:pStyle w:val="NormalArial"/>
            </w:pP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1A8D8879" w14:textId="77777777" w:rsidR="00975CBC" w:rsidRPr="00B87DFA" w:rsidRDefault="00975CBC" w:rsidP="00975CBC">
      <w:pPr>
        <w:pStyle w:val="Heading1"/>
      </w:pPr>
      <w:r w:rsidRPr="00B87DFA">
        <w:t>Munic</w:t>
      </w:r>
      <w:r>
        <w:t>i</w:t>
      </w:r>
      <w:r w:rsidRPr="00B87DFA">
        <w:t xml:space="preserve">pally </w:t>
      </w:r>
      <w:bookmarkStart w:id="43" w:name="_Toc326849302"/>
      <w:r w:rsidRPr="00B87DFA">
        <w:t>Owned Utilities and Electric Cooperatives</w:t>
      </w:r>
      <w:bookmarkEnd w:id="43"/>
    </w:p>
    <w:p w14:paraId="42B94A2C" w14:textId="3FE5ABF3" w:rsidR="00975CBC" w:rsidRPr="00B87DFA" w:rsidRDefault="00975CBC" w:rsidP="00975CBC">
      <w:pPr>
        <w:pStyle w:val="H2"/>
      </w:pPr>
      <w:bookmarkStart w:id="44" w:name="_Toc146698972"/>
      <w:bookmarkStart w:id="45" w:name="_Toc326849303"/>
      <w:r w:rsidRPr="00B87DFA">
        <w:t>8.1</w:t>
      </w:r>
      <w:r w:rsidRPr="00B87DFA">
        <w:tab/>
        <w:t>Municipally Owned Utility and/or Electric Cooperative Transmission and/or Distribution Service Provider Market</w:t>
      </w:r>
      <w:bookmarkEnd w:id="44"/>
      <w:bookmarkEnd w:id="45"/>
    </w:p>
    <w:p w14:paraId="595F4702" w14:textId="24948876" w:rsidR="00975CBC" w:rsidRPr="00B87DFA" w:rsidRDefault="00975CBC" w:rsidP="00975CBC">
      <w:pPr>
        <w:pStyle w:val="BodyTextNumbered"/>
      </w:pPr>
      <w:r w:rsidRPr="00B87DFA">
        <w:t>(1)</w:t>
      </w:r>
      <w:r w:rsidRPr="00B87DFA">
        <w:tab/>
        <w:t xml:space="preserve">In the ERCOT Region, there are Transmission and/or Distribution Service Providers (TDSPs) which are categorized as Municipally Owned Utilities (MOUs) and/or Electric Cooperatives (ECs).  General information </w:t>
      </w:r>
      <w:ins w:id="46" w:author="Ayson, Janice" w:date="2022-12-02T13:30:00Z">
        <w:r>
          <w:rPr>
            <w:lang w:val="en-US"/>
          </w:rPr>
          <w:t xml:space="preserve">specifications </w:t>
        </w:r>
      </w:ins>
      <w:r w:rsidRPr="00B87DFA">
        <w:t xml:space="preserve">for the MOU/ECs can be found in Table 1, </w:t>
      </w:r>
      <w:r>
        <w:t>MOU/EC</w:t>
      </w:r>
      <w:r w:rsidRPr="00B87DFA">
        <w:t xml:space="preserve"> General Information</w:t>
      </w:r>
      <w:ins w:id="47" w:author="Ayson, Janice" w:date="2022-12-02T13:31:00Z">
        <w:r>
          <w:rPr>
            <w:lang w:val="en-US"/>
          </w:rPr>
          <w:t xml:space="preserve"> and Retail Processing Specifications</w:t>
        </w:r>
      </w:ins>
      <w:r w:rsidRPr="00B87DFA">
        <w:t>.</w:t>
      </w:r>
    </w:p>
    <w:p w14:paraId="37340D71" w14:textId="77777777" w:rsidR="00975CBC" w:rsidRPr="00B87DFA" w:rsidRDefault="00975CBC" w:rsidP="00975CBC">
      <w:pPr>
        <w:pStyle w:val="BodyTextNumbered"/>
      </w:pPr>
      <w:r w:rsidRPr="00B87DFA">
        <w:t>(2)</w:t>
      </w:r>
      <w:r w:rsidRPr="00B87DFA">
        <w:tab/>
        <w:t xml:space="preserve">Differences between the MOU/EC TDSP market and the Investor Owned Utility (IOU) TDSP market are identified in their respective tariffs.  </w:t>
      </w:r>
    </w:p>
    <w:p w14:paraId="62F4693D" w14:textId="77777777" w:rsidR="00975CBC" w:rsidRPr="00B87DFA" w:rsidRDefault="00975CBC" w:rsidP="00975CBC">
      <w:pPr>
        <w:pStyle w:val="BodyTextNumbered"/>
      </w:pPr>
      <w:r w:rsidRPr="00B87DFA">
        <w:t>(3)</w:t>
      </w:r>
      <w:r w:rsidRPr="00B87DFA">
        <w:tab/>
        <w:t>For current tariff information, refer to P.U.C. S</w:t>
      </w:r>
      <w:r w:rsidRPr="00B87DFA">
        <w:rPr>
          <w:smallCaps/>
        </w:rPr>
        <w:t>ubst</w:t>
      </w:r>
      <w:r w:rsidRPr="00B87DFA">
        <w:t>. R. 25, Appendix V, Tariff for Competitive Retailer Access of a Municipally Owned Utility or Electric Cooperative</w:t>
      </w:r>
      <w:r>
        <w:t>,</w:t>
      </w:r>
      <w:r w:rsidRPr="00B87DFA">
        <w:t xml:space="preserve"> and subsection (d)(1), Figure: 16 of P.U.C. S</w:t>
      </w:r>
      <w:r w:rsidRPr="00B87DFA">
        <w:rPr>
          <w:smallCaps/>
        </w:rPr>
        <w:t>ubst</w:t>
      </w:r>
      <w:r w:rsidRPr="00B87DFA">
        <w:t xml:space="preserve">. R. 25.214, Terms and Conditions of Retail Delivery Service Provided by Investor Owned Transmission and Distribution Utilities, on the Public Utility Commission of Texas (PUCT) website or the TDSP.  </w:t>
      </w:r>
    </w:p>
    <w:p w14:paraId="5576240C" w14:textId="77777777" w:rsidR="00975CBC" w:rsidRPr="00B87DFA" w:rsidRDefault="00975CBC" w:rsidP="00975CBC">
      <w:pPr>
        <w:pStyle w:val="BodyTextNumbered"/>
      </w:pPr>
      <w:r w:rsidRPr="00B87DFA">
        <w:t>(4)</w:t>
      </w:r>
      <w:r w:rsidRPr="00B87DFA">
        <w:tab/>
        <w:t>Notable differences between the IOU TDSP market and the MOU/EC TDSP market include, but are not limited to the following:</w:t>
      </w:r>
    </w:p>
    <w:p w14:paraId="3051C6DD" w14:textId="77777777" w:rsidR="00975CBC" w:rsidRPr="00B87DFA" w:rsidRDefault="00975CBC" w:rsidP="00975CBC">
      <w:pPr>
        <w:pStyle w:val="List"/>
        <w:ind w:left="1440"/>
      </w:pPr>
      <w:r w:rsidRPr="00B87DFA">
        <w:t>(a)</w:t>
      </w:r>
      <w:r w:rsidRPr="00B87DFA">
        <w:tab/>
        <w:t xml:space="preserve">Billing - Billing may be consolidated billing or separate billing (based on Customer Choice) in a MOU/EC TDSP territory versus consolidated billing only by the Competitive Retailer (CR) in an IOU TDSP territory.  The MOU/EC TDSP could choose to delegate the consolidated billing to the CR or contract with a third party. </w:t>
      </w:r>
    </w:p>
    <w:p w14:paraId="4C46D258" w14:textId="77777777" w:rsidR="00975CBC" w:rsidRPr="00B87DFA" w:rsidRDefault="00975CBC" w:rsidP="00975CBC">
      <w:pPr>
        <w:pStyle w:val="List"/>
        <w:ind w:left="1440"/>
      </w:pPr>
      <w:r w:rsidRPr="00B87DFA">
        <w:lastRenderedPageBreak/>
        <w:t>(b)</w:t>
      </w:r>
      <w:r w:rsidRPr="00B87DFA">
        <w:tab/>
        <w:t>Outage Reporting - Differences in who the Customer calls to report an outage or make a service request; and</w:t>
      </w:r>
    </w:p>
    <w:p w14:paraId="54004D70" w14:textId="77777777" w:rsidR="00975CBC" w:rsidRDefault="00975CBC" w:rsidP="00975CBC">
      <w:pPr>
        <w:pStyle w:val="List"/>
        <w:ind w:left="1440"/>
      </w:pPr>
      <w:r w:rsidRPr="00B87DFA">
        <w:t>(c)</w:t>
      </w:r>
      <w:r w:rsidRPr="00B87DFA">
        <w:tab/>
        <w:t>Customer Protection - In an IOU TDSP territory, the PUCT Customer protection rules apply.  However, in a MOU/EC territory, the specific MOU/EC utility service rules apply, which in many cases are different from the PUCT Customer protection rules such as the due date of the bill.</w:t>
      </w:r>
    </w:p>
    <w:p w14:paraId="32E3E42B" w14:textId="77777777" w:rsidR="00975CBC" w:rsidRPr="00B87DFA" w:rsidRDefault="00975CBC" w:rsidP="00975CBC">
      <w:pPr>
        <w:pStyle w:val="List"/>
        <w:ind w:left="1440"/>
        <w:rPr>
          <w:ins w:id="48" w:author="Ayson, Janice" w:date="2022-12-02T13:29:00Z"/>
        </w:rPr>
      </w:pPr>
    </w:p>
    <w:p w14:paraId="6BB51DE2" w14:textId="77777777" w:rsidR="00975CBC" w:rsidRDefault="00975CBC" w:rsidP="00975CBC">
      <w:pPr>
        <w:spacing w:after="120"/>
        <w:ind w:left="720" w:hanging="720"/>
        <w:rPr>
          <w:ins w:id="49" w:author="Ayson, Janice" w:date="2022-12-02T13:29:00Z"/>
          <w:b/>
          <w:iCs/>
        </w:rPr>
      </w:pPr>
      <w:r w:rsidRPr="00B87DFA">
        <w:rPr>
          <w:b/>
          <w:iCs/>
        </w:rPr>
        <w:t>Table 1.  MOU/EC General Information</w:t>
      </w:r>
      <w:r>
        <w:rPr>
          <w:b/>
          <w:iCs/>
        </w:rPr>
        <w:t xml:space="preserve"> </w:t>
      </w:r>
      <w:ins w:id="50" w:author="Ayson, Janice" w:date="2022-12-02T13:29:00Z">
        <w:r>
          <w:rPr>
            <w:b/>
            <w:iCs/>
          </w:rPr>
          <w:t>and Retail Processing Specifications</w:t>
        </w:r>
      </w:ins>
    </w:p>
    <w:p w14:paraId="1E486642" w14:textId="77777777" w:rsidR="00975CBC" w:rsidRDefault="00975CBC" w:rsidP="00975CBC">
      <w:pPr>
        <w:spacing w:after="120"/>
        <w:ind w:left="720" w:hanging="720"/>
        <w:rPr>
          <w:ins w:id="51" w:author="Ayson, Janice" w:date="2022-12-02T13:29:00Z"/>
          <w:b/>
          <w:iCs/>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802"/>
        <w:gridCol w:w="1859"/>
        <w:gridCol w:w="1241"/>
        <w:gridCol w:w="1038"/>
        <w:gridCol w:w="887"/>
        <w:gridCol w:w="1198"/>
        <w:gridCol w:w="967"/>
        <w:gridCol w:w="1123"/>
      </w:tblGrid>
      <w:tr w:rsidR="00975CBC" w:rsidRPr="00C928C2" w14:paraId="3FCF455D" w14:textId="77777777" w:rsidTr="00DF23BA">
        <w:trPr>
          <w:trHeight w:val="470"/>
          <w:tblHeader/>
          <w:ins w:id="52" w:author="Ayson, Janice" w:date="2022-12-02T13:29:00Z"/>
        </w:trPr>
        <w:tc>
          <w:tcPr>
            <w:tcW w:w="461" w:type="pct"/>
            <w:vAlign w:val="center"/>
          </w:tcPr>
          <w:p w14:paraId="5A87AEE4" w14:textId="77777777" w:rsidR="00975CBC" w:rsidRPr="00C928C2" w:rsidRDefault="00975CBC" w:rsidP="00DF23BA">
            <w:pPr>
              <w:rPr>
                <w:ins w:id="53" w:author="Ayson, Janice" w:date="2022-12-02T13:29:00Z"/>
                <w:sz w:val="17"/>
                <w:szCs w:val="17"/>
              </w:rPr>
            </w:pPr>
            <w:ins w:id="54" w:author="Ayson, Janice" w:date="2022-12-02T13:29:00Z">
              <w:r w:rsidRPr="00C928C2">
                <w:rPr>
                  <w:b/>
                  <w:sz w:val="17"/>
                  <w:szCs w:val="17"/>
                </w:rPr>
                <w:t>MOU/EC</w:t>
              </w:r>
            </w:ins>
          </w:p>
        </w:tc>
        <w:tc>
          <w:tcPr>
            <w:tcW w:w="404" w:type="pct"/>
            <w:vAlign w:val="center"/>
          </w:tcPr>
          <w:p w14:paraId="224D5485" w14:textId="77777777" w:rsidR="00975CBC" w:rsidRPr="00C928C2" w:rsidRDefault="00975CBC" w:rsidP="00DF23BA">
            <w:pPr>
              <w:rPr>
                <w:ins w:id="55" w:author="Ayson, Janice" w:date="2022-12-02T13:29:00Z"/>
                <w:b/>
                <w:sz w:val="17"/>
                <w:szCs w:val="17"/>
              </w:rPr>
            </w:pPr>
            <w:ins w:id="56" w:author="Ayson, Janice" w:date="2022-12-02T13:29:00Z">
              <w:r w:rsidRPr="00C928C2">
                <w:rPr>
                  <w:b/>
                  <w:sz w:val="17"/>
                  <w:szCs w:val="17"/>
                </w:rPr>
                <w:t>General Call Center</w:t>
              </w:r>
            </w:ins>
          </w:p>
        </w:tc>
        <w:tc>
          <w:tcPr>
            <w:tcW w:w="937" w:type="pct"/>
            <w:vAlign w:val="center"/>
          </w:tcPr>
          <w:p w14:paraId="0BB0372E" w14:textId="77777777" w:rsidR="00975CBC" w:rsidRPr="00C928C2" w:rsidRDefault="00975CBC" w:rsidP="00DF23BA">
            <w:pPr>
              <w:rPr>
                <w:ins w:id="57" w:author="Ayson, Janice" w:date="2022-12-02T13:29:00Z"/>
                <w:b/>
                <w:sz w:val="17"/>
                <w:szCs w:val="17"/>
              </w:rPr>
            </w:pPr>
            <w:ins w:id="58" w:author="Ayson, Janice" w:date="2022-12-02T13:29:00Z">
              <w:r w:rsidRPr="00C928C2">
                <w:rPr>
                  <w:b/>
                  <w:sz w:val="17"/>
                  <w:szCs w:val="17"/>
                </w:rPr>
                <w:t>Website</w:t>
              </w:r>
            </w:ins>
          </w:p>
        </w:tc>
        <w:tc>
          <w:tcPr>
            <w:tcW w:w="690" w:type="pct"/>
          </w:tcPr>
          <w:p w14:paraId="0241906B" w14:textId="77777777" w:rsidR="00975CBC" w:rsidRPr="00C928C2" w:rsidRDefault="00975CBC" w:rsidP="00DF23BA">
            <w:pPr>
              <w:rPr>
                <w:ins w:id="59" w:author="Ayson, Janice" w:date="2022-12-02T13:29:00Z"/>
                <w:b/>
                <w:sz w:val="17"/>
                <w:szCs w:val="17"/>
              </w:rPr>
            </w:pPr>
            <w:ins w:id="60" w:author="Ayson, Janice" w:date="2022-12-02T13:29:00Z">
              <w:r w:rsidRPr="00C928C2">
                <w:rPr>
                  <w:b/>
                  <w:sz w:val="17"/>
                  <w:szCs w:val="17"/>
                </w:rPr>
                <w:t xml:space="preserve">Continuous Service </w:t>
              </w:r>
            </w:ins>
          </w:p>
          <w:p w14:paraId="284E0EE5" w14:textId="77777777" w:rsidR="00975CBC" w:rsidRPr="00C928C2" w:rsidRDefault="00975CBC" w:rsidP="00DF23BA">
            <w:pPr>
              <w:rPr>
                <w:ins w:id="61" w:author="Ayson, Janice" w:date="2022-12-02T13:29:00Z"/>
                <w:b/>
                <w:sz w:val="17"/>
                <w:szCs w:val="17"/>
              </w:rPr>
            </w:pPr>
            <w:ins w:id="62" w:author="Ayson, Janice" w:date="2022-12-02T13:29:00Z">
              <w:r w:rsidRPr="00C928C2">
                <w:rPr>
                  <w:b/>
                  <w:sz w:val="17"/>
                  <w:szCs w:val="17"/>
                </w:rPr>
                <w:t>Agreement:</w:t>
              </w:r>
            </w:ins>
          </w:p>
        </w:tc>
        <w:tc>
          <w:tcPr>
            <w:tcW w:w="459" w:type="pct"/>
          </w:tcPr>
          <w:p w14:paraId="559E3F9C" w14:textId="77777777" w:rsidR="00975CBC" w:rsidRDefault="00975CBC" w:rsidP="00DF23BA">
            <w:pPr>
              <w:rPr>
                <w:ins w:id="63" w:author="Ayson, Janice" w:date="2022-12-02T13:29:00Z"/>
                <w:b/>
                <w:sz w:val="17"/>
                <w:szCs w:val="17"/>
              </w:rPr>
            </w:pPr>
            <w:ins w:id="64" w:author="Ayson, Janice" w:date="2022-12-02T13:29:00Z">
              <w:r>
                <w:rPr>
                  <w:b/>
                  <w:sz w:val="17"/>
                  <w:szCs w:val="17"/>
                </w:rPr>
                <w:t>Protocol:</w:t>
              </w:r>
            </w:ins>
          </w:p>
          <w:p w14:paraId="32FB1B0A" w14:textId="77777777" w:rsidR="00975CBC" w:rsidRPr="00C928C2" w:rsidRDefault="00975CBC" w:rsidP="00DF23BA">
            <w:pPr>
              <w:rPr>
                <w:ins w:id="65" w:author="Ayson, Janice" w:date="2022-12-02T13:29:00Z"/>
                <w:b/>
                <w:sz w:val="17"/>
                <w:szCs w:val="17"/>
              </w:rPr>
            </w:pPr>
            <w:ins w:id="66" w:author="Ayson, Janice" w:date="2022-12-02T13:29:00Z">
              <w:r w:rsidRPr="00C928C2">
                <w:rPr>
                  <w:b/>
                  <w:sz w:val="17"/>
                  <w:szCs w:val="17"/>
                </w:rPr>
                <w:t xml:space="preserve">650_04 </w:t>
              </w:r>
            </w:ins>
          </w:p>
        </w:tc>
        <w:tc>
          <w:tcPr>
            <w:tcW w:w="390" w:type="pct"/>
          </w:tcPr>
          <w:p w14:paraId="66492087" w14:textId="77777777" w:rsidR="00975CBC" w:rsidRDefault="00975CBC" w:rsidP="00DF23BA">
            <w:pPr>
              <w:rPr>
                <w:ins w:id="67" w:author="Ayson, Janice" w:date="2022-12-02T13:29:00Z"/>
                <w:b/>
                <w:sz w:val="17"/>
                <w:szCs w:val="17"/>
              </w:rPr>
            </w:pPr>
            <w:ins w:id="68" w:author="Ayson, Janice" w:date="2022-12-02T13:29:00Z">
              <w:r>
                <w:rPr>
                  <w:b/>
                  <w:sz w:val="17"/>
                  <w:szCs w:val="17"/>
                </w:rPr>
                <w:t>Protocol:</w:t>
              </w:r>
            </w:ins>
          </w:p>
          <w:p w14:paraId="1E71C957" w14:textId="77777777" w:rsidR="00975CBC" w:rsidRPr="00C928C2" w:rsidRDefault="00975CBC" w:rsidP="00DF23BA">
            <w:pPr>
              <w:rPr>
                <w:ins w:id="69" w:author="Ayson, Janice" w:date="2022-12-02T13:29:00Z"/>
                <w:b/>
                <w:sz w:val="17"/>
                <w:szCs w:val="17"/>
              </w:rPr>
            </w:pPr>
            <w:ins w:id="70" w:author="Ayson, Janice" w:date="2022-12-02T13:29:00Z">
              <w:r w:rsidRPr="00C928C2">
                <w:rPr>
                  <w:b/>
                  <w:sz w:val="17"/>
                  <w:szCs w:val="17"/>
                </w:rPr>
                <w:t>810_02/</w:t>
              </w:r>
            </w:ins>
          </w:p>
          <w:p w14:paraId="0E45D079" w14:textId="77777777" w:rsidR="00975CBC" w:rsidRPr="00C928C2" w:rsidRDefault="00975CBC" w:rsidP="00DF23BA">
            <w:pPr>
              <w:rPr>
                <w:ins w:id="71" w:author="Ayson, Janice" w:date="2022-12-02T13:29:00Z"/>
                <w:b/>
                <w:sz w:val="17"/>
                <w:szCs w:val="17"/>
              </w:rPr>
            </w:pPr>
            <w:ins w:id="72" w:author="Ayson, Janice" w:date="2022-12-02T13:29:00Z">
              <w:r w:rsidRPr="00C928C2">
                <w:rPr>
                  <w:b/>
                  <w:sz w:val="17"/>
                  <w:szCs w:val="17"/>
                </w:rPr>
                <w:t xml:space="preserve">810_03 </w:t>
              </w:r>
            </w:ins>
          </w:p>
        </w:tc>
        <w:tc>
          <w:tcPr>
            <w:tcW w:w="604" w:type="pct"/>
          </w:tcPr>
          <w:p w14:paraId="275B5879" w14:textId="77777777" w:rsidR="00975CBC" w:rsidRDefault="00975CBC" w:rsidP="00DF23BA">
            <w:pPr>
              <w:rPr>
                <w:ins w:id="73" w:author="Ayson, Janice" w:date="2022-12-02T13:29:00Z"/>
                <w:b/>
                <w:sz w:val="17"/>
                <w:szCs w:val="17"/>
              </w:rPr>
            </w:pPr>
            <w:ins w:id="74" w:author="Ayson, Janice" w:date="2022-12-02T13:29:00Z">
              <w:r>
                <w:rPr>
                  <w:b/>
                  <w:sz w:val="17"/>
                  <w:szCs w:val="17"/>
                </w:rPr>
                <w:t>Protocol:</w:t>
              </w:r>
            </w:ins>
          </w:p>
          <w:p w14:paraId="765DDB5E" w14:textId="77777777" w:rsidR="00975CBC" w:rsidRPr="00C928C2" w:rsidRDefault="00975CBC" w:rsidP="00DF23BA">
            <w:pPr>
              <w:rPr>
                <w:ins w:id="75" w:author="Ayson, Janice" w:date="2022-12-02T13:29:00Z"/>
                <w:b/>
                <w:sz w:val="17"/>
                <w:szCs w:val="17"/>
              </w:rPr>
            </w:pPr>
            <w:ins w:id="76" w:author="Ayson, Janice" w:date="2022-12-02T13:29:00Z">
              <w:r w:rsidRPr="00C928C2">
                <w:rPr>
                  <w:b/>
                  <w:sz w:val="17"/>
                  <w:szCs w:val="17"/>
                </w:rPr>
                <w:t xml:space="preserve">814_PC </w:t>
              </w:r>
            </w:ins>
          </w:p>
        </w:tc>
        <w:tc>
          <w:tcPr>
            <w:tcW w:w="488" w:type="pct"/>
          </w:tcPr>
          <w:p w14:paraId="09B594F2" w14:textId="77777777" w:rsidR="00975CBC" w:rsidRDefault="00975CBC" w:rsidP="00DF23BA">
            <w:pPr>
              <w:rPr>
                <w:ins w:id="77" w:author="Ayson, Janice" w:date="2022-12-02T13:29:00Z"/>
                <w:b/>
                <w:sz w:val="17"/>
                <w:szCs w:val="17"/>
              </w:rPr>
            </w:pPr>
            <w:ins w:id="78" w:author="Ayson, Janice" w:date="2022-12-02T13:29:00Z">
              <w:r>
                <w:rPr>
                  <w:b/>
                  <w:sz w:val="17"/>
                  <w:szCs w:val="17"/>
                </w:rPr>
                <w:t>Protocol:</w:t>
              </w:r>
            </w:ins>
          </w:p>
          <w:p w14:paraId="161FBBB1" w14:textId="77777777" w:rsidR="00975CBC" w:rsidRPr="00C928C2" w:rsidRDefault="00975CBC" w:rsidP="00DF23BA">
            <w:pPr>
              <w:rPr>
                <w:ins w:id="79" w:author="Ayson, Janice" w:date="2022-12-02T13:29:00Z"/>
                <w:b/>
                <w:sz w:val="17"/>
                <w:szCs w:val="17"/>
              </w:rPr>
            </w:pPr>
            <w:ins w:id="80" w:author="Ayson, Janice" w:date="2022-12-02T13:29:00Z">
              <w:r w:rsidRPr="00C928C2">
                <w:rPr>
                  <w:b/>
                  <w:sz w:val="17"/>
                  <w:szCs w:val="17"/>
                </w:rPr>
                <w:t>820_03</w:t>
              </w:r>
            </w:ins>
          </w:p>
        </w:tc>
        <w:tc>
          <w:tcPr>
            <w:tcW w:w="566" w:type="pct"/>
          </w:tcPr>
          <w:p w14:paraId="5A703C7B" w14:textId="77777777" w:rsidR="00975CBC" w:rsidRDefault="00975CBC" w:rsidP="00DF23BA">
            <w:pPr>
              <w:rPr>
                <w:ins w:id="81" w:author="Ayson, Janice" w:date="2022-12-02T13:29:00Z"/>
                <w:b/>
                <w:sz w:val="17"/>
                <w:szCs w:val="17"/>
              </w:rPr>
            </w:pPr>
            <w:ins w:id="82" w:author="Ayson, Janice" w:date="2022-12-02T13:29:00Z">
              <w:r>
                <w:rPr>
                  <w:b/>
                  <w:sz w:val="17"/>
                  <w:szCs w:val="17"/>
                </w:rPr>
                <w:t>Protocol:</w:t>
              </w:r>
            </w:ins>
          </w:p>
          <w:p w14:paraId="1ECD29F4" w14:textId="77777777" w:rsidR="00975CBC" w:rsidRPr="00C928C2" w:rsidRDefault="00975CBC" w:rsidP="00DF23BA">
            <w:pPr>
              <w:rPr>
                <w:ins w:id="83" w:author="Ayson, Janice" w:date="2022-12-02T13:29:00Z"/>
                <w:b/>
                <w:sz w:val="17"/>
                <w:szCs w:val="17"/>
              </w:rPr>
            </w:pPr>
            <w:ins w:id="84" w:author="Ayson, Janice" w:date="2022-12-02T13:29:00Z">
              <w:r w:rsidRPr="00C928C2">
                <w:rPr>
                  <w:b/>
                  <w:sz w:val="17"/>
                  <w:szCs w:val="17"/>
                </w:rPr>
                <w:t>824</w:t>
              </w:r>
            </w:ins>
          </w:p>
        </w:tc>
      </w:tr>
      <w:tr w:rsidR="00975CBC" w:rsidRPr="00C928C2" w14:paraId="7FD93F5D" w14:textId="77777777" w:rsidTr="00DF23BA">
        <w:trPr>
          <w:trHeight w:val="627"/>
          <w:ins w:id="85" w:author="Ayson, Janice" w:date="2022-12-02T13:29:00Z"/>
        </w:trPr>
        <w:tc>
          <w:tcPr>
            <w:tcW w:w="461" w:type="pct"/>
            <w:vAlign w:val="center"/>
          </w:tcPr>
          <w:p w14:paraId="0DA4E4D1" w14:textId="77777777" w:rsidR="00975CBC" w:rsidRPr="00C928C2" w:rsidRDefault="00975CBC" w:rsidP="00DF23BA">
            <w:pPr>
              <w:rPr>
                <w:ins w:id="86" w:author="Ayson, Janice" w:date="2022-12-02T13:29:00Z"/>
                <w:sz w:val="17"/>
                <w:szCs w:val="17"/>
              </w:rPr>
            </w:pPr>
            <w:ins w:id="87" w:author="Ayson, Janice" w:date="2022-12-02T13:29:00Z">
              <w:r w:rsidRPr="00C928C2">
                <w:rPr>
                  <w:b/>
                  <w:sz w:val="17"/>
                  <w:szCs w:val="17"/>
                </w:rPr>
                <w:t>NEC</w:t>
              </w:r>
            </w:ins>
          </w:p>
        </w:tc>
        <w:tc>
          <w:tcPr>
            <w:tcW w:w="404" w:type="pct"/>
            <w:vAlign w:val="center"/>
          </w:tcPr>
          <w:p w14:paraId="09EAEC36" w14:textId="77777777" w:rsidR="00975CBC" w:rsidRPr="00C928C2" w:rsidRDefault="00975CBC" w:rsidP="00DF23BA">
            <w:pPr>
              <w:rPr>
                <w:ins w:id="88" w:author="Ayson, Janice" w:date="2022-12-02T13:29:00Z"/>
                <w:sz w:val="17"/>
                <w:szCs w:val="17"/>
              </w:rPr>
            </w:pPr>
            <w:ins w:id="89" w:author="Ayson, Janice" w:date="2022-12-02T13:29:00Z">
              <w:r w:rsidRPr="00C928C2">
                <w:rPr>
                  <w:iCs/>
                  <w:sz w:val="17"/>
                  <w:szCs w:val="17"/>
                </w:rPr>
                <w:t>361-387-2581</w:t>
              </w:r>
            </w:ins>
          </w:p>
        </w:tc>
        <w:tc>
          <w:tcPr>
            <w:tcW w:w="937" w:type="pct"/>
            <w:vAlign w:val="center"/>
          </w:tcPr>
          <w:p w14:paraId="147495A2" w14:textId="77777777" w:rsidR="00975CBC" w:rsidRPr="00C928C2" w:rsidRDefault="00975CBC" w:rsidP="00DF23BA">
            <w:pPr>
              <w:rPr>
                <w:ins w:id="90" w:author="Ayson, Janice" w:date="2022-12-02T13:29:00Z"/>
                <w:sz w:val="17"/>
                <w:szCs w:val="17"/>
              </w:rPr>
            </w:pPr>
            <w:ins w:id="91" w:author="Ayson, Janice" w:date="2022-12-02T13:29:00Z">
              <w:r w:rsidRPr="00C928C2">
                <w:rPr>
                  <w:sz w:val="17"/>
                  <w:szCs w:val="17"/>
                </w:rPr>
                <w:t>www.nueceselectric.org</w:t>
              </w:r>
            </w:ins>
          </w:p>
        </w:tc>
        <w:tc>
          <w:tcPr>
            <w:tcW w:w="690" w:type="pct"/>
          </w:tcPr>
          <w:p w14:paraId="579D1C4D" w14:textId="77777777" w:rsidR="00975CBC" w:rsidRPr="00C928C2" w:rsidRDefault="00975CBC" w:rsidP="00DF23BA">
            <w:pPr>
              <w:rPr>
                <w:ins w:id="92" w:author="Ayson, Janice" w:date="2022-12-02T13:29:00Z"/>
                <w:sz w:val="17"/>
                <w:szCs w:val="17"/>
              </w:rPr>
            </w:pPr>
            <w:ins w:id="93" w:author="Ayson, Janice" w:date="2022-12-02T13:29:00Z">
              <w:r w:rsidRPr="00C928C2">
                <w:rPr>
                  <w:sz w:val="17"/>
                  <w:szCs w:val="17"/>
                </w:rPr>
                <w:t>Protocol: 15.1.10</w:t>
              </w:r>
            </w:ins>
          </w:p>
          <w:p w14:paraId="41539582" w14:textId="77777777" w:rsidR="00975CBC" w:rsidRPr="00C928C2" w:rsidRDefault="00975CBC" w:rsidP="00DF23BA">
            <w:pPr>
              <w:rPr>
                <w:ins w:id="94" w:author="Ayson, Janice" w:date="2022-12-02T13:29:00Z"/>
                <w:sz w:val="17"/>
                <w:szCs w:val="17"/>
              </w:rPr>
            </w:pPr>
            <w:ins w:id="95" w:author="Ayson, Janice" w:date="2022-12-02T13:29:00Z">
              <w:r w:rsidRPr="00C928C2">
                <w:rPr>
                  <w:sz w:val="17"/>
                  <w:szCs w:val="17"/>
                </w:rPr>
                <w:t>19.3.1(26)(</w:t>
              </w:r>
              <w:proofErr w:type="spellStart"/>
              <w:r w:rsidRPr="00C928C2">
                <w:rPr>
                  <w:sz w:val="17"/>
                  <w:szCs w:val="17"/>
                </w:rPr>
                <w:t>d</w:t>
              </w:r>
              <w:r>
                <w:rPr>
                  <w:sz w:val="17"/>
                  <w:szCs w:val="17"/>
                </w:rPr>
                <w:t>,</w:t>
              </w:r>
              <w:r w:rsidRPr="00C928C2">
                <w:rPr>
                  <w:sz w:val="17"/>
                  <w:szCs w:val="17"/>
                </w:rPr>
                <w:t>e</w:t>
              </w:r>
              <w:proofErr w:type="spellEnd"/>
              <w:r w:rsidRPr="00C928C2">
                <w:rPr>
                  <w:sz w:val="17"/>
                  <w:szCs w:val="17"/>
                </w:rPr>
                <w:t>)</w:t>
              </w:r>
            </w:ins>
          </w:p>
          <w:p w14:paraId="3E9B6668" w14:textId="77777777" w:rsidR="00975CBC" w:rsidRPr="00C928C2" w:rsidRDefault="00975CBC" w:rsidP="00DF23BA">
            <w:pPr>
              <w:rPr>
                <w:ins w:id="96" w:author="Ayson, Janice" w:date="2022-12-02T13:29:00Z"/>
                <w:sz w:val="17"/>
                <w:szCs w:val="17"/>
              </w:rPr>
            </w:pPr>
            <w:ins w:id="97" w:author="Ayson, Janice" w:date="2022-12-02T13:29:00Z">
              <w:r w:rsidRPr="00C928C2">
                <w:rPr>
                  <w:sz w:val="17"/>
                  <w:szCs w:val="17"/>
                </w:rPr>
                <w:t>19.3.1(27)(d)</w:t>
              </w:r>
            </w:ins>
          </w:p>
        </w:tc>
        <w:tc>
          <w:tcPr>
            <w:tcW w:w="459" w:type="pct"/>
          </w:tcPr>
          <w:p w14:paraId="6AB476E0" w14:textId="77777777" w:rsidR="00975CBC" w:rsidRPr="00C928C2" w:rsidRDefault="00975CBC" w:rsidP="00DF23BA">
            <w:pPr>
              <w:rPr>
                <w:ins w:id="98" w:author="Ayson, Janice" w:date="2022-12-02T13:29:00Z"/>
                <w:sz w:val="17"/>
                <w:szCs w:val="17"/>
              </w:rPr>
            </w:pPr>
            <w:ins w:id="99" w:author="Ayson, Janice" w:date="2022-12-02T13:29:00Z">
              <w:r w:rsidRPr="00C928C2">
                <w:rPr>
                  <w:sz w:val="17"/>
                  <w:szCs w:val="17"/>
                </w:rPr>
                <w:t>19.3.1(3)(b)</w:t>
              </w:r>
            </w:ins>
          </w:p>
        </w:tc>
        <w:tc>
          <w:tcPr>
            <w:tcW w:w="390" w:type="pct"/>
          </w:tcPr>
          <w:p w14:paraId="28415A13" w14:textId="77777777" w:rsidR="00975CBC" w:rsidRPr="00C928C2" w:rsidRDefault="00975CBC" w:rsidP="00DF23BA">
            <w:pPr>
              <w:rPr>
                <w:ins w:id="100" w:author="Ayson, Janice" w:date="2022-12-02T13:29:00Z"/>
                <w:sz w:val="17"/>
                <w:szCs w:val="17"/>
              </w:rPr>
            </w:pPr>
            <w:ins w:id="101" w:author="Ayson, Janice" w:date="2022-12-02T13:29:00Z">
              <w:r w:rsidRPr="00C928C2">
                <w:rPr>
                  <w:sz w:val="17"/>
                  <w:szCs w:val="17"/>
                </w:rPr>
                <w:t>810_03</w:t>
              </w:r>
            </w:ins>
          </w:p>
        </w:tc>
        <w:tc>
          <w:tcPr>
            <w:tcW w:w="604" w:type="pct"/>
          </w:tcPr>
          <w:p w14:paraId="6E29578D" w14:textId="77777777" w:rsidR="00975CBC" w:rsidRPr="00C928C2" w:rsidRDefault="00975CBC" w:rsidP="00DF23BA">
            <w:pPr>
              <w:rPr>
                <w:ins w:id="102" w:author="Ayson, Janice" w:date="2022-12-02T13:29:00Z"/>
                <w:sz w:val="17"/>
                <w:szCs w:val="17"/>
              </w:rPr>
            </w:pPr>
            <w:ins w:id="103" w:author="Ayson, Janice" w:date="2022-12-02T13:29:00Z">
              <w:r w:rsidRPr="00C928C2">
                <w:rPr>
                  <w:sz w:val="17"/>
                  <w:szCs w:val="17"/>
                </w:rPr>
                <w:t>19.3.1(7)(c)</w:t>
              </w:r>
            </w:ins>
          </w:p>
        </w:tc>
        <w:tc>
          <w:tcPr>
            <w:tcW w:w="488" w:type="pct"/>
          </w:tcPr>
          <w:p w14:paraId="4310B575" w14:textId="77777777" w:rsidR="00975CBC" w:rsidRPr="00C928C2" w:rsidRDefault="00975CBC" w:rsidP="00DF23BA">
            <w:pPr>
              <w:rPr>
                <w:ins w:id="104" w:author="Ayson, Janice" w:date="2022-12-02T13:29:00Z"/>
                <w:sz w:val="17"/>
                <w:szCs w:val="17"/>
              </w:rPr>
            </w:pPr>
            <w:ins w:id="105" w:author="Ayson, Janice" w:date="2022-12-02T13:29:00Z">
              <w:r w:rsidRPr="00C928C2">
                <w:rPr>
                  <w:sz w:val="17"/>
                  <w:szCs w:val="17"/>
                </w:rPr>
                <w:t>19.3.1.(39)</w:t>
              </w:r>
            </w:ins>
          </w:p>
        </w:tc>
        <w:tc>
          <w:tcPr>
            <w:tcW w:w="566" w:type="pct"/>
          </w:tcPr>
          <w:p w14:paraId="730E1F72" w14:textId="77777777" w:rsidR="00975CBC" w:rsidRPr="00C928C2" w:rsidRDefault="00975CBC" w:rsidP="00DF23BA">
            <w:pPr>
              <w:rPr>
                <w:ins w:id="106" w:author="Ayson, Janice" w:date="2022-12-02T13:29:00Z"/>
                <w:sz w:val="17"/>
                <w:szCs w:val="17"/>
              </w:rPr>
            </w:pPr>
            <w:ins w:id="107" w:author="Ayson, Janice" w:date="2022-12-02T13:29:00Z">
              <w:r w:rsidRPr="00C928C2">
                <w:rPr>
                  <w:sz w:val="17"/>
                  <w:szCs w:val="17"/>
                </w:rPr>
                <w:t>19.1.3(40)(d)</w:t>
              </w:r>
            </w:ins>
          </w:p>
        </w:tc>
      </w:tr>
      <w:tr w:rsidR="00975CBC" w:rsidRPr="00C928C2" w14:paraId="491BE8C8" w14:textId="77777777" w:rsidTr="00DF23BA">
        <w:trPr>
          <w:trHeight w:val="627"/>
          <w:ins w:id="108" w:author="Ayson, Janice" w:date="2022-12-02T13:29:00Z"/>
        </w:trPr>
        <w:tc>
          <w:tcPr>
            <w:tcW w:w="461" w:type="pct"/>
            <w:vAlign w:val="center"/>
          </w:tcPr>
          <w:p w14:paraId="4C60C2CD" w14:textId="77777777" w:rsidR="00975CBC" w:rsidRPr="00C928C2" w:rsidRDefault="00975CBC" w:rsidP="00DF23BA">
            <w:pPr>
              <w:rPr>
                <w:ins w:id="109" w:author="Ayson, Janice" w:date="2022-12-02T13:29:00Z"/>
                <w:b/>
                <w:sz w:val="17"/>
                <w:szCs w:val="17"/>
              </w:rPr>
            </w:pPr>
            <w:ins w:id="110" w:author="Ayson, Janice" w:date="2022-12-02T13:29:00Z">
              <w:r w:rsidRPr="00C928C2">
                <w:rPr>
                  <w:b/>
                  <w:sz w:val="17"/>
                  <w:szCs w:val="17"/>
                </w:rPr>
                <w:t>Lubbock Power and Light</w:t>
              </w:r>
            </w:ins>
          </w:p>
        </w:tc>
        <w:tc>
          <w:tcPr>
            <w:tcW w:w="404" w:type="pct"/>
            <w:vAlign w:val="center"/>
          </w:tcPr>
          <w:p w14:paraId="371E2198" w14:textId="77777777" w:rsidR="00975CBC" w:rsidRPr="00C928C2" w:rsidRDefault="00975CBC" w:rsidP="00DF23BA">
            <w:pPr>
              <w:rPr>
                <w:ins w:id="111" w:author="Ayson, Janice" w:date="2022-12-02T13:29:00Z"/>
                <w:iCs/>
                <w:sz w:val="17"/>
                <w:szCs w:val="17"/>
              </w:rPr>
            </w:pPr>
            <w:ins w:id="112" w:author="Ayson, Janice" w:date="2022-12-02T13:29:00Z">
              <w:r>
                <w:rPr>
                  <w:iCs/>
                  <w:sz w:val="17"/>
                  <w:szCs w:val="17"/>
                </w:rPr>
                <w:t>TBD</w:t>
              </w:r>
            </w:ins>
          </w:p>
        </w:tc>
        <w:tc>
          <w:tcPr>
            <w:tcW w:w="937" w:type="pct"/>
            <w:vAlign w:val="center"/>
          </w:tcPr>
          <w:p w14:paraId="19FB8602" w14:textId="77777777" w:rsidR="00975CBC" w:rsidRPr="00C928C2" w:rsidRDefault="00975CBC" w:rsidP="00DF23BA">
            <w:pPr>
              <w:rPr>
                <w:ins w:id="113" w:author="Ayson, Janice" w:date="2022-12-02T13:29:00Z"/>
                <w:sz w:val="17"/>
                <w:szCs w:val="17"/>
              </w:rPr>
            </w:pPr>
            <w:ins w:id="114" w:author="Ayson, Janice" w:date="2022-12-02T13:29:00Z">
              <w:r>
                <w:rPr>
                  <w:sz w:val="17"/>
                  <w:szCs w:val="17"/>
                </w:rPr>
                <w:t>TBD</w:t>
              </w:r>
            </w:ins>
          </w:p>
        </w:tc>
        <w:tc>
          <w:tcPr>
            <w:tcW w:w="690" w:type="pct"/>
          </w:tcPr>
          <w:p w14:paraId="6150C0A2" w14:textId="77777777" w:rsidR="00975CBC" w:rsidRPr="00C928C2" w:rsidRDefault="00975CBC" w:rsidP="00DF23BA">
            <w:pPr>
              <w:rPr>
                <w:ins w:id="115" w:author="Ayson, Janice" w:date="2022-12-02T13:29:00Z"/>
                <w:sz w:val="17"/>
                <w:szCs w:val="17"/>
              </w:rPr>
            </w:pPr>
            <w:ins w:id="116" w:author="Ayson, Janice" w:date="2022-12-02T13:29:00Z">
              <w:r w:rsidRPr="00C928C2">
                <w:rPr>
                  <w:sz w:val="17"/>
                  <w:szCs w:val="17"/>
                </w:rPr>
                <w:t>Protocol: 15.1.9</w:t>
              </w:r>
            </w:ins>
          </w:p>
          <w:p w14:paraId="71FAF2BF" w14:textId="77777777" w:rsidR="00975CBC" w:rsidRPr="00C928C2" w:rsidRDefault="00975CBC" w:rsidP="00DF23BA">
            <w:pPr>
              <w:rPr>
                <w:ins w:id="117" w:author="Ayson, Janice" w:date="2022-12-02T13:29:00Z"/>
                <w:sz w:val="17"/>
                <w:szCs w:val="17"/>
              </w:rPr>
            </w:pPr>
            <w:ins w:id="118" w:author="Ayson, Janice" w:date="2022-12-02T13:29:00Z">
              <w:r w:rsidRPr="00C928C2">
                <w:rPr>
                  <w:sz w:val="17"/>
                  <w:szCs w:val="17"/>
                </w:rPr>
                <w:t>19.3.1(26)(a-c)</w:t>
              </w:r>
            </w:ins>
          </w:p>
          <w:p w14:paraId="433F78CE" w14:textId="77777777" w:rsidR="00975CBC" w:rsidRPr="00C928C2" w:rsidRDefault="00975CBC" w:rsidP="00DF23BA">
            <w:pPr>
              <w:rPr>
                <w:ins w:id="119" w:author="Ayson, Janice" w:date="2022-12-02T13:29:00Z"/>
                <w:sz w:val="17"/>
                <w:szCs w:val="17"/>
              </w:rPr>
            </w:pPr>
            <w:ins w:id="120" w:author="Ayson, Janice" w:date="2022-12-02T13:29:00Z">
              <w:r w:rsidRPr="00C928C2">
                <w:rPr>
                  <w:sz w:val="17"/>
                  <w:szCs w:val="17"/>
                </w:rPr>
                <w:t>19.3.1(27)(</w:t>
              </w:r>
              <w:proofErr w:type="spellStart"/>
              <w:r w:rsidRPr="00C928C2">
                <w:rPr>
                  <w:sz w:val="17"/>
                  <w:szCs w:val="17"/>
                </w:rPr>
                <w:t>a,b</w:t>
              </w:r>
              <w:proofErr w:type="spellEnd"/>
              <w:r w:rsidRPr="00C928C2">
                <w:rPr>
                  <w:sz w:val="17"/>
                  <w:szCs w:val="17"/>
                </w:rPr>
                <w:t>)</w:t>
              </w:r>
            </w:ins>
          </w:p>
        </w:tc>
        <w:tc>
          <w:tcPr>
            <w:tcW w:w="459" w:type="pct"/>
          </w:tcPr>
          <w:p w14:paraId="750A5491" w14:textId="77777777" w:rsidR="00975CBC" w:rsidRPr="00C928C2" w:rsidRDefault="00975CBC" w:rsidP="00DF23BA">
            <w:pPr>
              <w:rPr>
                <w:ins w:id="121" w:author="Ayson, Janice" w:date="2022-12-02T13:29:00Z"/>
                <w:sz w:val="17"/>
                <w:szCs w:val="17"/>
              </w:rPr>
            </w:pPr>
            <w:ins w:id="122" w:author="Ayson, Janice" w:date="2022-12-02T13:29:00Z">
              <w:r w:rsidRPr="00C928C2">
                <w:rPr>
                  <w:sz w:val="17"/>
                  <w:szCs w:val="17"/>
                </w:rPr>
                <w:t>19.3.1(3)(a)</w:t>
              </w:r>
            </w:ins>
          </w:p>
        </w:tc>
        <w:tc>
          <w:tcPr>
            <w:tcW w:w="390" w:type="pct"/>
          </w:tcPr>
          <w:p w14:paraId="285B47CC" w14:textId="77777777" w:rsidR="00975CBC" w:rsidRPr="00C928C2" w:rsidRDefault="00975CBC" w:rsidP="00DF23BA">
            <w:pPr>
              <w:rPr>
                <w:ins w:id="123" w:author="Ayson, Janice" w:date="2022-12-02T13:29:00Z"/>
                <w:sz w:val="17"/>
                <w:szCs w:val="17"/>
              </w:rPr>
            </w:pPr>
            <w:ins w:id="124" w:author="Ayson, Janice" w:date="2022-12-02T13:29:00Z">
              <w:r w:rsidRPr="00C928C2">
                <w:rPr>
                  <w:sz w:val="17"/>
                  <w:szCs w:val="17"/>
                </w:rPr>
                <w:t>810_02</w:t>
              </w:r>
            </w:ins>
          </w:p>
        </w:tc>
        <w:tc>
          <w:tcPr>
            <w:tcW w:w="604" w:type="pct"/>
          </w:tcPr>
          <w:p w14:paraId="50DE202B" w14:textId="77777777" w:rsidR="00975CBC" w:rsidRPr="00C928C2" w:rsidRDefault="00975CBC" w:rsidP="00DF23BA">
            <w:pPr>
              <w:rPr>
                <w:ins w:id="125" w:author="Ayson, Janice" w:date="2022-12-02T13:29:00Z"/>
                <w:sz w:val="17"/>
                <w:szCs w:val="17"/>
              </w:rPr>
            </w:pPr>
            <w:ins w:id="126" w:author="Ayson, Janice" w:date="2022-12-02T13:29:00Z">
              <w:r w:rsidRPr="00C928C2">
                <w:rPr>
                  <w:sz w:val="17"/>
                  <w:szCs w:val="17"/>
                </w:rPr>
                <w:t>19.3.1.(7)(</w:t>
              </w:r>
              <w:proofErr w:type="spellStart"/>
              <w:r w:rsidRPr="00C928C2">
                <w:rPr>
                  <w:sz w:val="17"/>
                  <w:szCs w:val="17"/>
                </w:rPr>
                <w:t>a,b</w:t>
              </w:r>
              <w:proofErr w:type="spellEnd"/>
              <w:r w:rsidRPr="00C928C2">
                <w:rPr>
                  <w:sz w:val="17"/>
                  <w:szCs w:val="17"/>
                </w:rPr>
                <w:t>)</w:t>
              </w:r>
            </w:ins>
          </w:p>
        </w:tc>
        <w:tc>
          <w:tcPr>
            <w:tcW w:w="488" w:type="pct"/>
          </w:tcPr>
          <w:p w14:paraId="74850143" w14:textId="77777777" w:rsidR="00975CBC" w:rsidRPr="00C928C2" w:rsidRDefault="00975CBC" w:rsidP="00DF23BA">
            <w:pPr>
              <w:rPr>
                <w:ins w:id="127" w:author="Ayson, Janice" w:date="2022-12-02T13:29:00Z"/>
                <w:sz w:val="17"/>
                <w:szCs w:val="17"/>
              </w:rPr>
            </w:pPr>
            <w:ins w:id="128" w:author="Ayson, Janice" w:date="2022-12-02T13:29:00Z">
              <w:r w:rsidRPr="00C928C2">
                <w:rPr>
                  <w:sz w:val="17"/>
                  <w:szCs w:val="17"/>
                </w:rPr>
                <w:t>N/A</w:t>
              </w:r>
            </w:ins>
          </w:p>
        </w:tc>
        <w:tc>
          <w:tcPr>
            <w:tcW w:w="566" w:type="pct"/>
          </w:tcPr>
          <w:p w14:paraId="2D8E59E8" w14:textId="77777777" w:rsidR="00975CBC" w:rsidRPr="00C928C2" w:rsidRDefault="00975CBC" w:rsidP="00DF23BA">
            <w:pPr>
              <w:rPr>
                <w:ins w:id="129" w:author="Ayson, Janice" w:date="2022-12-02T13:29:00Z"/>
                <w:sz w:val="17"/>
                <w:szCs w:val="17"/>
              </w:rPr>
            </w:pPr>
            <w:ins w:id="130" w:author="Ayson, Janice" w:date="2022-12-02T13:29:00Z">
              <w:r w:rsidRPr="00C928C2">
                <w:rPr>
                  <w:sz w:val="17"/>
                  <w:szCs w:val="17"/>
                </w:rPr>
                <w:t>19.1.3(40)(a-c)</w:t>
              </w:r>
            </w:ins>
          </w:p>
        </w:tc>
      </w:tr>
    </w:tbl>
    <w:p w14:paraId="4EBE0FC8" w14:textId="77777777" w:rsidR="00975CBC" w:rsidRPr="00B87DFA" w:rsidRDefault="00975CBC" w:rsidP="00975CBC">
      <w:pPr>
        <w:spacing w:after="120"/>
        <w:ind w:left="720" w:hanging="720"/>
        <w:rPr>
          <w:ins w:id="131" w:author="Ayson, Janice" w:date="2022-12-02T13:29:00Z"/>
          <w:b/>
          <w:iCs/>
        </w:rPr>
      </w:pPr>
    </w:p>
    <w:p w14:paraId="5B04CD98" w14:textId="77777777" w:rsidR="00322E2F" w:rsidRPr="00BA2009" w:rsidRDefault="00322E2F" w:rsidP="00BC2D06"/>
    <w:sectPr w:rsidR="00322E2F"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DFC76CF" w:rsidR="00C524B7" w:rsidRDefault="00C524B7">
    <w:pPr>
      <w:pStyle w:val="Footer"/>
      <w:tabs>
        <w:tab w:val="clear" w:pos="4320"/>
        <w:tab w:val="clear" w:pos="8640"/>
        <w:tab w:val="right" w:pos="9360"/>
      </w:tabs>
      <w:rPr>
        <w:rFonts w:ascii="Arial" w:hAnsi="Arial" w:cs="Arial"/>
        <w:sz w:val="18"/>
      </w:rPr>
    </w:pPr>
    <w:r>
      <w:rPr>
        <w:rFonts w:ascii="Arial" w:hAnsi="Arial" w:cs="Arial"/>
        <w:sz w:val="18"/>
      </w:rPr>
      <w:t>RMGRR Submission Form 0</w:t>
    </w:r>
    <w:r w:rsidR="00801938">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EA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EA4">
      <w:rPr>
        <w:rFonts w:ascii="Arial" w:hAnsi="Arial" w:cs="Arial"/>
        <w:noProof/>
        <w:sz w:val="18"/>
      </w:rPr>
      <w:t>2</w:t>
    </w:r>
    <w:r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lu, Ted">
    <w15:presenceInfo w15:providerId="AD" w15:userId="S::Ted.Hailu@ercot.com::a674abbe-572d-4126-be3e-70a862440824"/>
  </w15:person>
  <w15:person w15:author="Huerta, Jerry">
    <w15:presenceInfo w15:providerId="AD" w15:userId="S::Gerardo.Huerta@ercot.com::24e5d407-3cc4-4559-a1bf-5eaa18041f98"/>
  </w15:person>
  <w15:person w15:author="Ayson, Janice">
    <w15:presenceInfo w15:providerId="AD" w15:userId="S::Janice.Ayson@ercot.com::f2bb4e96-48b2-4079-a64c-325f474ad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142"/>
    <w:rsid w:val="00060A5A"/>
    <w:rsid w:val="00064B44"/>
    <w:rsid w:val="00067FE2"/>
    <w:rsid w:val="0007682E"/>
    <w:rsid w:val="000D1AEB"/>
    <w:rsid w:val="000D3E64"/>
    <w:rsid w:val="000E4704"/>
    <w:rsid w:val="000F0D0D"/>
    <w:rsid w:val="000F13C5"/>
    <w:rsid w:val="00105A36"/>
    <w:rsid w:val="001313B4"/>
    <w:rsid w:val="001418A7"/>
    <w:rsid w:val="0014546D"/>
    <w:rsid w:val="00146481"/>
    <w:rsid w:val="001500D9"/>
    <w:rsid w:val="00156DB7"/>
    <w:rsid w:val="00157228"/>
    <w:rsid w:val="00160C3C"/>
    <w:rsid w:val="001717BB"/>
    <w:rsid w:val="0017783C"/>
    <w:rsid w:val="0019314C"/>
    <w:rsid w:val="001F38F0"/>
    <w:rsid w:val="00224574"/>
    <w:rsid w:val="00237430"/>
    <w:rsid w:val="00240FD2"/>
    <w:rsid w:val="00276A99"/>
    <w:rsid w:val="00286AD9"/>
    <w:rsid w:val="00287ECC"/>
    <w:rsid w:val="002966F3"/>
    <w:rsid w:val="002B69F3"/>
    <w:rsid w:val="002B763A"/>
    <w:rsid w:val="002D382A"/>
    <w:rsid w:val="002F1EDD"/>
    <w:rsid w:val="003013F2"/>
    <w:rsid w:val="0030232A"/>
    <w:rsid w:val="0030694A"/>
    <w:rsid w:val="003069F4"/>
    <w:rsid w:val="0031062E"/>
    <w:rsid w:val="00322E2F"/>
    <w:rsid w:val="00360920"/>
    <w:rsid w:val="00384709"/>
    <w:rsid w:val="00386C35"/>
    <w:rsid w:val="003A3D77"/>
    <w:rsid w:val="003A7071"/>
    <w:rsid w:val="003B5AED"/>
    <w:rsid w:val="003C6B7B"/>
    <w:rsid w:val="003E3257"/>
    <w:rsid w:val="004135BD"/>
    <w:rsid w:val="004302A4"/>
    <w:rsid w:val="004463BA"/>
    <w:rsid w:val="004822D4"/>
    <w:rsid w:val="0049290B"/>
    <w:rsid w:val="004A4451"/>
    <w:rsid w:val="004D3958"/>
    <w:rsid w:val="005008DF"/>
    <w:rsid w:val="005045D0"/>
    <w:rsid w:val="00534C6C"/>
    <w:rsid w:val="005841C0"/>
    <w:rsid w:val="0059260F"/>
    <w:rsid w:val="00594EFB"/>
    <w:rsid w:val="005E5074"/>
    <w:rsid w:val="00612E4F"/>
    <w:rsid w:val="00615D5E"/>
    <w:rsid w:val="00622E99"/>
    <w:rsid w:val="00625E5D"/>
    <w:rsid w:val="0066370F"/>
    <w:rsid w:val="00694309"/>
    <w:rsid w:val="006A0784"/>
    <w:rsid w:val="006A697B"/>
    <w:rsid w:val="006B4DDE"/>
    <w:rsid w:val="007215D8"/>
    <w:rsid w:val="00743968"/>
    <w:rsid w:val="00785415"/>
    <w:rsid w:val="007863DA"/>
    <w:rsid w:val="00791CB9"/>
    <w:rsid w:val="00793130"/>
    <w:rsid w:val="007B3233"/>
    <w:rsid w:val="007B5A42"/>
    <w:rsid w:val="007C199B"/>
    <w:rsid w:val="007D3073"/>
    <w:rsid w:val="007D64B9"/>
    <w:rsid w:val="007D72D4"/>
    <w:rsid w:val="007E0452"/>
    <w:rsid w:val="007F6065"/>
    <w:rsid w:val="00801938"/>
    <w:rsid w:val="008070C0"/>
    <w:rsid w:val="00811C12"/>
    <w:rsid w:val="00845778"/>
    <w:rsid w:val="00887184"/>
    <w:rsid w:val="00887E28"/>
    <w:rsid w:val="008967F9"/>
    <w:rsid w:val="008D5C3A"/>
    <w:rsid w:val="008E6DA2"/>
    <w:rsid w:val="00907B1E"/>
    <w:rsid w:val="00943AFD"/>
    <w:rsid w:val="00963A51"/>
    <w:rsid w:val="00975CBC"/>
    <w:rsid w:val="00983B6E"/>
    <w:rsid w:val="009936F8"/>
    <w:rsid w:val="009A3772"/>
    <w:rsid w:val="009D17F0"/>
    <w:rsid w:val="00A42796"/>
    <w:rsid w:val="00A5311D"/>
    <w:rsid w:val="00AD23E8"/>
    <w:rsid w:val="00AD3B58"/>
    <w:rsid w:val="00AF56C6"/>
    <w:rsid w:val="00B032E8"/>
    <w:rsid w:val="00B57F96"/>
    <w:rsid w:val="00B67892"/>
    <w:rsid w:val="00BA4D33"/>
    <w:rsid w:val="00BC2D06"/>
    <w:rsid w:val="00BE2ECA"/>
    <w:rsid w:val="00C00EA4"/>
    <w:rsid w:val="00C524B7"/>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DD3FB1"/>
    <w:rsid w:val="00E14D47"/>
    <w:rsid w:val="00E1641C"/>
    <w:rsid w:val="00E26708"/>
    <w:rsid w:val="00E34958"/>
    <w:rsid w:val="00E37AB0"/>
    <w:rsid w:val="00E71C39"/>
    <w:rsid w:val="00EA56E6"/>
    <w:rsid w:val="00EC335F"/>
    <w:rsid w:val="00EC48FB"/>
    <w:rsid w:val="00EF232A"/>
    <w:rsid w:val="00F05A69"/>
    <w:rsid w:val="00F07D86"/>
    <w:rsid w:val="00F15334"/>
    <w:rsid w:val="00F43FFD"/>
    <w:rsid w:val="00F44236"/>
    <w:rsid w:val="00F52517"/>
    <w:rsid w:val="00FA573D"/>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22E2F"/>
    <w:pPr>
      <w:ind w:left="720" w:hanging="720"/>
    </w:pPr>
    <w:rPr>
      <w:iCs/>
      <w:szCs w:val="20"/>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22E2F"/>
    <w:rPr>
      <w:sz w:val="24"/>
      <w:szCs w:val="24"/>
    </w:rPr>
  </w:style>
  <w:style w:type="character" w:customStyle="1" w:styleId="H3Char">
    <w:name w:val="H3 Char"/>
    <w:link w:val="H3"/>
    <w:rsid w:val="00322E2F"/>
    <w:rPr>
      <w:b/>
      <w:bCs/>
      <w:i/>
      <w:sz w:val="24"/>
    </w:rPr>
  </w:style>
  <w:style w:type="character" w:customStyle="1" w:styleId="BodyTextNumberedChar1">
    <w:name w:val="Body Text Numbered Char1"/>
    <w:link w:val="BodyTextNumbered"/>
    <w:rsid w:val="00322E2F"/>
    <w:rPr>
      <w:iCs/>
      <w:sz w:val="24"/>
      <w:lang w:val="x-none" w:eastAsia="x-none"/>
    </w:rPr>
  </w:style>
  <w:style w:type="character" w:customStyle="1" w:styleId="H2Char">
    <w:name w:val="H2 Char"/>
    <w:link w:val="H2"/>
    <w:rsid w:val="00975CBC"/>
    <w:rPr>
      <w:b/>
      <w:sz w:val="24"/>
    </w:rPr>
  </w:style>
  <w:style w:type="numbering" w:customStyle="1" w:styleId="Style29">
    <w:name w:val="Style29"/>
    <w:rsid w:val="00975CB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C06CCD2258CE4A958644EAB1488F4F" ma:contentTypeVersion="10" ma:contentTypeDescription="Create a new document." ma:contentTypeScope="" ma:versionID="c2e1049d21b8aaa8444afde403601dae">
  <xsd:schema xmlns:xsd="http://www.w3.org/2001/XMLSchema" xmlns:xs="http://www.w3.org/2001/XMLSchema" xmlns:p="http://schemas.microsoft.com/office/2006/metadata/properties" xmlns:ns3="8a6d3e1c-07ab-49c2-8038-8366ad5be781" xmlns:ns4="08214843-f378-42eb-96d8-2964c8f0ea24" targetNamespace="http://schemas.microsoft.com/office/2006/metadata/properties" ma:root="true" ma:fieldsID="20470a4a28881d1c07f04719fcf8d8b1" ns3:_="" ns4:_="">
    <xsd:import namespace="8a6d3e1c-07ab-49c2-8038-8366ad5be781"/>
    <xsd:import namespace="08214843-f378-42eb-96d8-2964c8f0ea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d3e1c-07ab-49c2-8038-8366ad5be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4843-f378-42eb-96d8-2964c8f0ea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customXml/itemProps2.xml><?xml version="1.0" encoding="utf-8"?>
<ds:datastoreItem xmlns:ds="http://schemas.openxmlformats.org/officeDocument/2006/customXml" ds:itemID="{29CED4AB-D86A-461F-AF3F-7A684BDC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d3e1c-07ab-49c2-8038-8366ad5be781"/>
    <ds:schemaRef ds:uri="08214843-f378-42eb-96d8-2964c8f0e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270CB-1DE3-4A24-A9E7-355D2D4233E9}">
  <ds:schemaRefs>
    <ds:schemaRef ds:uri="http://schemas.microsoft.com/sharepoint/v3/contenttype/forms"/>
  </ds:schemaRefs>
</ds:datastoreItem>
</file>

<file path=customXml/itemProps4.xml><?xml version="1.0" encoding="utf-8"?>
<ds:datastoreItem xmlns:ds="http://schemas.openxmlformats.org/officeDocument/2006/customXml" ds:itemID="{2884B9D9-A0E3-4F3F-9558-82FBED6BE9E4}">
  <ds:schemaRefs>
    <ds:schemaRef ds:uri="http://purl.org/dc/elements/1.1/"/>
    <ds:schemaRef ds:uri="http://schemas.microsoft.com/office/2006/documentManagement/types"/>
    <ds:schemaRef ds:uri="http://purl.org/dc/terms/"/>
    <ds:schemaRef ds:uri="8a6d3e1c-07ab-49c2-8038-8366ad5be781"/>
    <ds:schemaRef ds:uri="http://schemas.microsoft.com/office/infopath/2007/PartnerControls"/>
    <ds:schemaRef ds:uri="http://purl.org/dc/dcmitype/"/>
    <ds:schemaRef ds:uri="http://schemas.openxmlformats.org/package/2006/metadata/core-properties"/>
    <ds:schemaRef ds:uri="08214843-f378-42eb-96d8-2964c8f0ea2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4541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Huerta, Jerry</cp:lastModifiedBy>
  <cp:revision>2</cp:revision>
  <cp:lastPrinted>2013-11-15T22:11:00Z</cp:lastPrinted>
  <dcterms:created xsi:type="dcterms:W3CDTF">2022-12-05T14:44:00Z</dcterms:created>
  <dcterms:modified xsi:type="dcterms:W3CDTF">2022-12-05T14:44:00Z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0x010100BEC06CCD2258CE4A958644EAB1488F4F</vt:lpwstr>
  </property>
</Properties>
</file>