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89BD627" w:rsidR="00067FE2" w:rsidRDefault="00346594" w:rsidP="00F44236">
            <w:pPr>
              <w:pStyle w:val="Header"/>
            </w:pPr>
            <w:r>
              <w:t>Update Continuous Service Agreement Processing to Accommodate MOU/EC Service Territory Options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CE09E77"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3C12198" w14:textId="77777777" w:rsidR="009D17F0" w:rsidRPr="00346594" w:rsidRDefault="00346594" w:rsidP="00F44236">
            <w:pPr>
              <w:pStyle w:val="NormalArial"/>
              <w:rPr>
                <w:rFonts w:cs="Arial"/>
              </w:rPr>
            </w:pPr>
            <w:r w:rsidRPr="00346594">
              <w:rPr>
                <w:rFonts w:cs="Arial"/>
              </w:rPr>
              <w:t>15.1.9 Continuous Service Agreement CR Processing</w:t>
            </w:r>
          </w:p>
          <w:p w14:paraId="462B3434" w14:textId="4DABE472" w:rsidR="00346594" w:rsidRDefault="00346594" w:rsidP="00346594">
            <w:pPr>
              <w:pStyle w:val="NormalArial"/>
              <w:rPr>
                <w:rFonts w:cs="Arial"/>
              </w:rPr>
            </w:pPr>
            <w:r w:rsidRPr="00346594">
              <w:rPr>
                <w:rFonts w:cs="Arial"/>
              </w:rPr>
              <w:t>15.1.9.1</w:t>
            </w:r>
            <w:r>
              <w:rPr>
                <w:rFonts w:cs="Arial"/>
              </w:rPr>
              <w:t xml:space="preserve"> </w:t>
            </w:r>
            <w:r w:rsidRPr="00346594">
              <w:rPr>
                <w:rFonts w:cs="Arial"/>
              </w:rPr>
              <w:t>Request to Initiate Continuous Service Agreement</w:t>
            </w:r>
          </w:p>
          <w:p w14:paraId="3356516F" w14:textId="6A7BB7CB" w:rsidR="00346594" w:rsidRPr="00E23F9E" w:rsidRDefault="00346594" w:rsidP="00F44236">
            <w:pPr>
              <w:pStyle w:val="NormalArial"/>
              <w:rPr>
                <w:rFonts w:cs="Arial"/>
              </w:rPr>
            </w:pPr>
            <w:r w:rsidRPr="00346594">
              <w:rPr>
                <w:rFonts w:cs="Arial"/>
              </w:rPr>
              <w:t>15.1.10</w:t>
            </w:r>
            <w:r>
              <w:rPr>
                <w:rFonts w:cs="Arial"/>
              </w:rPr>
              <w:t xml:space="preserve"> </w:t>
            </w:r>
            <w:r w:rsidRPr="00346594">
              <w:rPr>
                <w:rFonts w:cs="Arial"/>
              </w:rPr>
              <w:t>Continuous Service Agreement Competitive Retailer Processing in Certain Municipally Owned Utility/Electric Cooperative Service Territories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67E8159" w:rsidR="00C9766A" w:rsidRPr="00FB509B" w:rsidRDefault="006672AF" w:rsidP="00E71C39">
            <w:pPr>
              <w:pStyle w:val="NormalArial"/>
            </w:pPr>
            <w:del w:id="0" w:author="Ayson, Janice" w:date="2022-12-02T11:50:00Z">
              <w:r w:rsidDel="009E6884">
                <w:delText>None</w:delText>
              </w:r>
            </w:del>
            <w:ins w:id="1" w:author="Ayson, Janice" w:date="2022-12-02T11:50:00Z">
              <w:r w:rsidR="009E6884">
                <w:t>Refer to Market Guide Se</w:t>
              </w:r>
            </w:ins>
            <w:ins w:id="2" w:author="Ayson, Janice" w:date="2022-12-02T11:51:00Z">
              <w:r w:rsidR="009E6884">
                <w:t>ction 8</w:t>
              </w:r>
            </w:ins>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ADE0859" w:rsidR="00346594" w:rsidRPr="00FB509B" w:rsidRDefault="00346594" w:rsidP="00F44236">
            <w:pPr>
              <w:pStyle w:val="NormalArial"/>
            </w:pPr>
            <w:r>
              <w:t xml:space="preserve">This NPRR updates the Continuous </w:t>
            </w:r>
            <w:r w:rsidR="006672AF">
              <w:t xml:space="preserve">Service </w:t>
            </w:r>
            <w:r>
              <w:t xml:space="preserve">Agreement Processing </w:t>
            </w:r>
            <w:r w:rsidR="000A4154">
              <w:t xml:space="preserve">sections by making the process defined in 15.1.9.1 the standard process used </w:t>
            </w:r>
            <w:del w:id="3" w:author="Hailu, Ted" w:date="2022-12-04T21:46:00Z">
              <w:r w:rsidR="000A4154" w:rsidDel="00527A91">
                <w:delText>by all Competitive Retailers</w:delText>
              </w:r>
            </w:del>
            <w:ins w:id="4" w:author="Hailu, Ted" w:date="2022-12-04T21:46:00Z">
              <w:r w:rsidR="00527A91">
                <w:t xml:space="preserve">in all </w:t>
              </w:r>
              <w:proofErr w:type="spellStart"/>
              <w:r w:rsidR="00527A91">
                <w:t>TDSP</w:t>
              </w:r>
              <w:proofErr w:type="spellEnd"/>
              <w:r w:rsidR="00527A91">
                <w:t xml:space="preserve"> service </w:t>
              </w:r>
              <w:proofErr w:type="spellStart"/>
              <w:r w:rsidR="00527A91">
                <w:t>terrtories</w:t>
              </w:r>
            </w:ins>
            <w:proofErr w:type="spellEnd"/>
            <w:r w:rsidR="000A4154">
              <w:t xml:space="preserve"> unless the </w:t>
            </w:r>
            <w:del w:id="5" w:author="Hailu, Ted" w:date="2022-12-04T21:46:00Z">
              <w:r w:rsidR="000A4154" w:rsidDel="00527A91">
                <w:delText>Competitive Retailer</w:delText>
              </w:r>
            </w:del>
            <w:proofErr w:type="spellStart"/>
            <w:ins w:id="6" w:author="Hailu, Ted" w:date="2022-12-04T21:46:00Z">
              <w:r w:rsidR="00527A91">
                <w:t>TDSP</w:t>
              </w:r>
            </w:ins>
            <w:proofErr w:type="spellEnd"/>
            <w:r w:rsidR="000A4154">
              <w:t xml:space="preserve"> is a Municipally Owned Utility/Electric Cooperative who opts to use the process defined under 15.1.10.</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14E87DC"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1" o:title=""/>
                </v:shape>
                <w:control r:id="rId12" w:name="TextBox11" w:shapeid="_x0000_i1037"/>
              </w:object>
            </w:r>
            <w:r w:rsidRPr="006629C8">
              <w:t xml:space="preserve">  </w:t>
            </w:r>
            <w:r>
              <w:rPr>
                <w:rFonts w:cs="Arial"/>
                <w:color w:val="000000"/>
              </w:rPr>
              <w:t>Addresses current operational issues.</w:t>
            </w:r>
          </w:p>
          <w:p w14:paraId="4353DC0D" w14:textId="20751BB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72279AC"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6" w:name="TextBox12" w:shapeid="_x0000_i1041"/>
              </w:object>
            </w:r>
            <w:r w:rsidRPr="006629C8">
              <w:t xml:space="preserve">  </w:t>
            </w:r>
            <w:r>
              <w:rPr>
                <w:iCs/>
                <w:kern w:val="24"/>
              </w:rPr>
              <w:t>Market efficiencies or enhancements</w:t>
            </w:r>
          </w:p>
          <w:p w14:paraId="0E922105" w14:textId="28983DC0"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3" o:title=""/>
                </v:shape>
                <w:control r:id="rId17" w:name="TextBox13" w:shapeid="_x0000_i1043"/>
              </w:object>
            </w:r>
            <w:r w:rsidRPr="006629C8">
              <w:t xml:space="preserve">  </w:t>
            </w:r>
            <w:r>
              <w:rPr>
                <w:iCs/>
                <w:kern w:val="24"/>
              </w:rPr>
              <w:t>Administrative</w:t>
            </w:r>
          </w:p>
          <w:p w14:paraId="17096D73" w14:textId="57A76E33"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3" o:title=""/>
                </v:shape>
                <w:control r:id="rId18" w:name="TextBox14" w:shapeid="_x0000_i1045"/>
              </w:object>
            </w:r>
            <w:r w:rsidRPr="006629C8">
              <w:t xml:space="preserve">  </w:t>
            </w:r>
            <w:r>
              <w:rPr>
                <w:iCs/>
                <w:kern w:val="24"/>
              </w:rPr>
              <w:t>Regulatory requirements</w:t>
            </w:r>
          </w:p>
          <w:p w14:paraId="5FB89AD5" w14:textId="1731529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3" o:title=""/>
                </v:shape>
                <w:control r:id="rId19"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233FC0A" w:rsidR="00625E5D" w:rsidRPr="00E23F9E" w:rsidRDefault="000A4154" w:rsidP="00625E5D">
            <w:pPr>
              <w:pStyle w:val="NormalArial"/>
              <w:spacing w:before="120" w:after="120"/>
            </w:pPr>
            <w:r>
              <w:t>This change allows MOU/EC</w:t>
            </w:r>
            <w:ins w:id="7" w:author="Huerta, Jerry" w:date="2022-12-05T08:45:00Z">
              <w:r w:rsidR="007B56B0">
                <w:t xml:space="preserve"> </w:t>
              </w:r>
              <w:proofErr w:type="spellStart"/>
              <w:r w:rsidR="007B56B0">
                <w:t>TDSP</w:t>
              </w:r>
            </w:ins>
            <w:r>
              <w:t>s</w:t>
            </w:r>
            <w:proofErr w:type="spellEnd"/>
            <w:r>
              <w:t xml:space="preserve"> to choose to follow either the standard </w:t>
            </w:r>
            <w:r w:rsidRPr="000A4154">
              <w:rPr>
                <w:szCs w:val="20"/>
              </w:rPr>
              <w:t>proces</w:t>
            </w:r>
            <w:r>
              <w:rPr>
                <w:szCs w:val="20"/>
              </w:rPr>
              <w:t xml:space="preserve">s </w:t>
            </w:r>
            <w:r w:rsidR="00E23F9E">
              <w:rPr>
                <w:szCs w:val="20"/>
              </w:rPr>
              <w:t xml:space="preserve">used </w:t>
            </w:r>
            <w:del w:id="8" w:author="Hailu, Ted" w:date="2022-12-04T21:47:00Z">
              <w:r w:rsidR="00E23F9E" w:rsidDel="00527A91">
                <w:rPr>
                  <w:szCs w:val="20"/>
                </w:rPr>
                <w:delText xml:space="preserve">by all Competitive Retailers </w:delText>
              </w:r>
            </w:del>
            <w:ins w:id="9" w:author="Hailu, Ted" w:date="2022-12-04T21:47:00Z">
              <w:r w:rsidR="00527A91">
                <w:rPr>
                  <w:szCs w:val="20"/>
                </w:rPr>
                <w:t>in all TDSP service territor</w:t>
              </w:r>
            </w:ins>
            <w:ins w:id="10" w:author="Hailu, Ted" w:date="2022-12-04T21:48:00Z">
              <w:r w:rsidR="00527A91">
                <w:rPr>
                  <w:szCs w:val="20"/>
                </w:rPr>
                <w:t xml:space="preserve">ies </w:t>
              </w:r>
            </w:ins>
            <w:r>
              <w:rPr>
                <w:szCs w:val="20"/>
              </w:rPr>
              <w:t xml:space="preserve">for the initiation or termination of </w:t>
            </w:r>
            <w:r w:rsidRPr="000A4154">
              <w:rPr>
                <w:szCs w:val="20"/>
              </w:rPr>
              <w:t>a C</w:t>
            </w:r>
            <w:r>
              <w:rPr>
                <w:szCs w:val="20"/>
              </w:rPr>
              <w:t xml:space="preserve">ontinuous </w:t>
            </w:r>
            <w:r w:rsidRPr="000A4154">
              <w:rPr>
                <w:szCs w:val="20"/>
              </w:rPr>
              <w:t>S</w:t>
            </w:r>
            <w:r>
              <w:rPr>
                <w:szCs w:val="20"/>
              </w:rPr>
              <w:t xml:space="preserve">ervice </w:t>
            </w:r>
            <w:r w:rsidRPr="000A4154">
              <w:rPr>
                <w:szCs w:val="20"/>
              </w:rPr>
              <w:t>A</w:t>
            </w:r>
            <w:r>
              <w:rPr>
                <w:szCs w:val="20"/>
              </w:rPr>
              <w:t xml:space="preserve">greement </w:t>
            </w:r>
            <w:r w:rsidR="00E23F9E">
              <w:rPr>
                <w:szCs w:val="20"/>
              </w:rPr>
              <w:t xml:space="preserve">or to use the process defined under </w:t>
            </w:r>
            <w:ins w:id="11" w:author="Hailu, Ted" w:date="2022-12-04T21:48:00Z">
              <w:r w:rsidR="00527A91">
                <w:rPr>
                  <w:szCs w:val="20"/>
                </w:rPr>
                <w:t xml:space="preserve">section </w:t>
              </w:r>
            </w:ins>
            <w:r w:rsidR="00E23F9E">
              <w:rPr>
                <w:szCs w:val="20"/>
              </w:rPr>
              <w:t>15.1.10</w:t>
            </w:r>
            <w:ins w:id="12" w:author="Hailu, Ted" w:date="2022-12-04T21:48:00Z">
              <w:r w:rsidR="00527A91">
                <w:rPr>
                  <w:szCs w:val="20"/>
                </w:rPr>
                <w:t xml:space="preserve"> of t</w:t>
              </w:r>
            </w:ins>
            <w:ins w:id="13" w:author="Hailu, Ted" w:date="2022-12-04T21:49:00Z">
              <w:r w:rsidR="00527A91">
                <w:rPr>
                  <w:szCs w:val="20"/>
                </w:rPr>
                <w:t>he Protocols</w:t>
              </w:r>
            </w:ins>
            <w:r w:rsidR="00E23F9E">
              <w:rPr>
                <w:szCs w:val="20"/>
              </w:rPr>
              <w:t xml:space="preserve"> which is available if the </w:t>
            </w:r>
            <w:del w:id="14" w:author="Hailu, Ted" w:date="2022-12-04T21:50:00Z">
              <w:r w:rsidR="00E23F9E" w:rsidDel="00527A91">
                <w:rPr>
                  <w:szCs w:val="20"/>
                </w:rPr>
                <w:delText>Competitive Retailer</w:delText>
              </w:r>
            </w:del>
            <w:proofErr w:type="spellStart"/>
            <w:ins w:id="15" w:author="Hailu, Ted" w:date="2022-12-04T21:50:00Z">
              <w:r w:rsidR="00527A91">
                <w:rPr>
                  <w:szCs w:val="20"/>
                </w:rPr>
                <w:t>TDSP</w:t>
              </w:r>
            </w:ins>
            <w:proofErr w:type="spellEnd"/>
            <w:r w:rsidR="00E23F9E">
              <w:rPr>
                <w:szCs w:val="20"/>
              </w:rPr>
              <w:t xml:space="preserve"> is a </w:t>
            </w:r>
            <w:del w:id="16" w:author="Huerta, Jerry" w:date="2022-12-05T08:46:00Z">
              <w:r w:rsidDel="007B56B0">
                <w:rPr>
                  <w:szCs w:val="20"/>
                </w:rPr>
                <w:delText xml:space="preserve"> </w:delText>
              </w:r>
            </w:del>
            <w:r w:rsidR="00E23F9E">
              <w:t xml:space="preserve">Municipally Owned Utility/Electric Cooperative.  </w:t>
            </w:r>
            <w:commentRangeStart w:id="17"/>
            <w:r w:rsidR="00E23F9E">
              <w:t xml:space="preserve">This change </w:t>
            </w:r>
            <w:del w:id="18" w:author="Hailu, Ted" w:date="2022-12-04T21:51:00Z">
              <w:r w:rsidR="00E23F9E" w:rsidDel="00527A91">
                <w:delText xml:space="preserve">supports the process </w:delText>
              </w:r>
            </w:del>
            <w:r w:rsidR="006672AF">
              <w:t>is required</w:t>
            </w:r>
            <w:r w:rsidR="00E23F9E">
              <w:t xml:space="preserve"> for Lubbock Power &amp; Light to opt-in to retail competition in ERCOT</w:t>
            </w:r>
            <w:commentRangeEnd w:id="17"/>
            <w:r w:rsidR="007B56B0">
              <w:rPr>
                <w:rStyle w:val="CommentReference"/>
                <w:rFonts w:ascii="Times New Roman" w:hAnsi="Times New Roman"/>
              </w:rPr>
              <w:commentReference w:id="17"/>
            </w:r>
            <w:r w:rsidR="00E23F9E">
              <w:t>.</w:t>
            </w:r>
            <w: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lastRenderedPageBreak/>
              <w:t>Name</w:t>
            </w:r>
          </w:p>
        </w:tc>
        <w:tc>
          <w:tcPr>
            <w:tcW w:w="7560" w:type="dxa"/>
            <w:vAlign w:val="center"/>
          </w:tcPr>
          <w:p w14:paraId="1FFF1A06" w14:textId="3DFC895D" w:rsidR="009A3772" w:rsidRDefault="00E23F9E">
            <w:pPr>
              <w:pStyle w:val="NormalArial"/>
            </w:pPr>
            <w:r>
              <w:t>Dave Michelsen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A6753A4" w:rsidR="009A3772" w:rsidRDefault="00E23F9E">
            <w:pPr>
              <w:pStyle w:val="NormalArial"/>
            </w:pPr>
            <w:r>
              <w:t>David.</w:t>
            </w:r>
            <w:r w:rsidR="006672AF">
              <w:t>M</w:t>
            </w:r>
            <w:r>
              <w:t>ichelsen@ercot.com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772CEFE" w:rsidR="009A3772" w:rsidRDefault="00E23F9E">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159F1142" w14:textId="77777777" w:rsidR="0074033E" w:rsidRPr="00233025" w:rsidDel="0095208F" w:rsidRDefault="0074033E" w:rsidP="0074033E">
      <w:pPr>
        <w:pStyle w:val="H3"/>
        <w:rPr>
          <w:del w:id="19" w:author="Huerta, Jerry" w:date="2022-10-31T11:42:00Z"/>
        </w:rPr>
      </w:pPr>
      <w:bookmarkStart w:id="20" w:name="_Toc463432716"/>
      <w:r w:rsidRPr="00233025">
        <w:t>15.1.9</w:t>
      </w:r>
      <w:r w:rsidRPr="00233025">
        <w:tab/>
      </w:r>
      <w:r w:rsidRPr="008F2832">
        <w:rPr>
          <w:i w:val="0"/>
        </w:rPr>
        <w:t>Continuous Service Agreement CR Processing</w:t>
      </w:r>
      <w:bookmarkEnd w:id="20"/>
    </w:p>
    <w:p w14:paraId="1265DE88" w14:textId="07D9ED3F" w:rsidR="0074033E" w:rsidRDefault="0074033E">
      <w:pPr>
        <w:pStyle w:val="H3"/>
        <w:rPr>
          <w:ins w:id="21" w:author="Ayson, Janice" w:date="2022-12-02T13:14:00Z"/>
          <w:b w:val="0"/>
          <w:bCs w:val="0"/>
          <w:i w:val="0"/>
        </w:rPr>
      </w:pPr>
      <w:r w:rsidRPr="001556B4">
        <w:rPr>
          <w:b w:val="0"/>
          <w:bCs w:val="0"/>
          <w:i w:val="0"/>
        </w:rPr>
        <w:t>(1)</w:t>
      </w:r>
      <w:r w:rsidRPr="001556B4">
        <w:rPr>
          <w:b w:val="0"/>
          <w:bCs w:val="0"/>
          <w:i w:val="0"/>
        </w:rPr>
        <w:tab/>
        <w:t>This Section sets forth the processes to initiate or terminate a CSA</w:t>
      </w:r>
      <w:ins w:id="22" w:author="Ayson, Janice" w:date="2022-12-02T11:48:00Z">
        <w:r w:rsidR="009E6884">
          <w:rPr>
            <w:b w:val="0"/>
            <w:bCs w:val="0"/>
            <w:i w:val="0"/>
          </w:rPr>
          <w:t xml:space="preserve"> in</w:t>
        </w:r>
      </w:ins>
      <w:ins w:id="23" w:author="Ayson, Janice" w:date="2022-12-02T11:47:00Z">
        <w:r w:rsidR="009E6884">
          <w:rPr>
            <w:b w:val="0"/>
            <w:bCs w:val="0"/>
            <w:i w:val="0"/>
          </w:rPr>
          <w:t xml:space="preserve"> all TDSP service territories</w:t>
        </w:r>
      </w:ins>
      <w:ins w:id="24" w:author="Ayson, Janice" w:date="2022-12-02T11:52:00Z">
        <w:r w:rsidR="009E6884">
          <w:rPr>
            <w:b w:val="0"/>
            <w:bCs w:val="0"/>
            <w:i w:val="0"/>
          </w:rPr>
          <w:t xml:space="preserve"> except for </w:t>
        </w:r>
      </w:ins>
      <w:ins w:id="25" w:author="Ayson, Janice" w:date="2022-11-29T13:22:00Z">
        <w:r w:rsidR="001B4225">
          <w:rPr>
            <w:b w:val="0"/>
            <w:bCs w:val="0"/>
            <w:i w:val="0"/>
          </w:rPr>
          <w:t xml:space="preserve">MOU or EC </w:t>
        </w:r>
      </w:ins>
      <w:ins w:id="26" w:author="Ayson, Janice" w:date="2022-11-29T13:24:00Z">
        <w:r w:rsidR="001B4225">
          <w:rPr>
            <w:b w:val="0"/>
            <w:bCs w:val="0"/>
            <w:i w:val="0"/>
          </w:rPr>
          <w:t>TDSP</w:t>
        </w:r>
      </w:ins>
      <w:ins w:id="27" w:author="Ayson, Janice" w:date="2022-12-02T11:52:00Z">
        <w:r w:rsidR="009E6884">
          <w:rPr>
            <w:b w:val="0"/>
            <w:bCs w:val="0"/>
            <w:i w:val="0"/>
          </w:rPr>
          <w:t xml:space="preserve">s that </w:t>
        </w:r>
      </w:ins>
      <w:ins w:id="28" w:author="Ayson, Janice" w:date="2022-11-29T13:22:00Z">
        <w:r w:rsidR="001B4225">
          <w:rPr>
            <w:b w:val="0"/>
            <w:bCs w:val="0"/>
            <w:i w:val="0"/>
          </w:rPr>
          <w:t>choose</w:t>
        </w:r>
      </w:ins>
      <w:ins w:id="29" w:author="Huerta, Jerry" w:date="2022-11-04T09:37:00Z">
        <w:r w:rsidRPr="00A153E6">
          <w:rPr>
            <w:b w:val="0"/>
            <w:bCs w:val="0"/>
            <w:i w:val="0"/>
            <w:iCs/>
          </w:rPr>
          <w:t xml:space="preserve"> to be subject to the processes for initiation or termination of a CSA as applicable under Section 15.1.</w:t>
        </w:r>
        <w:r>
          <w:rPr>
            <w:b w:val="0"/>
            <w:bCs w:val="0"/>
            <w:i w:val="0"/>
            <w:iCs/>
          </w:rPr>
          <w:t>10</w:t>
        </w:r>
      </w:ins>
      <w:ins w:id="30" w:author="Ayson, Janice" w:date="2022-12-02T11:52:00Z">
        <w:r w:rsidR="009E6884">
          <w:rPr>
            <w:b w:val="0"/>
            <w:bCs w:val="0"/>
            <w:i w:val="0"/>
            <w:iCs/>
          </w:rPr>
          <w:t xml:space="preserve"> as indicated in Table 1 of Section 8 of the Retail Market Guide</w:t>
        </w:r>
      </w:ins>
      <w:ins w:id="31" w:author="Ayson, Janice" w:date="2022-12-02T11:49:00Z">
        <w:r w:rsidR="009E6884">
          <w:rPr>
            <w:b w:val="0"/>
            <w:bCs w:val="0"/>
            <w:i w:val="0"/>
          </w:rPr>
          <w:t>.</w:t>
        </w:r>
      </w:ins>
    </w:p>
    <w:p w14:paraId="30DBE71A" w14:textId="19861F22" w:rsidR="001556B4" w:rsidRPr="001556B4" w:rsidDel="001556B4" w:rsidRDefault="001556B4" w:rsidP="001556B4">
      <w:pPr>
        <w:pStyle w:val="BodyText"/>
        <w:rPr>
          <w:del w:id="32" w:author="Ayson, Janice" w:date="2022-12-02T13:16:00Z"/>
        </w:rPr>
      </w:pPr>
    </w:p>
    <w:p w14:paraId="6916BACE" w14:textId="77777777" w:rsidR="0074033E" w:rsidRPr="00233025" w:rsidRDefault="0074033E" w:rsidP="0074033E">
      <w:pPr>
        <w:pStyle w:val="H4"/>
      </w:pPr>
      <w:bookmarkStart w:id="33" w:name="_Toc463432717"/>
      <w:r w:rsidRPr="00233025">
        <w:t>15.1.9.1</w:t>
      </w:r>
      <w:r w:rsidRPr="00233025">
        <w:tab/>
      </w:r>
      <w:r w:rsidRPr="00AA06E8">
        <w:t>Request to Initiate Continuous Service Agreement</w:t>
      </w:r>
      <w:del w:id="34" w:author="Huerta, Jerry" w:date="2022-11-04T09:37:00Z">
        <w:r w:rsidRPr="00AA06E8" w:rsidDel="00A153E6">
          <w:delText xml:space="preserve"> in an Investor Owned Utility Service Territory</w:delText>
        </w:r>
      </w:del>
      <w:bookmarkEnd w:id="33"/>
    </w:p>
    <w:p w14:paraId="280961E8" w14:textId="77777777" w:rsidR="0074033E" w:rsidRPr="00233025" w:rsidRDefault="0074033E" w:rsidP="0074033E">
      <w:pPr>
        <w:pStyle w:val="BodyText"/>
        <w:ind w:left="720" w:hanging="720"/>
        <w:rPr>
          <w:iCs/>
          <w:szCs w:val="20"/>
        </w:rPr>
      </w:pPr>
      <w:r w:rsidRPr="00233025">
        <w:rPr>
          <w:iCs/>
          <w:szCs w:val="20"/>
        </w:rPr>
        <w:t>(1)</w:t>
      </w:r>
      <w:r w:rsidRPr="00233025">
        <w:rPr>
          <w:iCs/>
          <w:szCs w:val="20"/>
        </w:rPr>
        <w:tab/>
        <w:t>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w:t>
      </w:r>
      <w:r w:rsidRPr="00FD7B6C">
        <w:rPr>
          <w:iCs/>
          <w:szCs w:val="20"/>
        </w:rPr>
        <w:t xml:space="preserve"> </w:t>
      </w:r>
      <w:r w:rsidRPr="006943B2">
        <w:t>and will respond to the new CSA CR using the 814_19, Establish/Delete CSA Response, within one Retail Business Day of receipt of the 814_18 transaction</w:t>
      </w:r>
      <w:r w:rsidRPr="00233025">
        <w:rPr>
          <w:iCs/>
          <w:szCs w:val="20"/>
        </w:rPr>
        <w:t>.  If there is not a current CSA, ERCOT will respond to the new CSA CR using the 814_19, Establish/Delete CSA Response, within one Retail Business Day of receipt of the 814_18 transaction.</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4033E" w:rsidRPr="00E566EB" w14:paraId="77DAAD52" w14:textId="77777777" w:rsidTr="006A1A4B">
        <w:tc>
          <w:tcPr>
            <w:tcW w:w="9766" w:type="dxa"/>
            <w:shd w:val="pct12" w:color="auto" w:fill="auto"/>
          </w:tcPr>
          <w:p w14:paraId="0AFDB86F" w14:textId="77777777" w:rsidR="0074033E" w:rsidRPr="00E566EB" w:rsidRDefault="0074033E" w:rsidP="006A1A4B">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429921D0" w14:textId="77777777" w:rsidR="0074033E" w:rsidRPr="003A26AE" w:rsidRDefault="0074033E" w:rsidP="006A1A4B">
            <w:pPr>
              <w:spacing w:after="240"/>
              <w:ind w:left="720" w:hanging="720"/>
              <w:rPr>
                <w:rFonts w:eastAsia="Calibri"/>
                <w:color w:val="FF0000"/>
                <w:sz w:val="22"/>
                <w:szCs w:val="22"/>
                <w:u w:val="single"/>
              </w:rPr>
            </w:pPr>
            <w:r w:rsidRPr="00233025">
              <w:rPr>
                <w:iCs/>
                <w:szCs w:val="20"/>
              </w:rPr>
              <w:lastRenderedPageBreak/>
              <w:t>(1)</w:t>
            </w:r>
            <w:r w:rsidRPr="00233025">
              <w:rPr>
                <w:iCs/>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w:t>
            </w:r>
            <w:r w:rsidRPr="000C7837">
              <w:rPr>
                <w:rFonts w:eastAsia="Calibri"/>
                <w:color w:val="FF0000"/>
              </w:rPr>
              <w:t xml:space="preserve"> </w:t>
            </w:r>
            <w:r>
              <w:rPr>
                <w:rFonts w:eastAsia="Calibri"/>
                <w:color w:val="FF0000"/>
              </w:rPr>
              <w:t xml:space="preserve"> </w:t>
            </w:r>
            <w:r w:rsidRPr="000C7837">
              <w:rPr>
                <w:rFonts w:eastAsia="Calibri"/>
              </w:rPr>
              <w:t>ERCOT will hold the CSA in a pending status until the start date of the CSA.</w:t>
            </w:r>
          </w:p>
          <w:p w14:paraId="07B2F7D7" w14:textId="77777777" w:rsidR="0074033E" w:rsidRPr="003E3FFF" w:rsidRDefault="0074033E" w:rsidP="006A1A4B">
            <w:pPr>
              <w:spacing w:after="240"/>
              <w:ind w:left="720" w:hanging="720"/>
              <w:rPr>
                <w:iCs/>
                <w:color w:val="FF0000"/>
                <w:szCs w:val="20"/>
                <w:u w:val="single"/>
              </w:rPr>
            </w:pPr>
            <w:r w:rsidRPr="00233025">
              <w:rPr>
                <w:iCs/>
                <w:szCs w:val="20"/>
              </w:rPr>
              <w:t>(2)</w:t>
            </w:r>
            <w:r w:rsidRPr="00233025">
              <w:rPr>
                <w:iCs/>
                <w:szCs w:val="20"/>
              </w:rPr>
              <w:tab/>
            </w:r>
            <w:r w:rsidRPr="000C7837">
              <w:rPr>
                <w:rFonts w:eastAsia="Calibri"/>
              </w:rPr>
              <w:t>If there is a current CSA, ERCOT will respond to the new CSA CR using the 814_19</w:t>
            </w:r>
            <w:r>
              <w:rPr>
                <w:rFonts w:eastAsia="Calibri"/>
              </w:rPr>
              <w:t xml:space="preserve"> transaction</w:t>
            </w:r>
            <w:r w:rsidRPr="000C7837">
              <w:rPr>
                <w:rFonts w:eastAsia="Calibri"/>
              </w:rPr>
              <w:t xml:space="preserve"> within one Retail Business Day of receipt of the 814_18 transaction. </w:t>
            </w:r>
            <w:r>
              <w:rPr>
                <w:rFonts w:eastAsia="Calibri"/>
              </w:rPr>
              <w:t xml:space="preserve"> </w:t>
            </w:r>
            <w:r w:rsidRPr="000C7837">
              <w:rPr>
                <w:rFonts w:eastAsia="Calibri"/>
              </w:rPr>
              <w:t>On the start date of the new CSA</w:t>
            </w:r>
            <w:r>
              <w:rPr>
                <w:rFonts w:eastAsia="Calibri"/>
              </w:rPr>
              <w:t>,</w:t>
            </w:r>
            <w:r w:rsidRPr="000C7837">
              <w:rPr>
                <w:rFonts w:eastAsia="Calibri"/>
              </w:rPr>
              <w:t xml:space="preserve"> ERCOT will send notice of CSA termination using the 814_18 transaction to the current CSA.</w:t>
            </w:r>
          </w:p>
        </w:tc>
      </w:tr>
    </w:tbl>
    <w:p w14:paraId="1B38282A" w14:textId="77777777" w:rsidR="0074033E" w:rsidRPr="00233025" w:rsidRDefault="0074033E" w:rsidP="0074033E">
      <w:pPr>
        <w:pStyle w:val="BodyText"/>
        <w:spacing w:before="240"/>
        <w:ind w:left="720" w:hanging="720"/>
        <w:rPr>
          <w:iCs/>
          <w:szCs w:val="20"/>
        </w:rPr>
      </w:pPr>
      <w:r w:rsidRPr="00233025">
        <w:rPr>
          <w:iCs/>
          <w:szCs w:val="20"/>
        </w:rPr>
        <w:lastRenderedPageBreak/>
        <w:t>(2)</w:t>
      </w:r>
      <w:r w:rsidRPr="00233025">
        <w:rPr>
          <w:iCs/>
          <w:szCs w:val="20"/>
        </w:rPr>
        <w:tab/>
        <w:t>If a CSA CR wishes to establish CSAs with multiple ESI IDs, the CSA CR must submit an 814_18 transaction for each ESI ID.</w:t>
      </w:r>
    </w:p>
    <w:p w14:paraId="54699305" w14:textId="77777777" w:rsidR="0074033E" w:rsidRPr="00233025" w:rsidRDefault="0074033E" w:rsidP="0074033E">
      <w:pPr>
        <w:pStyle w:val="H4"/>
      </w:pPr>
      <w:bookmarkStart w:id="35" w:name="_Toc463432718"/>
      <w:r w:rsidRPr="00233025">
        <w:t>15.1.9.2</w:t>
      </w:r>
      <w:r w:rsidRPr="00233025">
        <w:tab/>
        <w:t>Request to Terminate Continuous Service Agreement</w:t>
      </w:r>
      <w:bookmarkEnd w:id="35"/>
    </w:p>
    <w:p w14:paraId="713A16C2" w14:textId="77777777" w:rsidR="0074033E" w:rsidRPr="00233025" w:rsidRDefault="0074033E" w:rsidP="0074033E">
      <w:pPr>
        <w:pStyle w:val="BodyText"/>
        <w:ind w:left="720" w:hanging="720"/>
        <w:rPr>
          <w:iCs/>
          <w:szCs w:val="20"/>
        </w:rPr>
      </w:pPr>
      <w:r w:rsidRPr="00233025">
        <w:rPr>
          <w:iCs/>
          <w:szCs w:val="20"/>
        </w:rPr>
        <w:t>(1)</w:t>
      </w:r>
      <w:r w:rsidRPr="00233025">
        <w:rPr>
          <w:iCs/>
          <w:szCs w:val="20"/>
        </w:rPr>
        <w:tab/>
        <w:t>The CSA CR will send an 814_18, Establish/Delete CSA Request, to ERCOT.  ERCOT will respond to the CR using the 814_19, Establish/Delete CSA Response.</w:t>
      </w:r>
    </w:p>
    <w:p w14:paraId="5C87F88D" w14:textId="77777777" w:rsidR="0074033E" w:rsidRPr="00233025" w:rsidRDefault="0074033E" w:rsidP="0074033E">
      <w:pPr>
        <w:pStyle w:val="BodyText"/>
        <w:ind w:left="720" w:hanging="720"/>
        <w:rPr>
          <w:iCs/>
          <w:szCs w:val="20"/>
        </w:rPr>
      </w:pPr>
      <w:r w:rsidRPr="00233025">
        <w:rPr>
          <w:iCs/>
          <w:szCs w:val="20"/>
        </w:rPr>
        <w:t>(2)</w:t>
      </w:r>
      <w:r w:rsidRPr="00233025">
        <w:rPr>
          <w:iCs/>
          <w:szCs w:val="20"/>
        </w:rPr>
        <w:tab/>
        <w:t>If the CSA CR wishes to terminate CSAs with multiple ESI IDs, the CR must submit an 814_18 transaction for each ESI ID.</w:t>
      </w:r>
    </w:p>
    <w:p w14:paraId="67571E99" w14:textId="77777777" w:rsidR="0074033E" w:rsidRPr="00233025" w:rsidRDefault="0074033E" w:rsidP="0074033E">
      <w:pPr>
        <w:pStyle w:val="H4"/>
      </w:pPr>
      <w:bookmarkStart w:id="36" w:name="_Toc463432719"/>
      <w:r w:rsidRPr="00233025">
        <w:t>15.1.9.3</w:t>
      </w:r>
      <w:r w:rsidRPr="00233025">
        <w:tab/>
        <w:t>Notice to Continuous Service Agreement Competitive Retailer of Enrollment Due to a Move</w:t>
      </w:r>
      <w:r>
        <w:t xml:space="preserve"> </w:t>
      </w:r>
      <w:r w:rsidRPr="00233025">
        <w:t>Out</w:t>
      </w:r>
      <w:bookmarkEnd w:id="36"/>
    </w:p>
    <w:p w14:paraId="143DCA92" w14:textId="77777777" w:rsidR="0074033E" w:rsidRPr="00233025" w:rsidRDefault="0074033E" w:rsidP="0074033E">
      <w:pPr>
        <w:pStyle w:val="BodyText"/>
        <w:ind w:left="720" w:hanging="720"/>
        <w:rPr>
          <w:iCs/>
          <w:szCs w:val="20"/>
        </w:rPr>
      </w:pPr>
      <w:r w:rsidRPr="00233025">
        <w:rPr>
          <w:iCs/>
          <w:szCs w:val="20"/>
        </w:rPr>
        <w:t>(1)</w:t>
      </w:r>
      <w:r w:rsidRPr="00233025">
        <w:rPr>
          <w:iCs/>
          <w:szCs w:val="20"/>
        </w:rPr>
        <w:tab/>
        <w:t>If, during the processing of a Move-Out Request, ERCOT determines that a CSA CR exists for the ESI ID, ERCOT will notify the CSA CR of the move</w:t>
      </w:r>
      <w:r>
        <w:rPr>
          <w:iCs/>
          <w:szCs w:val="20"/>
        </w:rPr>
        <w:t xml:space="preserve"> </w:t>
      </w:r>
      <w:r w:rsidRPr="00233025">
        <w:rPr>
          <w:iCs/>
          <w:szCs w:val="20"/>
        </w:rPr>
        <w:t>out (refer to Section 15.1.5, Service Termination (Move</w:t>
      </w:r>
      <w:r>
        <w:rPr>
          <w:iCs/>
          <w:szCs w:val="20"/>
        </w:rPr>
        <w:t xml:space="preserve"> </w:t>
      </w:r>
      <w:r w:rsidRPr="00233025">
        <w:rPr>
          <w:iCs/>
          <w:szCs w:val="20"/>
        </w:rPr>
        <w:t xml:space="preserve">Out)) using the 814_22, CSA CR Move </w:t>
      </w:r>
      <w:proofErr w:type="gramStart"/>
      <w:r w:rsidRPr="00233025">
        <w:rPr>
          <w:iCs/>
          <w:szCs w:val="20"/>
        </w:rPr>
        <w:t>In</w:t>
      </w:r>
      <w:proofErr w:type="gramEnd"/>
      <w:r w:rsidRPr="00233025">
        <w:rPr>
          <w:iCs/>
          <w:szCs w:val="20"/>
        </w:rPr>
        <w:t xml:space="preserve"> Request, within two Retail Business Days of the scheduled meter read date, but not before the receipt of the TDSP’s 814_04, Enrollment Notification Response.  This request will contain all of the information necessary for the CSA CR to begin servicing the ESI ID, including the move</w:t>
      </w:r>
      <w:r>
        <w:rPr>
          <w:iCs/>
          <w:szCs w:val="20"/>
        </w:rPr>
        <w:t xml:space="preserve"> </w:t>
      </w:r>
      <w:r w:rsidRPr="00233025">
        <w:rPr>
          <w:iCs/>
          <w:szCs w:val="20"/>
        </w:rPr>
        <w:t xml:space="preserve">out date.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4033E" w:rsidRPr="00E566EB" w14:paraId="6DD7DD95" w14:textId="77777777" w:rsidTr="006A1A4B">
        <w:tc>
          <w:tcPr>
            <w:tcW w:w="9766" w:type="dxa"/>
            <w:shd w:val="pct12" w:color="auto" w:fill="auto"/>
          </w:tcPr>
          <w:p w14:paraId="2191079A" w14:textId="77777777" w:rsidR="0074033E" w:rsidRPr="00E566EB" w:rsidRDefault="0074033E" w:rsidP="006A1A4B">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p>
          <w:p w14:paraId="53DD5A23" w14:textId="77777777" w:rsidR="0074033E" w:rsidRPr="003E3FFF" w:rsidRDefault="0074033E" w:rsidP="006A1A4B">
            <w:pPr>
              <w:pStyle w:val="BodyText"/>
              <w:ind w:left="720" w:hanging="720"/>
              <w:rPr>
                <w:iCs/>
                <w:szCs w:val="20"/>
              </w:rPr>
            </w:pPr>
            <w:r w:rsidRPr="00233025">
              <w:rPr>
                <w:iCs/>
                <w:szCs w:val="20"/>
              </w:rPr>
              <w:t>(1)</w:t>
            </w:r>
            <w:r w:rsidRPr="00233025">
              <w:rPr>
                <w:iCs/>
                <w:szCs w:val="20"/>
              </w:rPr>
              <w:tab/>
              <w:t xml:space="preserve">If, during the processing of a Move-Out Request, ERCOT determines that a CSA CR exists </w:t>
            </w:r>
            <w:r w:rsidRPr="000C7837">
              <w:t xml:space="preserve">and has an </w:t>
            </w:r>
            <w:r>
              <w:t>e</w:t>
            </w:r>
            <w:r w:rsidRPr="000C7837">
              <w:t xml:space="preserve">nd </w:t>
            </w:r>
            <w:r>
              <w:t>d</w:t>
            </w:r>
            <w:r w:rsidRPr="000C7837">
              <w:t xml:space="preserve">ate after the requested date for the </w:t>
            </w:r>
            <w:r>
              <w:t>m</w:t>
            </w:r>
            <w:r w:rsidRPr="000C7837">
              <w:t xml:space="preserve">ove </w:t>
            </w:r>
            <w:r>
              <w:t>o</w:t>
            </w:r>
            <w:r w:rsidRPr="000C7837">
              <w:t>ut</w:t>
            </w:r>
            <w:r w:rsidRPr="00233025">
              <w:rPr>
                <w:iCs/>
                <w:szCs w:val="20"/>
              </w:rPr>
              <w:t>, ERCOT will notify the CSA CR of the move</w:t>
            </w:r>
            <w:r>
              <w:rPr>
                <w:iCs/>
                <w:szCs w:val="20"/>
              </w:rPr>
              <w:t xml:space="preserve"> </w:t>
            </w:r>
            <w:r w:rsidRPr="00233025">
              <w:rPr>
                <w:iCs/>
                <w:szCs w:val="20"/>
              </w:rPr>
              <w:t>out (refer to Section 15.1.5, Service Termination (Move</w:t>
            </w:r>
            <w:r>
              <w:rPr>
                <w:iCs/>
                <w:szCs w:val="20"/>
              </w:rPr>
              <w:t xml:space="preserve"> </w:t>
            </w:r>
            <w:r w:rsidRPr="00233025">
              <w:rPr>
                <w:iCs/>
                <w:szCs w:val="20"/>
              </w:rPr>
              <w:t xml:space="preserve">Out)) using the 814_22, CSA CR Move In Request, within two Retail Business Days of the scheduled meter read date, but not before the receipt of the </w:t>
            </w:r>
            <w:r w:rsidRPr="004779CB">
              <w:rPr>
                <w:iCs/>
                <w:szCs w:val="20"/>
              </w:rPr>
              <w:t>TDSP</w:t>
            </w:r>
            <w:r w:rsidRPr="00233025">
              <w:rPr>
                <w:iCs/>
                <w:szCs w:val="20"/>
              </w:rPr>
              <w:t>’s 814_04, Enrollment Notification Response.  This request will contain all of the information necessary for the CSA CR to begin servicing the ESI ID, including the move</w:t>
            </w:r>
            <w:r>
              <w:rPr>
                <w:iCs/>
                <w:szCs w:val="20"/>
              </w:rPr>
              <w:t xml:space="preserve"> </w:t>
            </w:r>
            <w:r w:rsidRPr="00233025">
              <w:rPr>
                <w:iCs/>
                <w:szCs w:val="20"/>
              </w:rPr>
              <w:t>out date.</w:t>
            </w:r>
          </w:p>
        </w:tc>
      </w:tr>
    </w:tbl>
    <w:p w14:paraId="0D5C9A6A" w14:textId="77777777" w:rsidR="0074033E" w:rsidRPr="00233025" w:rsidRDefault="0074033E" w:rsidP="0074033E">
      <w:pPr>
        <w:pStyle w:val="BodyText"/>
        <w:spacing w:before="240"/>
        <w:ind w:left="720" w:hanging="720"/>
        <w:rPr>
          <w:iCs/>
          <w:szCs w:val="20"/>
        </w:rPr>
      </w:pPr>
      <w:r w:rsidRPr="00233025">
        <w:rPr>
          <w:iCs/>
          <w:szCs w:val="20"/>
        </w:rPr>
        <w:lastRenderedPageBreak/>
        <w:t>(2)</w:t>
      </w:r>
      <w:r w:rsidRPr="00233025">
        <w:rPr>
          <w:iCs/>
          <w:szCs w:val="20"/>
        </w:rPr>
        <w:tab/>
        <w:t>If the CSA CR requires historical usage information for the ESI ID, the CSA CR will submit a request using the 814_26, Historical Usage Request, after receipt of the 867_04, Initial Meter Read.</w:t>
      </w:r>
    </w:p>
    <w:p w14:paraId="349C7C98" w14:textId="77777777" w:rsidR="0074033E" w:rsidRPr="00B45348" w:rsidRDefault="0074033E" w:rsidP="0074033E">
      <w:pPr>
        <w:pStyle w:val="H4"/>
      </w:pPr>
      <w:bookmarkStart w:id="37" w:name="_Toc463432720"/>
      <w:r w:rsidRPr="00B45348">
        <w:t>15.1.9.4</w:t>
      </w:r>
      <w:r w:rsidRPr="00B45348">
        <w:tab/>
        <w:t>Notice to Continuous Service Agreement Competitive Retailer of Drop Due to a Move</w:t>
      </w:r>
      <w:r>
        <w:t xml:space="preserve"> </w:t>
      </w:r>
      <w:r w:rsidRPr="00B45348">
        <w:t>In</w:t>
      </w:r>
      <w:bookmarkEnd w:id="37"/>
    </w:p>
    <w:p w14:paraId="7264B3E0" w14:textId="77777777" w:rsidR="0074033E" w:rsidRPr="00B45348" w:rsidRDefault="0074033E" w:rsidP="0074033E">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w:t>
      </w:r>
      <w:r>
        <w:rPr>
          <w:iCs/>
          <w:szCs w:val="20"/>
        </w:rPr>
        <w:t>1</w:t>
      </w:r>
      <w:r w:rsidRPr="00B45348">
        <w:rPr>
          <w:iCs/>
          <w:szCs w:val="20"/>
        </w:rPr>
        <w:t xml:space="preserve">but not before receipt of the </w:t>
      </w:r>
      <w:r w:rsidRPr="004779CB">
        <w:rPr>
          <w:iCs/>
          <w:szCs w:val="20"/>
        </w:rPr>
        <w:t>TDSP</w:t>
      </w:r>
      <w:r w:rsidRPr="00B45348">
        <w:rPr>
          <w:iCs/>
          <w:szCs w:val="20"/>
        </w:rPr>
        <w:t xml:space="preserve">’s 814_04, Enrollment Notification Response.  If ERCOT determines that there is a CSA CR or there is scheduled to be a CSA CR on the scheduled meter read date, ERCOT will submit to the CSA CR a notification using the 814_06, Loss Notification.  </w:t>
      </w:r>
    </w:p>
    <w:p w14:paraId="1C557E5B" w14:textId="77777777" w:rsidR="0074033E" w:rsidRPr="00B45348" w:rsidRDefault="0074033E" w:rsidP="0074033E">
      <w:pPr>
        <w:pStyle w:val="BodyText"/>
        <w:ind w:left="720" w:hanging="720"/>
        <w:rPr>
          <w:iCs/>
          <w:szCs w:val="20"/>
        </w:rPr>
      </w:pPr>
      <w:r w:rsidRPr="00B45348">
        <w:rPr>
          <w:iCs/>
          <w:szCs w:val="20"/>
        </w:rPr>
        <w:t>(2)</w:t>
      </w:r>
      <w:r w:rsidRPr="00B45348">
        <w:rPr>
          <w:iCs/>
          <w:szCs w:val="20"/>
        </w:rPr>
        <w:tab/>
        <w:t xml:space="preserve">If ERCOT has submitted a notification using the 814_06 transaction to the CSA CR and then the </w:t>
      </w:r>
      <w:r w:rsidRPr="004779CB">
        <w:rPr>
          <w:iCs/>
          <w:szCs w:val="20"/>
        </w:rPr>
        <w:t>TDSP</w:t>
      </w:r>
      <w:r w:rsidRPr="00B45348">
        <w:rPr>
          <w:iCs/>
          <w:szCs w:val="20"/>
        </w:rPr>
        <w:t xml:space="preserve"> sends the 814_28, Complete </w:t>
      </w:r>
      <w:proofErr w:type="spellStart"/>
      <w:r w:rsidRPr="00B45348">
        <w:rPr>
          <w:iCs/>
          <w:szCs w:val="20"/>
        </w:rPr>
        <w:t>Unexecutable</w:t>
      </w:r>
      <w:proofErr w:type="spellEnd"/>
      <w:r w:rsidRPr="00B45348">
        <w:rPr>
          <w:iCs/>
          <w:szCs w:val="20"/>
        </w:rPr>
        <w:t xml:space="preserve"> or Permit Required, to ERCOT, ERCOT will notify the CSA CR by submitting the 814_28 transaction.  The CSA CR will remain the CR of Record.</w:t>
      </w:r>
    </w:p>
    <w:p w14:paraId="16DD24C7" w14:textId="77777777" w:rsidR="0074033E" w:rsidRPr="00B45348" w:rsidRDefault="0074033E" w:rsidP="0074033E">
      <w:pPr>
        <w:pStyle w:val="H3"/>
      </w:pPr>
      <w:bookmarkStart w:id="38" w:name="_Toc463432721"/>
      <w:r w:rsidRPr="00B45348">
        <w:t>15.1.10</w:t>
      </w:r>
      <w:r w:rsidRPr="00B45348">
        <w:tab/>
      </w:r>
      <w:r w:rsidRPr="00955B1D">
        <w:t xml:space="preserve">Continuous Service Agreement Competitive Retailer Processing </w:t>
      </w:r>
      <w:r w:rsidRPr="00EB5AF4">
        <w:t xml:space="preserve">in </w:t>
      </w:r>
      <w:ins w:id="39" w:author="Huerta, Jerry" w:date="2022-11-04T09:38:00Z">
        <w:r>
          <w:t xml:space="preserve">Certain </w:t>
        </w:r>
      </w:ins>
      <w:r w:rsidRPr="00EB5AF4">
        <w:t xml:space="preserve">Municipally Owned Utility/Electric Cooperative </w:t>
      </w:r>
      <w:r w:rsidRPr="00955B1D">
        <w:t>Service Territor</w:t>
      </w:r>
      <w:ins w:id="40" w:author="Huerta, Jerry" w:date="2022-11-04T09:51:00Z">
        <w:r>
          <w:t>ies</w:t>
        </w:r>
      </w:ins>
      <w:del w:id="41" w:author="Huerta, Jerry" w:date="2022-11-04T09:51:00Z">
        <w:r w:rsidRPr="00955B1D" w:rsidDel="007C3339">
          <w:delText>y</w:delText>
        </w:r>
      </w:del>
      <w:bookmarkEnd w:id="38"/>
    </w:p>
    <w:p w14:paraId="3CD8B737" w14:textId="73BE8310" w:rsidR="0074033E" w:rsidRPr="00AC64F4" w:rsidRDefault="0074033E" w:rsidP="0074033E">
      <w:pPr>
        <w:pStyle w:val="BodyText"/>
        <w:ind w:left="720" w:hanging="720"/>
        <w:rPr>
          <w:iCs/>
          <w:szCs w:val="20"/>
        </w:rPr>
      </w:pPr>
      <w:r>
        <w:rPr>
          <w:iCs/>
          <w:szCs w:val="20"/>
        </w:rPr>
        <w:t>(1)</w:t>
      </w:r>
      <w:r>
        <w:rPr>
          <w:iCs/>
          <w:szCs w:val="20"/>
        </w:rPr>
        <w:tab/>
      </w:r>
      <w:r w:rsidRPr="00AC64F4">
        <w:rPr>
          <w:iCs/>
          <w:szCs w:val="20"/>
        </w:rPr>
        <w:t>This Section sets forth the processes to initiate or terminate a CSA in</w:t>
      </w:r>
      <w:ins w:id="42" w:author="Huerta, Jerry" w:date="2022-11-04T09:52:00Z">
        <w:r>
          <w:rPr>
            <w:iCs/>
            <w:szCs w:val="20"/>
          </w:rPr>
          <w:t xml:space="preserve"> </w:t>
        </w:r>
      </w:ins>
      <w:r w:rsidRPr="00AC64F4">
        <w:rPr>
          <w:iCs/>
          <w:szCs w:val="20"/>
        </w:rPr>
        <w:t>a</w:t>
      </w:r>
      <w:ins w:id="43" w:author="Huerta, Jerry" w:date="2022-11-04T09:53:00Z">
        <w:r>
          <w:rPr>
            <w:iCs/>
            <w:szCs w:val="20"/>
          </w:rPr>
          <w:t>n</w:t>
        </w:r>
      </w:ins>
      <w:r w:rsidRPr="00AC64F4">
        <w:rPr>
          <w:iCs/>
          <w:szCs w:val="20"/>
        </w:rPr>
        <w:t xml:space="preserve"> MOU or EC service territory</w:t>
      </w:r>
      <w:ins w:id="44" w:author="Huerta, Jerry" w:date="2022-11-04T09:39:00Z">
        <w:r>
          <w:rPr>
            <w:iCs/>
            <w:szCs w:val="20"/>
          </w:rPr>
          <w:t xml:space="preserve"> </w:t>
        </w:r>
      </w:ins>
      <w:ins w:id="45" w:author="Huerta, Jerry" w:date="2022-11-04T09:44:00Z">
        <w:r>
          <w:rPr>
            <w:iCs/>
            <w:szCs w:val="20"/>
          </w:rPr>
          <w:t xml:space="preserve">in which the MOU or EC </w:t>
        </w:r>
      </w:ins>
      <w:proofErr w:type="spellStart"/>
      <w:ins w:id="46" w:author="Huerta, Jerry" w:date="2022-12-05T08:52:00Z">
        <w:r w:rsidR="00D226AC" w:rsidRPr="00D226AC">
          <w:rPr>
            <w:iCs/>
            <w:szCs w:val="20"/>
            <w:highlight w:val="yellow"/>
            <w:rPrChange w:id="47" w:author="Huerta, Jerry" w:date="2022-12-05T08:52:00Z">
              <w:rPr>
                <w:iCs/>
                <w:szCs w:val="20"/>
              </w:rPr>
            </w:rPrChange>
          </w:rPr>
          <w:t>TDSP</w:t>
        </w:r>
        <w:proofErr w:type="spellEnd"/>
        <w:r w:rsidR="00D226AC">
          <w:rPr>
            <w:iCs/>
            <w:szCs w:val="20"/>
          </w:rPr>
          <w:t xml:space="preserve"> </w:t>
        </w:r>
      </w:ins>
      <w:ins w:id="48" w:author="Huerta, Jerry" w:date="2022-11-04T09:52:00Z">
        <w:r>
          <w:rPr>
            <w:iCs/>
            <w:szCs w:val="20"/>
          </w:rPr>
          <w:t>opts</w:t>
        </w:r>
      </w:ins>
      <w:ins w:id="49" w:author="Huerta, Jerry" w:date="2022-11-04T09:39:00Z">
        <w:r>
          <w:rPr>
            <w:iCs/>
            <w:szCs w:val="20"/>
          </w:rPr>
          <w:t xml:space="preserve"> to be subject to the </w:t>
        </w:r>
      </w:ins>
      <w:ins w:id="50" w:author="Huerta, Jerry" w:date="2022-11-04T09:53:00Z">
        <w:r>
          <w:rPr>
            <w:iCs/>
            <w:szCs w:val="20"/>
          </w:rPr>
          <w:t xml:space="preserve">applicability of the </w:t>
        </w:r>
      </w:ins>
      <w:ins w:id="51" w:author="Huerta, Jerry" w:date="2022-11-04T09:39:00Z">
        <w:r w:rsidRPr="009E6884">
          <w:rPr>
            <w:iCs/>
            <w:szCs w:val="20"/>
          </w:rPr>
          <w:t>processes in this section</w:t>
        </w:r>
      </w:ins>
      <w:ins w:id="52" w:author="Ayson, Janice" w:date="2022-12-02T11:55:00Z">
        <w:r w:rsidR="009E6884" w:rsidRPr="001556B4">
          <w:rPr>
            <w:iCs/>
            <w:szCs w:val="20"/>
          </w:rPr>
          <w:t xml:space="preserve"> </w:t>
        </w:r>
        <w:r w:rsidR="009E6884" w:rsidRPr="001556B4">
          <w:rPr>
            <w:iCs/>
          </w:rPr>
          <w:t>as indicated in Table 1 of Section 8 of the Retail Market Guide</w:t>
        </w:r>
      </w:ins>
      <w:r w:rsidRPr="00AC64F4">
        <w:rPr>
          <w:iCs/>
          <w:szCs w:val="20"/>
        </w:rPr>
        <w:t>.</w:t>
      </w:r>
    </w:p>
    <w:p w14:paraId="60F99969" w14:textId="77777777" w:rsidR="0074033E" w:rsidRPr="00B45348" w:rsidRDefault="0074033E" w:rsidP="0074033E">
      <w:pPr>
        <w:pStyle w:val="H4"/>
      </w:pPr>
      <w:bookmarkStart w:id="53" w:name="_Toc463432722"/>
      <w:r w:rsidRPr="00B45348">
        <w:t>15.1.10.1</w:t>
      </w:r>
      <w:r w:rsidRPr="00B45348">
        <w:tab/>
        <w:t>Request to Initiate Continuous Service Agreement</w:t>
      </w:r>
      <w:bookmarkEnd w:id="53"/>
    </w:p>
    <w:p w14:paraId="627F4894" w14:textId="77777777" w:rsidR="0074033E" w:rsidRPr="00B45348" w:rsidRDefault="0074033E" w:rsidP="0074033E">
      <w:pPr>
        <w:pStyle w:val="BodyText"/>
        <w:ind w:left="720" w:hanging="720"/>
        <w:rPr>
          <w:iCs/>
          <w:szCs w:val="20"/>
        </w:rPr>
      </w:pPr>
      <w:r w:rsidRPr="00B45348">
        <w:rPr>
          <w:iCs/>
          <w:szCs w:val="20"/>
        </w:rPr>
        <w:t>(1)</w:t>
      </w:r>
      <w:r w:rsidRPr="00B45348">
        <w:rPr>
          <w:iCs/>
          <w:szCs w:val="20"/>
        </w:rPr>
        <w:tab/>
        <w:t xml:space="preserve">When a CR establishes a CSA at an ESI ID, the CR will send an 814_18, Establish/Delete CSA Request, to ERCOT.  This will be forwarded to the </w:t>
      </w:r>
      <w:r w:rsidRPr="00955B1D">
        <w:rPr>
          <w:iCs/>
          <w:szCs w:val="20"/>
        </w:rPr>
        <w:t>MOU/EC TDSP</w:t>
      </w:r>
      <w:r w:rsidRPr="00B45348">
        <w:rPr>
          <w:iCs/>
          <w:szCs w:val="20"/>
        </w:rPr>
        <w:t xml:space="preserve"> within one Retail Business Day.  ERCOT will send the 814_18 transaction, and if an 814_19, Establish/Delete CSA Response, is not received from the </w:t>
      </w:r>
      <w:r w:rsidRPr="00955B1D">
        <w:rPr>
          <w:iCs/>
          <w:szCs w:val="20"/>
        </w:rPr>
        <w:t>MOU/EC TDSP</w:t>
      </w:r>
      <w:r w:rsidRPr="00B45348">
        <w:rPr>
          <w:iCs/>
          <w:szCs w:val="20"/>
        </w:rPr>
        <w:t xml:space="preserve"> within ten Business Days, ERCOT will cancel the CSA request and send an 814_08, Cancel Request, to the requesting CSA CR and </w:t>
      </w:r>
      <w:r w:rsidRPr="00955B1D">
        <w:rPr>
          <w:iCs/>
          <w:szCs w:val="20"/>
        </w:rPr>
        <w:t>MOU/EC TDSP</w:t>
      </w:r>
      <w:r w:rsidRPr="00B45348">
        <w:rPr>
          <w:iCs/>
          <w:szCs w:val="20"/>
        </w:rPr>
        <w:t xml:space="preserve">.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4033E" w:rsidRPr="00E566EB" w14:paraId="6C1E192F" w14:textId="77777777" w:rsidTr="006A1A4B">
        <w:tc>
          <w:tcPr>
            <w:tcW w:w="9766" w:type="dxa"/>
            <w:shd w:val="pct12" w:color="auto" w:fill="auto"/>
          </w:tcPr>
          <w:p w14:paraId="48104423" w14:textId="77777777" w:rsidR="0074033E" w:rsidRPr="00E566EB" w:rsidRDefault="0074033E" w:rsidP="006A1A4B">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3312BB8C" w14:textId="77777777" w:rsidR="0074033E" w:rsidRDefault="0074033E" w:rsidP="006A1A4B">
            <w:pPr>
              <w:pStyle w:val="BodyText"/>
              <w:ind w:left="720" w:hanging="720"/>
              <w:rPr>
                <w:iCs/>
                <w:szCs w:val="20"/>
              </w:rPr>
            </w:pPr>
            <w:r w:rsidRPr="00B45348">
              <w:rPr>
                <w:iCs/>
                <w:szCs w:val="20"/>
              </w:rPr>
              <w:t>(1)</w:t>
            </w:r>
            <w:r w:rsidRPr="00B45348">
              <w:rPr>
                <w:iCs/>
                <w:szCs w:val="20"/>
              </w:rPr>
              <w:tab/>
              <w:t xml:space="preserve">When a CR establishes a CSA at an ESI ID, the CR will send an 814_18, Establish/Delete CSA Request, to ERCOT.  This will be forwarded to the MOU/EC TDSP within one Retail </w:t>
            </w:r>
            <w:r w:rsidRPr="00B45348">
              <w:rPr>
                <w:iCs/>
                <w:szCs w:val="20"/>
              </w:rPr>
              <w:lastRenderedPageBreak/>
              <w:t xml:space="preserve">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70B1B29D" w14:textId="77777777" w:rsidR="0074033E" w:rsidRPr="003E3FFF" w:rsidRDefault="0074033E" w:rsidP="006A1A4B">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p>
        </w:tc>
      </w:tr>
    </w:tbl>
    <w:p w14:paraId="59B90C7F" w14:textId="77777777" w:rsidR="0074033E" w:rsidRPr="00B45348" w:rsidRDefault="0074033E" w:rsidP="0074033E">
      <w:pPr>
        <w:pStyle w:val="BodyText"/>
        <w:spacing w:before="240"/>
        <w:ind w:left="720" w:hanging="720"/>
        <w:rPr>
          <w:iCs/>
          <w:szCs w:val="20"/>
        </w:rPr>
      </w:pPr>
      <w:r w:rsidRPr="00B45348">
        <w:rPr>
          <w:iCs/>
          <w:szCs w:val="20"/>
        </w:rPr>
        <w:lastRenderedPageBreak/>
        <w:t>(2)</w:t>
      </w:r>
      <w:r w:rsidRPr="00B45348">
        <w:rPr>
          <w:iCs/>
          <w:szCs w:val="20"/>
        </w:rPr>
        <w:tab/>
        <w:t>If a CSA CR wishes to establish CSAs with multiple ESI IDs, the CSA CR must submit an 814_18 transaction for each ESI ID.</w:t>
      </w:r>
    </w:p>
    <w:p w14:paraId="2B2137AF" w14:textId="77777777" w:rsidR="0074033E" w:rsidRPr="00B45348" w:rsidRDefault="0074033E" w:rsidP="0074033E">
      <w:pPr>
        <w:pStyle w:val="H4"/>
      </w:pPr>
      <w:bookmarkStart w:id="54" w:name="_Toc463432723"/>
      <w:r w:rsidRPr="00B45348">
        <w:t>15.1.10.2</w:t>
      </w:r>
      <w:r w:rsidRPr="00B45348">
        <w:tab/>
        <w:t>Request to Terminate Continuous Service Agreement</w:t>
      </w:r>
      <w:bookmarkEnd w:id="54"/>
      <w:r w:rsidRPr="00B45348">
        <w:t xml:space="preserve"> </w:t>
      </w:r>
    </w:p>
    <w:p w14:paraId="3461FC5B" w14:textId="559B2A54" w:rsidR="0074033E" w:rsidRPr="00B45348" w:rsidRDefault="0074033E" w:rsidP="0074033E">
      <w:pPr>
        <w:pStyle w:val="BodyText"/>
        <w:ind w:left="720" w:hanging="720"/>
        <w:rPr>
          <w:iCs/>
          <w:szCs w:val="20"/>
        </w:rPr>
      </w:pPr>
      <w:r w:rsidRPr="00B45348">
        <w:rPr>
          <w:iCs/>
          <w:szCs w:val="20"/>
        </w:rPr>
        <w:t>(1)</w:t>
      </w:r>
      <w:r w:rsidRPr="00B45348">
        <w:rPr>
          <w:iCs/>
          <w:szCs w:val="20"/>
        </w:rPr>
        <w:tab/>
        <w:t>The CSA CR will send an 814_18, Establish/Delete CSA Request, to ERCOT.  Upon receipt of an 814_18 transaction, ERCOT will terminate the CSA relationship, send an 814_19, Establish/Delete CSA Response, to the CSA CR, and forward the 814_18 transaction to the</w:t>
      </w:r>
      <w:ins w:id="55" w:author="Ayson, Janice" w:date="2022-11-29T13:27:00Z">
        <w:r w:rsidR="001B4225">
          <w:rPr>
            <w:iCs/>
            <w:szCs w:val="20"/>
          </w:rPr>
          <w:t xml:space="preserve"> MOU/EC</w:t>
        </w:r>
      </w:ins>
      <w:r w:rsidRPr="00B45348">
        <w:rPr>
          <w:iCs/>
          <w:szCs w:val="20"/>
        </w:rPr>
        <w:t xml:space="preserve"> </w:t>
      </w:r>
      <w:commentRangeStart w:id="56"/>
      <w:r>
        <w:rPr>
          <w:iCs/>
          <w:szCs w:val="20"/>
        </w:rPr>
        <w:t>TDSP</w:t>
      </w:r>
      <w:commentRangeEnd w:id="56"/>
      <w:r>
        <w:rPr>
          <w:rStyle w:val="CommentReference"/>
        </w:rPr>
        <w:commentReference w:id="56"/>
      </w:r>
      <w:r w:rsidRPr="00B45348">
        <w:rPr>
          <w:iCs/>
          <w:szCs w:val="20"/>
        </w:rPr>
        <w:t>.  An 814_18 transaction received while an 814_18 Establish transaction is pending will delete the current CSA relationship at ERCOT, provided the CSA CR of the 814_18 transaction and the current active CSA CR is the same.</w:t>
      </w:r>
    </w:p>
    <w:p w14:paraId="2E1B0959" w14:textId="77777777" w:rsidR="0074033E" w:rsidRPr="00B45348" w:rsidRDefault="0074033E" w:rsidP="0074033E">
      <w:pPr>
        <w:pStyle w:val="BodyText"/>
        <w:ind w:left="720" w:hanging="720"/>
        <w:rPr>
          <w:iCs/>
          <w:szCs w:val="20"/>
        </w:rPr>
      </w:pPr>
      <w:r w:rsidRPr="00B45348">
        <w:rPr>
          <w:iCs/>
          <w:szCs w:val="20"/>
        </w:rPr>
        <w:t>(2)</w:t>
      </w:r>
      <w:r w:rsidRPr="00B45348">
        <w:rPr>
          <w:iCs/>
          <w:szCs w:val="20"/>
        </w:rPr>
        <w:tab/>
        <w:t>If CSA CR wishes to terminate CSAs with multiple ESI IDs, the CSA CR must submit an 814_18 transaction for each ESI ID.</w:t>
      </w:r>
    </w:p>
    <w:p w14:paraId="5E427073" w14:textId="77777777" w:rsidR="0074033E" w:rsidRPr="00B45348" w:rsidRDefault="0074033E" w:rsidP="0074033E">
      <w:pPr>
        <w:pStyle w:val="H4"/>
      </w:pPr>
      <w:bookmarkStart w:id="57" w:name="_Toc463432724"/>
      <w:r w:rsidRPr="00B45348">
        <w:t>15.1.10.3</w:t>
      </w:r>
      <w:r w:rsidRPr="00B45348">
        <w:tab/>
        <w:t>Notice to Continuous Service Agreement Competitive Retailer of Enrollment Due to a Move</w:t>
      </w:r>
      <w:r>
        <w:t xml:space="preserve"> </w:t>
      </w:r>
      <w:r w:rsidRPr="00B45348">
        <w:t>Out</w:t>
      </w:r>
      <w:bookmarkEnd w:id="57"/>
    </w:p>
    <w:p w14:paraId="35E0D2CE" w14:textId="77777777" w:rsidR="0074033E" w:rsidRDefault="0074033E" w:rsidP="0074033E">
      <w:pPr>
        <w:pStyle w:val="BodyTextNumbered"/>
      </w:pPr>
      <w:r w:rsidRPr="00B45348">
        <w:t>(1)</w:t>
      </w:r>
      <w:r w:rsidRPr="00B45348">
        <w:tab/>
        <w:t>If, during the processing of a Move-Out Request, ERCOT determines that a CSA CR exists for the ESI ID, ERCOT will notify the CSA CR of the move</w:t>
      </w:r>
      <w:r>
        <w:t xml:space="preserve"> </w:t>
      </w:r>
      <w:r w:rsidRPr="00B45348">
        <w:t>out (refer to Section 15.1.5, Service Termination (Move</w:t>
      </w:r>
      <w:r>
        <w:t xml:space="preserve"> </w:t>
      </w:r>
      <w:r w:rsidRPr="00B45348">
        <w:t>Out)) using the 814_22, CSA CR Move In Request, within two Retail Business Days of the scheduled meter read date, but not before the receipt of the MOU/EC TDSP’s 814_04, Enrollment Notification Response.  This request will contain all of the information necessary for the CSA CR to begin servicing the ESI ID including the move</w:t>
      </w:r>
      <w:r>
        <w:t xml:space="preserve"> </w:t>
      </w:r>
      <w:r w:rsidRPr="00B45348">
        <w:t xml:space="preserve">out date.  </w:t>
      </w:r>
    </w:p>
    <w:p w14:paraId="0D03F950" w14:textId="77777777" w:rsidR="0074033E" w:rsidRDefault="0074033E" w:rsidP="0074033E">
      <w:pPr>
        <w:pStyle w:val="BodyTextNumbered"/>
      </w:pPr>
      <w:r w:rsidRPr="00B45348">
        <w:lastRenderedPageBreak/>
        <w:t>(2)</w:t>
      </w:r>
      <w:r w:rsidRPr="00B45348">
        <w:tab/>
        <w:t>If the CSA CR requires historical usage information for the ESI ID, the CSA CR will submit a request using the 814_26, Historical Usage Request, after receipt of the 867_04, Initial Meter Read.</w:t>
      </w:r>
    </w:p>
    <w:p w14:paraId="6C8028AF" w14:textId="77777777" w:rsidR="0074033E" w:rsidRPr="00B45348" w:rsidRDefault="0074033E" w:rsidP="0074033E">
      <w:pPr>
        <w:pStyle w:val="H4"/>
      </w:pPr>
      <w:bookmarkStart w:id="58" w:name="_Toc463432725"/>
      <w:r w:rsidRPr="00B45348">
        <w:t>15.1.10.4</w:t>
      </w:r>
      <w:r w:rsidRPr="00B45348">
        <w:tab/>
        <w:t>Notice to Continuous Service Agreement Competitive Retailer of Drop Due to a Move</w:t>
      </w:r>
      <w:r>
        <w:t xml:space="preserve"> </w:t>
      </w:r>
      <w:r w:rsidRPr="00B45348">
        <w:t>In</w:t>
      </w:r>
      <w:bookmarkEnd w:id="58"/>
    </w:p>
    <w:p w14:paraId="0BA5AB60" w14:textId="77777777" w:rsidR="0074033E" w:rsidRPr="00B45348" w:rsidRDefault="0074033E" w:rsidP="0074033E">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but not before receipt of the MOU/EC TDSP’s 814_04, Enrollment Notification Response.  If ERCOT determines that there is a CSA CR or there is scheduled to be a CSA CR on the scheduled meter read date, ERCOT will submit to the CSA CR a notification using the 814_06, Loss Notification.  </w:t>
      </w:r>
    </w:p>
    <w:p w14:paraId="6DAC47A1" w14:textId="57DCD1B5" w:rsidR="0074033E" w:rsidRPr="00B45348" w:rsidRDefault="0074033E" w:rsidP="0074033E">
      <w:pPr>
        <w:pStyle w:val="BodyText"/>
        <w:ind w:left="720" w:hanging="720"/>
        <w:rPr>
          <w:iCs/>
          <w:szCs w:val="20"/>
        </w:rPr>
      </w:pPr>
      <w:r w:rsidRPr="00B45348">
        <w:rPr>
          <w:iCs/>
          <w:szCs w:val="20"/>
        </w:rPr>
        <w:t>(2)</w:t>
      </w:r>
      <w:r w:rsidRPr="00B45348">
        <w:rPr>
          <w:iCs/>
          <w:szCs w:val="20"/>
        </w:rPr>
        <w:tab/>
        <w:t>If ERCOT has submitted a notification using the 814_06 transaction to the CSA CR and then the</w:t>
      </w:r>
      <w:ins w:id="59" w:author="Ayson, Janice" w:date="2022-11-29T13:27:00Z">
        <w:r w:rsidR="001B4225">
          <w:rPr>
            <w:iCs/>
            <w:szCs w:val="20"/>
          </w:rPr>
          <w:t xml:space="preserve"> MOU/EC</w:t>
        </w:r>
      </w:ins>
      <w:r w:rsidRPr="00B45348">
        <w:rPr>
          <w:iCs/>
          <w:szCs w:val="20"/>
        </w:rPr>
        <w:t xml:space="preserve"> </w:t>
      </w:r>
      <w:r w:rsidRPr="004779CB">
        <w:rPr>
          <w:iCs/>
          <w:szCs w:val="20"/>
        </w:rPr>
        <w:t>TDSP</w:t>
      </w:r>
      <w:r w:rsidRPr="00B45348">
        <w:rPr>
          <w:iCs/>
          <w:szCs w:val="20"/>
        </w:rPr>
        <w:t xml:space="preserve"> sends the 814_28, Complete </w:t>
      </w:r>
      <w:proofErr w:type="spellStart"/>
      <w:r w:rsidRPr="00B45348">
        <w:rPr>
          <w:iCs/>
          <w:szCs w:val="20"/>
        </w:rPr>
        <w:t>Unexecutable</w:t>
      </w:r>
      <w:proofErr w:type="spellEnd"/>
      <w:r w:rsidRPr="00B45348">
        <w:rPr>
          <w:iCs/>
          <w:szCs w:val="20"/>
        </w:rPr>
        <w:t xml:space="preserve"> or Permit Required, to ERCOT, ERCOT will notify the CSA CR by forwarding the 814_28 transaction.  The CSA CR will remain the CR of Record.</w:t>
      </w:r>
    </w:p>
    <w:p w14:paraId="1D36F12A" w14:textId="77777777" w:rsidR="0074033E" w:rsidRPr="00BA2009" w:rsidRDefault="0074033E" w:rsidP="00BC2D06"/>
    <w:sectPr w:rsidR="0074033E"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erta, Jerry" w:date="2022-12-05T08:47:00Z" w:initials="HJ">
    <w:p w14:paraId="4F58F701" w14:textId="67598AC8" w:rsidR="007B56B0" w:rsidRDefault="007B56B0">
      <w:pPr>
        <w:pStyle w:val="CommentText"/>
      </w:pPr>
      <w:r>
        <w:rPr>
          <w:rStyle w:val="CommentReference"/>
        </w:rPr>
        <w:annotationRef/>
      </w:r>
      <w:r w:rsidR="00D226AC">
        <w:rPr>
          <w:noProof/>
        </w:rPr>
        <w:t xml:space="preserve">I think specifically referencing LP&amp;L might be </w:t>
      </w:r>
      <w:r w:rsidR="00D226AC">
        <w:rPr>
          <w:noProof/>
        </w:rPr>
        <w:t xml:space="preserve">OK, but </w:t>
      </w:r>
      <w:r w:rsidR="00D226AC">
        <w:rPr>
          <w:noProof/>
        </w:rPr>
        <w:t xml:space="preserve">I defer to Market Rules.  If not, </w:t>
      </w:r>
      <w:r w:rsidR="00D226AC">
        <w:rPr>
          <w:noProof/>
        </w:rPr>
        <w:t>as i</w:t>
      </w:r>
      <w:r w:rsidR="00D226AC">
        <w:rPr>
          <w:noProof/>
        </w:rPr>
        <w:t>s do</w:t>
      </w:r>
      <w:r w:rsidR="00D226AC">
        <w:rPr>
          <w:noProof/>
        </w:rPr>
        <w:t>ne in PURA, we could say somet</w:t>
      </w:r>
      <w:r w:rsidR="00D226AC">
        <w:rPr>
          <w:noProof/>
        </w:rPr>
        <w:t>hing like "</w:t>
      </w:r>
      <w:r w:rsidR="00D226AC">
        <w:rPr>
          <w:noProof/>
        </w:rPr>
        <w:t xml:space="preserve">This change is required </w:t>
      </w:r>
      <w:r w:rsidR="00D226AC">
        <w:rPr>
          <w:noProof/>
        </w:rPr>
        <w:t>t</w:t>
      </w:r>
      <w:r w:rsidR="00D226AC">
        <w:rPr>
          <w:noProof/>
        </w:rPr>
        <w:t>o all</w:t>
      </w:r>
      <w:r w:rsidR="00D226AC">
        <w:rPr>
          <w:noProof/>
        </w:rPr>
        <w:t>ow</w:t>
      </w:r>
      <w:r w:rsidR="00D226AC">
        <w:rPr>
          <w:noProof/>
        </w:rPr>
        <w:t xml:space="preserve"> an MOU</w:t>
      </w:r>
      <w:r w:rsidR="00D226AC">
        <w:rPr>
          <w:noProof/>
        </w:rPr>
        <w:t xml:space="preserve"> or EC T</w:t>
      </w:r>
      <w:r w:rsidR="00D226AC">
        <w:rPr>
          <w:noProof/>
        </w:rPr>
        <w:t xml:space="preserve">DSP </w:t>
      </w:r>
      <w:r w:rsidR="00D226AC">
        <w:rPr>
          <w:noProof/>
        </w:rPr>
        <w:t>that is anti</w:t>
      </w:r>
      <w:r w:rsidR="00D226AC">
        <w:rPr>
          <w:noProof/>
        </w:rPr>
        <w:t xml:space="preserve">cipated to </w:t>
      </w:r>
      <w:r w:rsidR="00D226AC">
        <w:rPr>
          <w:noProof/>
        </w:rPr>
        <w:t>opt int</w:t>
      </w:r>
      <w:r w:rsidR="00D226AC">
        <w:rPr>
          <w:noProof/>
        </w:rPr>
        <w:t>o competiti</w:t>
      </w:r>
      <w:r w:rsidR="00D226AC">
        <w:rPr>
          <w:noProof/>
        </w:rPr>
        <w:t xml:space="preserve">on by October 1, </w:t>
      </w:r>
      <w:r w:rsidR="00D226AC">
        <w:rPr>
          <w:noProof/>
        </w:rPr>
        <w:t xml:space="preserve">2023 </w:t>
      </w:r>
      <w:r w:rsidR="00D226AC">
        <w:rPr>
          <w:noProof/>
        </w:rPr>
        <w:t>to choose i</w:t>
      </w:r>
      <w:r w:rsidR="00D226AC">
        <w:rPr>
          <w:noProof/>
        </w:rPr>
        <w:t xml:space="preserve">ts </w:t>
      </w:r>
      <w:r w:rsidR="00D226AC">
        <w:rPr>
          <w:noProof/>
        </w:rPr>
        <w:t>Continuous S</w:t>
      </w:r>
      <w:r w:rsidR="00D226AC">
        <w:rPr>
          <w:noProof/>
        </w:rPr>
        <w:t>ervice Ag</w:t>
      </w:r>
      <w:r w:rsidR="00D226AC">
        <w:rPr>
          <w:noProof/>
        </w:rPr>
        <w:t>r</w:t>
      </w:r>
      <w:r w:rsidR="00D226AC">
        <w:rPr>
          <w:noProof/>
        </w:rPr>
        <w:t xml:space="preserve">eement </w:t>
      </w:r>
      <w:r w:rsidR="00D226AC">
        <w:rPr>
          <w:noProof/>
        </w:rPr>
        <w:t xml:space="preserve">intiation </w:t>
      </w:r>
      <w:r w:rsidR="00D226AC">
        <w:rPr>
          <w:noProof/>
        </w:rPr>
        <w:t xml:space="preserve">or termination </w:t>
      </w:r>
      <w:r w:rsidR="00D226AC">
        <w:rPr>
          <w:noProof/>
        </w:rPr>
        <w:t>pro</w:t>
      </w:r>
      <w:r w:rsidR="00D226AC">
        <w:rPr>
          <w:noProof/>
        </w:rPr>
        <w:t xml:space="preserve">cess </w:t>
      </w:r>
      <w:r w:rsidR="00D226AC">
        <w:rPr>
          <w:noProof/>
        </w:rPr>
        <w:t>under Setion 15."</w:t>
      </w:r>
    </w:p>
  </w:comment>
  <w:comment w:id="56" w:author="Huerta, Jerry" w:date="2022-11-04T09:58:00Z" w:initials="HJ">
    <w:p w14:paraId="40B0D003" w14:textId="77777777" w:rsidR="0074033E" w:rsidRDefault="0074033E" w:rsidP="0074033E">
      <w:pPr>
        <w:pStyle w:val="CommentText"/>
      </w:pPr>
      <w:r>
        <w:rPr>
          <w:rStyle w:val="CommentReference"/>
        </w:rPr>
        <w:annotationRef/>
      </w:r>
      <w:r>
        <w:rPr>
          <w:noProof/>
        </w:rPr>
        <w:t>Note that here and in the one other highlighted instance below only "TDSP" is used without the "MOU/EC" before it.  Perhaps an oversight, but not sure whether this is intended as a substantive difference.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8F701" w15:done="0"/>
  <w15:commentEx w15:paraId="40B0D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2E86" w16cex:dateUtc="2022-12-05T14:47:00Z"/>
  <w16cex:commentExtensible w16cex:durableId="270F60C5" w16cex:dateUtc="2022-11-04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8F701" w16cid:durableId="27382E86"/>
  <w16cid:commentId w16cid:paraId="40B0D003" w16cid:durableId="270F60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son, Janice">
    <w15:presenceInfo w15:providerId="AD" w15:userId="S::Janice.Ayson@ercot.com::f2bb4e96-48b2-4079-a64c-325f474add9b"/>
  </w15:person>
  <w15:person w15:author="Hailu, Ted">
    <w15:presenceInfo w15:providerId="AD" w15:userId="S::Ted.Hailu@ercot.com::a674abbe-572d-4126-be3e-70a862440824"/>
  </w15:person>
  <w15:person w15:author="Huerta, Jerry">
    <w15:presenceInfo w15:providerId="AD" w15:userId="S::Gerardo.Huerta@ercot.com::24e5d407-3cc4-4559-a1bf-5eaa18041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A4154"/>
    <w:rsid w:val="000D1AEB"/>
    <w:rsid w:val="000D3E64"/>
    <w:rsid w:val="000F13C5"/>
    <w:rsid w:val="00105A36"/>
    <w:rsid w:val="001313B4"/>
    <w:rsid w:val="0014546D"/>
    <w:rsid w:val="001500D9"/>
    <w:rsid w:val="001556B4"/>
    <w:rsid w:val="00156DB7"/>
    <w:rsid w:val="00157228"/>
    <w:rsid w:val="00160C3C"/>
    <w:rsid w:val="0017783C"/>
    <w:rsid w:val="0019314C"/>
    <w:rsid w:val="001B4225"/>
    <w:rsid w:val="001F38F0"/>
    <w:rsid w:val="00237430"/>
    <w:rsid w:val="00276A99"/>
    <w:rsid w:val="00286AD9"/>
    <w:rsid w:val="002966F3"/>
    <w:rsid w:val="002B69F3"/>
    <w:rsid w:val="002B763A"/>
    <w:rsid w:val="002D382A"/>
    <w:rsid w:val="002F1EDD"/>
    <w:rsid w:val="003013F2"/>
    <w:rsid w:val="0030232A"/>
    <w:rsid w:val="0030694A"/>
    <w:rsid w:val="003069F4"/>
    <w:rsid w:val="00346594"/>
    <w:rsid w:val="00360920"/>
    <w:rsid w:val="00384709"/>
    <w:rsid w:val="00386C35"/>
    <w:rsid w:val="003A3D77"/>
    <w:rsid w:val="003B5AED"/>
    <w:rsid w:val="003C6B7B"/>
    <w:rsid w:val="004135BD"/>
    <w:rsid w:val="004302A4"/>
    <w:rsid w:val="004463BA"/>
    <w:rsid w:val="004779CB"/>
    <w:rsid w:val="004822D4"/>
    <w:rsid w:val="0049290B"/>
    <w:rsid w:val="004A4451"/>
    <w:rsid w:val="004D3958"/>
    <w:rsid w:val="005008DF"/>
    <w:rsid w:val="005045D0"/>
    <w:rsid w:val="00527A91"/>
    <w:rsid w:val="00534C6C"/>
    <w:rsid w:val="005841C0"/>
    <w:rsid w:val="0059260F"/>
    <w:rsid w:val="005E5074"/>
    <w:rsid w:val="00612E4F"/>
    <w:rsid w:val="00615D5E"/>
    <w:rsid w:val="00622E99"/>
    <w:rsid w:val="00625E5D"/>
    <w:rsid w:val="0066370F"/>
    <w:rsid w:val="006672AF"/>
    <w:rsid w:val="006A0784"/>
    <w:rsid w:val="006A697B"/>
    <w:rsid w:val="006B4DDE"/>
    <w:rsid w:val="006E4597"/>
    <w:rsid w:val="0074033E"/>
    <w:rsid w:val="00743968"/>
    <w:rsid w:val="007618FB"/>
    <w:rsid w:val="00785415"/>
    <w:rsid w:val="00791CB9"/>
    <w:rsid w:val="00793130"/>
    <w:rsid w:val="007A1BE1"/>
    <w:rsid w:val="007B3233"/>
    <w:rsid w:val="007B56B0"/>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9E6884"/>
    <w:rsid w:val="00A42796"/>
    <w:rsid w:val="00A5311D"/>
    <w:rsid w:val="00A80C80"/>
    <w:rsid w:val="00AD3B58"/>
    <w:rsid w:val="00AF56C6"/>
    <w:rsid w:val="00AF7CB2"/>
    <w:rsid w:val="00B032E8"/>
    <w:rsid w:val="00B57F96"/>
    <w:rsid w:val="00B67892"/>
    <w:rsid w:val="00BA4D33"/>
    <w:rsid w:val="00BC2D06"/>
    <w:rsid w:val="00C744EB"/>
    <w:rsid w:val="00C90702"/>
    <w:rsid w:val="00C917FF"/>
    <w:rsid w:val="00C9766A"/>
    <w:rsid w:val="00CC4F39"/>
    <w:rsid w:val="00CD544C"/>
    <w:rsid w:val="00CF4256"/>
    <w:rsid w:val="00D04FE8"/>
    <w:rsid w:val="00D176CF"/>
    <w:rsid w:val="00D17AD5"/>
    <w:rsid w:val="00D226AC"/>
    <w:rsid w:val="00D271E3"/>
    <w:rsid w:val="00D47A80"/>
    <w:rsid w:val="00D85807"/>
    <w:rsid w:val="00D87349"/>
    <w:rsid w:val="00D91EE9"/>
    <w:rsid w:val="00D9627A"/>
    <w:rsid w:val="00D97220"/>
    <w:rsid w:val="00E14D47"/>
    <w:rsid w:val="00E1641C"/>
    <w:rsid w:val="00E23F9E"/>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74033E"/>
    <w:rPr>
      <w:b/>
      <w:bCs/>
      <w:snapToGrid w:val="0"/>
      <w:sz w:val="24"/>
    </w:rPr>
  </w:style>
  <w:style w:type="character" w:customStyle="1" w:styleId="BodyTextNumberedChar1">
    <w:name w:val="Body Text Numbered Char1"/>
    <w:link w:val="BodyTextNumbered"/>
    <w:rsid w:val="0074033E"/>
    <w:rPr>
      <w:iCs/>
      <w:sz w:val="24"/>
    </w:rPr>
  </w:style>
  <w:style w:type="paragraph" w:customStyle="1" w:styleId="BodyTextNumbered">
    <w:name w:val="Body Text Numbered"/>
    <w:basedOn w:val="BodyText"/>
    <w:link w:val="BodyTextNumberedChar1"/>
    <w:rsid w:val="0074033E"/>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403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12" ma:contentTypeDescription="Create a new document." ma:contentTypeScope="" ma:versionID="49dd9049cd2015e649774781d4c1e6c5">
  <xsd:schema xmlns:xsd="http://www.w3.org/2001/XMLSchema" xmlns:xs="http://www.w3.org/2001/XMLSchema" xmlns:p="http://schemas.microsoft.com/office/2006/metadata/properties" xmlns:ns3="cab09d9c-5730-44ce-a74a-32ebb28ed15c" xmlns:ns4="e50c2e4a-fb1d-4161-81b9-5623c3f0c82b" targetNamespace="http://schemas.microsoft.com/office/2006/metadata/properties" ma:root="true" ma:fieldsID="62cd377df8ab835a9193a0fc7c4c8cc1" ns3:_="" ns4:_="">
    <xsd:import namespace="cab09d9c-5730-44ce-a74a-32ebb28ed15c"/>
    <xsd:import namespace="e50c2e4a-fb1d-4161-81b9-5623c3f0c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9d9c-5730-44ce-a74a-32ebb28ed1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56B8F-652F-4898-8337-BB65896303C1}">
  <ds:schemaRefs>
    <ds:schemaRef ds:uri="http://schemas.microsoft.com/sharepoint/v3/contenttype/forms"/>
  </ds:schemaRefs>
</ds:datastoreItem>
</file>

<file path=customXml/itemProps2.xml><?xml version="1.0" encoding="utf-8"?>
<ds:datastoreItem xmlns:ds="http://schemas.openxmlformats.org/officeDocument/2006/customXml" ds:itemID="{D6A6DBD7-488E-4120-A5A7-2EC09A717C39}">
  <ds:schemaRefs>
    <ds:schemaRef ds:uri="http://purl.org/dc/terms/"/>
    <ds:schemaRef ds:uri="e50c2e4a-fb1d-4161-81b9-5623c3f0c82b"/>
    <ds:schemaRef ds:uri="http://www.w3.org/XML/1998/namespace"/>
    <ds:schemaRef ds:uri="http://purl.org/dc/dcmitype/"/>
    <ds:schemaRef ds:uri="http://schemas.microsoft.com/office/2006/metadata/properties"/>
    <ds:schemaRef ds:uri="http://schemas.microsoft.com/office/infopath/2007/PartnerControls"/>
    <ds:schemaRef ds:uri="cab09d9c-5730-44ce-a74a-32ebb28ed15c"/>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3B301D5B-99C1-4DE1-98D5-6A609EAD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9d9c-5730-44ce-a74a-32ebb28ed15c"/>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1989</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12467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Huerta, Jerry</cp:lastModifiedBy>
  <cp:revision>3</cp:revision>
  <cp:lastPrinted>2013-11-15T22:11:00Z</cp:lastPrinted>
  <dcterms:created xsi:type="dcterms:W3CDTF">2022-12-05T14:51:00Z</dcterms:created>
  <dcterms:modified xsi:type="dcterms:W3CDTF">2022-12-05T14:52:00Z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0x0101009DE1FCA776AD4B44B81A57B059081B18</vt:lpwstr>
  </property>
</Properties>
</file>