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92D2D" w14:paraId="7DBF7826" w14:textId="77777777" w:rsidTr="00000149">
        <w:tc>
          <w:tcPr>
            <w:tcW w:w="1620" w:type="dxa"/>
            <w:tcBorders>
              <w:bottom w:val="single" w:sz="4" w:space="0" w:color="auto"/>
            </w:tcBorders>
            <w:shd w:val="clear" w:color="auto" w:fill="FFFFFF"/>
            <w:vAlign w:val="center"/>
          </w:tcPr>
          <w:p w14:paraId="587F2B7E" w14:textId="77777777" w:rsidR="00492D2D" w:rsidRDefault="00492D2D" w:rsidP="00000149">
            <w:pPr>
              <w:pStyle w:val="Header"/>
              <w:rPr>
                <w:rFonts w:ascii="Verdana" w:hAnsi="Verdana"/>
                <w:sz w:val="22"/>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OBDRR Number</w:t>
            </w:r>
          </w:p>
        </w:tc>
        <w:tc>
          <w:tcPr>
            <w:tcW w:w="1260" w:type="dxa"/>
            <w:tcBorders>
              <w:bottom w:val="single" w:sz="4" w:space="0" w:color="auto"/>
            </w:tcBorders>
            <w:vAlign w:val="center"/>
          </w:tcPr>
          <w:p w14:paraId="21B477FD" w14:textId="77777777" w:rsidR="00492D2D" w:rsidRDefault="005925AE" w:rsidP="00000149">
            <w:pPr>
              <w:pStyle w:val="Header"/>
            </w:pPr>
            <w:hyperlink r:id="rId8" w:history="1">
              <w:r w:rsidR="00492D2D" w:rsidRPr="00646F05">
                <w:rPr>
                  <w:rStyle w:val="Hyperlink"/>
                </w:rPr>
                <w:t>043</w:t>
              </w:r>
            </w:hyperlink>
          </w:p>
        </w:tc>
        <w:tc>
          <w:tcPr>
            <w:tcW w:w="1170" w:type="dxa"/>
            <w:tcBorders>
              <w:bottom w:val="single" w:sz="4" w:space="0" w:color="auto"/>
            </w:tcBorders>
            <w:shd w:val="clear" w:color="auto" w:fill="FFFFFF"/>
            <w:vAlign w:val="center"/>
          </w:tcPr>
          <w:p w14:paraId="236BD803" w14:textId="77777777" w:rsidR="00492D2D" w:rsidRDefault="00492D2D" w:rsidP="00000149">
            <w:pPr>
              <w:pStyle w:val="Header"/>
            </w:pPr>
            <w:r>
              <w:t>OBDRR Title</w:t>
            </w:r>
          </w:p>
        </w:tc>
        <w:tc>
          <w:tcPr>
            <w:tcW w:w="6390" w:type="dxa"/>
            <w:tcBorders>
              <w:bottom w:val="single" w:sz="4" w:space="0" w:color="auto"/>
            </w:tcBorders>
            <w:vAlign w:val="center"/>
          </w:tcPr>
          <w:p w14:paraId="7B4AC048" w14:textId="77777777" w:rsidR="00492D2D" w:rsidRDefault="00492D2D" w:rsidP="00000149">
            <w:pPr>
              <w:pStyle w:val="Header"/>
            </w:pPr>
            <w:bookmarkStart w:id="9" w:name="_Hlk110840341"/>
            <w:r>
              <w:t>Related to NPRR1148, Language Cleanup Related to ERCOT Contingency Reserve Service</w:t>
            </w:r>
            <w:bookmarkEnd w:id="9"/>
            <w:r>
              <w:t xml:space="preserve"> (ECRS)</w:t>
            </w:r>
          </w:p>
        </w:tc>
      </w:tr>
      <w:tr w:rsidR="00492D2D" w14:paraId="27698DFF" w14:textId="77777777" w:rsidTr="00000149">
        <w:trPr>
          <w:trHeight w:val="413"/>
        </w:trPr>
        <w:tc>
          <w:tcPr>
            <w:tcW w:w="2880" w:type="dxa"/>
            <w:gridSpan w:val="2"/>
            <w:tcBorders>
              <w:top w:val="nil"/>
              <w:left w:val="nil"/>
              <w:bottom w:val="single" w:sz="4" w:space="0" w:color="auto"/>
              <w:right w:val="nil"/>
            </w:tcBorders>
            <w:vAlign w:val="center"/>
          </w:tcPr>
          <w:p w14:paraId="35713C85" w14:textId="77777777" w:rsidR="00492D2D" w:rsidRDefault="00492D2D" w:rsidP="00000149">
            <w:pPr>
              <w:pStyle w:val="NormalArial"/>
            </w:pPr>
          </w:p>
        </w:tc>
        <w:tc>
          <w:tcPr>
            <w:tcW w:w="7560" w:type="dxa"/>
            <w:gridSpan w:val="2"/>
            <w:tcBorders>
              <w:top w:val="single" w:sz="4" w:space="0" w:color="auto"/>
              <w:left w:val="nil"/>
              <w:bottom w:val="nil"/>
              <w:right w:val="nil"/>
            </w:tcBorders>
            <w:vAlign w:val="center"/>
          </w:tcPr>
          <w:p w14:paraId="542B97C0" w14:textId="77777777" w:rsidR="00492D2D" w:rsidRDefault="00492D2D" w:rsidP="00000149">
            <w:pPr>
              <w:pStyle w:val="NormalArial"/>
            </w:pPr>
          </w:p>
        </w:tc>
      </w:tr>
      <w:tr w:rsidR="00492D2D" w14:paraId="77ACBD10" w14:textId="77777777" w:rsidTr="0000014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7794309" w14:textId="77777777" w:rsidR="00492D2D" w:rsidRDefault="00492D2D" w:rsidP="00000149">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0D6A1E" w14:textId="1579C061" w:rsidR="00492D2D" w:rsidRDefault="00492D2D" w:rsidP="00000149">
            <w:pPr>
              <w:pStyle w:val="NormalArial"/>
            </w:pPr>
            <w:r>
              <w:t xml:space="preserve">November </w:t>
            </w:r>
            <w:r w:rsidR="005925AE">
              <w:t>23</w:t>
            </w:r>
            <w:r>
              <w:t>, 2022</w:t>
            </w:r>
          </w:p>
        </w:tc>
      </w:tr>
    </w:tbl>
    <w:p w14:paraId="38DE098C" w14:textId="77777777" w:rsidR="00492D2D" w:rsidRDefault="00492D2D" w:rsidP="00492D2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2D2D" w14:paraId="4331D8BD" w14:textId="77777777" w:rsidTr="00000149">
        <w:trPr>
          <w:trHeight w:val="432"/>
        </w:trPr>
        <w:tc>
          <w:tcPr>
            <w:tcW w:w="10440" w:type="dxa"/>
            <w:gridSpan w:val="2"/>
            <w:tcBorders>
              <w:top w:val="single" w:sz="4" w:space="0" w:color="auto"/>
            </w:tcBorders>
            <w:shd w:val="clear" w:color="auto" w:fill="FFFFFF"/>
            <w:vAlign w:val="center"/>
          </w:tcPr>
          <w:p w14:paraId="392107B7" w14:textId="77777777" w:rsidR="00492D2D" w:rsidRDefault="00492D2D" w:rsidP="00000149">
            <w:pPr>
              <w:pStyle w:val="Header"/>
              <w:jc w:val="center"/>
            </w:pPr>
            <w:r>
              <w:t>Submitter’s Information</w:t>
            </w:r>
          </w:p>
        </w:tc>
      </w:tr>
      <w:tr w:rsidR="00492D2D" w14:paraId="36C76647" w14:textId="77777777" w:rsidTr="00000149">
        <w:trPr>
          <w:trHeight w:val="432"/>
        </w:trPr>
        <w:tc>
          <w:tcPr>
            <w:tcW w:w="2880" w:type="dxa"/>
            <w:shd w:val="clear" w:color="auto" w:fill="FFFFFF"/>
            <w:vAlign w:val="center"/>
          </w:tcPr>
          <w:p w14:paraId="6A549BA8" w14:textId="77777777" w:rsidR="00492D2D" w:rsidRPr="00B93CA0" w:rsidRDefault="00492D2D" w:rsidP="00000149">
            <w:pPr>
              <w:pStyle w:val="Header"/>
              <w:rPr>
                <w:bCs w:val="0"/>
              </w:rPr>
            </w:pPr>
            <w:r w:rsidRPr="00B93CA0">
              <w:rPr>
                <w:bCs w:val="0"/>
              </w:rPr>
              <w:t>Name</w:t>
            </w:r>
          </w:p>
        </w:tc>
        <w:tc>
          <w:tcPr>
            <w:tcW w:w="7560" w:type="dxa"/>
            <w:vAlign w:val="center"/>
          </w:tcPr>
          <w:p w14:paraId="4AE4636F" w14:textId="77777777" w:rsidR="00492D2D" w:rsidRDefault="00492D2D" w:rsidP="00000149">
            <w:pPr>
              <w:pStyle w:val="NormalArial"/>
            </w:pPr>
            <w:r>
              <w:t>Blake Holt</w:t>
            </w:r>
          </w:p>
        </w:tc>
      </w:tr>
      <w:tr w:rsidR="00492D2D" w14:paraId="6663688B" w14:textId="77777777" w:rsidTr="00000149">
        <w:trPr>
          <w:trHeight w:val="432"/>
        </w:trPr>
        <w:tc>
          <w:tcPr>
            <w:tcW w:w="2880" w:type="dxa"/>
            <w:shd w:val="clear" w:color="auto" w:fill="FFFFFF"/>
            <w:vAlign w:val="center"/>
          </w:tcPr>
          <w:p w14:paraId="1AAB7A2D" w14:textId="77777777" w:rsidR="00492D2D" w:rsidRPr="00B93CA0" w:rsidRDefault="00492D2D" w:rsidP="00000149">
            <w:pPr>
              <w:pStyle w:val="Header"/>
              <w:rPr>
                <w:bCs w:val="0"/>
              </w:rPr>
            </w:pPr>
            <w:r w:rsidRPr="00B93CA0">
              <w:rPr>
                <w:bCs w:val="0"/>
              </w:rPr>
              <w:t>E-mail Address</w:t>
            </w:r>
          </w:p>
        </w:tc>
        <w:tc>
          <w:tcPr>
            <w:tcW w:w="7560" w:type="dxa"/>
            <w:vAlign w:val="center"/>
          </w:tcPr>
          <w:p w14:paraId="3F7AD5A8" w14:textId="77777777" w:rsidR="00492D2D" w:rsidRDefault="005925AE" w:rsidP="00000149">
            <w:pPr>
              <w:pStyle w:val="NormalArial"/>
            </w:pPr>
            <w:hyperlink r:id="rId9" w:history="1">
              <w:r w:rsidR="00492D2D" w:rsidRPr="00E8408B">
                <w:rPr>
                  <w:rStyle w:val="Hyperlink"/>
                </w:rPr>
                <w:t>Blake.Holt@ercot.com</w:t>
              </w:r>
            </w:hyperlink>
          </w:p>
        </w:tc>
      </w:tr>
      <w:tr w:rsidR="00492D2D" w14:paraId="2DC04CC8" w14:textId="77777777" w:rsidTr="00000149">
        <w:trPr>
          <w:trHeight w:val="432"/>
        </w:trPr>
        <w:tc>
          <w:tcPr>
            <w:tcW w:w="2880" w:type="dxa"/>
            <w:shd w:val="clear" w:color="auto" w:fill="FFFFFF"/>
            <w:vAlign w:val="center"/>
          </w:tcPr>
          <w:p w14:paraId="0EAE8686" w14:textId="77777777" w:rsidR="00492D2D" w:rsidRPr="00B93CA0" w:rsidRDefault="00492D2D" w:rsidP="00000149">
            <w:pPr>
              <w:pStyle w:val="Header"/>
              <w:rPr>
                <w:bCs w:val="0"/>
              </w:rPr>
            </w:pPr>
            <w:r w:rsidRPr="00B93CA0">
              <w:rPr>
                <w:bCs w:val="0"/>
              </w:rPr>
              <w:t>Company</w:t>
            </w:r>
          </w:p>
        </w:tc>
        <w:tc>
          <w:tcPr>
            <w:tcW w:w="7560" w:type="dxa"/>
            <w:vAlign w:val="center"/>
          </w:tcPr>
          <w:p w14:paraId="586B76FA" w14:textId="77777777" w:rsidR="00492D2D" w:rsidRDefault="00492D2D" w:rsidP="00000149">
            <w:pPr>
              <w:pStyle w:val="NormalArial"/>
            </w:pPr>
            <w:r>
              <w:t>ERCOT</w:t>
            </w:r>
          </w:p>
        </w:tc>
      </w:tr>
      <w:tr w:rsidR="00492D2D" w14:paraId="6E831E69" w14:textId="77777777" w:rsidTr="00000149">
        <w:trPr>
          <w:trHeight w:val="432"/>
        </w:trPr>
        <w:tc>
          <w:tcPr>
            <w:tcW w:w="2880" w:type="dxa"/>
            <w:tcBorders>
              <w:bottom w:val="single" w:sz="4" w:space="0" w:color="auto"/>
            </w:tcBorders>
            <w:shd w:val="clear" w:color="auto" w:fill="FFFFFF"/>
            <w:vAlign w:val="center"/>
          </w:tcPr>
          <w:p w14:paraId="454E6714" w14:textId="77777777" w:rsidR="00492D2D" w:rsidRPr="00B93CA0" w:rsidRDefault="00492D2D" w:rsidP="00000149">
            <w:pPr>
              <w:pStyle w:val="Header"/>
              <w:rPr>
                <w:bCs w:val="0"/>
              </w:rPr>
            </w:pPr>
            <w:r w:rsidRPr="00B93CA0">
              <w:rPr>
                <w:bCs w:val="0"/>
              </w:rPr>
              <w:t>Phone Number</w:t>
            </w:r>
          </w:p>
        </w:tc>
        <w:tc>
          <w:tcPr>
            <w:tcW w:w="7560" w:type="dxa"/>
            <w:tcBorders>
              <w:bottom w:val="single" w:sz="4" w:space="0" w:color="auto"/>
            </w:tcBorders>
            <w:vAlign w:val="center"/>
          </w:tcPr>
          <w:p w14:paraId="6BD53C9C" w14:textId="77777777" w:rsidR="00492D2D" w:rsidRDefault="00492D2D" w:rsidP="00000149">
            <w:pPr>
              <w:pStyle w:val="NormalArial"/>
            </w:pPr>
            <w:r>
              <w:t>512-248-4277</w:t>
            </w:r>
          </w:p>
        </w:tc>
      </w:tr>
      <w:tr w:rsidR="00492D2D" w14:paraId="5673587E" w14:textId="77777777" w:rsidTr="00000149">
        <w:trPr>
          <w:trHeight w:val="432"/>
        </w:trPr>
        <w:tc>
          <w:tcPr>
            <w:tcW w:w="2880" w:type="dxa"/>
            <w:shd w:val="clear" w:color="auto" w:fill="FFFFFF"/>
            <w:vAlign w:val="center"/>
          </w:tcPr>
          <w:p w14:paraId="37329828" w14:textId="77777777" w:rsidR="00492D2D" w:rsidRPr="00B93CA0" w:rsidRDefault="00492D2D" w:rsidP="00000149">
            <w:pPr>
              <w:pStyle w:val="Header"/>
              <w:rPr>
                <w:bCs w:val="0"/>
              </w:rPr>
            </w:pPr>
            <w:r>
              <w:rPr>
                <w:bCs w:val="0"/>
              </w:rPr>
              <w:t>Cell</w:t>
            </w:r>
            <w:r w:rsidRPr="00B93CA0">
              <w:rPr>
                <w:bCs w:val="0"/>
              </w:rPr>
              <w:t xml:space="preserve"> Number</w:t>
            </w:r>
          </w:p>
        </w:tc>
        <w:tc>
          <w:tcPr>
            <w:tcW w:w="7560" w:type="dxa"/>
            <w:vAlign w:val="center"/>
          </w:tcPr>
          <w:p w14:paraId="2B0413AB" w14:textId="77777777" w:rsidR="00492D2D" w:rsidRDefault="00492D2D" w:rsidP="00000149">
            <w:pPr>
              <w:pStyle w:val="NormalArial"/>
            </w:pPr>
          </w:p>
        </w:tc>
      </w:tr>
      <w:tr w:rsidR="00492D2D" w14:paraId="2840E97E" w14:textId="77777777" w:rsidTr="00000149">
        <w:trPr>
          <w:trHeight w:val="432"/>
        </w:trPr>
        <w:tc>
          <w:tcPr>
            <w:tcW w:w="2880" w:type="dxa"/>
            <w:tcBorders>
              <w:bottom w:val="single" w:sz="4" w:space="0" w:color="auto"/>
            </w:tcBorders>
            <w:shd w:val="clear" w:color="auto" w:fill="FFFFFF"/>
            <w:vAlign w:val="center"/>
          </w:tcPr>
          <w:p w14:paraId="2216BDA8" w14:textId="77777777" w:rsidR="00492D2D" w:rsidRPr="00B93CA0" w:rsidRDefault="00492D2D" w:rsidP="00000149">
            <w:pPr>
              <w:pStyle w:val="Header"/>
              <w:rPr>
                <w:bCs w:val="0"/>
              </w:rPr>
            </w:pPr>
            <w:r>
              <w:rPr>
                <w:bCs w:val="0"/>
              </w:rPr>
              <w:t>Market Segment</w:t>
            </w:r>
          </w:p>
        </w:tc>
        <w:tc>
          <w:tcPr>
            <w:tcW w:w="7560" w:type="dxa"/>
            <w:tcBorders>
              <w:bottom w:val="single" w:sz="4" w:space="0" w:color="auto"/>
            </w:tcBorders>
            <w:vAlign w:val="center"/>
          </w:tcPr>
          <w:p w14:paraId="5D768E60" w14:textId="77777777" w:rsidR="00492D2D" w:rsidRDefault="00492D2D" w:rsidP="00000149">
            <w:pPr>
              <w:pStyle w:val="NormalArial"/>
            </w:pPr>
            <w:r>
              <w:t>Not applicable</w:t>
            </w:r>
          </w:p>
        </w:tc>
      </w:tr>
    </w:tbl>
    <w:p w14:paraId="5D4A60D6" w14:textId="77777777" w:rsidR="00492D2D" w:rsidRDefault="00492D2D" w:rsidP="00492D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2D2D" w14:paraId="6F848ED0" w14:textId="77777777" w:rsidTr="00000149">
        <w:trPr>
          <w:trHeight w:val="350"/>
        </w:trPr>
        <w:tc>
          <w:tcPr>
            <w:tcW w:w="10440" w:type="dxa"/>
            <w:tcBorders>
              <w:bottom w:val="single" w:sz="4" w:space="0" w:color="auto"/>
            </w:tcBorders>
            <w:shd w:val="clear" w:color="auto" w:fill="FFFFFF"/>
            <w:vAlign w:val="center"/>
          </w:tcPr>
          <w:p w14:paraId="0971D853" w14:textId="77777777" w:rsidR="00492D2D" w:rsidRDefault="00492D2D" w:rsidP="00000149">
            <w:pPr>
              <w:pStyle w:val="Header"/>
              <w:jc w:val="center"/>
            </w:pPr>
            <w:r>
              <w:t>Comments</w:t>
            </w:r>
          </w:p>
        </w:tc>
      </w:tr>
    </w:tbl>
    <w:p w14:paraId="64EEE00E" w14:textId="48C25BBF" w:rsidR="00492D2D" w:rsidRDefault="00492D2D" w:rsidP="00492D2D">
      <w:pPr>
        <w:tabs>
          <w:tab w:val="num" w:pos="0"/>
        </w:tabs>
        <w:spacing w:before="120" w:after="120"/>
        <w:rPr>
          <w:rFonts w:ascii="Arial" w:hAnsi="Arial" w:cs="Arial"/>
        </w:rPr>
      </w:pPr>
      <w:r>
        <w:rPr>
          <w:rFonts w:ascii="Arial" w:hAnsi="Arial" w:cs="Arial"/>
        </w:rPr>
        <w:t xml:space="preserve">ERCOT submits these comments to Other Binding Document Revision Request (OBDRR) 043 to incorporate a missed use of “or ECRS” into </w:t>
      </w:r>
      <w:r w:rsidR="007705AB">
        <w:rPr>
          <w:rFonts w:ascii="Arial" w:hAnsi="Arial" w:cs="Arial"/>
        </w:rPr>
        <w:t xml:space="preserve">paragraph </w:t>
      </w:r>
      <w:r w:rsidR="00B0035D">
        <w:rPr>
          <w:rFonts w:ascii="Arial" w:hAnsi="Arial" w:cs="Arial"/>
        </w:rPr>
        <w:t xml:space="preserve">(1) </w:t>
      </w:r>
      <w:r w:rsidR="007705AB">
        <w:rPr>
          <w:rFonts w:ascii="Arial" w:hAnsi="Arial" w:cs="Arial"/>
        </w:rPr>
        <w:t xml:space="preserve">of </w:t>
      </w:r>
      <w:r>
        <w:rPr>
          <w:rFonts w:ascii="Arial" w:hAnsi="Arial" w:cs="Arial"/>
        </w:rPr>
        <w:t xml:space="preserve">Section </w:t>
      </w:r>
      <w:r w:rsidRPr="00492D2D">
        <w:rPr>
          <w:rFonts w:ascii="Arial" w:hAnsi="Arial" w:cs="Arial"/>
        </w:rPr>
        <w:t>2.2.1</w:t>
      </w:r>
      <w:r>
        <w:rPr>
          <w:rFonts w:ascii="Arial" w:hAnsi="Arial" w:cs="Arial"/>
        </w:rPr>
        <w:t xml:space="preserve">, </w:t>
      </w:r>
      <w:r w:rsidRPr="00492D2D">
        <w:rPr>
          <w:rFonts w:ascii="Arial" w:hAnsi="Arial" w:cs="Arial"/>
        </w:rPr>
        <w:t>Calculation of</w:t>
      </w:r>
      <w:r>
        <w:rPr>
          <w:rFonts w:ascii="Arial" w:hAnsi="Arial" w:cs="Arial"/>
        </w:rPr>
        <w:t xml:space="preserve"> </w:t>
      </w:r>
      <w:r w:rsidRPr="00492D2D">
        <w:rPr>
          <w:rFonts w:ascii="Arial" w:hAnsi="Arial" w:cs="Arial"/>
        </w:rPr>
        <w:t>R</w:t>
      </w:r>
      <w:r w:rsidRPr="00492D2D">
        <w:rPr>
          <w:rFonts w:ascii="Arial" w:hAnsi="Arial" w:cs="Arial"/>
          <w:vertAlign w:val="subscript"/>
        </w:rPr>
        <w:t>s</w:t>
      </w:r>
      <w:r w:rsidRPr="00492D2D">
        <w:rPr>
          <w:rFonts w:ascii="Arial" w:hAnsi="Arial" w:cs="Arial"/>
        </w:rPr>
        <w:t xml:space="preserve"> and </w:t>
      </w:r>
      <w:proofErr w:type="spellStart"/>
      <w:r w:rsidRPr="00492D2D">
        <w:rPr>
          <w:rFonts w:ascii="Arial" w:hAnsi="Arial" w:cs="Arial"/>
        </w:rPr>
        <w:t>R</w:t>
      </w:r>
      <w:r w:rsidRPr="00492D2D">
        <w:rPr>
          <w:rFonts w:ascii="Arial" w:hAnsi="Arial" w:cs="Arial"/>
          <w:vertAlign w:val="subscript"/>
        </w:rPr>
        <w:t>sns</w:t>
      </w:r>
      <w:proofErr w:type="spellEnd"/>
      <w:r>
        <w:rPr>
          <w:rFonts w:ascii="Arial" w:hAnsi="Arial" w:cs="Arial"/>
        </w:rPr>
        <w:t xml:space="preserve">, and to provide additional redlines needed due to the incorporation of recently-approved OBDRR040, </w:t>
      </w:r>
      <w:r w:rsidRPr="00492D2D">
        <w:rPr>
          <w:rFonts w:ascii="Arial" w:hAnsi="Arial" w:cs="Arial"/>
        </w:rPr>
        <w:t>ORDC Changes Related to NPRR1131, Controllable Load Participation in Non-Spin</w:t>
      </w:r>
      <w:r>
        <w:rPr>
          <w:rFonts w:ascii="Arial" w:hAnsi="Arial" w:cs="Arial"/>
        </w:rPr>
        <w:t>, into the baseline language.</w:t>
      </w:r>
    </w:p>
    <w:p w14:paraId="57CCF5B6" w14:textId="3ADFEF8B" w:rsidR="00492D2D" w:rsidRPr="00492D2D" w:rsidRDefault="00492D2D" w:rsidP="00492D2D">
      <w:pPr>
        <w:tabs>
          <w:tab w:val="num" w:pos="0"/>
        </w:tabs>
        <w:spacing w:before="120" w:after="120"/>
        <w:rPr>
          <w:rFonts w:ascii="Arial" w:hAnsi="Arial" w:cs="Arial"/>
        </w:rPr>
      </w:pPr>
      <w:r>
        <w:rPr>
          <w:rFonts w:ascii="Arial" w:hAnsi="Arial" w:cs="Arial"/>
        </w:rPr>
        <w:t>These edits do not impact the scope or modify the intent of OBDRR043 as recommended by TAC.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2D2D" w14:paraId="63ABB1EE" w14:textId="77777777" w:rsidTr="00000149">
        <w:trPr>
          <w:trHeight w:val="350"/>
        </w:trPr>
        <w:tc>
          <w:tcPr>
            <w:tcW w:w="10440" w:type="dxa"/>
            <w:tcBorders>
              <w:bottom w:val="single" w:sz="4" w:space="0" w:color="auto"/>
            </w:tcBorders>
            <w:shd w:val="clear" w:color="auto" w:fill="FFFFFF"/>
            <w:vAlign w:val="center"/>
          </w:tcPr>
          <w:p w14:paraId="3B165AF1" w14:textId="77777777" w:rsidR="00492D2D" w:rsidRDefault="00492D2D" w:rsidP="00000149">
            <w:pPr>
              <w:pStyle w:val="Header"/>
              <w:jc w:val="center"/>
            </w:pPr>
            <w:r>
              <w:t>Revised Cover Page Language</w:t>
            </w:r>
          </w:p>
        </w:tc>
      </w:tr>
    </w:tbl>
    <w:p w14:paraId="4CD5E442" w14:textId="77777777" w:rsidR="00492D2D" w:rsidRDefault="00492D2D" w:rsidP="00492D2D">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2D2D" w14:paraId="2A4561AC" w14:textId="77777777" w:rsidTr="00000149">
        <w:trPr>
          <w:trHeight w:val="350"/>
        </w:trPr>
        <w:tc>
          <w:tcPr>
            <w:tcW w:w="10440" w:type="dxa"/>
            <w:tcBorders>
              <w:bottom w:val="single" w:sz="4" w:space="0" w:color="auto"/>
            </w:tcBorders>
            <w:shd w:val="clear" w:color="auto" w:fill="FFFFFF"/>
            <w:vAlign w:val="center"/>
          </w:tcPr>
          <w:p w14:paraId="44A287ED" w14:textId="77777777" w:rsidR="00492D2D" w:rsidRDefault="00492D2D" w:rsidP="00000149">
            <w:pPr>
              <w:pStyle w:val="Header"/>
              <w:jc w:val="center"/>
            </w:pPr>
            <w:r>
              <w:t>Revised Proposed Other Binding Document Language</w:t>
            </w:r>
          </w:p>
        </w:tc>
      </w:tr>
    </w:tbl>
    <w:p w14:paraId="2101686B" w14:textId="27755103" w:rsidR="00793D68" w:rsidRPr="00B1420A" w:rsidRDefault="00B312A4" w:rsidP="00B312A4">
      <w:pPr>
        <w:pStyle w:val="Heading1"/>
        <w:numPr>
          <w:ilvl w:val="0"/>
          <w:numId w:val="0"/>
        </w:numPr>
        <w:spacing w:before="240"/>
        <w:ind w:left="432" w:hanging="432"/>
      </w:pPr>
      <w:r>
        <w:t>1.</w:t>
      </w:r>
      <w:r>
        <w:tab/>
      </w:r>
      <w:r w:rsidR="00793D68" w:rsidRPr="00B1420A">
        <w:t>Purpose</w:t>
      </w:r>
      <w:bookmarkEnd w:id="0"/>
      <w:bookmarkEnd w:id="1"/>
      <w:bookmarkEnd w:id="2"/>
      <w:bookmarkEnd w:id="3"/>
      <w:bookmarkEnd w:id="4"/>
      <w:bookmarkEnd w:id="5"/>
      <w:bookmarkEnd w:id="6"/>
      <w:bookmarkEnd w:id="7"/>
      <w:bookmarkEnd w:id="8"/>
    </w:p>
    <w:p w14:paraId="4E0FA16B" w14:textId="33B949C4" w:rsidR="00793D68" w:rsidRPr="008B0152" w:rsidRDefault="00793D68" w:rsidP="00793D6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sidR="007145CE">
        <w:rPr>
          <w:color w:val="000000"/>
        </w:rPr>
        <w:t>Operating Reserve Demand Curve (</w:t>
      </w:r>
      <w:r w:rsidRPr="008B0152">
        <w:rPr>
          <w:color w:val="000000"/>
        </w:rPr>
        <w:t>ORDC</w:t>
      </w:r>
      <w:r w:rsidR="007145CE">
        <w:rPr>
          <w:color w:val="000000"/>
        </w:rPr>
        <w:t>)</w:t>
      </w:r>
      <w:r w:rsidRPr="008B0152">
        <w:rPr>
          <w:color w:val="000000"/>
        </w:rPr>
        <w:t xml:space="preserve">. </w:t>
      </w:r>
      <w:r w:rsidR="00025BFE">
        <w:rPr>
          <w:color w:val="000000"/>
        </w:rPr>
        <w:t xml:space="preserve"> </w:t>
      </w:r>
      <w:r w:rsidRPr="008B0152">
        <w:rPr>
          <w:color w:val="000000"/>
        </w:rPr>
        <w:t xml:space="preserve">The price after the addition of RTORPA to </w:t>
      </w:r>
      <w:r w:rsidR="007A7976" w:rsidRPr="007A7976">
        <w:rPr>
          <w:color w:val="000000"/>
        </w:rPr>
        <w:t>Locational Marginal Price</w:t>
      </w:r>
      <w:r w:rsidR="007A7976">
        <w:rPr>
          <w:color w:val="000000"/>
        </w:rPr>
        <w:t>s (</w:t>
      </w:r>
      <w:r w:rsidRPr="008B0152">
        <w:rPr>
          <w:color w:val="000000"/>
        </w:rPr>
        <w:t>LMPs</w:t>
      </w:r>
      <w:r w:rsidR="007A7976">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sidR="00FB6679">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 xml:space="preserve">An Ancillary Service imbalance Settlement is done based on </w:t>
      </w:r>
      <w:r w:rsidRPr="008B0152">
        <w:rPr>
          <w:color w:val="000000"/>
        </w:rPr>
        <w:lastRenderedPageBreak/>
        <w:t>Protocol Section 6.7.</w:t>
      </w:r>
      <w:r w:rsidR="004B40BA">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48B069D3" w14:textId="77777777" w:rsidR="00793D68" w:rsidRPr="008B0152" w:rsidRDefault="00793D68" w:rsidP="00793D68">
      <w:pPr>
        <w:tabs>
          <w:tab w:val="center" w:pos="0"/>
        </w:tabs>
        <w:jc w:val="both"/>
      </w:pPr>
    </w:p>
    <w:p w14:paraId="32D8A955" w14:textId="77777777" w:rsidR="00793D68" w:rsidRPr="008B0152" w:rsidRDefault="00793D68" w:rsidP="00793D68">
      <w:pPr>
        <w:tabs>
          <w:tab w:val="center" w:pos="0"/>
        </w:tabs>
        <w:jc w:val="both"/>
        <w:rPr>
          <w:iCs/>
          <w:szCs w:val="20"/>
        </w:rPr>
      </w:pPr>
      <w:r w:rsidRPr="007255B5">
        <w:t>This</w:t>
      </w:r>
      <w:r w:rsidRPr="008B0152">
        <w:rPr>
          <w:iCs/>
          <w:szCs w:val="20"/>
        </w:rPr>
        <w:t xml:space="preserve"> document describes:</w:t>
      </w:r>
    </w:p>
    <w:p w14:paraId="3CE4E803" w14:textId="77777777" w:rsidR="00793D68" w:rsidRPr="008B0152" w:rsidRDefault="00401DF7" w:rsidP="005A2EDA">
      <w:pPr>
        <w:numPr>
          <w:ilvl w:val="0"/>
          <w:numId w:val="19"/>
        </w:numPr>
      </w:pPr>
      <w:r>
        <w:t>T</w:t>
      </w:r>
      <w:r w:rsidR="00793D68" w:rsidRPr="008B0152">
        <w:t>he ERCOT Board-approved methodology that ERCOT uses for determining the Real-Time reserve price adders based on ORDC.</w:t>
      </w:r>
    </w:p>
    <w:p w14:paraId="34A59588" w14:textId="77777777" w:rsidR="00793D68" w:rsidRPr="008B0152" w:rsidRDefault="00401DF7" w:rsidP="005A2EDA">
      <w:pPr>
        <w:numPr>
          <w:ilvl w:val="0"/>
          <w:numId w:val="19"/>
        </w:numPr>
      </w:pPr>
      <w:r>
        <w:t>T</w:t>
      </w:r>
      <w:r w:rsidR="00793D68" w:rsidRPr="008B0152">
        <w:t xml:space="preserve">he ERCOT Board-approved parameters for </w:t>
      </w:r>
      <w:r w:rsidR="0015174D">
        <w:t>implementing ORDC</w:t>
      </w:r>
      <w:r w:rsidR="00793D68" w:rsidRPr="008B0152">
        <w:t>.</w:t>
      </w:r>
    </w:p>
    <w:p w14:paraId="4F663F19" w14:textId="7A1C36F5" w:rsidR="00793D68" w:rsidRPr="008B0152" w:rsidRDefault="00B312A4" w:rsidP="00B312A4">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00793D68" w:rsidRPr="008B0152">
        <w:t>Methodology for Implementing ORDC</w:t>
      </w:r>
      <w:bookmarkEnd w:id="13"/>
      <w:bookmarkEnd w:id="14"/>
      <w:bookmarkEnd w:id="15"/>
      <w:bookmarkEnd w:id="16"/>
      <w:bookmarkEnd w:id="17"/>
      <w:bookmarkEnd w:id="18"/>
      <w:bookmarkEnd w:id="19"/>
      <w:bookmarkEnd w:id="20"/>
    </w:p>
    <w:p w14:paraId="208F80DE" w14:textId="6A4E664A" w:rsidR="00793D68" w:rsidRDefault="00793D68" w:rsidP="00793D6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rsidR="00B679C8">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rsidR="00257489">
        <w:t>T</w:t>
      </w:r>
      <w:r w:rsidRPr="008B0152">
        <w:t>his approach is needed with the current rules in order to ensure that power balance is given the highest priority</w:t>
      </w:r>
      <w:r w:rsidR="00257489">
        <w:t xml:space="preserve"> and</w:t>
      </w:r>
      <w:r w:rsidRPr="008B0152">
        <w:t xml:space="preserve"> can result in a reserve price that is near zero </w:t>
      </w:r>
      <w:r w:rsidR="00257489">
        <w:t>with</w:t>
      </w:r>
      <w:r w:rsidR="00257489" w:rsidRPr="008B0152">
        <w:t xml:space="preserve"> </w:t>
      </w:r>
      <w:r w:rsidRPr="008B0152">
        <w:t xml:space="preserve">an energy price near </w:t>
      </w:r>
      <w:r w:rsidR="007A7976" w:rsidRPr="007A7976">
        <w:t>System-Wide Offer Cap</w:t>
      </w:r>
      <w:r w:rsidR="007A7976">
        <w:t xml:space="preserve"> (</w:t>
      </w:r>
      <w:r w:rsidRPr="008B0152">
        <w:t>SWCAP</w:t>
      </w:r>
      <w:r w:rsidR="007A7976">
        <w:t>)</w:t>
      </w:r>
      <w:r w:rsidRPr="008B0152">
        <w:t xml:space="preserve"> under scarcity conditions.</w:t>
      </w:r>
    </w:p>
    <w:p w14:paraId="3C4F95DF" w14:textId="77777777" w:rsidR="00793D68" w:rsidRDefault="00793D68" w:rsidP="00793D68">
      <w:pPr>
        <w:tabs>
          <w:tab w:val="center" w:pos="0"/>
        </w:tabs>
        <w:jc w:val="both"/>
      </w:pPr>
    </w:p>
    <w:p w14:paraId="31F83E51" w14:textId="77777777" w:rsidR="00793D68" w:rsidRPr="008B0152" w:rsidRDefault="00793D68" w:rsidP="00E205EB">
      <w:pPr>
        <w:tabs>
          <w:tab w:val="center" w:pos="0"/>
        </w:tabs>
        <w:jc w:val="both"/>
      </w:pPr>
      <w:r w:rsidRPr="008B0152">
        <w:t>Determining the following values is a major part of implementing ORDC to calculate Real-Time Reserve Price Adder:</w:t>
      </w:r>
    </w:p>
    <w:p w14:paraId="1B7B6C7D" w14:textId="77777777" w:rsidR="00793D68" w:rsidRPr="008B0152" w:rsidRDefault="00793D68" w:rsidP="005A2EDA">
      <w:pPr>
        <w:numPr>
          <w:ilvl w:val="0"/>
          <w:numId w:val="8"/>
        </w:numPr>
        <w:tabs>
          <w:tab w:val="center" w:pos="0"/>
        </w:tabs>
        <w:spacing w:after="200"/>
        <w:contextualSpacing/>
        <w:jc w:val="both"/>
      </w:pPr>
      <w:r w:rsidRPr="008B0152">
        <w:rPr>
          <w:rFonts w:eastAsia="SimSun"/>
        </w:rPr>
        <w:t>VOLL</w:t>
      </w:r>
    </w:p>
    <w:p w14:paraId="68FDC0B0" w14:textId="77777777" w:rsidR="00793D68" w:rsidRPr="008B0152" w:rsidRDefault="00793D68" w:rsidP="005A2EDA">
      <w:pPr>
        <w:numPr>
          <w:ilvl w:val="0"/>
          <w:numId w:val="8"/>
        </w:numPr>
        <w:tabs>
          <w:tab w:val="center" w:pos="0"/>
        </w:tabs>
        <w:spacing w:after="200"/>
        <w:contextualSpacing/>
        <w:jc w:val="both"/>
      </w:pPr>
      <w:r>
        <w:t>PBMCL</w:t>
      </w:r>
    </w:p>
    <w:p w14:paraId="69D61280" w14:textId="77777777" w:rsidR="00793D68" w:rsidRPr="008B0152" w:rsidRDefault="00793D68" w:rsidP="005A2EDA">
      <w:pPr>
        <w:numPr>
          <w:ilvl w:val="0"/>
          <w:numId w:val="8"/>
        </w:numPr>
        <w:tabs>
          <w:tab w:val="center" w:pos="0"/>
        </w:tabs>
        <w:contextualSpacing/>
        <w:jc w:val="both"/>
      </w:pPr>
      <w:r>
        <w:rPr>
          <w:rFonts w:eastAsia="SimSun"/>
        </w:rPr>
        <w:t>RTORPA</w:t>
      </w:r>
      <w:r w:rsidR="007D1DE6">
        <w:rPr>
          <w:rFonts w:eastAsia="SimSun"/>
        </w:rPr>
        <w:t xml:space="preserve"> and </w:t>
      </w:r>
      <w:r>
        <w:rPr>
          <w:rFonts w:eastAsia="SimSun"/>
        </w:rPr>
        <w:t>RTOFFPA</w:t>
      </w:r>
    </w:p>
    <w:p w14:paraId="5490AE49" w14:textId="6A05C324" w:rsidR="00793D68" w:rsidRPr="008B0152" w:rsidRDefault="00B312A4" w:rsidP="00B312A4">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t>2.1</w:t>
      </w:r>
      <w:r>
        <w:tab/>
      </w:r>
      <w:r w:rsidR="00793D68" w:rsidRPr="008B0152">
        <w:t>Determine VOLL</w:t>
      </w:r>
      <w:bookmarkEnd w:id="25"/>
      <w:bookmarkEnd w:id="26"/>
      <w:bookmarkEnd w:id="27"/>
      <w:bookmarkEnd w:id="28"/>
      <w:bookmarkEnd w:id="29"/>
      <w:bookmarkEnd w:id="30"/>
      <w:bookmarkEnd w:id="31"/>
      <w:bookmarkEnd w:id="32"/>
      <w:bookmarkEnd w:id="33"/>
    </w:p>
    <w:p w14:paraId="4D7B150A" w14:textId="23862ACB" w:rsidR="00793D68" w:rsidRPr="008B0152" w:rsidRDefault="00793D68" w:rsidP="00793D68">
      <w:pPr>
        <w:jc w:val="both"/>
      </w:pPr>
      <w:r w:rsidRPr="008B0152">
        <w:t xml:space="preserve">The VOLL is a parameter for implementing the ORDC and </w:t>
      </w:r>
      <w:r w:rsidR="00EC66C8" w:rsidRPr="00EC66C8">
        <w:t>is set on a daily basis to be equal to the SWCAP, as defined in Protocol Section 4.4.11, System-Wide Offer Caps</w:t>
      </w:r>
      <w:r w:rsidRPr="008B0152">
        <w:t>.</w:t>
      </w:r>
    </w:p>
    <w:p w14:paraId="05E2F767" w14:textId="05676120" w:rsidR="00793D68" w:rsidRPr="008B0152" w:rsidRDefault="00B312A4" w:rsidP="00B312A4">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00793D68" w:rsidRPr="008B0152">
        <w:t xml:space="preserve">Determine </w:t>
      </w:r>
      <w:bookmarkEnd w:id="34"/>
      <w:bookmarkEnd w:id="35"/>
      <w:bookmarkEnd w:id="36"/>
      <w:bookmarkEnd w:id="37"/>
      <w:bookmarkEnd w:id="38"/>
      <w:bookmarkEnd w:id="39"/>
      <w:bookmarkEnd w:id="40"/>
      <w:r w:rsidR="00793D68">
        <w:t>PBMCL</w:t>
      </w:r>
      <w:bookmarkEnd w:id="41"/>
      <w:bookmarkEnd w:id="42"/>
    </w:p>
    <w:p w14:paraId="4C6CC7A7" w14:textId="77777777" w:rsidR="00B679C8" w:rsidRDefault="00B679C8" w:rsidP="00B679C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0434201F" w14:textId="77777777" w:rsidR="00B679C8" w:rsidRDefault="00B679C8" w:rsidP="00B679C8">
      <w:pPr>
        <w:contextualSpacing/>
        <w:jc w:val="both"/>
      </w:pPr>
    </w:p>
    <w:p w14:paraId="5EC0FF8E" w14:textId="77777777" w:rsidR="00B679C8" w:rsidRDefault="00B679C8" w:rsidP="00B679C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2D18D091" w14:textId="77777777" w:rsidR="00B679C8" w:rsidRDefault="00B679C8" w:rsidP="00B679C8">
      <w:pPr>
        <w:jc w:val="both"/>
        <w:rPr>
          <w:bCs/>
        </w:rPr>
      </w:pPr>
    </w:p>
    <w:p w14:paraId="2C060652" w14:textId="77777777" w:rsidR="00B679C8" w:rsidRDefault="00B679C8" w:rsidP="00B679C8">
      <w:pPr>
        <w:ind w:left="360"/>
        <w:jc w:val="both"/>
      </w:pPr>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r>
        <w:t xml:space="preserve"> </w:t>
      </w:r>
      <w:r>
        <w:rPr>
          <w:bCs/>
        </w:rPr>
        <w:t>σ</w:t>
      </w:r>
      <w:r>
        <w:t>.</w:t>
      </w:r>
    </w:p>
    <w:p w14:paraId="7E2D41BD" w14:textId="77777777" w:rsidR="00B679C8" w:rsidRDefault="00B679C8" w:rsidP="00B679C8">
      <w:pPr>
        <w:contextualSpacing/>
        <w:jc w:val="both"/>
      </w:pPr>
    </w:p>
    <w:p w14:paraId="293FFA94" w14:textId="77777777" w:rsidR="00B679C8" w:rsidRDefault="00B679C8" w:rsidP="00B679C8">
      <w:pPr>
        <w:contextualSpacing/>
        <w:jc w:val="both"/>
      </w:pPr>
      <w:r>
        <w:lastRenderedPageBreak/>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167CD09E" w14:textId="77777777" w:rsidR="00B679C8" w:rsidRDefault="00B679C8" w:rsidP="00B679C8">
      <w:pPr>
        <w:jc w:val="center"/>
      </w:pPr>
    </w:p>
    <w:p w14:paraId="4D5BF080" w14:textId="77777777" w:rsidR="00B679C8" w:rsidRDefault="00B679C8" w:rsidP="00B679C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B2633B1" w14:textId="77777777" w:rsidR="00B679C8" w:rsidRDefault="00B679C8" w:rsidP="00B679C8">
      <w:pPr>
        <w:jc w:val="center"/>
        <w:rPr>
          <w:bCs/>
        </w:rPr>
      </w:pPr>
    </w:p>
    <w:p w14:paraId="6399FB4B" w14:textId="4AB535A3" w:rsidR="00B679C8" w:rsidRDefault="00B679C8" w:rsidP="00B679C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254A5EF7" w14:textId="77777777" w:rsidR="00B679C8" w:rsidRDefault="00B679C8" w:rsidP="00B679C8"/>
    <w:p w14:paraId="3129E0BB" w14:textId="77777777" w:rsidR="00B679C8" w:rsidRDefault="00B679C8" w:rsidP="00B679C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E9F25D9" w14:textId="77777777" w:rsidR="00B679C8" w:rsidRDefault="00B679C8" w:rsidP="00B679C8">
      <w:pPr>
        <w:tabs>
          <w:tab w:val="center" w:pos="0"/>
        </w:tabs>
        <w:jc w:val="both"/>
      </w:pPr>
    </w:p>
    <w:p w14:paraId="2A7BCD5A" w14:textId="77777777" w:rsidR="00B679C8" w:rsidRDefault="00B679C8" w:rsidP="00B679C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6A81AF2A" w14:textId="77777777" w:rsidR="00B679C8" w:rsidRDefault="00B679C8" w:rsidP="00B679C8"/>
    <w:p w14:paraId="2C1FDC3A" w14:textId="77777777" w:rsidR="00B679C8" w:rsidRDefault="00B679C8" w:rsidP="00793D68">
      <w:pPr>
        <w:tabs>
          <w:tab w:val="center" w:pos="0"/>
        </w:tabs>
        <w:jc w:val="both"/>
      </w:pPr>
      <w:r>
        <w:t>The detailed logic for determining LOLP is described as below:</w:t>
      </w:r>
    </w:p>
    <w:p w14:paraId="5F4BFBDC" w14:textId="77777777" w:rsidR="00793D68" w:rsidRPr="008B0152" w:rsidRDefault="00793D68" w:rsidP="00793D68">
      <w:pPr>
        <w:tabs>
          <w:tab w:val="center" w:pos="0"/>
        </w:tabs>
        <w:jc w:val="both"/>
      </w:pPr>
    </w:p>
    <w:p w14:paraId="010A07BC" w14:textId="6E75B1A1" w:rsidR="00793D68" w:rsidRPr="008B0152" w:rsidRDefault="00BC5B89" w:rsidP="00E205EB">
      <w:pPr>
        <w:ind w:left="360" w:hanging="360"/>
        <w:jc w:val="both"/>
      </w:pPr>
      <w:r>
        <w:t>1)</w:t>
      </w:r>
      <w:r>
        <w:tab/>
      </w:r>
      <w:r w:rsidR="00793D68" w:rsidRPr="008B0152">
        <w:t>For each Operating Hour in the study period, calculate the system-wide Hour-Ahead (HA) reserve using the snapshot of last Hourly Reliability Unit Commitment (HRUC) for the Operating Hour (at the end of Adjustment Period):</w:t>
      </w:r>
    </w:p>
    <w:p w14:paraId="78D75E7B" w14:textId="77777777" w:rsidR="00793D68" w:rsidRPr="008B0152" w:rsidRDefault="00793D68" w:rsidP="00793D68">
      <w:pPr>
        <w:ind w:left="410"/>
        <w:jc w:val="both"/>
      </w:pPr>
    </w:p>
    <w:p w14:paraId="795094CF" w14:textId="77777777" w:rsidR="00793D68" w:rsidRPr="008B0152" w:rsidRDefault="00793D68" w:rsidP="00793D68">
      <w:pPr>
        <w:ind w:left="410"/>
        <w:jc w:val="both"/>
        <w:rPr>
          <w:i/>
        </w:rPr>
      </w:pPr>
      <w:r w:rsidRPr="008B0152">
        <w:rPr>
          <w:i/>
        </w:rPr>
        <w:t>HA Reserve = RUC On-Line Gen COP HSL - (RUC Load Forecast + RUC DCTIE Load)</w:t>
      </w:r>
    </w:p>
    <w:p w14:paraId="2369C5CF" w14:textId="7355029D" w:rsidR="00793D68" w:rsidRDefault="00793D68" w:rsidP="00793D68">
      <w:pPr>
        <w:ind w:left="410"/>
        <w:jc w:val="both"/>
        <w:rPr>
          <w:i/>
          <w:iCs/>
          <w:color w:val="000000"/>
        </w:rPr>
      </w:pPr>
      <w:r w:rsidRPr="008B0152">
        <w:rPr>
          <w:i/>
        </w:rPr>
        <w:t>+ RUC On-Line Load COP Non-Spin Responsibility + RUC On-Line Load COP Reg-Up Responsibility + RUC On-Line Load COP RRS Responsibility</w:t>
      </w:r>
      <w:r w:rsidR="001D1746">
        <w:rPr>
          <w:i/>
        </w:rPr>
        <w:t xml:space="preserve"> </w:t>
      </w:r>
      <w:r w:rsidR="00542B1A">
        <w:rPr>
          <w:i/>
        </w:rPr>
        <w:t>+</w:t>
      </w:r>
      <w:r w:rsidR="00B25742">
        <w:rPr>
          <w:i/>
        </w:rPr>
        <w:t xml:space="preserve"> </w:t>
      </w:r>
      <w:ins w:id="43" w:author="ERCOT" w:date="2022-08-08T09:05:00Z">
        <w:r w:rsidR="003C44F1">
          <w:rPr>
            <w:i/>
            <w:iCs/>
          </w:rPr>
          <w:t xml:space="preserve">RUC On-Line Load COP ECRS Responsibility + </w:t>
        </w:r>
      </w:ins>
      <w:r w:rsidR="00B25742">
        <w:rPr>
          <w:i/>
          <w:iCs/>
          <w:color w:val="000000"/>
        </w:rPr>
        <w:t>RUC Off-Line Gen COP OFFNS HSL</w:t>
      </w:r>
      <w:r w:rsidR="00E23951">
        <w:rPr>
          <w:i/>
          <w:iCs/>
          <w:color w:val="000000"/>
        </w:rPr>
        <w:t xml:space="preserve"> </w:t>
      </w:r>
      <w:r w:rsidR="00B25742" w:rsidRPr="00BE6B24">
        <w:rPr>
          <w:i/>
        </w:rPr>
        <w:t>+</w:t>
      </w:r>
      <w:r w:rsidR="00B25742">
        <w:rPr>
          <w:i/>
        </w:rPr>
        <w:t xml:space="preserve"> </w:t>
      </w:r>
      <w:r w:rsidR="00AC7A13">
        <w:rPr>
          <w:i/>
          <w:iCs/>
          <w:color w:val="000000"/>
        </w:rPr>
        <w:t xml:space="preserve">RUC Off-Line </w:t>
      </w:r>
      <w:r w:rsidR="00FF5EAA">
        <w:rPr>
          <w:i/>
          <w:iCs/>
          <w:color w:val="000000"/>
        </w:rPr>
        <w:t xml:space="preserve">Gen </w:t>
      </w:r>
      <w:r w:rsidR="002B720E">
        <w:rPr>
          <w:i/>
          <w:iCs/>
          <w:color w:val="000000"/>
        </w:rPr>
        <w:t xml:space="preserve">COP </w:t>
      </w:r>
      <w:r w:rsidR="0062250E">
        <w:rPr>
          <w:i/>
          <w:iCs/>
          <w:color w:val="000000"/>
        </w:rPr>
        <w:t>CST30</w:t>
      </w:r>
      <w:r w:rsidR="002B720E">
        <w:rPr>
          <w:i/>
          <w:iCs/>
          <w:color w:val="000000"/>
        </w:rPr>
        <w:t>HSL</w:t>
      </w:r>
    </w:p>
    <w:p w14:paraId="2BD64C60" w14:textId="77777777" w:rsidR="00B25742" w:rsidRDefault="00B25742" w:rsidP="00B25742">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33937092" w14:textId="77777777" w:rsidTr="007029E5">
        <w:tc>
          <w:tcPr>
            <w:tcW w:w="9242" w:type="dxa"/>
            <w:tcBorders>
              <w:top w:val="single" w:sz="4" w:space="0" w:color="auto"/>
              <w:left w:val="single" w:sz="4" w:space="0" w:color="auto"/>
              <w:bottom w:val="single" w:sz="4" w:space="0" w:color="auto"/>
              <w:right w:val="single" w:sz="4" w:space="0" w:color="auto"/>
            </w:tcBorders>
            <w:shd w:val="clear" w:color="auto" w:fill="D9D9D9"/>
          </w:tcPr>
          <w:p w14:paraId="601914B0" w14:textId="77777777" w:rsidR="00921040" w:rsidRDefault="00921040" w:rsidP="007029E5">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3D3BA0C5" w14:textId="3DA5B182" w:rsidR="00921040" w:rsidRPr="00822583" w:rsidRDefault="00921040" w:rsidP="007029E5">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ins w:id="44" w:author="ERCOT 112322" w:date="2022-10-31T13:34:00Z">
              <w:r w:rsidR="004C3537" w:rsidRPr="004C3537">
                <w:rPr>
                  <w:i/>
                </w:rPr>
                <w:t xml:space="preserve">RUC On-line NCLR and CLR COP ECRS Responsibility </w:t>
              </w:r>
              <w:r w:rsidR="004C3537">
                <w:rPr>
                  <w:i/>
                </w:rPr>
                <w:t xml:space="preserve">+ </w:t>
              </w:r>
            </w:ins>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573CBEDD" w14:textId="024B76B9" w:rsidR="001D1746" w:rsidRDefault="001D1746" w:rsidP="00921040">
      <w:pPr>
        <w:spacing w:before="240" w:after="60"/>
        <w:ind w:left="410"/>
        <w:jc w:val="both"/>
      </w:pPr>
      <w:r w:rsidRPr="001D1746">
        <w:t xml:space="preserve">The calculation above excludes the following </w:t>
      </w:r>
      <w:r w:rsidR="00B25742">
        <w:t>Generation Resources</w:t>
      </w:r>
      <w:r>
        <w:t>:</w:t>
      </w:r>
    </w:p>
    <w:p w14:paraId="7FD09ECB" w14:textId="639C65CE" w:rsidR="001D1746" w:rsidRDefault="001D1746" w:rsidP="00F740EF">
      <w:pPr>
        <w:spacing w:after="60"/>
        <w:ind w:left="1440" w:hanging="720"/>
        <w:jc w:val="both"/>
      </w:pPr>
      <w:r>
        <w:t>(</w:t>
      </w:r>
      <w:r w:rsidR="00AE2AC5">
        <w:t>a</w:t>
      </w:r>
      <w:r>
        <w:t>)</w:t>
      </w:r>
      <w:r>
        <w:tab/>
      </w:r>
      <w:r w:rsidR="00B25742">
        <w:t>Nuclear Resources</w:t>
      </w:r>
      <w:r>
        <w:t>; and</w:t>
      </w:r>
      <w:r w:rsidR="00B25742">
        <w:t xml:space="preserve"> </w:t>
      </w:r>
    </w:p>
    <w:p w14:paraId="0168CFB4" w14:textId="01FA7F55" w:rsidR="00793D68" w:rsidRPr="008B0152" w:rsidRDefault="001D1746" w:rsidP="003910BA">
      <w:pPr>
        <w:spacing w:after="240"/>
        <w:ind w:left="1440" w:hanging="720"/>
        <w:jc w:val="both"/>
      </w:pPr>
      <w:r>
        <w:t>(</w:t>
      </w:r>
      <w:r w:rsidR="00AE2AC5">
        <w:t>b</w:t>
      </w:r>
      <w:r>
        <w:t>)</w:t>
      </w:r>
      <w:r>
        <w:tab/>
      </w:r>
      <w:r w:rsidR="00B25742" w:rsidRPr="00025388">
        <w:t>Resources with ONTEST</w:t>
      </w:r>
      <w:r w:rsidR="00B25742" w:rsidRPr="00877EAD">
        <w:t xml:space="preserve"> </w:t>
      </w:r>
      <w:r w:rsidR="007A7976">
        <w:t>Current Operating Plan (</w:t>
      </w:r>
      <w:r w:rsidR="00B25742">
        <w:t>COP</w:t>
      </w:r>
      <w:r w:rsidR="007A7976">
        <w:t>)</w:t>
      </w:r>
      <w:r w:rsidR="00B25742">
        <w:t xml:space="preserve"> </w:t>
      </w:r>
      <w:r w:rsidR="00B25742" w:rsidRPr="00025388">
        <w:t>Status</w:t>
      </w:r>
      <w:r>
        <w:t>.</w:t>
      </w:r>
      <w:r w:rsidR="00B25742"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1386519D"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391676EC" w14:textId="79158DF3" w:rsidR="00894DAC" w:rsidRDefault="00894DAC"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2DDD07F0" w14:textId="72BFC8B3" w:rsidR="00894DAC" w:rsidRPr="00894DAC" w:rsidRDefault="00894DAC" w:rsidP="00894DA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 xml:space="preserve">eneration </w:t>
            </w:r>
            <w:r>
              <w:lastRenderedPageBreak/>
              <w:t>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2CF4ECE8" w14:textId="1599A72D" w:rsidR="00793D68" w:rsidRPr="008B0152" w:rsidRDefault="00BC5B89" w:rsidP="00EB0389">
      <w:pPr>
        <w:spacing w:before="240"/>
        <w:ind w:left="360" w:hanging="360"/>
        <w:jc w:val="both"/>
      </w:pPr>
      <w:r>
        <w:lastRenderedPageBreak/>
        <w:t>2)</w:t>
      </w:r>
      <w:r>
        <w:tab/>
      </w:r>
      <w:r w:rsidR="00793D68" w:rsidRPr="008B0152">
        <w:t>For each SCED interval in the study period, calculate the system-wide available SCED reserve using SCED telemetry and solution as:</w:t>
      </w:r>
    </w:p>
    <w:p w14:paraId="4B3142D2" w14:textId="77777777" w:rsidR="00793D68" w:rsidRPr="008B0152" w:rsidRDefault="00793D68" w:rsidP="00793D68">
      <w:pPr>
        <w:ind w:left="410"/>
        <w:jc w:val="both"/>
      </w:pPr>
    </w:p>
    <w:p w14:paraId="3BDD3CA8" w14:textId="23CED6A2" w:rsidR="00793D68" w:rsidRPr="008B0152" w:rsidRDefault="00793D68" w:rsidP="00793D68">
      <w:pPr>
        <w:ind w:left="410"/>
        <w:jc w:val="both"/>
        <w:rPr>
          <w:i/>
        </w:rPr>
      </w:pPr>
      <w:r w:rsidRPr="008B0152">
        <w:rPr>
          <w:i/>
        </w:rPr>
        <w:t>SCED Reserve = SCED On-Line Gen HSL</w:t>
      </w:r>
      <w:r w:rsidR="00401DF7">
        <w:rPr>
          <w:i/>
        </w:rPr>
        <w:t xml:space="preserve"> </w:t>
      </w:r>
      <w:r w:rsidR="00401DF7" w:rsidRPr="008B0152">
        <w:rPr>
          <w:i/>
        </w:rPr>
        <w:t>–</w:t>
      </w:r>
      <w:r w:rsidR="00401DF7">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ins w:id="45" w:author="ERCOT" w:date="2022-08-08T09:05:00Z">
        <w:r w:rsidR="003C44F1">
          <w:rPr>
            <w:i/>
            <w:iCs/>
          </w:rPr>
          <w:t xml:space="preserve">SCED On-Line Load Telemetry ECRS Schedule + </w:t>
        </w:r>
      </w:ins>
      <w:r w:rsidR="00B25742">
        <w:rPr>
          <w:i/>
          <w:iCs/>
          <w:color w:val="000000"/>
        </w:rPr>
        <w:t>SCED Off-Line Gen</w:t>
      </w:r>
      <w:r w:rsidR="00B25742" w:rsidRPr="00B340AC">
        <w:rPr>
          <w:i/>
          <w:iCs/>
          <w:color w:val="000000"/>
        </w:rPr>
        <w:t xml:space="preserve"> OFFNS HSL</w:t>
      </w:r>
      <w:r w:rsidR="001D1746" w:rsidRPr="00B340AC">
        <w:rPr>
          <w:i/>
          <w:iCs/>
          <w:color w:val="000000"/>
        </w:rPr>
        <w:t xml:space="preserve"> </w:t>
      </w:r>
      <w:r w:rsidR="002B720E" w:rsidRPr="00B340AC">
        <w:rPr>
          <w:i/>
          <w:iCs/>
          <w:color w:val="000000"/>
        </w:rPr>
        <w:t>+</w:t>
      </w:r>
      <w:r w:rsidR="001D1746" w:rsidRPr="00B340AC">
        <w:rPr>
          <w:i/>
          <w:iCs/>
          <w:color w:val="000000"/>
        </w:rPr>
        <w:t xml:space="preserve"> </w:t>
      </w:r>
      <w:r w:rsidR="00AC7A13" w:rsidRPr="00B340AC">
        <w:rPr>
          <w:i/>
          <w:iCs/>
          <w:color w:val="000000"/>
        </w:rPr>
        <w:t xml:space="preserve">SCED Off-Line </w:t>
      </w:r>
      <w:r w:rsidR="002B720E" w:rsidRPr="00B340AC">
        <w:rPr>
          <w:i/>
          <w:iCs/>
          <w:color w:val="000000"/>
        </w:rPr>
        <w:t>RTCST30HSL</w:t>
      </w:r>
      <w:r w:rsidR="0062432A" w:rsidRPr="00B340AC">
        <w:rPr>
          <w:i/>
          <w:iCs/>
          <w:color w:val="000000"/>
        </w:rPr>
        <w:t xml:space="preserve"> -</w:t>
      </w:r>
      <w:r w:rsidR="00CF3824" w:rsidRPr="00B340AC">
        <w:rPr>
          <w:i/>
          <w:iCs/>
          <w:color w:val="000000"/>
        </w:rPr>
        <w:t xml:space="preserve"> </w:t>
      </w:r>
      <w:r w:rsidR="00CF3824" w:rsidRPr="00B340AC">
        <w:rPr>
          <w:bCs/>
          <w:i/>
          <w:iCs/>
        </w:rPr>
        <w:t>SCED under-generation Power Balance MW</w:t>
      </w:r>
    </w:p>
    <w:p w14:paraId="316CCA68" w14:textId="77777777" w:rsidR="00793D68" w:rsidRDefault="00793D68" w:rsidP="00793D6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5F6FDBB5" w14:textId="77777777" w:rsidTr="00EB038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BBA5AD1" w14:textId="77777777" w:rsidR="00921040" w:rsidRDefault="00921040" w:rsidP="00921040">
            <w:pPr>
              <w:spacing w:before="120" w:after="120"/>
              <w:ind w:hanging="18"/>
              <w:rPr>
                <w:b/>
                <w:i/>
              </w:rPr>
            </w:pPr>
            <w:r>
              <w:rPr>
                <w:b/>
                <w:i/>
              </w:rPr>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6FB720BD" w14:textId="4DE19BC8" w:rsidR="00921040" w:rsidRPr="00894DAC" w:rsidRDefault="00921040" w:rsidP="00921040">
            <w:pPr>
              <w:spacing w:after="60"/>
              <w:ind w:left="410"/>
              <w:jc w:val="both"/>
              <w:rPr>
                <w:i/>
              </w:rPr>
            </w:pPr>
            <w:bookmarkStart w:id="46"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On-Line CLR RRS Responsibility + SCED On-Line CLR Non-Spin Responsibility</w:t>
            </w:r>
            <w:ins w:id="47" w:author="ERCOT 112322" w:date="2022-11-22T07:45:00Z">
              <w:r w:rsidR="00EB6154">
                <w:rPr>
                  <w:i/>
                </w:rPr>
                <w:t xml:space="preserve"> + SCED On-Line CLR ECRS Responsibility</w:t>
              </w:r>
            </w:ins>
            <w:r>
              <w:rPr>
                <w:i/>
              </w:rPr>
              <w:t xml:space="preserve">)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ins w:id="48" w:author="ERCOT" w:date="2022-08-08T09:06:00Z">
              <w:r>
                <w:rPr>
                  <w:i/>
                  <w:iCs/>
                </w:rPr>
                <w:t xml:space="preserve">SCED On-Line </w:t>
              </w:r>
              <w:del w:id="49" w:author="ERCOT 112322" w:date="2022-11-22T07:45:00Z">
                <w:r w:rsidDel="00EB6154">
                  <w:rPr>
                    <w:i/>
                    <w:iCs/>
                  </w:rPr>
                  <w:delText>Load</w:delText>
                </w:r>
              </w:del>
            </w:ins>
            <w:ins w:id="50" w:author="ERCOT 112322" w:date="2022-11-22T07:45:00Z">
              <w:r w:rsidR="00EB6154">
                <w:rPr>
                  <w:i/>
                  <w:iCs/>
                </w:rPr>
                <w:t>NCLR</w:t>
              </w:r>
            </w:ins>
            <w:ins w:id="51" w:author="ERCOT" w:date="2022-08-08T09:06:00Z">
              <w:r>
                <w:rPr>
                  <w:i/>
                  <w:iCs/>
                </w:rPr>
                <w:t xml:space="preserve"> Telemetry ECRS Schedule </w:t>
              </w:r>
              <w:del w:id="52" w:author="ERCOT 112322" w:date="2022-11-22T07:45:00Z">
                <w:r w:rsidDel="00EB6154">
                  <w:rPr>
                    <w:i/>
                    <w:iCs/>
                  </w:rPr>
                  <w:delText xml:space="preserve">(excluding ESR-CLRs) </w:delText>
                </w:r>
              </w:del>
              <w:r>
                <w:rPr>
                  <w:i/>
                  <w:iCs/>
                </w:rPr>
                <w:t xml:space="preserve">+ </w:t>
              </w:r>
            </w:ins>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46"/>
          </w:p>
        </w:tc>
      </w:tr>
    </w:tbl>
    <w:p w14:paraId="359DB54C" w14:textId="77777777" w:rsidR="001D1746" w:rsidRDefault="001D1746" w:rsidP="00EB0389">
      <w:pPr>
        <w:spacing w:before="240" w:after="60"/>
        <w:ind w:left="410"/>
        <w:jc w:val="both"/>
      </w:pPr>
      <w:r>
        <w:t xml:space="preserve">The calculation above excludes the following </w:t>
      </w:r>
      <w:r w:rsidR="00B25742">
        <w:t>Generation Resources</w:t>
      </w:r>
      <w:r>
        <w:t>:</w:t>
      </w:r>
    </w:p>
    <w:p w14:paraId="076848E7" w14:textId="17EE9858" w:rsidR="001D1746" w:rsidRDefault="001D1746" w:rsidP="008228CC">
      <w:pPr>
        <w:spacing w:before="60" w:after="60"/>
        <w:ind w:left="1440" w:hanging="720"/>
        <w:jc w:val="both"/>
      </w:pPr>
      <w:r>
        <w:t>(</w:t>
      </w:r>
      <w:r w:rsidR="00AE2AC5">
        <w:t>a</w:t>
      </w:r>
      <w:r w:rsidR="002164E6">
        <w:t>)</w:t>
      </w:r>
      <w:r>
        <w:tab/>
      </w:r>
      <w:r w:rsidR="00B25742">
        <w:t>Nuclear Resources</w:t>
      </w:r>
      <w:r>
        <w:t>;</w:t>
      </w:r>
    </w:p>
    <w:p w14:paraId="46C16876" w14:textId="43088E04" w:rsidR="002164E6" w:rsidRDefault="002164E6" w:rsidP="00401DF7">
      <w:pPr>
        <w:spacing w:after="60"/>
        <w:ind w:left="1440" w:hanging="720"/>
        <w:jc w:val="both"/>
      </w:pPr>
      <w:r>
        <w:t>(</w:t>
      </w:r>
      <w:r w:rsidR="00AE2AC5">
        <w:t>b</w:t>
      </w:r>
      <w:r>
        <w:t>)</w:t>
      </w:r>
      <w:r>
        <w:tab/>
      </w:r>
      <w:r w:rsidRPr="00E22048">
        <w:t xml:space="preserve">Resources with telemetered net real power (in MW) less than 95% of their telemetered </w:t>
      </w:r>
      <w:r w:rsidR="00690ED1">
        <w:t>Low Sustained Limit (</w:t>
      </w:r>
      <w:r w:rsidRPr="00E22048">
        <w:t>LSL</w:t>
      </w:r>
      <w:r w:rsidR="00690ED1">
        <w:t>)</w:t>
      </w:r>
      <w:r>
        <w:t>; and</w:t>
      </w:r>
    </w:p>
    <w:p w14:paraId="04D14698" w14:textId="23E174CB" w:rsidR="001D1746" w:rsidRDefault="001D1746" w:rsidP="00401DF7">
      <w:pPr>
        <w:spacing w:after="60"/>
        <w:ind w:left="1440" w:hanging="720"/>
        <w:jc w:val="both"/>
      </w:pPr>
      <w:r>
        <w:t>(</w:t>
      </w:r>
      <w:r w:rsidR="00AE2AC5">
        <w:t>c</w:t>
      </w:r>
      <w:r w:rsidR="002164E6">
        <w:t>)</w:t>
      </w:r>
      <w:r>
        <w:tab/>
      </w:r>
      <w:r w:rsidR="00B25742" w:rsidRPr="00025388">
        <w:t xml:space="preserve">Resources with </w:t>
      </w:r>
      <w:r w:rsidR="00B25742">
        <w:t xml:space="preserve">a </w:t>
      </w:r>
      <w:r w:rsidR="00B25742" w:rsidRPr="00025388">
        <w:t>telemetered</w:t>
      </w:r>
      <w:r>
        <w:t xml:space="preserve"> status of:</w:t>
      </w:r>
    </w:p>
    <w:p w14:paraId="6B8DF2E2" w14:textId="77777777" w:rsidR="001D1746" w:rsidRDefault="001D1746" w:rsidP="00401DF7">
      <w:pPr>
        <w:spacing w:after="60"/>
        <w:ind w:left="1440"/>
        <w:jc w:val="both"/>
      </w:pPr>
      <w:r>
        <w:t>(i</w:t>
      </w:r>
      <w:r w:rsidR="002164E6">
        <w:t>)</w:t>
      </w:r>
      <w:r>
        <w:tab/>
      </w:r>
      <w:r w:rsidR="00B25742" w:rsidRPr="00025388">
        <w:t>ONTEST</w:t>
      </w:r>
      <w:r>
        <w:t>;</w:t>
      </w:r>
    </w:p>
    <w:p w14:paraId="3FABB4BF" w14:textId="77777777" w:rsidR="001D1746" w:rsidRDefault="001D1746" w:rsidP="00401DF7">
      <w:pPr>
        <w:spacing w:after="60"/>
        <w:ind w:left="2160" w:hanging="720"/>
        <w:jc w:val="both"/>
      </w:pPr>
      <w:r>
        <w:t>(ii</w:t>
      </w:r>
      <w:r w:rsidR="002164E6">
        <w:t>)</w:t>
      </w:r>
      <w:r>
        <w:tab/>
      </w:r>
      <w:r w:rsidR="00B25742" w:rsidRPr="00877EAD">
        <w:t>STARTUP</w:t>
      </w:r>
      <w:r w:rsidR="00B25742">
        <w:t xml:space="preserve"> (except Resource</w:t>
      </w:r>
      <w:r w:rsidR="00E23951">
        <w:t xml:space="preserve">s with Non-Spin </w:t>
      </w:r>
      <w:r>
        <w:t xml:space="preserve">Ancillary Service Resource </w:t>
      </w:r>
      <w:r w:rsidR="00E23951">
        <w:t>Responsibility greater than</w:t>
      </w:r>
      <w:r w:rsidR="00B25742">
        <w:t xml:space="preserve"> zero)</w:t>
      </w:r>
      <w:r>
        <w:t>;</w:t>
      </w:r>
      <w:r w:rsidR="00B25742" w:rsidRPr="00877EAD">
        <w:t xml:space="preserve"> </w:t>
      </w:r>
      <w:r w:rsidR="00B25742">
        <w:t>or</w:t>
      </w:r>
    </w:p>
    <w:p w14:paraId="3941EBEA" w14:textId="77777777" w:rsidR="00B25742" w:rsidRDefault="001D1746" w:rsidP="003910BA">
      <w:pPr>
        <w:spacing w:after="240"/>
        <w:ind w:left="1440"/>
        <w:jc w:val="both"/>
      </w:pPr>
      <w:r>
        <w:t>(iii</w:t>
      </w:r>
      <w:r w:rsidR="002164E6">
        <w:t>)</w:t>
      </w:r>
      <w:r>
        <w:tab/>
      </w:r>
      <w:r w:rsidR="00B25742" w:rsidRPr="00877EAD">
        <w:t>SHUTDOWN</w:t>
      </w:r>
      <w:r w:rsidR="002164E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0484" w14:paraId="2A8ABC7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48293F36" w14:textId="171D9515" w:rsidR="00DD0484" w:rsidRDefault="00DD0484"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751C144" w14:textId="77777777" w:rsidR="00DD0484" w:rsidRPr="00A3627D" w:rsidRDefault="00DD0484" w:rsidP="00DD0484">
            <w:pPr>
              <w:spacing w:after="60"/>
              <w:ind w:left="410"/>
              <w:jc w:val="both"/>
            </w:pPr>
            <w:r>
              <w:t xml:space="preserve">The </w:t>
            </w:r>
            <w:r w:rsidRPr="008B4F61">
              <w:rPr>
                <w:i/>
              </w:rPr>
              <w:t>SCED On-Line ESR Capacity</w:t>
            </w:r>
            <w:r>
              <w:t xml:space="preserve"> is defined as:</w:t>
            </w:r>
          </w:p>
          <w:p w14:paraId="167042E5" w14:textId="77777777" w:rsidR="00DD0484" w:rsidRPr="00A3627D" w:rsidRDefault="00DD0484" w:rsidP="00DD0484">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16AD56D" w14:textId="6F430CE6" w:rsidR="00DD0484" w:rsidRPr="00DD0484" w:rsidRDefault="00DD0484" w:rsidP="00DD0484">
            <w:pPr>
              <w:pStyle w:val="ListParagraph"/>
              <w:spacing w:before="120" w:after="120"/>
              <w:ind w:left="360"/>
              <w:contextualSpacing w:val="0"/>
              <w:jc w:val="center"/>
              <w:rPr>
                <w:i/>
              </w:rPr>
            </w:pPr>
            <m:oMathPara>
              <m:oMath>
                <m:r>
                  <w:rPr>
                    <w:rFonts w:ascii="Cambria Math" w:hAnsi="Cambria Math"/>
                  </w:rPr>
                  <w:lastRenderedPageBreak/>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31043265" w14:textId="0FD7222D" w:rsidR="00793D68" w:rsidRPr="008B0152" w:rsidRDefault="00BC5B89" w:rsidP="00EB0389">
      <w:pPr>
        <w:spacing w:before="240"/>
        <w:ind w:left="360" w:hanging="360"/>
        <w:jc w:val="both"/>
      </w:pPr>
      <w:r>
        <w:lastRenderedPageBreak/>
        <w:t>3)</w:t>
      </w:r>
      <w:r>
        <w:tab/>
      </w:r>
      <w:r w:rsidR="00793D68" w:rsidRPr="008B0152">
        <w:t>For each Operating Hour in the study period, calculate the hourly average system-wide SCED reserve by averaging the interval SCED reserve in step 2).</w:t>
      </w:r>
    </w:p>
    <w:p w14:paraId="090E23FD" w14:textId="77777777" w:rsidR="00793D68" w:rsidRPr="008B0152" w:rsidRDefault="00793D68" w:rsidP="00793D68">
      <w:pPr>
        <w:ind w:left="410"/>
        <w:jc w:val="both"/>
      </w:pPr>
    </w:p>
    <w:p w14:paraId="7E874579" w14:textId="4B46D99C" w:rsidR="00793D68" w:rsidRPr="008B0152" w:rsidRDefault="00BC5B89" w:rsidP="00686A1C">
      <w:pPr>
        <w:ind w:left="360" w:hanging="360"/>
        <w:contextualSpacing/>
        <w:jc w:val="both"/>
      </w:pPr>
      <w:r>
        <w:t>4)</w:t>
      </w:r>
      <w:r>
        <w:tab/>
      </w:r>
      <w:r w:rsidR="00793D68" w:rsidRPr="008B0152">
        <w:t>For each Operating Hour in the study period, calculate the system</w:t>
      </w:r>
      <w:r w:rsidR="00C012DC">
        <w:t>-</w:t>
      </w:r>
      <w:r w:rsidR="00793D68" w:rsidRPr="008B0152">
        <w:t>wide Reserve Error as:</w:t>
      </w:r>
    </w:p>
    <w:p w14:paraId="26812560" w14:textId="77777777" w:rsidR="00793D68" w:rsidRPr="008B0152" w:rsidRDefault="00793D68" w:rsidP="00793D68"/>
    <w:p w14:paraId="43839570" w14:textId="77777777" w:rsidR="00B25742" w:rsidRPr="008B0152" w:rsidRDefault="00793D68" w:rsidP="00E23951">
      <w:pPr>
        <w:ind w:left="360"/>
        <w:jc w:val="both"/>
        <w:rPr>
          <w:i/>
        </w:rPr>
      </w:pPr>
      <w:r w:rsidRPr="008B0152">
        <w:rPr>
          <w:i/>
        </w:rPr>
        <w:t>Reserve Error = HA Reserve – SCED Reserve (Hourly Average)</w:t>
      </w:r>
      <w:r w:rsidR="00B25742" w:rsidRPr="00B25742">
        <w:rPr>
          <w:i/>
        </w:rPr>
        <w:t xml:space="preserve"> </w:t>
      </w:r>
      <w:r w:rsidR="00B25742" w:rsidRPr="00C41489">
        <w:rPr>
          <w:i/>
        </w:rPr>
        <w:t>+</w:t>
      </w:r>
      <w:r w:rsidR="00E23951">
        <w:rPr>
          <w:i/>
        </w:rPr>
        <w:t xml:space="preserve"> </w:t>
      </w:r>
      <w:proofErr w:type="spellStart"/>
      <w:r w:rsidR="00B25742" w:rsidRPr="00C41489">
        <w:rPr>
          <w:i/>
        </w:rPr>
        <w:t>Firm_Load_Shed</w:t>
      </w:r>
      <w:proofErr w:type="spellEnd"/>
      <w:r w:rsidR="00B25742">
        <w:rPr>
          <w:i/>
        </w:rPr>
        <w:t xml:space="preserve"> </w:t>
      </w:r>
      <w:r w:rsidR="00B25742" w:rsidRPr="00C41489">
        <w:rPr>
          <w:i/>
        </w:rPr>
        <w:t>(Hourly Average)</w:t>
      </w:r>
    </w:p>
    <w:p w14:paraId="2A08C10E" w14:textId="77777777" w:rsidR="00793D68" w:rsidRPr="008B0152" w:rsidRDefault="00793D68" w:rsidP="00793D68">
      <w:pPr>
        <w:ind w:firstLine="410"/>
        <w:jc w:val="both"/>
        <w:rPr>
          <w:i/>
        </w:rPr>
      </w:pPr>
    </w:p>
    <w:p w14:paraId="262209E6" w14:textId="37046DB3" w:rsidR="005A4CAC" w:rsidRPr="008B0152" w:rsidRDefault="00BC5B89" w:rsidP="00E205EB">
      <w:pPr>
        <w:spacing w:after="240"/>
        <w:ind w:left="360" w:hanging="360"/>
        <w:jc w:val="both"/>
      </w:pPr>
      <w:r>
        <w:t>5)</w:t>
      </w:r>
      <w:r>
        <w:tab/>
      </w:r>
      <w:r w:rsidR="00B679C8" w:rsidRPr="008B0152">
        <w:t xml:space="preserve">Calculate the mean </w:t>
      </w:r>
      <w:r w:rsidR="00B679C8">
        <w:rPr>
          <w:bCs/>
        </w:rPr>
        <w:t>(</w:t>
      </w:r>
      <m:oMath>
        <m:r>
          <w:rPr>
            <w:rFonts w:ascii="Cambria Math" w:hAnsi="Cambria Math"/>
          </w:rPr>
          <m:t>μ</m:t>
        </m:r>
      </m:oMath>
      <w:r w:rsidR="00B679C8">
        <w:t>)</w:t>
      </w:r>
      <w:r w:rsidR="00B679C8" w:rsidRPr="008B0152">
        <w:rPr>
          <w:bCs/>
        </w:rPr>
        <w:t xml:space="preserve"> </w:t>
      </w:r>
      <w:r w:rsidR="00B679C8" w:rsidRPr="008B0152">
        <w:t xml:space="preserve">and standard deviation </w:t>
      </w:r>
      <w:r w:rsidR="00B679C8" w:rsidRPr="008B0152">
        <w:rPr>
          <w:bCs/>
        </w:rPr>
        <w:fldChar w:fldCharType="begin"/>
      </w:r>
      <w:r w:rsidR="00B679C8" w:rsidRPr="008B0152">
        <w:rPr>
          <w:bCs/>
        </w:rPr>
        <w:instrText xml:space="preserve"> QUOTE </w:instrText>
      </w:r>
      <m:oMath>
        <m:r>
          <m:rPr>
            <m:sty m:val="p"/>
          </m:rPr>
          <w:rPr>
            <w:rFonts w:ascii="Cambria Math" w:hAnsi="Cambria Math"/>
          </w:rPr>
          <m:t>μ)</m:t>
        </m:r>
      </m:oMath>
      <w:r w:rsidR="00B679C8" w:rsidRPr="008B0152">
        <w:rPr>
          <w:bCs/>
        </w:rPr>
        <w:instrText xml:space="preserve"> </w:instrText>
      </w:r>
      <w:r w:rsidR="00B679C8" w:rsidRPr="008B0152">
        <w:rPr>
          <w:bCs/>
        </w:rPr>
        <w:fldChar w:fldCharType="end"/>
      </w:r>
      <w:r w:rsidR="00B679C8">
        <w:rPr>
          <w:bCs/>
        </w:rPr>
        <w:t>(</w:t>
      </w:r>
      <m:oMath>
        <m:r>
          <w:rPr>
            <w:rFonts w:ascii="Cambria Math" w:hAnsi="Cambria Math"/>
          </w:rPr>
          <m:t>σ</m:t>
        </m:r>
      </m:oMath>
      <w:r w:rsidR="00B679C8">
        <w:t xml:space="preserve">) </w:t>
      </w:r>
      <w:r w:rsidR="00B679C8" w:rsidRPr="004A7877">
        <w:t xml:space="preserve">using the calculated Reserve Error in step 4) for the study period.  </w:t>
      </w:r>
      <w:r w:rsidR="00B679C8">
        <w:t xml:space="preserve">This </w:t>
      </w:r>
      <m:oMath>
        <m:r>
          <w:rPr>
            <w:rFonts w:ascii="Cambria Math" w:hAnsi="Cambria Math"/>
          </w:rPr>
          <m:t>μ</m:t>
        </m:r>
      </m:oMath>
      <w:r w:rsidR="00B679C8">
        <w:rPr>
          <w:bCs/>
        </w:rPr>
        <w:t xml:space="preserve"> and </w:t>
      </w:r>
      <m:oMath>
        <m:r>
          <w:rPr>
            <w:rFonts w:ascii="Cambria Math" w:hAnsi="Cambria Math"/>
          </w:rPr>
          <m:t>σ</m:t>
        </m:r>
      </m:oMath>
      <w:r w:rsidR="00B679C8">
        <w:rPr>
          <w:bCs/>
        </w:rPr>
        <w:t xml:space="preserve"> are then used to determine the PBMCL curve as described above.</w:t>
      </w:r>
    </w:p>
    <w:p w14:paraId="211C90D0" w14:textId="006351E1" w:rsidR="00793D68" w:rsidRPr="00B312A4" w:rsidRDefault="00B312A4" w:rsidP="00E205EB">
      <w:pPr>
        <w:pStyle w:val="Heading2"/>
        <w:numPr>
          <w:ilvl w:val="0"/>
          <w:numId w:val="0"/>
        </w:numPr>
        <w:rPr>
          <w:i/>
        </w:rPr>
      </w:pPr>
      <w:bookmarkStart w:id="53" w:name="_Toc424131983"/>
      <w:bookmarkStart w:id="54" w:name="_Toc424131995"/>
      <w:bookmarkStart w:id="55" w:name="_Toc424132000"/>
      <w:bookmarkStart w:id="56" w:name="_Toc424132005"/>
      <w:bookmarkStart w:id="57" w:name="_Toc424132010"/>
      <w:bookmarkStart w:id="58" w:name="_Toc424132015"/>
      <w:bookmarkStart w:id="59" w:name="_Toc424132026"/>
      <w:bookmarkStart w:id="60" w:name="_Toc424132031"/>
      <w:bookmarkStart w:id="61" w:name="_Toc424132036"/>
      <w:bookmarkStart w:id="62" w:name="_Toc424132041"/>
      <w:bookmarkStart w:id="63" w:name="_Toc424132046"/>
      <w:bookmarkStart w:id="64" w:name="_Toc424132057"/>
      <w:bookmarkStart w:id="65" w:name="_Toc424132062"/>
      <w:bookmarkStart w:id="66" w:name="_Toc424132067"/>
      <w:bookmarkStart w:id="67" w:name="_Toc424132072"/>
      <w:bookmarkStart w:id="68" w:name="_Toc424132077"/>
      <w:bookmarkStart w:id="69" w:name="_Toc424132088"/>
      <w:bookmarkStart w:id="70" w:name="_Toc424132093"/>
      <w:bookmarkStart w:id="71" w:name="_Toc424132098"/>
      <w:bookmarkStart w:id="72" w:name="_Toc424132103"/>
      <w:bookmarkStart w:id="73" w:name="_Toc424132108"/>
      <w:bookmarkStart w:id="74" w:name="_Toc424132113"/>
      <w:bookmarkStart w:id="75" w:name="_Toc424132114"/>
      <w:bookmarkStart w:id="76" w:name="_Toc366244940"/>
      <w:bookmarkStart w:id="77" w:name="_Toc369177581"/>
      <w:bookmarkStart w:id="78" w:name="_Toc370806871"/>
      <w:bookmarkStart w:id="79" w:name="_Toc370985109"/>
      <w:bookmarkStart w:id="80" w:name="_Toc371343048"/>
      <w:bookmarkStart w:id="81" w:name="_Toc371347081"/>
      <w:bookmarkStart w:id="82" w:name="_Toc371665255"/>
      <w:bookmarkStart w:id="83" w:name="_Toc418158661"/>
      <w:bookmarkStart w:id="84" w:name="_Toc1003297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312A4">
        <w:rPr>
          <w:i/>
        </w:rPr>
        <w:t>2.2.1</w:t>
      </w:r>
      <w:r w:rsidRPr="00B312A4">
        <w:rPr>
          <w:i/>
        </w:rPr>
        <w:tab/>
      </w:r>
      <w:r w:rsidR="00793D68" w:rsidRPr="00B312A4">
        <w:rPr>
          <w:i/>
        </w:rPr>
        <w:t>Calculation of R</w:t>
      </w:r>
      <w:r w:rsidR="00793D68" w:rsidRPr="00271656">
        <w:rPr>
          <w:i/>
          <w:vertAlign w:val="subscript"/>
        </w:rPr>
        <w:t>s</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oMath>
      <w:r w:rsidR="00793D68" w:rsidRPr="00B312A4">
        <w:rPr>
          <w:i/>
        </w:rPr>
        <w:instrText xml:space="preserve"> </w:instrText>
      </w:r>
      <w:r w:rsidR="004F7B10" w:rsidRPr="00B312A4">
        <w:rPr>
          <w:i/>
        </w:rPr>
        <w:fldChar w:fldCharType="end"/>
      </w:r>
      <w:r w:rsidR="00793D68" w:rsidRPr="00B312A4">
        <w:rPr>
          <w:i/>
        </w:rPr>
        <w:t xml:space="preserve"> and </w:t>
      </w:r>
      <w:proofErr w:type="spellStart"/>
      <w:r w:rsidR="00793D68" w:rsidRPr="00B312A4">
        <w:rPr>
          <w:i/>
        </w:rPr>
        <w:t>R</w:t>
      </w:r>
      <w:r w:rsidR="00793D68" w:rsidRPr="00271656">
        <w:rPr>
          <w:i/>
          <w:vertAlign w:val="subscript"/>
        </w:rPr>
        <w:t>sns</w:t>
      </w:r>
      <w:bookmarkEnd w:id="76"/>
      <w:bookmarkEnd w:id="77"/>
      <w:bookmarkEnd w:id="78"/>
      <w:bookmarkEnd w:id="79"/>
      <w:bookmarkEnd w:id="80"/>
      <w:bookmarkEnd w:id="81"/>
      <w:bookmarkEnd w:id="82"/>
      <w:bookmarkEnd w:id="83"/>
      <w:bookmarkEnd w:id="84"/>
      <w:proofErr w:type="spellEnd"/>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oMath>
      <w:r w:rsidR="00793D68" w:rsidRPr="00B312A4">
        <w:rPr>
          <w:i/>
        </w:rPr>
        <w:instrText xml:space="preserve"> </w:instrText>
      </w:r>
      <w:r w:rsidR="004F7B10" w:rsidRPr="00B312A4">
        <w:rPr>
          <w:i/>
        </w:rPr>
        <w:fldChar w:fldCharType="end"/>
      </w:r>
    </w:p>
    <w:p w14:paraId="5FEC3A6D" w14:textId="327FF835" w:rsidR="00266735" w:rsidRDefault="00266735" w:rsidP="00266735">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sidR="00BA62B7">
        <w:rPr>
          <w:bCs/>
        </w:rPr>
        <w:t>Regulation Up Service (</w:t>
      </w:r>
      <w:r>
        <w:rPr>
          <w:bCs/>
        </w:rPr>
        <w:t>Reg-Up</w:t>
      </w:r>
      <w:r w:rsidR="00BA62B7">
        <w:rPr>
          <w:bCs/>
        </w:rPr>
        <w:t>)</w:t>
      </w:r>
      <w:r>
        <w:rPr>
          <w:bCs/>
        </w:rPr>
        <w:t xml:space="preserve"> and </w:t>
      </w:r>
      <w:r w:rsidR="00310D30">
        <w:rPr>
          <w:bCs/>
        </w:rPr>
        <w:t>Responsive Reserve (</w:t>
      </w:r>
      <w:r>
        <w:rPr>
          <w:bCs/>
        </w:rPr>
        <w:t>RRS</w:t>
      </w:r>
      <w:r w:rsidR="00310D30">
        <w:rPr>
          <w:bCs/>
        </w:rPr>
        <w:t>)</w:t>
      </w:r>
      <w:r>
        <w:rPr>
          <w:bCs/>
        </w:rPr>
        <w:t xml:space="preserve"> </w:t>
      </w:r>
      <w:r w:rsidRPr="008B0152">
        <w:rPr>
          <w:bCs/>
        </w:rPr>
        <w:t>from Load Resources</w:t>
      </w:r>
      <w:r>
        <w:rPr>
          <w:bCs/>
        </w:rPr>
        <w:t xml:space="preserve"> and the additional available capacity from Load Resources </w:t>
      </w:r>
      <w:r w:rsidRPr="008C7004">
        <w:rPr>
          <w:bCs/>
        </w:rPr>
        <w:t xml:space="preserve">other than Controllable Load Resources </w:t>
      </w:r>
      <w:r w:rsidR="007C0DE3">
        <w:rPr>
          <w:bCs/>
        </w:rPr>
        <w:t xml:space="preserve">(CLRs) </w:t>
      </w:r>
      <w:r>
        <w:rPr>
          <w:bCs/>
        </w:rPr>
        <w:t>with a validated Real-Time RRS</w:t>
      </w:r>
      <w:ins w:id="85" w:author="ERCOT 112322" w:date="2022-10-31T09:17:00Z">
        <w:r w:rsidR="00492D2D">
          <w:t xml:space="preserve"> or ECRS</w:t>
        </w:r>
      </w:ins>
      <w:r>
        <w:rPr>
          <w:bCs/>
        </w:rPr>
        <w:t xml:space="preserve">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48A50A7" w14:textId="77777777" w:rsidR="00921353" w:rsidRDefault="00921353" w:rsidP="00921353">
      <w:pPr>
        <w:jc w:val="both"/>
        <w:rPr>
          <w:bCs/>
        </w:rPr>
      </w:pPr>
    </w:p>
    <w:p w14:paraId="4944BD1B" w14:textId="2B0821B5" w:rsidR="00921353" w:rsidRPr="008301DF" w:rsidRDefault="00921353" w:rsidP="00921353">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6D17959D" w14:textId="77777777" w:rsidR="00921353" w:rsidRPr="008301DF" w:rsidRDefault="00921353" w:rsidP="00921353">
      <w:pPr>
        <w:tabs>
          <w:tab w:val="left" w:pos="360"/>
        </w:tabs>
        <w:jc w:val="both"/>
        <w:rPr>
          <w:bCs/>
        </w:rPr>
      </w:pPr>
    </w:p>
    <w:p w14:paraId="3CD39BF3" w14:textId="77777777" w:rsidR="00266735" w:rsidRDefault="00266735" w:rsidP="00C11807">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4220C6C7" w14:textId="77777777" w:rsidTr="00C11807">
        <w:tc>
          <w:tcPr>
            <w:tcW w:w="9242" w:type="dxa"/>
            <w:tcBorders>
              <w:top w:val="single" w:sz="4" w:space="0" w:color="auto"/>
              <w:left w:val="single" w:sz="4" w:space="0" w:color="auto"/>
              <w:bottom w:val="single" w:sz="4" w:space="0" w:color="auto"/>
              <w:right w:val="single" w:sz="4" w:space="0" w:color="auto"/>
            </w:tcBorders>
            <w:shd w:val="clear" w:color="auto" w:fill="D9D9D9"/>
          </w:tcPr>
          <w:p w14:paraId="155669A6" w14:textId="64ED1560" w:rsidR="00B05699" w:rsidRDefault="00B05699" w:rsidP="00B05699">
            <w:pPr>
              <w:spacing w:before="120" w:after="120"/>
              <w:ind w:hanging="18"/>
              <w:rPr>
                <w:b/>
                <w:i/>
              </w:rPr>
            </w:pPr>
            <w:r>
              <w:rPr>
                <w:b/>
                <w:i/>
              </w:rPr>
              <w:t>[OBDRR009</w:t>
            </w:r>
            <w:r w:rsidR="00810017">
              <w:rPr>
                <w:b/>
                <w:i/>
              </w:rPr>
              <w:t xml:space="preserve"> and OBDRR017</w:t>
            </w:r>
            <w:r w:rsidRPr="004B0726">
              <w:rPr>
                <w:b/>
                <w:i/>
              </w:rPr>
              <w:t xml:space="preserve">: </w:t>
            </w:r>
            <w:r>
              <w:rPr>
                <w:b/>
                <w:i/>
              </w:rPr>
              <w:t xml:space="preserve"> Replace </w:t>
            </w:r>
            <w:r w:rsidR="00810017">
              <w:rPr>
                <w:b/>
                <w:i/>
              </w:rPr>
              <w:t xml:space="preserve">applicable portions of </w:t>
            </w:r>
            <w:r>
              <w:rPr>
                <w:b/>
                <w:i/>
              </w:rPr>
              <w:t>the formula “</w:t>
            </w:r>
            <w:r w:rsidRPr="00B05699">
              <w:rPr>
                <w:b/>
                <w:bCs/>
                <w:i/>
              </w:rPr>
              <w:t>R</w:t>
            </w:r>
            <w:r w:rsidRPr="00B05699">
              <w:rPr>
                <w:b/>
                <w:bCs/>
                <w:i/>
                <w:vertAlign w:val="subscript"/>
              </w:rPr>
              <w:t>s</w:t>
            </w:r>
            <w:r>
              <w:rPr>
                <w:b/>
                <w:i/>
              </w:rPr>
              <w:t>” above with the following upon system implementation</w:t>
            </w:r>
            <w:r w:rsidR="00320A7B">
              <w:rPr>
                <w:b/>
                <w:i/>
              </w:rPr>
              <w:t xml:space="preserve"> of OBDRR009 or NPRR987 as applicable</w:t>
            </w:r>
            <w:r>
              <w:rPr>
                <w:b/>
                <w:i/>
              </w:rPr>
              <w:t>:</w:t>
            </w:r>
            <w:r w:rsidRPr="004B0726">
              <w:rPr>
                <w:b/>
                <w:i/>
              </w:rPr>
              <w:t>]</w:t>
            </w:r>
          </w:p>
          <w:p w14:paraId="67D3C45B" w14:textId="6E77C098" w:rsidR="00B05699" w:rsidRPr="00B05699" w:rsidRDefault="00B05699" w:rsidP="00B0569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w:t>
            </w:r>
            <w:r w:rsidR="00810017">
              <w:rPr>
                <w:bCs/>
                <w:i/>
              </w:rPr>
              <w:t xml:space="preserve"> + RTESRCAP</w:t>
            </w:r>
            <w:r>
              <w:rPr>
                <w:bCs/>
                <w:i/>
              </w:rPr>
              <w:t xml:space="preserve"> – RTOLNSRS – RTPBPC + RTCDCTF</w:t>
            </w:r>
          </w:p>
        </w:tc>
      </w:tr>
    </w:tbl>
    <w:p w14:paraId="6CA2B791" w14:textId="1EA796CB" w:rsidR="00266735" w:rsidRDefault="00266735" w:rsidP="00C11807">
      <w:pPr>
        <w:pStyle w:val="ColorfulList-Accent11"/>
        <w:spacing w:before="120"/>
        <w:ind w:left="360"/>
        <w:jc w:val="both"/>
        <w:rPr>
          <w:bCs/>
          <w:i/>
        </w:rPr>
      </w:pPr>
      <w:r>
        <w:rPr>
          <w:bCs/>
          <w:i/>
        </w:rPr>
        <w:t>Where:</w:t>
      </w:r>
    </w:p>
    <w:p w14:paraId="3969356E" w14:textId="77777777" w:rsidR="00266735" w:rsidRPr="00A43EDC" w:rsidRDefault="00266735" w:rsidP="00921040">
      <w:pPr>
        <w:pStyle w:val="ColorfulList-Accent11"/>
        <w:spacing w:after="12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032E6ABA" w14:textId="77777777" w:rsidTr="007029E5">
        <w:tc>
          <w:tcPr>
            <w:tcW w:w="9242" w:type="dxa"/>
            <w:tcBorders>
              <w:top w:val="single" w:sz="4" w:space="0" w:color="auto"/>
              <w:left w:val="single" w:sz="4" w:space="0" w:color="auto"/>
              <w:bottom w:val="single" w:sz="4" w:space="0" w:color="auto"/>
              <w:right w:val="single" w:sz="4" w:space="0" w:color="auto"/>
            </w:tcBorders>
            <w:shd w:val="clear" w:color="auto" w:fill="D9D9D9"/>
          </w:tcPr>
          <w:p w14:paraId="49DC9AF1" w14:textId="77777777" w:rsidR="00921040" w:rsidRDefault="00921040" w:rsidP="007029E5">
            <w:pPr>
              <w:spacing w:before="120" w:after="120"/>
              <w:ind w:hanging="18"/>
              <w:rPr>
                <w:b/>
                <w:i/>
              </w:rPr>
            </w:pPr>
            <w:bookmarkStart w:id="86"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2F30EE30" w14:textId="77777777" w:rsidR="00921040" w:rsidRPr="00A24060" w:rsidRDefault="00921040" w:rsidP="007029E5">
            <w:pPr>
              <w:pStyle w:val="ColorfulList-Accent11"/>
              <w:spacing w:after="120"/>
              <w:ind w:left="360"/>
              <w:jc w:val="both"/>
              <w:rPr>
                <w:bCs/>
              </w:rPr>
            </w:pPr>
            <w:r>
              <w:rPr>
                <w:bCs/>
                <w:i/>
              </w:rPr>
              <w:t xml:space="preserve">RTCLRCAP = RTCLRBP – RTCLRLPC </w:t>
            </w:r>
          </w:p>
        </w:tc>
      </w:tr>
    </w:tbl>
    <w:bookmarkEnd w:id="86"/>
    <w:p w14:paraId="14338B44" w14:textId="0FB91162" w:rsidR="00921353" w:rsidRDefault="00266735" w:rsidP="00921040">
      <w:pPr>
        <w:pStyle w:val="ColorfulList-Accent11"/>
        <w:spacing w:before="120" w:after="120"/>
        <w:ind w:left="360"/>
        <w:jc w:val="both"/>
        <w:rPr>
          <w:i/>
        </w:rPr>
      </w:pPr>
      <w:r w:rsidRPr="006A7375">
        <w:rPr>
          <w:bCs/>
          <w:i/>
        </w:rPr>
        <w:t>RTNCLRCAP</w:t>
      </w:r>
      <w:r>
        <w:rPr>
          <w:i/>
        </w:rPr>
        <w:t xml:space="preserve"> = </w:t>
      </w:r>
      <w:r w:rsidR="00FE1D74">
        <w:rPr>
          <w:i/>
        </w:rPr>
        <w:t xml:space="preserve">Min(Max(RTNCLRNPC – RTNCLRLPC,0.0), </w:t>
      </w:r>
      <w:ins w:id="87" w:author="ERCOT" w:date="2022-08-08T09:06:00Z">
        <w:r w:rsidR="003C44F1">
          <w:rPr>
            <w:i/>
          </w:rPr>
          <w:t xml:space="preserve">(RTNCLRECRS + </w:t>
        </w:r>
      </w:ins>
      <w:r w:rsidR="00FE1D74">
        <w:rPr>
          <w:i/>
        </w:rPr>
        <w:t>RTNCLRRRS</w:t>
      </w:r>
      <w:ins w:id="88" w:author="ERCOT" w:date="2022-08-08T09:07:00Z">
        <w:r w:rsidR="003C44F1">
          <w:rPr>
            <w:i/>
          </w:rPr>
          <w:t>)</w:t>
        </w:r>
      </w:ins>
      <w:r w:rsidR="00FE1D74">
        <w:rPr>
          <w:i/>
        </w:rPr>
        <w:t xml:space="preserve">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10017" w14:paraId="79C0E01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78A27D0B" w14:textId="12B552E7" w:rsidR="00810017" w:rsidRDefault="00810017"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83EBB16" w14:textId="41059F46" w:rsidR="00810017" w:rsidRPr="00334D15" w:rsidRDefault="00810017" w:rsidP="00810017">
            <w:pPr>
              <w:pStyle w:val="ListParagraph"/>
              <w:spacing w:before="120" w:after="120"/>
              <w:ind w:left="0"/>
              <w:contextualSpacing w:val="0"/>
              <w:rPr>
                <w:rFonts w:cs="Arial"/>
                <w:iCs/>
              </w:rPr>
            </w:pPr>
            <w:r>
              <w:rPr>
                <w:rFonts w:cs="Arial"/>
                <w:iCs/>
              </w:rPr>
              <w:lastRenderedPageBreak/>
              <w:t>For ESRs:</w:t>
            </w:r>
          </w:p>
          <w:p w14:paraId="199C276B" w14:textId="77777777" w:rsidR="00810017" w:rsidRDefault="00810017" w:rsidP="00810017">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57D0A117" w14:textId="4067D164" w:rsidR="00810017" w:rsidRPr="00810017" w:rsidRDefault="00810017" w:rsidP="00810017">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0F3C50">
              <w:rPr>
                <w:rFonts w:cs="Arial"/>
                <w:i/>
                <w:iCs/>
                <w:sz w:val="22"/>
              </w:rPr>
              <w:t xml:space="preserve"> </w:t>
            </w:r>
          </w:p>
        </w:tc>
      </w:tr>
    </w:tbl>
    <w:p w14:paraId="2FB57167" w14:textId="77777777" w:rsidR="00810017" w:rsidRPr="00A43EDC" w:rsidRDefault="00810017" w:rsidP="00EB038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782F03C5" w14:textId="77777777" w:rsidTr="004B231A">
        <w:tc>
          <w:tcPr>
            <w:tcW w:w="9450" w:type="dxa"/>
            <w:tcBorders>
              <w:top w:val="single" w:sz="4" w:space="0" w:color="auto"/>
              <w:left w:val="single" w:sz="4" w:space="0" w:color="auto"/>
              <w:bottom w:val="single" w:sz="4" w:space="0" w:color="auto"/>
              <w:right w:val="single" w:sz="4" w:space="0" w:color="auto"/>
            </w:tcBorders>
            <w:shd w:val="clear" w:color="auto" w:fill="D9D9D9"/>
          </w:tcPr>
          <w:p w14:paraId="1ED66FA9" w14:textId="247112F1" w:rsidR="00B05699" w:rsidRDefault="00B05699" w:rsidP="004B231A">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23867479" w14:textId="5DE8563D" w:rsidR="00B05699" w:rsidRPr="00B05699" w:rsidRDefault="00B05699" w:rsidP="00B05699">
            <w:pPr>
              <w:pStyle w:val="ColorfulList-Accent11"/>
              <w:spacing w:after="120"/>
              <w:ind w:left="139"/>
              <w:jc w:val="both"/>
              <w:rPr>
                <w:bCs/>
                <w:i/>
              </w:rPr>
            </w:pPr>
            <w:r>
              <w:rPr>
                <w:bCs/>
                <w:i/>
              </w:rPr>
              <w:t>RTCDCTF = RTCDCTICL + RTCDCTICE – RTCDCTI + RTCDCTE – RTCDCTEC</w:t>
            </w:r>
          </w:p>
        </w:tc>
      </w:tr>
    </w:tbl>
    <w:p w14:paraId="764299AA" w14:textId="77777777" w:rsidR="00793D68" w:rsidRPr="008301DF" w:rsidRDefault="00793D68" w:rsidP="00C11807">
      <w:pPr>
        <w:spacing w:before="120"/>
        <w:jc w:val="both"/>
        <w:rPr>
          <w:bCs/>
        </w:rPr>
      </w:pPr>
      <w:r w:rsidRPr="008301DF">
        <w:rPr>
          <w:bCs/>
        </w:rPr>
        <w:t xml:space="preserve">Where </w:t>
      </w:r>
    </w:p>
    <w:p w14:paraId="740E1660" w14:textId="77777777" w:rsidR="00793D6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21B5D184" w14:textId="05A3C7C2" w:rsidR="004155DD" w:rsidRDefault="004155DD" w:rsidP="004155DD">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57337278" w14:textId="77777777" w:rsidR="004155DD" w:rsidRDefault="004155DD" w:rsidP="00EB0389">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3CA9" w14:paraId="4447E6E8" w14:textId="77777777" w:rsidTr="00EB038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7F6BADC" w14:textId="513A1F84" w:rsidR="00563CA9" w:rsidRDefault="00563CA9"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3A7C0E93" w14:textId="6CE6B390" w:rsidR="00563CA9" w:rsidRPr="00563CA9" w:rsidRDefault="00563CA9" w:rsidP="00563CA9">
            <w:pPr>
              <w:numPr>
                <w:ilvl w:val="1"/>
                <w:numId w:val="18"/>
              </w:numPr>
              <w:ind w:left="1440"/>
              <w:jc w:val="both"/>
            </w:pPr>
            <w:r>
              <w:t>ESRs;</w:t>
            </w:r>
            <w:r w:rsidRPr="00563CA9">
              <w:rPr>
                <w:rFonts w:cs="Arial"/>
                <w:i/>
                <w:iCs/>
                <w:sz w:val="22"/>
              </w:rPr>
              <w:t xml:space="preserve"> </w:t>
            </w:r>
          </w:p>
        </w:tc>
      </w:tr>
    </w:tbl>
    <w:p w14:paraId="6BBB444D" w14:textId="77777777" w:rsidR="004155DD" w:rsidRDefault="004155DD" w:rsidP="00271656">
      <w:pPr>
        <w:numPr>
          <w:ilvl w:val="1"/>
          <w:numId w:val="18"/>
        </w:numPr>
        <w:spacing w:before="240" w:after="240"/>
        <w:ind w:left="1440"/>
        <w:jc w:val="both"/>
      </w:pPr>
      <w:r w:rsidRPr="00025388">
        <w:t xml:space="preserve">Resources with telemetered </w:t>
      </w:r>
      <w:r>
        <w:t>n</w:t>
      </w:r>
      <w:r w:rsidRPr="00025388">
        <w:t>et real power (in MW) less than 95% of their telemetered LSL</w:t>
      </w:r>
      <w:r>
        <w:t>;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54770" w14:paraId="1F17622B" w14:textId="77777777" w:rsidTr="00454770">
        <w:trPr>
          <w:trHeight w:val="11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9E2EC9" w14:textId="21F0643E" w:rsidR="00454770" w:rsidRDefault="00454770" w:rsidP="00A72DF7">
            <w:pPr>
              <w:spacing w:before="120" w:after="120"/>
              <w:ind w:hanging="18"/>
              <w:rPr>
                <w:b/>
                <w:i/>
              </w:rPr>
            </w:pPr>
            <w:r>
              <w:rPr>
                <w:b/>
                <w:i/>
              </w:rPr>
              <w:t>[OBDRR039</w:t>
            </w:r>
            <w:r w:rsidRPr="004B0726">
              <w:rPr>
                <w:b/>
                <w:i/>
              </w:rPr>
              <w:t xml:space="preserve">: </w:t>
            </w:r>
            <w:r>
              <w:rPr>
                <w:b/>
                <w:i/>
              </w:rPr>
              <w:t xml:space="preserve"> Insert the language below upon system implementation of NPRR1120:</w:t>
            </w:r>
            <w:r w:rsidRPr="004B0726">
              <w:rPr>
                <w:b/>
                <w:i/>
              </w:rPr>
              <w:t>]</w:t>
            </w:r>
          </w:p>
          <w:p w14:paraId="0C75D274" w14:textId="2090D039" w:rsidR="00454770" w:rsidRPr="00563CA9" w:rsidRDefault="00454770" w:rsidP="00454770">
            <w:pPr>
              <w:numPr>
                <w:ilvl w:val="1"/>
                <w:numId w:val="18"/>
              </w:numPr>
              <w:ind w:left="1440"/>
              <w:jc w:val="both"/>
            </w:pPr>
            <w:r>
              <w:t>Resources with a Verbal Dispatch Instruction (VDI) to deploy Firm Fuel Supply Service (FFSS); and</w:t>
            </w:r>
          </w:p>
        </w:tc>
      </w:tr>
    </w:tbl>
    <w:p w14:paraId="0A382E98" w14:textId="77777777" w:rsidR="004155DD" w:rsidRDefault="004155DD" w:rsidP="00271656">
      <w:pPr>
        <w:numPr>
          <w:ilvl w:val="1"/>
          <w:numId w:val="18"/>
        </w:numPr>
        <w:spacing w:before="240"/>
        <w:ind w:left="1440"/>
        <w:jc w:val="both"/>
      </w:pPr>
      <w:r w:rsidRPr="00025388">
        <w:t xml:space="preserve">Resources with </w:t>
      </w:r>
      <w:r>
        <w:t xml:space="preserve">a </w:t>
      </w:r>
      <w:r w:rsidRPr="00025388">
        <w:t xml:space="preserve">telemetered </w:t>
      </w:r>
      <w:r>
        <w:t>Resource Status of:</w:t>
      </w:r>
    </w:p>
    <w:p w14:paraId="286030FF" w14:textId="77777777" w:rsidR="004155DD" w:rsidRDefault="004155DD" w:rsidP="004155DD">
      <w:pPr>
        <w:numPr>
          <w:ilvl w:val="2"/>
          <w:numId w:val="18"/>
        </w:numPr>
        <w:ind w:left="2160"/>
        <w:contextualSpacing/>
        <w:jc w:val="both"/>
      </w:pPr>
      <w:r w:rsidRPr="00025388">
        <w:t>ONTEST</w:t>
      </w:r>
      <w:r>
        <w:t>;</w:t>
      </w:r>
      <w:r w:rsidRPr="00877EAD">
        <w:t xml:space="preserve"> </w:t>
      </w:r>
    </w:p>
    <w:p w14:paraId="0D446DD2" w14:textId="3B023683" w:rsidR="004155DD" w:rsidRDefault="004155DD" w:rsidP="004155DD">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1535DA32" w14:textId="77777777" w:rsidR="004155DD" w:rsidRDefault="004155DD" w:rsidP="004155DD">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E007FE3" w14:textId="77777777" w:rsidR="004155DD" w:rsidRDefault="004155DD" w:rsidP="004155DD">
      <w:pPr>
        <w:numPr>
          <w:ilvl w:val="2"/>
          <w:numId w:val="18"/>
        </w:numPr>
        <w:ind w:left="2160"/>
        <w:contextualSpacing/>
        <w:jc w:val="both"/>
      </w:pPr>
      <w:r w:rsidRPr="00877EAD">
        <w:lastRenderedPageBreak/>
        <w:t>STARTUP</w:t>
      </w:r>
      <w:r>
        <w:t xml:space="preserve"> (except for Resources with Non-Spin Ancillary Service Resource Responsibility greater than zero);</w:t>
      </w:r>
      <w:r w:rsidRPr="00877EAD">
        <w:t xml:space="preserve"> </w:t>
      </w:r>
      <w:r>
        <w:t xml:space="preserve">or </w:t>
      </w:r>
    </w:p>
    <w:p w14:paraId="5B7D5862" w14:textId="04370B80" w:rsidR="007C077A" w:rsidRDefault="004155DD" w:rsidP="00391FA9">
      <w:pPr>
        <w:numPr>
          <w:ilvl w:val="2"/>
          <w:numId w:val="18"/>
        </w:numPr>
        <w:ind w:left="2160"/>
        <w:contextualSpacing/>
        <w:jc w:val="both"/>
      </w:pPr>
      <w:r w:rsidRPr="00877EAD">
        <w:t>SHUTDOWN</w:t>
      </w:r>
      <w:r>
        <w:t>.</w:t>
      </w:r>
    </w:p>
    <w:p w14:paraId="538BDFD5" w14:textId="6DBD5EFD" w:rsidR="00793D68" w:rsidRPr="00EA6A66" w:rsidRDefault="00793D68" w:rsidP="00EB0389">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rsidR="00DE7899">
        <w:t xml:space="preserve"> (except Resources with Non-Spin</w:t>
      </w:r>
      <w:r w:rsidR="00675150" w:rsidRPr="00675150">
        <w:t xml:space="preserve"> </w:t>
      </w:r>
      <w:r w:rsidR="00675150">
        <w:t>Ancillary Service Resource</w:t>
      </w:r>
      <w:r w:rsidR="00DE7899">
        <w:t xml:space="preserve"> </w:t>
      </w:r>
      <w:r w:rsidR="00E23951">
        <w:t>Responsibility greater than</w:t>
      </w:r>
      <w:r w:rsidR="00DE7899">
        <w:t xml:space="preserve">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5BF0FFDA" w14:textId="77777777" w:rsidTr="00EB038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90C0CF6" w14:textId="3DD7DC40" w:rsidR="002E52AA" w:rsidRDefault="002E52AA" w:rsidP="00F52B51">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w:t>
            </w:r>
            <w:r w:rsidR="00320A7B">
              <w:rPr>
                <w:b/>
                <w:i/>
              </w:rPr>
              <w:t xml:space="preserve"> of NPRR987</w:t>
            </w:r>
            <w:r>
              <w:rPr>
                <w:b/>
                <w:i/>
              </w:rPr>
              <w:t>:</w:t>
            </w:r>
            <w:r w:rsidRPr="004B0726">
              <w:rPr>
                <w:b/>
                <w:i/>
              </w:rPr>
              <w:t>]</w:t>
            </w:r>
          </w:p>
          <w:p w14:paraId="7E59F3F5" w14:textId="46284A15" w:rsidR="002E52AA" w:rsidRPr="002E52AA" w:rsidRDefault="002E52AA" w:rsidP="002E52AA">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74061CAC" w14:textId="13BF9E82" w:rsidR="00E607B9" w:rsidRPr="00E607B9" w:rsidRDefault="00793D68" w:rsidP="00EB0389">
      <w:pPr>
        <w:numPr>
          <w:ilvl w:val="0"/>
          <w:numId w:val="18"/>
        </w:numPr>
        <w:spacing w:before="240" w:after="240"/>
        <w:ind w:left="1080"/>
        <w:jc w:val="both"/>
      </w:pPr>
      <w:r w:rsidRPr="008301DF">
        <w:rPr>
          <w:i/>
        </w:rPr>
        <w:t>RTCLRCAP</w:t>
      </w:r>
      <w:r>
        <w:t xml:space="preserve"> is the system total Real-Time capacity from </w:t>
      </w:r>
      <w:r w:rsidR="007C0DE3">
        <w:t>CLRs</w:t>
      </w:r>
      <w:r>
        <w:t xml:space="preserve"> for the SCED interval.  It is the sum of SCED Base Points less the telemetered CLR LSL and Non-Spin Schedule for all </w:t>
      </w:r>
      <w:r w:rsidR="007C0DE3">
        <w:t>CLRs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1EA5F85" w14:textId="77777777" w:rsidTr="00921040">
        <w:trPr>
          <w:trHeight w:val="177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AC975D0" w14:textId="77777777" w:rsidR="00921040" w:rsidRDefault="00921040" w:rsidP="00921040">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15859D25" w14:textId="6DB96428" w:rsidR="002E52AA" w:rsidRPr="002E52AA" w:rsidRDefault="00921040" w:rsidP="00921040">
            <w:pPr>
              <w:numPr>
                <w:ilvl w:val="0"/>
                <w:numId w:val="18"/>
              </w:numPr>
              <w:jc w:val="both"/>
            </w:pPr>
            <w:r w:rsidRPr="008301DF">
              <w:rPr>
                <w:i/>
              </w:rPr>
              <w:t>RTCLRCAP</w:t>
            </w:r>
            <w:r>
              <w:t xml:space="preserve"> is the system total Real-Time capacity from CLRs for the SCED interval.  It is the sum of SCED Base Points less the telemetered CLR LSL.</w:t>
            </w:r>
          </w:p>
        </w:tc>
      </w:tr>
    </w:tbl>
    <w:p w14:paraId="2986F469" w14:textId="25E0F4E0" w:rsidR="00266735" w:rsidRDefault="00266735" w:rsidP="00E946D0">
      <w:pPr>
        <w:numPr>
          <w:ilvl w:val="0"/>
          <w:numId w:val="18"/>
        </w:numPr>
        <w:spacing w:before="240"/>
        <w:ind w:left="1080"/>
        <w:jc w:val="both"/>
      </w:pPr>
      <w:r w:rsidRPr="002A516B">
        <w:rPr>
          <w:i/>
        </w:rPr>
        <w:t>RTNCLRCAP</w:t>
      </w:r>
      <w:r w:rsidRPr="006A7375">
        <w:t xml:space="preserve"> is the system total Real-Time capacity for all Load Resources other than </w:t>
      </w:r>
      <w:r w:rsidR="007C0DE3">
        <w:t>CLRs</w:t>
      </w:r>
      <w:r w:rsidRPr="006A7375">
        <w:t xml:space="preserve"> that have a validated Real-Time RRS</w:t>
      </w:r>
      <w:ins w:id="89" w:author="ERCOT" w:date="2022-08-08T09:07:00Z">
        <w:r w:rsidR="003C44F1">
          <w:t xml:space="preserve"> or ECRS</w:t>
        </w:r>
      </w:ins>
      <w:r w:rsidRPr="006A7375">
        <w:t xml:space="preserve"> Ancillary Service Schedule </w:t>
      </w:r>
      <w:r>
        <w:t>for the</w:t>
      </w:r>
      <w:r w:rsidRPr="006A7375">
        <w:t xml:space="preserve"> SCED </w:t>
      </w:r>
      <w:r>
        <w:t>i</w:t>
      </w:r>
      <w:r w:rsidRPr="006A7375">
        <w:t xml:space="preserve">nterval. </w:t>
      </w:r>
    </w:p>
    <w:p w14:paraId="395B38C9" w14:textId="77777777" w:rsidR="00266735" w:rsidRPr="006A7375" w:rsidRDefault="00266735" w:rsidP="005A2EDA">
      <w:pPr>
        <w:numPr>
          <w:ilvl w:val="0"/>
          <w:numId w:val="18"/>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7B9E4C49" w14:textId="14290DAA" w:rsidR="00266735" w:rsidRPr="001D1746" w:rsidRDefault="00266735" w:rsidP="005A2EDA">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rsidR="00E778A1">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02E1817D" w14:textId="05FDE0D8" w:rsidR="00E607B9" w:rsidRDefault="00266735" w:rsidP="005A2EDA">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rsidR="00E778A1">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0313A5B" w14:textId="77A766C7" w:rsidR="00FE1D74" w:rsidRPr="005F275A" w:rsidRDefault="00FE1D74" w:rsidP="005A2EDA">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rsidR="00E778A1">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5B417D6" w14:textId="77777777" w:rsidR="003C44F1" w:rsidRPr="005F275A" w:rsidRDefault="003C44F1" w:rsidP="003C44F1">
      <w:pPr>
        <w:numPr>
          <w:ilvl w:val="0"/>
          <w:numId w:val="18"/>
        </w:numPr>
        <w:spacing w:after="240"/>
        <w:ind w:left="1080"/>
        <w:contextualSpacing/>
        <w:jc w:val="both"/>
        <w:rPr>
          <w:ins w:id="90" w:author="ERCOT" w:date="2022-08-08T09:07:00Z"/>
        </w:rPr>
      </w:pPr>
      <w:ins w:id="91" w:author="ERCOT" w:date="2022-08-08T09:07:00Z">
        <w:r>
          <w:rPr>
            <w:i/>
          </w:rPr>
          <w:lastRenderedPageBreak/>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ins>
    </w:p>
    <w:p w14:paraId="1B987367" w14:textId="77777777" w:rsidR="00793D68" w:rsidRPr="00D00E53" w:rsidRDefault="00793D68" w:rsidP="00F52B51">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system</w:t>
      </w:r>
      <w:r w:rsidR="00C012DC">
        <w:t>-</w:t>
      </w:r>
      <w:r>
        <w:t xml:space="preserve">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52B51" w14:paraId="103B2EB1" w14:textId="77777777" w:rsidTr="00F52B51">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0712B3" w14:textId="77777777" w:rsidR="00F52B51" w:rsidRDefault="00F52B51" w:rsidP="00F52B51">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73654CAB" w14:textId="77777777" w:rsidR="00F52B51" w:rsidRPr="00F52B51" w:rsidRDefault="00F52B51" w:rsidP="00666CA3">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429005B1" w14:textId="6C1ED5DA" w:rsidR="00793D68" w:rsidRPr="008301DF" w:rsidRDefault="00793D68" w:rsidP="00666CA3">
      <w:pPr>
        <w:numPr>
          <w:ilvl w:val="0"/>
          <w:numId w:val="18"/>
        </w:numPr>
        <w:spacing w:before="240" w:after="240"/>
        <w:ind w:left="1080"/>
        <w:jc w:val="both"/>
        <w:rPr>
          <w:bCs/>
        </w:rPr>
      </w:pPr>
      <w:r w:rsidRPr="008301DF">
        <w:rPr>
          <w:i/>
        </w:rPr>
        <w:t xml:space="preserve">RTCLRBP </w:t>
      </w:r>
      <w:r>
        <w:t xml:space="preserve">is the system total SCED Base Points from </w:t>
      </w:r>
      <w:r w:rsidR="00E778A1">
        <w:t>CLRs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59B1743" w14:textId="77777777" w:rsidTr="00EB038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9E4EA83" w14:textId="1BAB933A" w:rsidR="002E52AA" w:rsidRDefault="002E52AA" w:rsidP="002E52AA">
            <w:pPr>
              <w:spacing w:before="120" w:after="120"/>
              <w:ind w:hanging="18"/>
              <w:rPr>
                <w:b/>
                <w:i/>
              </w:rPr>
            </w:pPr>
            <w:r>
              <w:rPr>
                <w:b/>
                <w:i/>
              </w:rPr>
              <w:t>[OBDRR017</w:t>
            </w:r>
            <w:r w:rsidR="00F52B51">
              <w:rPr>
                <w:b/>
                <w:i/>
              </w:rPr>
              <w:t xml:space="preserve"> and OBRR028</w:t>
            </w:r>
            <w:r w:rsidRPr="004B0726">
              <w:rPr>
                <w:b/>
                <w:i/>
              </w:rPr>
              <w:t xml:space="preserve">: </w:t>
            </w:r>
            <w:r>
              <w:rPr>
                <w:b/>
                <w:i/>
              </w:rPr>
              <w:t xml:space="preserve"> Replace</w:t>
            </w:r>
            <w:r w:rsidR="00F52B51">
              <w:rPr>
                <w:b/>
                <w:i/>
              </w:rPr>
              <w:t xml:space="preserve"> applicable portions of</w:t>
            </w:r>
            <w:r>
              <w:rPr>
                <w:b/>
                <w:i/>
              </w:rPr>
              <w:t xml:space="preserve"> the variable “RTCLRBP”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6E058A64" w14:textId="75FF0C3F" w:rsidR="002E52AA" w:rsidRPr="002E52AA" w:rsidRDefault="002E52AA" w:rsidP="00E778A1">
            <w:pPr>
              <w:numPr>
                <w:ilvl w:val="0"/>
                <w:numId w:val="18"/>
              </w:numPr>
              <w:ind w:left="1080"/>
              <w:contextualSpacing/>
              <w:jc w:val="both"/>
              <w:rPr>
                <w:bCs/>
              </w:rPr>
            </w:pPr>
            <w:r w:rsidRPr="008301DF">
              <w:rPr>
                <w:i/>
              </w:rPr>
              <w:t xml:space="preserve">RTCLRBP </w:t>
            </w:r>
            <w:r>
              <w:t xml:space="preserve">is the system total SCED Base Points from </w:t>
            </w:r>
            <w:r w:rsidR="00E778A1">
              <w:t>CLRs</w:t>
            </w:r>
            <w:r>
              <w:t xml:space="preserve"> for the SCED interval,</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t>.</w:t>
            </w:r>
          </w:p>
        </w:tc>
      </w:tr>
    </w:tbl>
    <w:p w14:paraId="2A3737E3" w14:textId="28CCA320" w:rsidR="00793D68" w:rsidRPr="00B3782B" w:rsidRDefault="00503AC1" w:rsidP="00EB0389">
      <w:pPr>
        <w:numPr>
          <w:ilvl w:val="0"/>
          <w:numId w:val="18"/>
        </w:numPr>
        <w:spacing w:before="240" w:after="240"/>
        <w:ind w:left="1080"/>
        <w:jc w:val="both"/>
        <w:rPr>
          <w:i/>
        </w:rPr>
      </w:pPr>
      <w:r w:rsidRPr="008301DF">
        <w:rPr>
          <w:i/>
        </w:rPr>
        <w:t>RTCLRL</w:t>
      </w:r>
      <w:r>
        <w:rPr>
          <w:i/>
        </w:rPr>
        <w:t>PC</w:t>
      </w:r>
      <w:r w:rsidRPr="008301DF">
        <w:rPr>
          <w:i/>
        </w:rPr>
        <w:t xml:space="preserve"> </w:t>
      </w:r>
      <w:r w:rsidR="00793D68" w:rsidRPr="009A722A">
        <w:t>is the system total Real-Time</w:t>
      </w:r>
      <w:r w:rsidR="00793D68">
        <w:t xml:space="preserve"> telemetered</w:t>
      </w:r>
      <w:r w:rsidR="00793D68" w:rsidRPr="009A722A">
        <w:t xml:space="preserve"> </w:t>
      </w:r>
      <w:r w:rsidR="00E97311">
        <w:t>LPC</w:t>
      </w:r>
      <w:r w:rsidRPr="009A722A">
        <w:t xml:space="preserve"> </w:t>
      </w:r>
      <w:r w:rsidR="00793D68" w:rsidRPr="009A722A">
        <w:t xml:space="preserve">from </w:t>
      </w:r>
      <w:r w:rsidR="00E778A1">
        <w:t>CLRs</w:t>
      </w:r>
      <w:r w:rsidR="00793D68" w:rsidRPr="009A722A">
        <w:t xml:space="preserve"> for the SCED interval</w:t>
      </w:r>
      <w:r w:rsidR="00793D68">
        <w:t xml:space="preserve"> </w:t>
      </w:r>
      <w:r w:rsidR="00793D68" w:rsidRPr="00AE7971">
        <w:t xml:space="preserve">discounted by the </w:t>
      </w:r>
      <w:r w:rsidR="00793D68">
        <w:t>system</w:t>
      </w:r>
      <w:r w:rsidR="00C012DC">
        <w:t>-</w:t>
      </w:r>
      <w:r w:rsidR="00793D68">
        <w:t xml:space="preserve">wide </w:t>
      </w:r>
      <w:r w:rsidR="00793D68" w:rsidRPr="00AE7971">
        <w:t>discount factor</w:t>
      </w:r>
      <w:r w:rsidR="00793D68"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6E76951" w14:textId="77777777" w:rsidTr="00EB038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A5FD30D" w14:textId="7B8A45FE" w:rsidR="002E52AA" w:rsidRDefault="002E52AA" w:rsidP="002E52AA">
            <w:pPr>
              <w:spacing w:before="120" w:after="120"/>
              <w:ind w:hanging="18"/>
              <w:rPr>
                <w:b/>
                <w:i/>
              </w:rPr>
            </w:pPr>
            <w:r>
              <w:rPr>
                <w:b/>
                <w:i/>
              </w:rPr>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“RTCLRLPC”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49308EE9" w14:textId="3409F932" w:rsidR="002E52AA" w:rsidRPr="002E52AA" w:rsidRDefault="002E52AA" w:rsidP="00E946D0">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rsidR="00E97311">
              <w:t>LPC</w:t>
            </w:r>
            <w:r w:rsidRPr="009A722A">
              <w:t xml:space="preserve"> from </w:t>
            </w:r>
            <w:r w:rsidR="00E778A1">
              <w:t>CLRs</w:t>
            </w:r>
            <w:r w:rsidRPr="009A722A">
              <w:t xml:space="preserve"> for the SCED interval</w:t>
            </w:r>
            <w:r>
              <w:t>,</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rsidRPr="009A722A">
              <w:t>.</w:t>
            </w:r>
          </w:p>
        </w:tc>
      </w:tr>
    </w:tbl>
    <w:p w14:paraId="2367B81D" w14:textId="70FAB3E9" w:rsidR="00793D68" w:rsidRPr="00B3782B" w:rsidRDefault="00793D68" w:rsidP="00EB0389">
      <w:pPr>
        <w:numPr>
          <w:ilvl w:val="0"/>
          <w:numId w:val="18"/>
        </w:numPr>
        <w:spacing w:before="240" w:after="240"/>
        <w:ind w:left="1080"/>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 Reg-Up </w:t>
      </w:r>
      <w:r w:rsidR="008C7004">
        <w:t xml:space="preserve">Ancillary Service </w:t>
      </w:r>
      <w:r w:rsidRPr="00B3782B">
        <w:t>Schedule discounted by the system</w:t>
      </w:r>
      <w:r w:rsidR="00C012DC">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99A3A5F" w14:textId="77777777" w:rsidTr="00EB038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FC4C5B5" w14:textId="012FB85A" w:rsidR="002E52AA" w:rsidRDefault="002E52AA" w:rsidP="00F52B51">
            <w:pPr>
              <w:spacing w:before="120" w:after="120"/>
              <w:ind w:hanging="18"/>
              <w:rPr>
                <w:b/>
                <w:i/>
              </w:rPr>
            </w:pPr>
            <w:r>
              <w:rPr>
                <w:b/>
                <w:i/>
              </w:rPr>
              <w:lastRenderedPageBreak/>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“RTCLRREG” above with the following upon system implementation</w:t>
            </w:r>
            <w:r w:rsidR="00320A7B">
              <w:rPr>
                <w:b/>
                <w:i/>
              </w:rPr>
              <w:t xml:space="preserve"> of NPRR987</w:t>
            </w:r>
            <w:r w:rsidR="00F52B51">
              <w:rPr>
                <w:b/>
                <w:i/>
              </w:rPr>
              <w:t xml:space="preserve"> or NPRR1069</w:t>
            </w:r>
            <w:r w:rsidR="00666CA3">
              <w:rPr>
                <w:b/>
                <w:i/>
              </w:rPr>
              <w:t>, respectively</w:t>
            </w:r>
            <w:r>
              <w:rPr>
                <w:b/>
                <w:i/>
              </w:rPr>
              <w:t>:</w:t>
            </w:r>
            <w:r w:rsidRPr="004B0726">
              <w:rPr>
                <w:b/>
                <w:i/>
              </w:rPr>
              <w:t>]</w:t>
            </w:r>
          </w:p>
          <w:p w14:paraId="4AE18AE4" w14:textId="730B54FC" w:rsidR="002E52AA" w:rsidRPr="002E52AA" w:rsidRDefault="002E52AA" w:rsidP="00E778A1">
            <w:pPr>
              <w:numPr>
                <w:ilvl w:val="0"/>
                <w:numId w:val="18"/>
              </w:numPr>
              <w:ind w:left="1080"/>
              <w:contextualSpacing/>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w:t>
            </w:r>
            <w:r>
              <w:t>,</w:t>
            </w:r>
            <w:r w:rsidRPr="003F7CD8">
              <w:t xml:space="preserve"> </w:t>
            </w:r>
            <w:r>
              <w:t>excluding ESR</w:t>
            </w:r>
            <w:r w:rsidR="00666CA3">
              <w:t>-CLR</w:t>
            </w:r>
            <w:r>
              <w:t>s,</w:t>
            </w:r>
            <w:r w:rsidRPr="00B3782B">
              <w:t xml:space="preserve"> Regulation-Up </w:t>
            </w:r>
            <w:r>
              <w:t xml:space="preserve">Ancillary Service </w:t>
            </w:r>
            <w:r w:rsidRPr="00B3782B">
              <w:t>Schedule discounted by the system</w:t>
            </w:r>
            <w:r>
              <w:t>-</w:t>
            </w:r>
            <w:r w:rsidRPr="00B3782B">
              <w:t>wide discount factor.</w:t>
            </w:r>
          </w:p>
        </w:tc>
      </w:tr>
    </w:tbl>
    <w:p w14:paraId="23C72A63" w14:textId="77777777" w:rsidR="00921040" w:rsidRDefault="00921040" w:rsidP="00921040">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042C64D4" w14:textId="77777777" w:rsidTr="007029E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B1DB07" w14:textId="77777777" w:rsidR="00921040" w:rsidRPr="00A6162E" w:rsidRDefault="00921040" w:rsidP="007029E5">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5EA4332E" w14:textId="14C8420F" w:rsidR="00666CA3" w:rsidRDefault="00793D68" w:rsidP="002E52AA">
      <w:pPr>
        <w:numPr>
          <w:ilvl w:val="0"/>
          <w:numId w:val="18"/>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00E778A1">
        <w:t>CLRs</w:t>
      </w:r>
      <w:r w:rsidRPr="009A722A">
        <w:t xml:space="preserve"> for the SCED interval</w:t>
      </w:r>
      <w:r>
        <w:t xml:space="preserve"> </w:t>
      </w:r>
      <w:r w:rsidRPr="00AE7971">
        <w:t xml:space="preserve">discounted by the </w:t>
      </w:r>
      <w:r>
        <w:t>system</w:t>
      </w:r>
      <w:r w:rsidR="00C012DC">
        <w:t>-</w:t>
      </w:r>
      <w:r>
        <w:t xml:space="preserve">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5FE2A480"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C4C422D" w14:textId="7347D388"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493A9B6" w14:textId="619AEC53" w:rsidR="00666CA3" w:rsidRPr="00F52B51" w:rsidRDefault="00666CA3" w:rsidP="00E778A1">
            <w:pPr>
              <w:numPr>
                <w:ilvl w:val="0"/>
                <w:numId w:val="18"/>
              </w:numPr>
              <w:jc w:val="both"/>
            </w:pPr>
            <w:r>
              <w:rPr>
                <w:i/>
              </w:rPr>
              <w:t xml:space="preserve">RTCLRNS </w:t>
            </w:r>
            <w:r>
              <w:t xml:space="preserve">is the system total validated Real-Time telemetered Non-Spin Ancillary Service Schedules from </w:t>
            </w:r>
            <w:r w:rsidR="00E778A1">
              <w:t>CLRs</w:t>
            </w:r>
            <w:r>
              <w:t xml:space="preserve">, excluding the ESR-CLR, for the SCED interval discounted by the system-wide discount factor. </w:t>
            </w:r>
          </w:p>
        </w:tc>
      </w:tr>
    </w:tbl>
    <w:p w14:paraId="3F942812" w14:textId="77777777" w:rsidR="00921040" w:rsidRDefault="00921040" w:rsidP="009210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604B429A" w14:textId="77777777" w:rsidTr="007029E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1D1FFB3" w14:textId="77777777" w:rsidR="00921040" w:rsidRPr="00A6162E" w:rsidRDefault="00921040" w:rsidP="007029E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42470036" w14:textId="77777777" w:rsidR="00921040" w:rsidRDefault="00921040" w:rsidP="0092104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C305D56" w14:textId="77777777" w:rsidTr="00E946D0">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47EBCEB" w14:textId="2428E084" w:rsidR="002E52AA" w:rsidRDefault="002E52AA" w:rsidP="00F52B51">
            <w:pPr>
              <w:spacing w:before="120" w:after="120"/>
              <w:ind w:hanging="18"/>
              <w:rPr>
                <w:b/>
                <w:i/>
              </w:rPr>
            </w:pPr>
            <w:r>
              <w:rPr>
                <w:b/>
                <w:i/>
              </w:rPr>
              <w:t>[OBDRR017</w:t>
            </w:r>
            <w:r w:rsidR="00666CA3">
              <w:rPr>
                <w:b/>
                <w:i/>
              </w:rPr>
              <w:t xml:space="preserve"> and OBDRR028</w:t>
            </w:r>
            <w:r w:rsidRPr="004B0726">
              <w:rPr>
                <w:b/>
                <w:i/>
              </w:rPr>
              <w:t xml:space="preserve">: </w:t>
            </w:r>
            <w:r>
              <w:rPr>
                <w:b/>
                <w:i/>
              </w:rPr>
              <w:t xml:space="preserve"> Insert </w:t>
            </w:r>
            <w:r w:rsidR="00666CA3">
              <w:rPr>
                <w:b/>
                <w:i/>
              </w:rPr>
              <w:t xml:space="preserve">applicable portions of </w:t>
            </w:r>
            <w:r>
              <w:rPr>
                <w:b/>
                <w:i/>
              </w:rPr>
              <w:t>the variables “RTESRCAP”, “ESR-Gen”, “ESR-CLR”, and “SOC” below upon system implementation</w:t>
            </w:r>
            <w:r w:rsidR="00320A7B">
              <w:rPr>
                <w:b/>
                <w:i/>
              </w:rPr>
              <w:t xml:space="preserve"> of NPRR987</w:t>
            </w:r>
            <w:r w:rsidR="00666CA3">
              <w:rPr>
                <w:b/>
                <w:i/>
              </w:rPr>
              <w:t xml:space="preserve"> or NPRR1069, respectively</w:t>
            </w:r>
            <w:r>
              <w:rPr>
                <w:b/>
                <w:i/>
              </w:rPr>
              <w:t>:</w:t>
            </w:r>
            <w:r w:rsidRPr="004B0726">
              <w:rPr>
                <w:b/>
                <w:i/>
              </w:rPr>
              <w:t>]</w:t>
            </w:r>
          </w:p>
          <w:p w14:paraId="0B59B015" w14:textId="74BA78F4" w:rsidR="00666CA3" w:rsidRDefault="002E52AA" w:rsidP="00666CA3">
            <w:pPr>
              <w:numPr>
                <w:ilvl w:val="0"/>
                <w:numId w:val="24"/>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00B71E7E">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sidR="00666CA3">
              <w:rPr>
                <w:rFonts w:cs="Arial"/>
                <w:iCs/>
              </w:rPr>
              <w:t xml:space="preserve">  This value will exclude </w:t>
            </w:r>
            <w:r w:rsidR="00666CA3">
              <w:t>ESR-Gen with a telemetered Resource Status of:</w:t>
            </w:r>
          </w:p>
          <w:p w14:paraId="0AC4DEC3" w14:textId="77777777" w:rsidR="00666CA3" w:rsidRDefault="00666CA3" w:rsidP="00666CA3">
            <w:pPr>
              <w:numPr>
                <w:ilvl w:val="1"/>
                <w:numId w:val="24"/>
              </w:numPr>
              <w:contextualSpacing/>
              <w:jc w:val="both"/>
            </w:pPr>
            <w:r>
              <w:t xml:space="preserve">ONTEST; </w:t>
            </w:r>
          </w:p>
          <w:p w14:paraId="3DA29D1B" w14:textId="77777777" w:rsidR="00666CA3" w:rsidRDefault="00666CA3" w:rsidP="00666CA3">
            <w:pPr>
              <w:numPr>
                <w:ilvl w:val="1"/>
                <w:numId w:val="24"/>
              </w:numPr>
              <w:contextualSpacing/>
              <w:jc w:val="both"/>
            </w:pPr>
            <w:r>
              <w:t xml:space="preserve">STARTUP (except for Resources with Non-Spin Ancillary Service Resource Responsibility greater than zero); or </w:t>
            </w:r>
          </w:p>
          <w:p w14:paraId="4EC8A856" w14:textId="3E276441" w:rsidR="002E52AA" w:rsidRPr="00701742" w:rsidRDefault="00666CA3" w:rsidP="00666CA3">
            <w:pPr>
              <w:numPr>
                <w:ilvl w:val="1"/>
                <w:numId w:val="24"/>
              </w:numPr>
              <w:contextualSpacing/>
              <w:jc w:val="both"/>
            </w:pPr>
            <w:r>
              <w:t>SHUTDOWN.</w:t>
            </w:r>
          </w:p>
          <w:p w14:paraId="02EEBFB1" w14:textId="77777777" w:rsidR="002E52AA" w:rsidRPr="000E3D39" w:rsidRDefault="002E52AA" w:rsidP="002E52AA">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1C3C919D" w14:textId="4D033CD5" w:rsidR="002E52AA" w:rsidRPr="000E3D39" w:rsidRDefault="002E52AA" w:rsidP="002E52AA">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1D22695A" w14:textId="4AE5A9F2" w:rsidR="002E52AA" w:rsidRPr="002E52AA" w:rsidRDefault="002E52AA" w:rsidP="002E52AA">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6C2C1D23" w14:textId="77777777" w:rsidR="002E52AA" w:rsidRDefault="002E52AA" w:rsidP="00EB038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4B231A" w14:paraId="3E82D212" w14:textId="77777777" w:rsidTr="00E946D0">
        <w:tc>
          <w:tcPr>
            <w:tcW w:w="9270" w:type="dxa"/>
            <w:tcBorders>
              <w:top w:val="single" w:sz="4" w:space="0" w:color="auto"/>
              <w:left w:val="single" w:sz="4" w:space="0" w:color="auto"/>
              <w:bottom w:val="single" w:sz="4" w:space="0" w:color="auto"/>
              <w:right w:val="single" w:sz="4" w:space="0" w:color="auto"/>
            </w:tcBorders>
            <w:shd w:val="clear" w:color="auto" w:fill="D9D9D9"/>
          </w:tcPr>
          <w:p w14:paraId="6CA028DF" w14:textId="5367279B" w:rsidR="004B231A" w:rsidRDefault="00C11807" w:rsidP="00C11807">
            <w:pPr>
              <w:spacing w:before="120" w:after="240"/>
              <w:ind w:hanging="18"/>
              <w:rPr>
                <w:b/>
                <w:i/>
              </w:rPr>
            </w:pPr>
            <w:r>
              <w:rPr>
                <w:b/>
                <w:i/>
              </w:rPr>
              <w:lastRenderedPageBreak/>
              <w:t>[OBDRR009</w:t>
            </w:r>
            <w:r w:rsidR="004B231A" w:rsidRPr="004B0726">
              <w:rPr>
                <w:b/>
                <w:i/>
              </w:rPr>
              <w:t xml:space="preserve">: </w:t>
            </w:r>
            <w:r w:rsidR="004B231A">
              <w:rPr>
                <w:b/>
                <w:i/>
              </w:rPr>
              <w:t xml:space="preserve"> </w:t>
            </w:r>
            <w:r>
              <w:rPr>
                <w:b/>
                <w:i/>
              </w:rPr>
              <w:t>Insert</w:t>
            </w:r>
            <w:r w:rsidR="004B231A">
              <w:rPr>
                <w:b/>
                <w:i/>
              </w:rPr>
              <w:t xml:space="preserve"> the variable “</w:t>
            </w:r>
            <w:r w:rsidRPr="00C11807">
              <w:rPr>
                <w:b/>
                <w:i/>
              </w:rPr>
              <w:t>RTCDCTF</w:t>
            </w:r>
            <w:r w:rsidR="004B231A">
              <w:rPr>
                <w:b/>
                <w:i/>
              </w:rPr>
              <w:t xml:space="preserve">” </w:t>
            </w:r>
            <w:r>
              <w:rPr>
                <w:b/>
                <w:i/>
              </w:rPr>
              <w:t>below</w:t>
            </w:r>
            <w:r w:rsidR="004B231A">
              <w:rPr>
                <w:b/>
                <w:i/>
              </w:rPr>
              <w:t xml:space="preserve"> upon system implementation:</w:t>
            </w:r>
            <w:r w:rsidR="004B231A" w:rsidRPr="004B0726">
              <w:rPr>
                <w:b/>
                <w:i/>
              </w:rPr>
              <w:t>]</w:t>
            </w:r>
          </w:p>
          <w:p w14:paraId="46E26B17" w14:textId="28DC2655" w:rsidR="00C11807" w:rsidRDefault="00C11807" w:rsidP="00C11807">
            <w:pPr>
              <w:numPr>
                <w:ilvl w:val="0"/>
                <w:numId w:val="18"/>
              </w:numPr>
              <w:ind w:left="1080"/>
              <w:contextualSpacing/>
              <w:jc w:val="both"/>
            </w:pPr>
            <w:r>
              <w:rPr>
                <w:i/>
              </w:rPr>
              <w:t xml:space="preserve">RTCDCTF </w:t>
            </w:r>
            <w:r>
              <w:t xml:space="preserve">is the total Real-Time change in </w:t>
            </w:r>
            <w:r w:rsidR="00F6177F">
              <w:t>Direct Current Tie (</w:t>
            </w:r>
            <w:r>
              <w:t>DC Tie</w:t>
            </w:r>
            <w:r w:rsidR="00F6177F">
              <w:t>)</w:t>
            </w:r>
            <w:r>
              <w:t xml:space="preserve"> flows limited to +/- </w:t>
            </w:r>
            <w:r w:rsidRPr="004841F9">
              <w:t xml:space="preserve">1,250 MW in a single interval </w:t>
            </w:r>
            <w:r>
              <w:t>when ERCOT directs the following actions:</w:t>
            </w:r>
          </w:p>
          <w:p w14:paraId="77333994" w14:textId="77777777" w:rsidR="00C11807" w:rsidRDefault="00C11807" w:rsidP="00C11807">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0334D602" w14:textId="77777777" w:rsidR="00C11807" w:rsidRDefault="00C11807" w:rsidP="00C11807">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1D02CC4B" w14:textId="77777777" w:rsidR="00C11807" w:rsidRDefault="00C11807" w:rsidP="00C11807">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0F640A41" w14:textId="77777777" w:rsidR="00C11807" w:rsidRDefault="00C11807" w:rsidP="00C11807">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574CF5E9" w14:textId="676F7489" w:rsidR="004B231A" w:rsidRPr="00C11807" w:rsidRDefault="00C11807" w:rsidP="00C11807">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2125838E" w14:textId="77777777" w:rsidR="00793D68" w:rsidRPr="008B0152" w:rsidRDefault="00793D68" w:rsidP="00F66738">
      <w:pPr>
        <w:jc w:val="both"/>
        <w:rPr>
          <w:bCs/>
        </w:rPr>
      </w:pPr>
    </w:p>
    <w:p w14:paraId="3734A04D" w14:textId="3B772BB1" w:rsidR="00793D68" w:rsidRPr="008301DF" w:rsidRDefault="00793D68" w:rsidP="00FA4436">
      <w:pPr>
        <w:tabs>
          <w:tab w:val="left" w:pos="360"/>
        </w:tabs>
        <w:ind w:left="-23"/>
        <w:jc w:val="both"/>
        <w:rPr>
          <w:bCs/>
        </w:rPr>
      </w:pPr>
      <w:r>
        <w:rPr>
          <w:bCs/>
        </w:rPr>
        <w:t>2)</w:t>
      </w:r>
      <w:r>
        <w:rPr>
          <w:bCs/>
        </w:rPr>
        <w:tab/>
      </w:r>
      <w:r w:rsidR="004F7B10"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004F7B10"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sidR="00E946D0">
        <w:rPr>
          <w:bCs/>
        </w:rPr>
        <w:t>:</w:t>
      </w:r>
    </w:p>
    <w:p w14:paraId="78F668E9" w14:textId="77777777" w:rsidR="00793D68" w:rsidRDefault="00793D68" w:rsidP="00793D68">
      <w:pPr>
        <w:ind w:left="360"/>
        <w:jc w:val="both"/>
      </w:pPr>
    </w:p>
    <w:p w14:paraId="2023A2AA" w14:textId="77777777" w:rsidR="00793D68" w:rsidRDefault="00793D68" w:rsidP="00F66738">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12241C84" w14:textId="77777777" w:rsidR="00793D68" w:rsidRDefault="00793D68" w:rsidP="00F66738">
      <w:pPr>
        <w:ind w:left="360"/>
        <w:contextualSpacing/>
        <w:jc w:val="both"/>
        <w:rPr>
          <w:bCs/>
          <w:i/>
        </w:rPr>
      </w:pPr>
    </w:p>
    <w:p w14:paraId="754B106A" w14:textId="77777777" w:rsidR="00F5554A" w:rsidRDefault="00F5554A" w:rsidP="00B340AC">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5BC19BA1" w14:textId="77777777" w:rsidR="00F5554A" w:rsidRDefault="00F5554A" w:rsidP="00B340AC">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46E821EA" w14:textId="77777777" w:rsidTr="007029E5">
        <w:tc>
          <w:tcPr>
            <w:tcW w:w="9242" w:type="dxa"/>
            <w:tcBorders>
              <w:top w:val="single" w:sz="4" w:space="0" w:color="auto"/>
              <w:left w:val="single" w:sz="4" w:space="0" w:color="auto"/>
              <w:bottom w:val="single" w:sz="4" w:space="0" w:color="auto"/>
              <w:right w:val="single" w:sz="4" w:space="0" w:color="auto"/>
            </w:tcBorders>
            <w:shd w:val="clear" w:color="auto" w:fill="D9D9D9"/>
          </w:tcPr>
          <w:p w14:paraId="07C6DEAE" w14:textId="77777777" w:rsidR="00921040" w:rsidRDefault="00921040" w:rsidP="007029E5">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735960EC" w14:textId="77777777" w:rsidR="00921040" w:rsidRPr="00A6162E" w:rsidRDefault="00921040" w:rsidP="007029E5">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7F2C1BD5" w14:textId="77777777" w:rsidR="00921040" w:rsidRDefault="00921040" w:rsidP="00921040">
      <w:pPr>
        <w:spacing w:before="120"/>
        <w:ind w:left="360"/>
        <w:contextualSpacing/>
        <w:jc w:val="both"/>
        <w:rPr>
          <w:bCs/>
          <w:i/>
        </w:rPr>
      </w:pPr>
    </w:p>
    <w:p w14:paraId="0A0C4E07" w14:textId="12B32F59" w:rsidR="00F5554A" w:rsidRDefault="00F5554A" w:rsidP="00921040">
      <w:pPr>
        <w:spacing w:before="120"/>
        <w:ind w:left="36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1556FFEF" w14:textId="3A9BA5BB" w:rsidR="00793D68" w:rsidRPr="00BD0277" w:rsidRDefault="00793D68" w:rsidP="00B340AC">
      <w:pPr>
        <w:ind w:left="360"/>
        <w:jc w:val="both"/>
        <w:rPr>
          <w:bCs/>
          <w:i/>
          <w:iCs/>
        </w:rPr>
      </w:pPr>
    </w:p>
    <w:p w14:paraId="45A5395C" w14:textId="77777777" w:rsidR="00793D68" w:rsidRPr="008301DF" w:rsidRDefault="00793D68" w:rsidP="00B340AC">
      <w:pPr>
        <w:jc w:val="both"/>
        <w:rPr>
          <w:bCs/>
        </w:rPr>
      </w:pPr>
      <w:r w:rsidRPr="008301DF">
        <w:rPr>
          <w:bCs/>
        </w:rPr>
        <w:t xml:space="preserve">Where </w:t>
      </w:r>
    </w:p>
    <w:p w14:paraId="6E964779" w14:textId="77777777" w:rsidR="00793D68" w:rsidRPr="00F5329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1640F0FC" w14:textId="77777777" w:rsidR="00793D68" w:rsidRDefault="00793D68" w:rsidP="005A2EDA">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5469A91F" w14:textId="6D2E9611" w:rsidR="00E607B9" w:rsidRDefault="00E607B9" w:rsidP="00666CA3">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rsidR="00352C53">
        <w:t xml:space="preserve">, excluding </w:t>
      </w:r>
      <w:r w:rsidR="00DD6AF1">
        <w:t>Intermittent Renewable Resources (</w:t>
      </w:r>
      <w:r w:rsidR="00352C53">
        <w:t>IRRs</w:t>
      </w:r>
      <w:r w:rsidR="00DD6AF1">
        <w:t>)</w:t>
      </w:r>
      <w:r w:rsidR="00352C53">
        <w:t>,</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system</w:t>
      </w:r>
      <w:r w:rsidR="008A2B4A">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B5253B3" w14:textId="77777777" w:rsidTr="00666CA3">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78CBEAC" w14:textId="24BD5D7F" w:rsidR="00666CA3" w:rsidRDefault="00666CA3" w:rsidP="00FC1398">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2D7BA414" w14:textId="38333591" w:rsidR="00666CA3" w:rsidRPr="00F52B51" w:rsidRDefault="00666CA3" w:rsidP="00FC1398">
            <w:pPr>
              <w:numPr>
                <w:ilvl w:val="0"/>
                <w:numId w:val="18"/>
              </w:numPr>
              <w:contextualSpacing/>
              <w:jc w:val="both"/>
            </w:pPr>
            <w:r>
              <w:rPr>
                <w:i/>
              </w:rPr>
              <w:t>RTCST30HSL</w:t>
            </w:r>
            <w:r>
              <w:t xml:space="preserve"> is the system total Real-Time telemetered HSLs of Generation Resources, excluding </w:t>
            </w:r>
            <w:r w:rsidR="00DD6AF1">
              <w:t>Inter</w:t>
            </w:r>
            <w:r w:rsidR="00FC1398">
              <w:t>mittent</w:t>
            </w:r>
            <w:r w:rsidR="00DD6AF1">
              <w:t xml:space="preserve"> Renewable Resources (</w:t>
            </w:r>
            <w:r>
              <w:t>IRRs</w:t>
            </w:r>
            <w:r w:rsidR="00DD6AF1">
              <w:t>)</w:t>
            </w:r>
            <w:r>
              <w:t xml:space="preserve"> and ESR-Gen, that have telemetered an OFF Resource Status and can be started from a cold temperature state in 30 minutes and discounted by the system-wide discount factor.</w:t>
            </w:r>
          </w:p>
        </w:tc>
      </w:tr>
    </w:tbl>
    <w:p w14:paraId="60696C70" w14:textId="77777777" w:rsidR="00F5554A" w:rsidRDefault="00F5554A" w:rsidP="00F5554A">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4771DDC7" w14:textId="77777777" w:rsidR="00F5554A" w:rsidRPr="001D1746" w:rsidRDefault="00F5554A" w:rsidP="00F5554A">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531A0AB" w14:textId="13621F40" w:rsidR="00F5554A" w:rsidRDefault="00F5554A" w:rsidP="003B0F5F">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691050CB" w14:textId="3A9159DF" w:rsidR="002B2C40" w:rsidRDefault="00F5554A" w:rsidP="00F5554A">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7489DF3A" w14:textId="65D3FCD1" w:rsidR="00793D68" w:rsidRDefault="00793D68" w:rsidP="00B340AC">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00AF251B">
        <w:t>CLRs</w:t>
      </w:r>
      <w:r w:rsidRPr="00F53298">
        <w:t xml:space="preserve"> for the SCED interval</w:t>
      </w:r>
      <w:r>
        <w:t xml:space="preserve"> </w:t>
      </w:r>
      <w:r w:rsidRPr="00AE7971">
        <w:t xml:space="preserve">discounted by the </w:t>
      </w:r>
      <w:r>
        <w:t>system</w:t>
      </w:r>
      <w:r w:rsidR="00C012DC">
        <w:t>-</w:t>
      </w:r>
      <w:r>
        <w:t xml:space="preserve">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389D0457"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EA404F1" w14:textId="1EF00E39"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255E9594" w14:textId="1096BDC3" w:rsidR="00666CA3" w:rsidRPr="00F52B51" w:rsidRDefault="00666CA3" w:rsidP="00AF251B">
            <w:pPr>
              <w:numPr>
                <w:ilvl w:val="0"/>
                <w:numId w:val="18"/>
              </w:numPr>
              <w:contextualSpacing/>
              <w:jc w:val="both"/>
            </w:pPr>
            <w:r>
              <w:rPr>
                <w:i/>
              </w:rPr>
              <w:t xml:space="preserve">RTCLRNS </w:t>
            </w:r>
            <w:r>
              <w:t xml:space="preserve">is the system total validated Real-Time telemetered Non-Spin Ancillary Service Schedules from </w:t>
            </w:r>
            <w:r w:rsidR="00AF251B">
              <w:t>CLRs</w:t>
            </w:r>
            <w:r>
              <w:t>, excluding ESR-CLRs, for the SCED interval discounted by the system-wide discount factor.</w:t>
            </w:r>
          </w:p>
        </w:tc>
      </w:tr>
    </w:tbl>
    <w:p w14:paraId="233BEA5E" w14:textId="77777777" w:rsidR="00921040" w:rsidRDefault="00921040" w:rsidP="00921040">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6C1D6CCA" w14:textId="77777777" w:rsidTr="007029E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C9ADD02" w14:textId="77777777" w:rsidR="00921040" w:rsidRPr="00A6162E" w:rsidRDefault="00921040" w:rsidP="007029E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31986DD9" w14:textId="77777777" w:rsidR="00F52B51" w:rsidRDefault="00793D68" w:rsidP="00666CA3">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82C1095"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B6D32C" w14:textId="55397714"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3DD0391E" w14:textId="32C885CE" w:rsidR="00666CA3" w:rsidRPr="00F52B51" w:rsidRDefault="00666CA3" w:rsidP="00666CA3">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F43E41A" w14:textId="77777777" w:rsidR="00666CA3" w:rsidRDefault="00793D68" w:rsidP="00666CA3">
      <w:pPr>
        <w:numPr>
          <w:ilvl w:val="0"/>
          <w:numId w:val="18"/>
        </w:numPr>
        <w:spacing w:before="240" w:after="240"/>
        <w:ind w:left="1080"/>
        <w:jc w:val="both"/>
      </w:pPr>
      <w:r w:rsidRPr="00F52B51">
        <w:rPr>
          <w:i/>
        </w:rPr>
        <w:lastRenderedPageBreak/>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t>
      </w:r>
      <w:r w:rsidR="00C012DC" w:rsidRPr="00F52B51">
        <w:rPr>
          <w:szCs w:val="18"/>
        </w:rPr>
        <w:t>-</w:t>
      </w:r>
      <w:r w:rsidRPr="00F52B51">
        <w:rPr>
          <w:szCs w:val="18"/>
        </w:rPr>
        <w:t>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3CDFCEC"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92B7B2" w14:textId="47DDCA36"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99E2A6B" w14:textId="6B71B047" w:rsidR="00666CA3" w:rsidRPr="00F52B51" w:rsidRDefault="00666CA3" w:rsidP="00666CA3">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3A2382CD" w14:textId="77777777" w:rsidR="00130E1F" w:rsidRDefault="00130E1F" w:rsidP="00666CA3">
      <w:pPr>
        <w:numPr>
          <w:ilvl w:val="0"/>
          <w:numId w:val="18"/>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52923EB"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6AC501A" w14:textId="3AA54D9C"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B89EBD5" w14:textId="55E3BEF9" w:rsidR="00666CA3" w:rsidRPr="00F52B51" w:rsidRDefault="00666CA3" w:rsidP="00666CA3">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7F5DB8D4" w14:textId="77777777" w:rsidR="00004AF8" w:rsidRPr="0080555B" w:rsidRDefault="00ED3145" w:rsidP="007C077A">
      <w:pPr>
        <w:pStyle w:val="BodyText"/>
        <w:spacing w:before="240"/>
        <w:rPr>
          <w:b/>
          <w:i/>
        </w:rPr>
      </w:pPr>
      <w:r w:rsidRPr="0010409C">
        <w:t>The system-wide discount factor used to discount inputs</w:t>
      </w:r>
      <w:r w:rsidR="00C54031" w:rsidRPr="0010409C">
        <w:t xml:space="preserve"> </w:t>
      </w:r>
      <w:r w:rsidR="00C54031" w:rsidRPr="00A149E9">
        <w:t>used in the calculation of reserves R</w:t>
      </w:r>
      <w:r w:rsidR="00C54031" w:rsidRPr="00A149E9">
        <w:rPr>
          <w:vertAlign w:val="subscript"/>
        </w:rPr>
        <w:t>s</w:t>
      </w:r>
      <w:r w:rsidR="00C54031" w:rsidRPr="00A149E9">
        <w:t xml:space="preserve"> and </w:t>
      </w:r>
      <w:proofErr w:type="spellStart"/>
      <w:r w:rsidR="00C54031" w:rsidRPr="00A149E9">
        <w:t>R</w:t>
      </w:r>
      <w:r w:rsidR="00C54031" w:rsidRPr="00A149E9">
        <w:rPr>
          <w:vertAlign w:val="subscript"/>
        </w:rPr>
        <w:t>sns</w:t>
      </w:r>
      <w:proofErr w:type="spellEnd"/>
      <w:r w:rsidR="00C54031" w:rsidRPr="00A149E9">
        <w:t xml:space="preserve"> is calculated as the average of the currently </w:t>
      </w:r>
      <w:r w:rsidR="00C54031">
        <w:t>approved</w:t>
      </w:r>
      <w:r w:rsidR="00C54031" w:rsidRPr="00A149E9">
        <w:t xml:space="preserve"> Reserve Discount Factors (RDFs) applied to the temperatures from the current Season from the prior year</w:t>
      </w:r>
      <w:r w:rsidRPr="0010409C">
        <w:t xml:space="preserve">. </w:t>
      </w:r>
    </w:p>
    <w:p w14:paraId="49888C5C" w14:textId="14512CDC" w:rsidR="00793D68" w:rsidRPr="00B312A4" w:rsidRDefault="00B312A4" w:rsidP="00B312A4">
      <w:pPr>
        <w:pStyle w:val="Heading2"/>
        <w:numPr>
          <w:ilvl w:val="0"/>
          <w:numId w:val="0"/>
        </w:numPr>
        <w:rPr>
          <w:i/>
        </w:rPr>
      </w:pPr>
      <w:bookmarkStart w:id="92" w:name="_Toc366244941"/>
      <w:bookmarkStart w:id="93" w:name="_Toc369177582"/>
      <w:bookmarkStart w:id="94" w:name="_Toc370806872"/>
      <w:bookmarkStart w:id="95" w:name="_Toc370985110"/>
      <w:bookmarkStart w:id="96" w:name="_Toc371343049"/>
      <w:bookmarkStart w:id="97" w:name="_Toc371347082"/>
      <w:bookmarkStart w:id="98" w:name="_Toc371665256"/>
      <w:bookmarkStart w:id="99" w:name="_Toc418158662"/>
      <w:bookmarkStart w:id="100" w:name="_Toc10032979"/>
      <w:r w:rsidRPr="00B312A4">
        <w:rPr>
          <w:i/>
        </w:rPr>
        <w:t>2.2.2</w:t>
      </w:r>
      <w:r w:rsidRPr="00B312A4">
        <w:rPr>
          <w:i/>
        </w:rPr>
        <w:tab/>
      </w:r>
      <w:r w:rsidR="00793D68" w:rsidRPr="00B312A4">
        <w:rPr>
          <w:i/>
        </w:rPr>
        <w:t xml:space="preserve">Calculation of </w:t>
      </w:r>
      <w:r w:rsidR="006107F9" w:rsidRPr="00B312A4">
        <w:rPr>
          <w:i/>
          <w:position w:val="-12"/>
        </w:rPr>
        <w:object w:dxaOrig="765" w:dyaOrig="360" w14:anchorId="07FAB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1.75pt" o:ole="">
            <v:imagedata r:id="rId10" o:title=""/>
          </v:shape>
          <o:OLEObject Type="Embed" ProgID="Equation.3" ShapeID="_x0000_i1025" DrawAspect="Content" ObjectID="_1730711542" r:id="rId11"/>
        </w:objec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r w:rsidR="00793D68" w:rsidRPr="00B312A4">
        <w:rPr>
          <w:i/>
        </w:rPr>
        <w:t xml:space="preserve"> and </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NS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bookmarkEnd w:id="92"/>
      <w:bookmarkEnd w:id="93"/>
      <w:bookmarkEnd w:id="94"/>
      <w:bookmarkEnd w:id="95"/>
      <w:bookmarkEnd w:id="96"/>
      <w:bookmarkEnd w:id="97"/>
      <w:bookmarkEnd w:id="98"/>
      <w:bookmarkEnd w:id="99"/>
      <w:bookmarkEnd w:id="100"/>
      <w:r w:rsidR="006107F9" w:rsidRPr="00B312A4">
        <w:rPr>
          <w:i/>
          <w:position w:val="-12"/>
        </w:rPr>
        <w:object w:dxaOrig="1020" w:dyaOrig="360" w14:anchorId="0E681CD4">
          <v:shape id="_x0000_i1026" type="#_x0000_t75" style="width:50.25pt;height:21.75pt" o:ole="">
            <v:imagedata r:id="rId12" o:title=""/>
          </v:shape>
          <o:OLEObject Type="Embed" ProgID="Equation.3" ShapeID="_x0000_i1026" DrawAspect="Content" ObjectID="_1730711543" r:id="rId13"/>
        </w:object>
      </w:r>
    </w:p>
    <w:p w14:paraId="167D7C44" w14:textId="6A6BBB85" w:rsidR="00793D68" w:rsidRPr="008B0152" w:rsidRDefault="004F7B10" w:rsidP="00793D68">
      <w:pPr>
        <w:jc w:val="both"/>
      </w:pP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24D1C3D3">
          <v:shape id="_x0000_i1027" type="#_x0000_t75" style="width:35.25pt;height:21.75pt" o:ole="">
            <v:imagedata r:id="rId14" o:title=""/>
          </v:shape>
          <o:OLEObject Type="Embed" ProgID="Equation.3" ShapeID="_x0000_i1027" DrawAspect="Content" ObjectID="_1730711544" r:id="rId15"/>
        </w:object>
      </w:r>
      <w:r w:rsidR="00793D68" w:rsidRPr="00B1420A">
        <w:t xml:space="preserve"> and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1035" w:dyaOrig="360" w14:anchorId="56A3A7BD">
          <v:shape id="_x0000_i1028" type="#_x0000_t75" style="width:50.25pt;height:21.75pt" o:ole="">
            <v:imagedata r:id="rId16" o:title=""/>
          </v:shape>
          <o:OLEObject Type="Embed" ProgID="Equation.3" ShapeID="_x0000_i1028" DrawAspect="Content" ObjectID="_1730711545" r:id="rId17"/>
        </w:object>
      </w:r>
      <w:r w:rsidR="00793D68" w:rsidRPr="00B1420A">
        <w:t xml:space="preserve"> are functions that describe the </w:t>
      </w:r>
      <w:r w:rsidR="00793D68">
        <w:t>PBMCL</w:t>
      </w:r>
      <w:r w:rsidR="00793D68" w:rsidRPr="008B0152">
        <w:t xml:space="preserve"> at various reserve levels. </w:t>
      </w:r>
    </w:p>
    <w:p w14:paraId="6715042F" w14:textId="77777777" w:rsidR="00793D68" w:rsidRPr="008B0152" w:rsidRDefault="00793D68" w:rsidP="00793D68">
      <w:pPr>
        <w:ind w:left="360"/>
        <w:jc w:val="both"/>
      </w:pPr>
    </w:p>
    <w:p w14:paraId="2C4E63DB" w14:textId="661FB922" w:rsidR="00793D68" w:rsidRPr="008B0152" w:rsidRDefault="007613FC" w:rsidP="007613FC">
      <w:pPr>
        <w:ind w:left="360" w:hanging="360"/>
        <w:contextualSpacing/>
        <w:jc w:val="both"/>
      </w:pPr>
      <w:r>
        <w:t>1)</w:t>
      </w:r>
      <w:r>
        <w:tab/>
      </w:r>
      <w:r w:rsidR="00793D68" w:rsidRPr="008B0152">
        <w:t xml:space="preserve">Calculation of Curve </w:t>
      </w:r>
      <w:r w:rsidR="004F7B10"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004F7B10" w:rsidRPr="008B0152">
        <w:fldChar w:fldCharType="end"/>
      </w:r>
      <w:r w:rsidR="006107F9" w:rsidRPr="00F53298">
        <w:rPr>
          <w:position w:val="-12"/>
        </w:rPr>
        <w:object w:dxaOrig="765" w:dyaOrig="360" w14:anchorId="07C2170A">
          <v:shape id="_x0000_i1029" type="#_x0000_t75" style="width:35.25pt;height:21.75pt" o:ole="">
            <v:imagedata r:id="rId14" o:title=""/>
          </v:shape>
          <o:OLEObject Type="Embed" ProgID="Equation.3" ShapeID="_x0000_i1029" DrawAspect="Content" ObjectID="_1730711546" r:id="rId18"/>
        </w:object>
      </w:r>
      <w:r w:rsidR="00793D68" w:rsidRPr="008B0152">
        <w:t>:</w:t>
      </w:r>
    </w:p>
    <w:p w14:paraId="565987CC" w14:textId="77777777" w:rsidR="00793D68" w:rsidRPr="008B0152" w:rsidRDefault="00793D68" w:rsidP="00793D68">
      <w:pPr>
        <w:ind w:left="360"/>
        <w:jc w:val="both"/>
      </w:pPr>
    </w:p>
    <w:p w14:paraId="43BB82A3" w14:textId="727B123E" w:rsidR="00793D68" w:rsidRDefault="004F7B10" w:rsidP="00793D68">
      <w:pPr>
        <w:jc w:val="both"/>
        <w:rPr>
          <w:bCs/>
        </w:rPr>
      </w:pP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13957797">
          <v:shape id="_x0000_i1030" type="#_x0000_t75" style="width:35.25pt;height:21.75pt" o:ole="">
            <v:imagedata r:id="rId14" o:title=""/>
          </v:shape>
          <o:OLEObject Type="Embed" ProgID="Equation.3" ShapeID="_x0000_i1030" DrawAspect="Content" ObjectID="_1730711547" r:id="rId19"/>
        </w:object>
      </w:r>
      <w:r w:rsidR="00793D68" w:rsidRPr="008B0152">
        <w:rPr>
          <w:bCs/>
        </w:rPr>
        <w:t xml:space="preserve"> is a function of the Real-Time reserves that should be available in the first 30 minutes of the hour and is intended to capture the </w:t>
      </w:r>
      <w:r w:rsidR="00793D68">
        <w:t>PBMCL</w:t>
      </w:r>
      <w:r w:rsidR="00793D68" w:rsidRPr="008B0152">
        <w:rPr>
          <w:bCs/>
        </w:rPr>
        <w:t xml:space="preserve"> for that level of </w:t>
      </w:r>
      <w:proofErr w:type="gramStart"/>
      <w:r w:rsidR="00793D68" w:rsidRPr="008B0152">
        <w:rPr>
          <w:bCs/>
        </w:rPr>
        <w:t>reserves.</w:t>
      </w:r>
      <w:proofErr w:type="gramEnd"/>
      <w:r w:rsidR="00793D68" w:rsidRPr="008B0152">
        <w:rPr>
          <w:bCs/>
        </w:rPr>
        <w:t xml:space="preserve">  The general equation for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3B9BD383">
          <v:shape id="_x0000_i1031" type="#_x0000_t75" style="width:35.25pt;height:21.75pt" o:ole="">
            <v:imagedata r:id="rId14" o:title=""/>
          </v:shape>
          <o:OLEObject Type="Embed" ProgID="Equation.3" ShapeID="_x0000_i1031" DrawAspect="Content" ObjectID="_1730711548" r:id="rId20"/>
        </w:object>
      </w:r>
      <w:r w:rsidR="00793D68">
        <w:t xml:space="preserve"> </w:t>
      </w:r>
      <w:r w:rsidR="00793D68" w:rsidRPr="008B0152">
        <w:rPr>
          <w:bCs/>
        </w:rPr>
        <w:t>is:</w:t>
      </w:r>
    </w:p>
    <w:p w14:paraId="239222E0" w14:textId="77777777" w:rsidR="006107F9" w:rsidRPr="004B799A" w:rsidRDefault="005925AE" w:rsidP="006107F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850A6CB" w14:textId="77777777" w:rsidR="006107F9" w:rsidRPr="00B1420A" w:rsidRDefault="006107F9" w:rsidP="006107F9">
      <w:pPr>
        <w:ind w:left="1080"/>
        <w:jc w:val="center"/>
      </w:pPr>
    </w:p>
    <w:p w14:paraId="091B952A" w14:textId="77777777" w:rsidR="006107F9" w:rsidRPr="008B0152" w:rsidRDefault="006107F9" w:rsidP="006107F9">
      <w:pPr>
        <w:jc w:val="both"/>
      </w:pPr>
      <w:r w:rsidRPr="008B0152">
        <w:t>Where</w:t>
      </w:r>
    </w:p>
    <w:p w14:paraId="02361074" w14:textId="77777777" w:rsidR="006107F9" w:rsidRPr="0081403C" w:rsidRDefault="006107F9" w:rsidP="006107F9">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6F21DB59" w14:textId="77777777" w:rsidR="006107F9" w:rsidRPr="0081403C" w:rsidRDefault="006107F9" w:rsidP="006107F9">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0E8E1CB" w14:textId="77777777" w:rsidR="006107F9" w:rsidRPr="008B0152" w:rsidRDefault="006107F9" w:rsidP="006107F9">
      <w:pPr>
        <w:ind w:left="360"/>
        <w:jc w:val="both"/>
        <w:rPr>
          <w:bCs/>
        </w:rPr>
      </w:pPr>
    </w:p>
    <w:p w14:paraId="012AE7EA" w14:textId="25D6D8C1" w:rsidR="006107F9" w:rsidRDefault="006107F9" w:rsidP="006107F9">
      <w:pPr>
        <w:jc w:val="both"/>
        <w:rPr>
          <w:bCs/>
        </w:rPr>
      </w:pPr>
      <w:r>
        <w:rPr>
          <w:i/>
        </w:rPr>
        <w:lastRenderedPageBreak/>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w14:anchorId="44E36DA5">
          <v:shape id="_x0000_i1032" type="#_x0000_t75" style="width:35.25pt;height:21.75pt" o:ole="">
            <v:imagedata r:id="rId21" o:title=""/>
          </v:shape>
          <o:OLEObject Type="Embed" ProgID="Equation.3" ShapeID="_x0000_i1032" DrawAspect="Content" ObjectID="_1730711549" r:id="rId2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63F22045">
          <v:shape id="_x0000_i1033" type="#_x0000_t75" style="width:35.25pt;height:14.25pt" o:ole="">
            <v:imagedata r:id="rId23" o:title=""/>
          </v:shape>
          <o:OLEObject Type="Embed" ProgID="Equation.3" ShapeID="_x0000_i1033" DrawAspect="Content" ObjectID="_1730711550" r:id="rId24"/>
        </w:object>
      </w:r>
      <w:r>
        <w:t xml:space="preserve"> </w:t>
      </w:r>
      <w:r>
        <w:rPr>
          <w:bCs/>
        </w:rPr>
        <w:t>hour</w:t>
      </w:r>
      <w:r w:rsidRPr="00B1420A">
        <w:rPr>
          <w:bCs/>
        </w:rPr>
        <w:t>:</w:t>
      </w:r>
    </w:p>
    <w:p w14:paraId="660FB434" w14:textId="77777777" w:rsidR="006107F9" w:rsidRDefault="006107F9" w:rsidP="006107F9">
      <w:pPr>
        <w:jc w:val="both"/>
        <w:rPr>
          <w:bCs/>
        </w:rPr>
      </w:pPr>
    </w:p>
    <w:p w14:paraId="03811D13" w14:textId="77777777" w:rsidR="006107F9" w:rsidRPr="008B0152" w:rsidRDefault="005925AE" w:rsidP="006107F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0B451588" w14:textId="77777777" w:rsidR="006107F9" w:rsidRPr="00B1420A" w:rsidRDefault="006107F9" w:rsidP="006107F9">
      <w:pPr>
        <w:ind w:left="1440"/>
        <w:jc w:val="center"/>
      </w:pPr>
    </w:p>
    <w:p w14:paraId="7457BBA6" w14:textId="77777777" w:rsidR="006107F9" w:rsidRDefault="006107F9" w:rsidP="006107F9">
      <w:pPr>
        <w:ind w:left="1440"/>
        <w:jc w:val="center"/>
      </w:pPr>
      <w:r w:rsidRPr="006A6D5F">
        <w:rPr>
          <w:position w:val="-38"/>
        </w:rPr>
        <w:object w:dxaOrig="3285" w:dyaOrig="765" w14:anchorId="5ACCD2ED">
          <v:shape id="_x0000_i1034" type="#_x0000_t75" style="width:165.75pt;height:35.25pt" o:ole="">
            <v:imagedata r:id="rId25" o:title=""/>
          </v:shape>
          <o:OLEObject Type="Embed" ProgID="Equation.3" ShapeID="_x0000_i1034" DrawAspect="Content" ObjectID="_1730711551" r:id="rId26"/>
        </w:object>
      </w:r>
    </w:p>
    <w:p w14:paraId="64C6C6D0" w14:textId="77777777" w:rsidR="006107F9" w:rsidRPr="008B0152" w:rsidRDefault="006107F9" w:rsidP="006107F9">
      <w:pPr>
        <w:ind w:left="1440"/>
        <w:jc w:val="center"/>
      </w:pPr>
    </w:p>
    <w:p w14:paraId="38C60EFA" w14:textId="77777777" w:rsidR="006107F9" w:rsidRDefault="006107F9" w:rsidP="006107F9">
      <w:pPr>
        <w:jc w:val="both"/>
      </w:pPr>
      <w:r w:rsidRPr="008B0152">
        <w:t xml:space="preserve">So the </w:t>
      </w: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21395880" w14:textId="77777777" w:rsidR="006107F9" w:rsidRPr="00B1420A" w:rsidRDefault="006107F9" w:rsidP="006107F9">
      <w:pPr>
        <w:jc w:val="both"/>
      </w:pPr>
    </w:p>
    <w:p w14:paraId="3004EB83" w14:textId="77777777" w:rsidR="006107F9" w:rsidRPr="008B0152" w:rsidRDefault="005925AE" w:rsidP="006107F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7CBBF3B" w14:textId="77777777" w:rsidR="006107F9" w:rsidRDefault="006107F9" w:rsidP="006107F9">
      <w:pPr>
        <w:ind w:left="360"/>
        <w:jc w:val="center"/>
      </w:pPr>
    </w:p>
    <w:p w14:paraId="6E740E93" w14:textId="4579FAAC" w:rsidR="006107F9" w:rsidRPr="008B0152" w:rsidRDefault="006107F9" w:rsidP="006107F9">
      <w:pPr>
        <w:ind w:left="360" w:hanging="360"/>
        <w:contextualSpacing/>
        <w:jc w:val="both"/>
      </w:pPr>
      <w:r>
        <w:t>2)</w:t>
      </w:r>
      <w:r>
        <w:tab/>
      </w: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7EC4C275">
          <v:shape id="_x0000_i1035" type="#_x0000_t75" style="width:50.25pt;height:21.75pt" o:ole="">
            <v:imagedata r:id="rId27" o:title=""/>
          </v:shape>
          <o:OLEObject Type="Embed" ProgID="Equation.3" ShapeID="_x0000_i1035" DrawAspect="Content" ObjectID="_1730711552" r:id="rId28"/>
        </w:object>
      </w:r>
      <w:r w:rsidRPr="008B0152">
        <w:t>:</w:t>
      </w:r>
    </w:p>
    <w:p w14:paraId="75601CED" w14:textId="77777777" w:rsidR="006107F9" w:rsidRPr="008B0152" w:rsidRDefault="006107F9" w:rsidP="006107F9">
      <w:pPr>
        <w:jc w:val="both"/>
      </w:pPr>
    </w:p>
    <w:p w14:paraId="0342B64C" w14:textId="36519350" w:rsidR="006107F9" w:rsidRDefault="006107F9" w:rsidP="006107F9">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5D650614">
          <v:shape id="_x0000_i1036" type="#_x0000_t75" style="width:50.25pt;height:21.75pt" o:ole="">
            <v:imagedata r:id="rId27" o:title=""/>
          </v:shape>
          <o:OLEObject Type="Embed" ProgID="Equation.3" ShapeID="_x0000_i1036" DrawAspect="Content" ObjectID="_1730711553" r:id="rId2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07A7059C">
          <v:shape id="_x0000_i1037" type="#_x0000_t75" style="width:50.25pt;height:21.75pt" o:ole="">
            <v:imagedata r:id="rId27" o:title=""/>
          </v:shape>
          <o:OLEObject Type="Embed" ProgID="Equation.3" ShapeID="_x0000_i1037" DrawAspect="Content" ObjectID="_1730711554" r:id="rId30"/>
        </w:object>
      </w:r>
      <w:r>
        <w:t xml:space="preserve"> </w:t>
      </w:r>
      <w:r w:rsidRPr="008B0152">
        <w:rPr>
          <w:bCs/>
        </w:rPr>
        <w:t>is:</w:t>
      </w:r>
    </w:p>
    <w:p w14:paraId="31584160" w14:textId="77777777" w:rsidR="006107F9" w:rsidRDefault="006107F9" w:rsidP="006107F9">
      <w:pPr>
        <w:jc w:val="both"/>
        <w:rPr>
          <w:bCs/>
        </w:rPr>
      </w:pPr>
    </w:p>
    <w:p w14:paraId="21D0C976" w14:textId="77777777" w:rsidR="006107F9" w:rsidRPr="008B0152" w:rsidRDefault="005925AE" w:rsidP="006107F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61CD6638" w14:textId="77777777" w:rsidR="006107F9" w:rsidRPr="008B0152" w:rsidRDefault="006107F9" w:rsidP="006107F9">
      <w:pPr>
        <w:jc w:val="both"/>
      </w:pPr>
    </w:p>
    <w:p w14:paraId="1FD74E95" w14:textId="13FADB97" w:rsidR="006107F9" w:rsidRPr="00B1420A" w:rsidRDefault="006107F9" w:rsidP="006107F9">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21EE749C" w14:textId="2E3F4A37" w:rsidR="006107F9" w:rsidRPr="0081403C" w:rsidRDefault="006107F9" w:rsidP="006107F9">
      <w:pPr>
        <w:numPr>
          <w:ilvl w:val="0"/>
          <w:numId w:val="18"/>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001C3D65" w:rsidRPr="0081403C">
        <w:rPr>
          <w:i/>
        </w:rPr>
        <w:t xml:space="preserve"> </w: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001C3D65" w:rsidRPr="0081403C">
        <w:rPr>
          <w:i/>
        </w:rPr>
        <w:object w:dxaOrig="1020" w:dyaOrig="360" w14:anchorId="07DC255D">
          <v:shape id="_x0000_i1038" type="#_x0000_t75" style="width:50.25pt;height:21.75pt" o:ole="">
            <v:imagedata r:id="rId31" o:title=""/>
          </v:shape>
          <o:OLEObject Type="Embed" ProgID="Equation.3" ShapeID="_x0000_i1038" DrawAspect="Content" ObjectID="_1730711555" r:id="rId32"/>
        </w:object>
      </w:r>
      <w:r w:rsidRPr="0081403C">
        <w:rPr>
          <w:i/>
        </w:rPr>
        <w:t xml:space="preserve"> calculations</w:t>
      </w:r>
      <w:r>
        <w:rPr>
          <w:i/>
        </w:rPr>
        <w:t xml:space="preserve"> to account for timeframe differences</w:t>
      </w:r>
    </w:p>
    <w:p w14:paraId="0281B402" w14:textId="53FC4D47" w:rsidR="006107F9" w:rsidRPr="008B0152" w:rsidRDefault="006107F9" w:rsidP="00E205EB">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3D2CBEB0" w14:textId="393493EC" w:rsidR="00793D68" w:rsidRPr="008B0152" w:rsidRDefault="00B312A4" w:rsidP="00E205EB">
      <w:pPr>
        <w:pStyle w:val="Heading2"/>
        <w:numPr>
          <w:ilvl w:val="0"/>
          <w:numId w:val="0"/>
        </w:numPr>
      </w:pPr>
      <w:bookmarkStart w:id="101" w:name="_Toc369177583"/>
      <w:bookmarkStart w:id="102" w:name="_Toc370806873"/>
      <w:bookmarkStart w:id="103" w:name="_Toc370985111"/>
      <w:bookmarkStart w:id="104" w:name="_Toc371343050"/>
      <w:bookmarkStart w:id="105" w:name="_Toc371347083"/>
      <w:bookmarkStart w:id="106" w:name="_Toc371665257"/>
      <w:bookmarkStart w:id="107" w:name="_Toc418158663"/>
      <w:bookmarkStart w:id="108" w:name="_Toc10032980"/>
      <w:r>
        <w:t>2.3</w:t>
      </w:r>
      <w:r>
        <w:tab/>
      </w:r>
      <w:r w:rsidR="00793D68" w:rsidRPr="008B0152">
        <w:t>Determination of Price Adder</w:t>
      </w:r>
      <w:r w:rsidR="00793D68">
        <w:t>s</w:t>
      </w:r>
      <w:r w:rsidR="00793D68" w:rsidRPr="008B0152">
        <w:t xml:space="preserve"> </w:t>
      </w:r>
      <w:r w:rsidR="00793D68">
        <w:t>(</w:t>
      </w:r>
      <w:bookmarkEnd w:id="101"/>
      <w:r w:rsidR="00793D68">
        <w:t>RTORPA and RTOFFPA)</w:t>
      </w:r>
      <w:bookmarkEnd w:id="102"/>
      <w:bookmarkEnd w:id="103"/>
      <w:bookmarkEnd w:id="104"/>
      <w:bookmarkEnd w:id="105"/>
      <w:bookmarkEnd w:id="106"/>
      <w:bookmarkEnd w:id="107"/>
      <w:bookmarkEnd w:id="108"/>
    </w:p>
    <w:p w14:paraId="789C3775" w14:textId="0B622FF2" w:rsidR="00793D68" w:rsidRDefault="00793D68" w:rsidP="00793D6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w:t>
      </w:r>
      <w:r w:rsidRPr="00B1420A">
        <w:lastRenderedPageBreak/>
        <w:t xml:space="preserve">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sidRPr="00B1420A">
        <w:t xml:space="preserve">and </w:t>
      </w:r>
      <w:r>
        <w:rPr>
          <w:rFonts w:eastAsia="SimSun"/>
        </w:rPr>
        <w:t>RTOFFPA</w:t>
      </w:r>
      <w:r w:rsidRPr="00B1420A">
        <w:t xml:space="preserve"> are determined as follows:</w:t>
      </w:r>
    </w:p>
    <w:p w14:paraId="1C087553" w14:textId="77777777" w:rsidR="00793D68" w:rsidRDefault="00793D68" w:rsidP="00793D68">
      <w:pPr>
        <w:jc w:val="center"/>
      </w:pPr>
      <w:r w:rsidRPr="009A722A">
        <w:rPr>
          <w:position w:val="-30"/>
        </w:rPr>
        <w:object w:dxaOrig="4155" w:dyaOrig="720" w14:anchorId="4E397450">
          <v:shape id="_x0000_i1039" type="#_x0000_t75" style="width:208.5pt;height:36.75pt" o:ole="">
            <v:imagedata r:id="rId33" o:title=""/>
          </v:shape>
          <o:OLEObject Type="Embed" ProgID="Equation.3" ShapeID="_x0000_i1039" DrawAspect="Content" ObjectID="_1730711556" r:id="rId34"/>
        </w:object>
      </w:r>
    </w:p>
    <w:p w14:paraId="0B89A156" w14:textId="77777777" w:rsidR="00793D68" w:rsidRPr="00B1420A" w:rsidRDefault="00793D68" w:rsidP="00793D68">
      <w:r w:rsidRPr="009A722A">
        <w:rPr>
          <w:position w:val="-64"/>
        </w:rPr>
        <w:object w:dxaOrig="3480" w:dyaOrig="1395" w14:anchorId="0D300EB0">
          <v:shape id="_x0000_i1040" type="#_x0000_t75" style="width:171.75pt;height:1in" o:ole="">
            <v:imagedata r:id="rId35" o:title=""/>
          </v:shape>
          <o:OLEObject Type="Embed" ProgID="Equation.3" ShapeID="_x0000_i1040" DrawAspect="Content" ObjectID="_1730711557" r:id="rId36"/>
        </w:object>
      </w:r>
    </w:p>
    <w:p w14:paraId="39FF0BDA" w14:textId="77777777" w:rsidR="00793D68" w:rsidRPr="008B0152" w:rsidRDefault="00793D68" w:rsidP="00793D68">
      <w:pPr>
        <w:jc w:val="center"/>
      </w:pPr>
    </w:p>
    <w:p w14:paraId="441071D3" w14:textId="70AD3E6A" w:rsidR="003910BA" w:rsidRPr="008B0152" w:rsidRDefault="00793D68" w:rsidP="00793D6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r w:rsidR="007613FC">
        <w:t>.</w:t>
      </w:r>
    </w:p>
    <w:p w14:paraId="45EB78E7" w14:textId="1C0B4CBD" w:rsidR="00793D68" w:rsidRPr="00F130DC" w:rsidRDefault="00B312A4" w:rsidP="00B312A4">
      <w:pPr>
        <w:pStyle w:val="Heading1"/>
        <w:numPr>
          <w:ilvl w:val="0"/>
          <w:numId w:val="0"/>
        </w:numPr>
        <w:spacing w:before="480"/>
      </w:pPr>
      <w:bookmarkStart w:id="109" w:name="_Toc325445907"/>
      <w:bookmarkStart w:id="110" w:name="_Toc367344185"/>
      <w:bookmarkStart w:id="111" w:name="_Toc369177584"/>
      <w:bookmarkStart w:id="112" w:name="_Toc370806874"/>
      <w:bookmarkStart w:id="113" w:name="_Toc370985112"/>
      <w:bookmarkStart w:id="114" w:name="_Toc371343051"/>
      <w:bookmarkStart w:id="115" w:name="_Toc371347084"/>
      <w:bookmarkStart w:id="116" w:name="_Toc371665258"/>
      <w:bookmarkStart w:id="117" w:name="_Toc418158664"/>
      <w:bookmarkStart w:id="118" w:name="_Toc10032981"/>
      <w:r>
        <w:t>3.</w:t>
      </w:r>
      <w:r>
        <w:tab/>
      </w:r>
      <w:r w:rsidR="00793D68" w:rsidRPr="0095191D">
        <w:t xml:space="preserve">Methodology </w:t>
      </w:r>
      <w:r w:rsidR="00793D68" w:rsidRPr="00F130DC">
        <w:t>Revision Process</w:t>
      </w:r>
      <w:bookmarkEnd w:id="109"/>
      <w:bookmarkEnd w:id="110"/>
      <w:bookmarkEnd w:id="111"/>
      <w:bookmarkEnd w:id="112"/>
      <w:bookmarkEnd w:id="113"/>
      <w:bookmarkEnd w:id="114"/>
      <w:bookmarkEnd w:id="115"/>
      <w:bookmarkEnd w:id="116"/>
      <w:bookmarkEnd w:id="117"/>
      <w:bookmarkEnd w:id="118"/>
    </w:p>
    <w:p w14:paraId="4E1AE52C" w14:textId="64B78D1B" w:rsidR="003910BA" w:rsidRPr="008B0152" w:rsidRDefault="00793D68" w:rsidP="00B312A4">
      <w:pPr>
        <w:pStyle w:val="BodyText"/>
        <w:spacing w:after="0"/>
      </w:pPr>
      <w:r w:rsidRPr="008B0152">
        <w:t>Revisions to this document</w:t>
      </w:r>
      <w:r w:rsidR="008C7004">
        <w:t>, and the parameters to be used in the methodology,</w:t>
      </w:r>
      <w:r w:rsidRPr="008B0152">
        <w:t xml:space="preserve"> shall be made according to the approval process as prescribed in Protocol Section 6.5.7.3, Security Constrained Economic Dispatch</w:t>
      </w:r>
      <w:r w:rsidR="008C7004">
        <w:t xml:space="preserve">, </w:t>
      </w:r>
      <w:r w:rsidR="008C7004" w:rsidRPr="008C7004">
        <w:t>which requires TAC review and ERCOT Board approval</w:t>
      </w:r>
      <w:r w:rsidRPr="008B0152">
        <w:t>.</w:t>
      </w:r>
    </w:p>
    <w:p w14:paraId="78D6A511" w14:textId="6707DA75" w:rsidR="00793D68" w:rsidRPr="009F3F48" w:rsidRDefault="00B312A4" w:rsidP="00B312A4">
      <w:pPr>
        <w:pStyle w:val="Heading1"/>
        <w:numPr>
          <w:ilvl w:val="0"/>
          <w:numId w:val="0"/>
        </w:numPr>
        <w:spacing w:before="480"/>
      </w:pPr>
      <w:bookmarkStart w:id="119" w:name="_Toc369177585"/>
      <w:bookmarkStart w:id="120" w:name="_Toc370806875"/>
      <w:bookmarkStart w:id="121" w:name="_Toc370985113"/>
      <w:bookmarkStart w:id="122" w:name="_Toc371343052"/>
      <w:bookmarkStart w:id="123" w:name="_Toc371347085"/>
      <w:bookmarkStart w:id="124" w:name="_Toc371665259"/>
      <w:bookmarkStart w:id="125" w:name="_Toc418158665"/>
      <w:bookmarkStart w:id="126" w:name="_Toc10032982"/>
      <w:bookmarkStart w:id="127" w:name="_Toc302383758"/>
      <w:r>
        <w:t xml:space="preserve">4.  </w:t>
      </w:r>
      <w:r>
        <w:tab/>
      </w:r>
      <w:r w:rsidR="00EC66C8">
        <w:t xml:space="preserve">Additional </w:t>
      </w:r>
      <w:r w:rsidR="00793D68" w:rsidRPr="009F3F48">
        <w:t>Parameters for Implementing ORDC</w:t>
      </w:r>
      <w:bookmarkEnd w:id="119"/>
      <w:bookmarkEnd w:id="120"/>
      <w:bookmarkEnd w:id="121"/>
      <w:bookmarkEnd w:id="122"/>
      <w:bookmarkEnd w:id="123"/>
      <w:bookmarkEnd w:id="124"/>
      <w:bookmarkEnd w:id="125"/>
      <w:bookmarkEnd w:id="126"/>
    </w:p>
    <w:p w14:paraId="5D878671" w14:textId="6D247E97" w:rsidR="00793D68" w:rsidRPr="008B0152" w:rsidRDefault="00793D68" w:rsidP="00793D68">
      <w:bookmarkStart w:id="128" w:name="_Toc366675220"/>
      <w:bookmarkStart w:id="129" w:name="_Toc366675283"/>
      <w:bookmarkStart w:id="130" w:name="_Toc366675300"/>
      <w:bookmarkStart w:id="131" w:name="_Toc366675400"/>
      <w:bookmarkStart w:id="132" w:name="_Toc366675603"/>
      <w:bookmarkStart w:id="133" w:name="_Toc366675652"/>
      <w:bookmarkEnd w:id="128"/>
      <w:bookmarkEnd w:id="129"/>
      <w:bookmarkEnd w:id="130"/>
      <w:bookmarkEnd w:id="131"/>
      <w:bookmarkEnd w:id="132"/>
      <w:bookmarkEnd w:id="133"/>
      <w:r w:rsidRPr="008B0152">
        <w:t xml:space="preserve">The values of the </w:t>
      </w:r>
      <w:r w:rsidR="00EC66C8">
        <w:t xml:space="preserve">additional </w:t>
      </w:r>
      <w:r w:rsidRPr="008B0152">
        <w:t>parameters used in implementing ORDC are as follows:</w:t>
      </w:r>
    </w:p>
    <w:p w14:paraId="2DD3E5D2" w14:textId="77777777" w:rsidR="00EC66C8" w:rsidRDefault="00EC66C8" w:rsidP="00EC66C8">
      <w:pPr>
        <w:pStyle w:val="Heading2"/>
        <w:numPr>
          <w:ilvl w:val="0"/>
          <w:numId w:val="0"/>
        </w:numPr>
      </w:pPr>
      <w:bookmarkStart w:id="134" w:name="_Toc10032983"/>
      <w:r>
        <w:t>4.1</w:t>
      </w:r>
      <w:r>
        <w:tab/>
        <w:t>Minimum Contingency Level</w:t>
      </w:r>
      <w:bookmarkEnd w:id="134"/>
    </w:p>
    <w:p w14:paraId="352479D7" w14:textId="666A1DBD" w:rsidR="00EC66C8" w:rsidRDefault="00EC66C8" w:rsidP="00EC66C8">
      <w:pPr>
        <w:pStyle w:val="BodyText"/>
        <w:spacing w:after="0"/>
      </w:pPr>
      <w:r>
        <w:t xml:space="preserve">The minimum contingency level (X) is </w:t>
      </w:r>
      <w:r w:rsidR="001426BB">
        <w:t>3</w:t>
      </w:r>
      <w:r>
        <w:t>,000 MW.</w:t>
      </w:r>
    </w:p>
    <w:p w14:paraId="5362EAB2" w14:textId="77777777" w:rsidR="00EC66C8" w:rsidRDefault="00EC66C8" w:rsidP="00EC66C8">
      <w:pPr>
        <w:pStyle w:val="Heading2"/>
        <w:numPr>
          <w:ilvl w:val="0"/>
          <w:numId w:val="0"/>
        </w:numPr>
      </w:pPr>
      <w:bookmarkStart w:id="135" w:name="_Toc10032984"/>
      <w:r>
        <w:t>4.2</w:t>
      </w:r>
      <w:r>
        <w:tab/>
        <w:t>SLOLP Distribution Shift Parameter</w:t>
      </w:r>
      <w:bookmarkEnd w:id="135"/>
    </w:p>
    <w:p w14:paraId="14D29458" w14:textId="0A17B58A" w:rsidR="00EC66C8" w:rsidRPr="008B0152" w:rsidRDefault="00EC66C8" w:rsidP="00EC66C8">
      <w:r>
        <w:t xml:space="preserve">The SLOLP distribution shift parameter (S) is 0.5. </w:t>
      </w:r>
    </w:p>
    <w:p w14:paraId="333D9443" w14:textId="77777777" w:rsidR="00793D68" w:rsidRPr="008B0152" w:rsidRDefault="00793D68" w:rsidP="00793D68">
      <w:pPr>
        <w:spacing w:line="276" w:lineRule="auto"/>
        <w:jc w:val="both"/>
      </w:pPr>
    </w:p>
    <w:p w14:paraId="5DD7F10A" w14:textId="77777777" w:rsidR="001C3D65" w:rsidRPr="007C4254" w:rsidRDefault="001C3D65" w:rsidP="00793D68">
      <w:pPr>
        <w:jc w:val="both"/>
      </w:pPr>
      <w:bookmarkStart w:id="136" w:name="_Toc366143598"/>
      <w:bookmarkStart w:id="137" w:name="_Toc369260314"/>
      <w:bookmarkStart w:id="138" w:name="_Toc370985116"/>
      <w:bookmarkStart w:id="139" w:name="_Toc371063148"/>
      <w:bookmarkStart w:id="140" w:name="_Toc371347088"/>
      <w:bookmarkStart w:id="141" w:name="_Toc371422561"/>
      <w:bookmarkStart w:id="142" w:name="_Toc371604681"/>
      <w:bookmarkStart w:id="143" w:name="_Toc371671558"/>
      <w:bookmarkEnd w:id="127"/>
      <w:bookmarkEnd w:id="136"/>
      <w:bookmarkEnd w:id="137"/>
      <w:bookmarkEnd w:id="138"/>
      <w:bookmarkEnd w:id="139"/>
      <w:bookmarkEnd w:id="140"/>
      <w:bookmarkEnd w:id="141"/>
      <w:bookmarkEnd w:id="142"/>
      <w:bookmarkEnd w:id="143"/>
    </w:p>
    <w:p w14:paraId="2A1CDA11" w14:textId="77777777" w:rsidR="009A3772" w:rsidRPr="00BA2009" w:rsidRDefault="009A3772" w:rsidP="00BC2D06"/>
    <w:sectPr w:rsidR="009A3772" w:rsidRPr="00BA2009" w:rsidSect="00025BFE">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DA36" w14:textId="77777777" w:rsidR="00250CAA" w:rsidRDefault="00250CAA">
      <w:r>
        <w:separator/>
      </w:r>
    </w:p>
  </w:endnote>
  <w:endnote w:type="continuationSeparator" w:id="0">
    <w:p w14:paraId="10329B10" w14:textId="77777777" w:rsidR="00250CAA" w:rsidRDefault="0025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C69"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DE2" w14:textId="449EB516" w:rsidR="00FC1398" w:rsidRPr="00E23951" w:rsidRDefault="00B27EF9" w:rsidP="00E23951">
    <w:pPr>
      <w:pStyle w:val="Footer"/>
      <w:tabs>
        <w:tab w:val="clear" w:pos="4320"/>
        <w:tab w:val="clear" w:pos="8640"/>
        <w:tab w:val="right" w:pos="9360"/>
      </w:tabs>
      <w:rPr>
        <w:rFonts w:ascii="Arial" w:hAnsi="Arial" w:cs="Arial"/>
        <w:sz w:val="18"/>
      </w:rPr>
    </w:pPr>
    <w:r>
      <w:rPr>
        <w:rFonts w:ascii="Arial" w:hAnsi="Arial" w:cs="Arial"/>
        <w:noProof/>
        <w:sz w:val="18"/>
      </w:rPr>
      <w:t>043OBDRR-0</w:t>
    </w:r>
    <w:r w:rsidR="00492D2D">
      <w:rPr>
        <w:rFonts w:ascii="Arial" w:hAnsi="Arial" w:cs="Arial"/>
        <w:noProof/>
        <w:sz w:val="18"/>
      </w:rPr>
      <w:t>7</w:t>
    </w:r>
    <w:r w:rsidR="006C1697">
      <w:rPr>
        <w:rFonts w:ascii="Arial" w:hAnsi="Arial" w:cs="Arial"/>
        <w:noProof/>
        <w:sz w:val="18"/>
      </w:rPr>
      <w:t xml:space="preserve"> </w:t>
    </w:r>
    <w:r w:rsidR="00492D2D">
      <w:rPr>
        <w:rFonts w:ascii="Arial" w:hAnsi="Arial" w:cs="Arial"/>
        <w:noProof/>
        <w:sz w:val="18"/>
      </w:rPr>
      <w:t>ERCOT Comments 11</w:t>
    </w:r>
    <w:r w:rsidR="00B0035D">
      <w:rPr>
        <w:rFonts w:ascii="Arial" w:hAnsi="Arial" w:cs="Arial"/>
        <w:noProof/>
        <w:sz w:val="18"/>
      </w:rPr>
      <w:t>23</w:t>
    </w:r>
    <w:r w:rsidR="00492D2D">
      <w:rPr>
        <w:rFonts w:ascii="Arial" w:hAnsi="Arial" w:cs="Arial"/>
        <w:noProof/>
        <w:sz w:val="18"/>
      </w:rPr>
      <w:t>22</w:t>
    </w:r>
    <w:r w:rsidR="00FC1398">
      <w:rPr>
        <w:rFonts w:ascii="Arial" w:hAnsi="Arial" w:cs="Arial"/>
        <w:sz w:val="18"/>
      </w:rPr>
      <w:tab/>
      <w:t>Pa</w:t>
    </w:r>
    <w:r w:rsidR="00FC1398" w:rsidRPr="00412DCA">
      <w:rPr>
        <w:rFonts w:ascii="Arial" w:hAnsi="Arial" w:cs="Arial"/>
        <w:sz w:val="18"/>
      </w:rPr>
      <w:t xml:space="preserve">ge </w:t>
    </w:r>
    <w:r w:rsidR="00FC1398" w:rsidRPr="00412DCA">
      <w:rPr>
        <w:rFonts w:ascii="Arial" w:hAnsi="Arial" w:cs="Arial"/>
        <w:sz w:val="18"/>
      </w:rPr>
      <w:fldChar w:fldCharType="begin"/>
    </w:r>
    <w:r w:rsidR="00FC1398" w:rsidRPr="00412DCA">
      <w:rPr>
        <w:rFonts w:ascii="Arial" w:hAnsi="Arial" w:cs="Arial"/>
        <w:sz w:val="18"/>
      </w:rPr>
      <w:instrText xml:space="preserve"> PAGE </w:instrText>
    </w:r>
    <w:r w:rsidR="00FC1398" w:rsidRPr="00412DCA">
      <w:rPr>
        <w:rFonts w:ascii="Arial" w:hAnsi="Arial" w:cs="Arial"/>
        <w:sz w:val="18"/>
      </w:rPr>
      <w:fldChar w:fldCharType="separate"/>
    </w:r>
    <w:r w:rsidR="00E946D0">
      <w:rPr>
        <w:rFonts w:ascii="Arial" w:hAnsi="Arial" w:cs="Arial"/>
        <w:noProof/>
        <w:sz w:val="18"/>
      </w:rPr>
      <w:t>9</w:t>
    </w:r>
    <w:r w:rsidR="00FC1398"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CE80"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7588" w14:textId="77777777" w:rsidR="00250CAA" w:rsidRDefault="00250CAA">
      <w:r>
        <w:separator/>
      </w:r>
    </w:p>
  </w:footnote>
  <w:footnote w:type="continuationSeparator" w:id="0">
    <w:p w14:paraId="44C7FA37" w14:textId="77777777" w:rsidR="00250CAA" w:rsidRDefault="0025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8EF" w14:textId="77777777" w:rsidR="00B0035D" w:rsidRDefault="00B0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682" w14:textId="0385C62B" w:rsidR="00743904" w:rsidRPr="00743904" w:rsidRDefault="00492D2D" w:rsidP="00743904">
    <w:pPr>
      <w:pStyle w:val="Header"/>
      <w:jc w:val="center"/>
      <w:rPr>
        <w:sz w:val="32"/>
      </w:rPr>
    </w:pPr>
    <w:r>
      <w:rPr>
        <w:sz w:val="32"/>
      </w:rPr>
      <w:t>OBDRR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9793" w14:textId="77777777" w:rsidR="00B0035D" w:rsidRDefault="00B00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5"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0"/>
  </w:num>
  <w:num w:numId="2">
    <w:abstractNumId w:val="4"/>
  </w:num>
  <w:num w:numId="3">
    <w:abstractNumId w:val="17"/>
  </w:num>
  <w:num w:numId="4">
    <w:abstractNumId w:val="8"/>
  </w:num>
  <w:num w:numId="5">
    <w:abstractNumId w:val="7"/>
  </w:num>
  <w:num w:numId="6">
    <w:abstractNumId w:val="13"/>
  </w:num>
  <w:num w:numId="7">
    <w:abstractNumId w:val="6"/>
  </w:num>
  <w:num w:numId="8">
    <w:abstractNumId w:val="18"/>
  </w:num>
  <w:num w:numId="9">
    <w:abstractNumId w:val="5"/>
  </w:num>
  <w:num w:numId="10">
    <w:abstractNumId w:val="3"/>
  </w:num>
  <w:num w:numId="11">
    <w:abstractNumId w:val="10"/>
  </w:num>
  <w:num w:numId="12">
    <w:abstractNumId w:val="2"/>
  </w:num>
  <w:num w:numId="13">
    <w:abstractNumId w:val="1"/>
  </w:num>
  <w:num w:numId="14">
    <w:abstractNumId w:val="0"/>
  </w:num>
  <w:num w:numId="15">
    <w:abstractNumId w:val="14"/>
    <w:lvlOverride w:ilvl="0">
      <w:startOverride w:val="1"/>
    </w:lvlOverride>
  </w:num>
  <w:num w:numId="16">
    <w:abstractNumId w:val="19"/>
  </w:num>
  <w:num w:numId="17">
    <w:abstractNumId w:val="9"/>
  </w:num>
  <w:num w:numId="18">
    <w:abstractNumId w:val="12"/>
  </w:num>
  <w:num w:numId="19">
    <w:abstractNumId w:val="11"/>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2322">
    <w15:presenceInfo w15:providerId="None" w15:userId="ERCOT 112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915"/>
    <w:rsid w:val="0000366B"/>
    <w:rsid w:val="00003C96"/>
    <w:rsid w:val="00004264"/>
    <w:rsid w:val="00004AF8"/>
    <w:rsid w:val="000065DD"/>
    <w:rsid w:val="000100D8"/>
    <w:rsid w:val="00015CF5"/>
    <w:rsid w:val="0001795A"/>
    <w:rsid w:val="00022117"/>
    <w:rsid w:val="00025BFE"/>
    <w:rsid w:val="00026C89"/>
    <w:rsid w:val="00033B75"/>
    <w:rsid w:val="00056D59"/>
    <w:rsid w:val="000603A5"/>
    <w:rsid w:val="00060A2B"/>
    <w:rsid w:val="000633E7"/>
    <w:rsid w:val="00065F1E"/>
    <w:rsid w:val="00067FE2"/>
    <w:rsid w:val="00084C70"/>
    <w:rsid w:val="000939D9"/>
    <w:rsid w:val="00097C75"/>
    <w:rsid w:val="000A25AE"/>
    <w:rsid w:val="000B1905"/>
    <w:rsid w:val="000B7166"/>
    <w:rsid w:val="000B7D44"/>
    <w:rsid w:val="000C62D6"/>
    <w:rsid w:val="000D5E5B"/>
    <w:rsid w:val="000E5412"/>
    <w:rsid w:val="000E6C0D"/>
    <w:rsid w:val="0010167A"/>
    <w:rsid w:val="001019C0"/>
    <w:rsid w:val="0010682B"/>
    <w:rsid w:val="00106F73"/>
    <w:rsid w:val="00110AA6"/>
    <w:rsid w:val="001177A7"/>
    <w:rsid w:val="00117E64"/>
    <w:rsid w:val="00126D20"/>
    <w:rsid w:val="00130E1F"/>
    <w:rsid w:val="00130F89"/>
    <w:rsid w:val="001426BB"/>
    <w:rsid w:val="00142B21"/>
    <w:rsid w:val="00143F31"/>
    <w:rsid w:val="0014546D"/>
    <w:rsid w:val="001501EA"/>
    <w:rsid w:val="0015174D"/>
    <w:rsid w:val="00152CF8"/>
    <w:rsid w:val="001843DE"/>
    <w:rsid w:val="0018511F"/>
    <w:rsid w:val="00185772"/>
    <w:rsid w:val="0019314C"/>
    <w:rsid w:val="00195B2D"/>
    <w:rsid w:val="00197465"/>
    <w:rsid w:val="001A635B"/>
    <w:rsid w:val="001A63D7"/>
    <w:rsid w:val="001A7F4C"/>
    <w:rsid w:val="001B42E2"/>
    <w:rsid w:val="001B6F26"/>
    <w:rsid w:val="001B7A35"/>
    <w:rsid w:val="001C3D65"/>
    <w:rsid w:val="001C4CEB"/>
    <w:rsid w:val="001D1500"/>
    <w:rsid w:val="001D1746"/>
    <w:rsid w:val="001D2FFC"/>
    <w:rsid w:val="001D744A"/>
    <w:rsid w:val="001E1D70"/>
    <w:rsid w:val="001E3C05"/>
    <w:rsid w:val="001F5336"/>
    <w:rsid w:val="00200057"/>
    <w:rsid w:val="002071D0"/>
    <w:rsid w:val="00207C6E"/>
    <w:rsid w:val="00216459"/>
    <w:rsid w:val="002164E6"/>
    <w:rsid w:val="002169EC"/>
    <w:rsid w:val="00221351"/>
    <w:rsid w:val="0023374F"/>
    <w:rsid w:val="00234597"/>
    <w:rsid w:val="00235C30"/>
    <w:rsid w:val="00235DF6"/>
    <w:rsid w:val="00241D9F"/>
    <w:rsid w:val="00244EB2"/>
    <w:rsid w:val="00246E99"/>
    <w:rsid w:val="00247692"/>
    <w:rsid w:val="00250CAA"/>
    <w:rsid w:val="00257489"/>
    <w:rsid w:val="00257E18"/>
    <w:rsid w:val="00266735"/>
    <w:rsid w:val="0027125C"/>
    <w:rsid w:val="00271656"/>
    <w:rsid w:val="00271746"/>
    <w:rsid w:val="00273828"/>
    <w:rsid w:val="0027412B"/>
    <w:rsid w:val="002772BF"/>
    <w:rsid w:val="00290DE3"/>
    <w:rsid w:val="00291547"/>
    <w:rsid w:val="00294CBE"/>
    <w:rsid w:val="002A50E5"/>
    <w:rsid w:val="002A516B"/>
    <w:rsid w:val="002A5B50"/>
    <w:rsid w:val="002B1814"/>
    <w:rsid w:val="002B2C40"/>
    <w:rsid w:val="002B35BB"/>
    <w:rsid w:val="002B720E"/>
    <w:rsid w:val="002B763A"/>
    <w:rsid w:val="002C7C62"/>
    <w:rsid w:val="002D3D63"/>
    <w:rsid w:val="002E467A"/>
    <w:rsid w:val="002E52AA"/>
    <w:rsid w:val="002E5454"/>
    <w:rsid w:val="002F2280"/>
    <w:rsid w:val="00301252"/>
    <w:rsid w:val="003013F2"/>
    <w:rsid w:val="0030694A"/>
    <w:rsid w:val="00310D30"/>
    <w:rsid w:val="003114F2"/>
    <w:rsid w:val="0032000C"/>
    <w:rsid w:val="00320A7B"/>
    <w:rsid w:val="00320BC4"/>
    <w:rsid w:val="0032677B"/>
    <w:rsid w:val="00327381"/>
    <w:rsid w:val="00334FD1"/>
    <w:rsid w:val="003374D3"/>
    <w:rsid w:val="00352C53"/>
    <w:rsid w:val="00361891"/>
    <w:rsid w:val="0036197E"/>
    <w:rsid w:val="00366A39"/>
    <w:rsid w:val="003671C2"/>
    <w:rsid w:val="003718DD"/>
    <w:rsid w:val="00373A17"/>
    <w:rsid w:val="003778B8"/>
    <w:rsid w:val="00386070"/>
    <w:rsid w:val="00386E2A"/>
    <w:rsid w:val="003910BA"/>
    <w:rsid w:val="00391FA9"/>
    <w:rsid w:val="00396DF7"/>
    <w:rsid w:val="003A28C3"/>
    <w:rsid w:val="003A3D77"/>
    <w:rsid w:val="003A4138"/>
    <w:rsid w:val="003C44F1"/>
    <w:rsid w:val="003C56CF"/>
    <w:rsid w:val="003C56F0"/>
    <w:rsid w:val="003E314C"/>
    <w:rsid w:val="004000B4"/>
    <w:rsid w:val="00401DF7"/>
    <w:rsid w:val="00402CD9"/>
    <w:rsid w:val="0041394B"/>
    <w:rsid w:val="004155DD"/>
    <w:rsid w:val="00417F58"/>
    <w:rsid w:val="004409D1"/>
    <w:rsid w:val="004463BA"/>
    <w:rsid w:val="00447E2A"/>
    <w:rsid w:val="00451370"/>
    <w:rsid w:val="004535A7"/>
    <w:rsid w:val="00454770"/>
    <w:rsid w:val="004573F0"/>
    <w:rsid w:val="00457803"/>
    <w:rsid w:val="004617E9"/>
    <w:rsid w:val="00463D4D"/>
    <w:rsid w:val="00465C53"/>
    <w:rsid w:val="00466B57"/>
    <w:rsid w:val="00473CD8"/>
    <w:rsid w:val="00474489"/>
    <w:rsid w:val="00475FB0"/>
    <w:rsid w:val="004822D4"/>
    <w:rsid w:val="00483953"/>
    <w:rsid w:val="00492D2D"/>
    <w:rsid w:val="004A7526"/>
    <w:rsid w:val="004B231A"/>
    <w:rsid w:val="004B40BA"/>
    <w:rsid w:val="004B462B"/>
    <w:rsid w:val="004C2F5C"/>
    <w:rsid w:val="004C3537"/>
    <w:rsid w:val="004C682B"/>
    <w:rsid w:val="004E6CA9"/>
    <w:rsid w:val="004E7DE7"/>
    <w:rsid w:val="004F0D88"/>
    <w:rsid w:val="004F4332"/>
    <w:rsid w:val="004F7B10"/>
    <w:rsid w:val="00503AC1"/>
    <w:rsid w:val="00504122"/>
    <w:rsid w:val="00525D28"/>
    <w:rsid w:val="00534C6C"/>
    <w:rsid w:val="00535A16"/>
    <w:rsid w:val="00537853"/>
    <w:rsid w:val="00542B1A"/>
    <w:rsid w:val="00546EBF"/>
    <w:rsid w:val="00550971"/>
    <w:rsid w:val="00563CA9"/>
    <w:rsid w:val="0057709B"/>
    <w:rsid w:val="00577C24"/>
    <w:rsid w:val="00580132"/>
    <w:rsid w:val="00583242"/>
    <w:rsid w:val="005925AE"/>
    <w:rsid w:val="005A2EDA"/>
    <w:rsid w:val="005A4CAC"/>
    <w:rsid w:val="005A5CFD"/>
    <w:rsid w:val="005B2BC8"/>
    <w:rsid w:val="005B76AE"/>
    <w:rsid w:val="005C2729"/>
    <w:rsid w:val="005D4FC9"/>
    <w:rsid w:val="005D6AD9"/>
    <w:rsid w:val="005E1627"/>
    <w:rsid w:val="005E2A41"/>
    <w:rsid w:val="005E6183"/>
    <w:rsid w:val="005F34BB"/>
    <w:rsid w:val="00603FC9"/>
    <w:rsid w:val="006107F9"/>
    <w:rsid w:val="0062250E"/>
    <w:rsid w:val="0062432A"/>
    <w:rsid w:val="006276E2"/>
    <w:rsid w:val="006301B3"/>
    <w:rsid w:val="00631D84"/>
    <w:rsid w:val="006337A3"/>
    <w:rsid w:val="006363C5"/>
    <w:rsid w:val="006366E4"/>
    <w:rsid w:val="006424E7"/>
    <w:rsid w:val="00643E17"/>
    <w:rsid w:val="006514CF"/>
    <w:rsid w:val="00653565"/>
    <w:rsid w:val="00653B80"/>
    <w:rsid w:val="00661C90"/>
    <w:rsid w:val="006647DE"/>
    <w:rsid w:val="00666CA3"/>
    <w:rsid w:val="006714B6"/>
    <w:rsid w:val="00675150"/>
    <w:rsid w:val="006756BB"/>
    <w:rsid w:val="00675920"/>
    <w:rsid w:val="006805FF"/>
    <w:rsid w:val="0068127B"/>
    <w:rsid w:val="00682916"/>
    <w:rsid w:val="00682C46"/>
    <w:rsid w:val="00684D88"/>
    <w:rsid w:val="00686A1C"/>
    <w:rsid w:val="00686AE5"/>
    <w:rsid w:val="00690ED1"/>
    <w:rsid w:val="006A7375"/>
    <w:rsid w:val="006C14E9"/>
    <w:rsid w:val="006C1697"/>
    <w:rsid w:val="006C465D"/>
    <w:rsid w:val="006D467B"/>
    <w:rsid w:val="006E6E27"/>
    <w:rsid w:val="006E7405"/>
    <w:rsid w:val="006E7DF2"/>
    <w:rsid w:val="006F12CD"/>
    <w:rsid w:val="00705C75"/>
    <w:rsid w:val="00706FC8"/>
    <w:rsid w:val="00710F70"/>
    <w:rsid w:val="007145CE"/>
    <w:rsid w:val="00722D94"/>
    <w:rsid w:val="00723787"/>
    <w:rsid w:val="00735201"/>
    <w:rsid w:val="00742911"/>
    <w:rsid w:val="00743904"/>
    <w:rsid w:val="00743968"/>
    <w:rsid w:val="00744EC3"/>
    <w:rsid w:val="00746666"/>
    <w:rsid w:val="007516C4"/>
    <w:rsid w:val="007528A4"/>
    <w:rsid w:val="00757F96"/>
    <w:rsid w:val="007613FC"/>
    <w:rsid w:val="00766188"/>
    <w:rsid w:val="0076671C"/>
    <w:rsid w:val="00767763"/>
    <w:rsid w:val="007705AB"/>
    <w:rsid w:val="0077569D"/>
    <w:rsid w:val="007800AB"/>
    <w:rsid w:val="00781D23"/>
    <w:rsid w:val="00787EDE"/>
    <w:rsid w:val="00791CB9"/>
    <w:rsid w:val="00793812"/>
    <w:rsid w:val="00793D68"/>
    <w:rsid w:val="00794581"/>
    <w:rsid w:val="007A496D"/>
    <w:rsid w:val="007A7976"/>
    <w:rsid w:val="007B51BE"/>
    <w:rsid w:val="007C077A"/>
    <w:rsid w:val="007C083B"/>
    <w:rsid w:val="007C0DE3"/>
    <w:rsid w:val="007C3813"/>
    <w:rsid w:val="007C4498"/>
    <w:rsid w:val="007C6777"/>
    <w:rsid w:val="007D18B5"/>
    <w:rsid w:val="007D1DE6"/>
    <w:rsid w:val="007D6C30"/>
    <w:rsid w:val="007E1D5B"/>
    <w:rsid w:val="008031E7"/>
    <w:rsid w:val="00810017"/>
    <w:rsid w:val="00813ED0"/>
    <w:rsid w:val="008228CC"/>
    <w:rsid w:val="00822B99"/>
    <w:rsid w:val="00826741"/>
    <w:rsid w:val="00831619"/>
    <w:rsid w:val="00834C8D"/>
    <w:rsid w:val="00841CD7"/>
    <w:rsid w:val="00846C2B"/>
    <w:rsid w:val="00847284"/>
    <w:rsid w:val="00864AB6"/>
    <w:rsid w:val="00872CFD"/>
    <w:rsid w:val="00894DAC"/>
    <w:rsid w:val="00895AE9"/>
    <w:rsid w:val="008A0325"/>
    <w:rsid w:val="008A0359"/>
    <w:rsid w:val="008A06DB"/>
    <w:rsid w:val="008A2B4A"/>
    <w:rsid w:val="008A3DAE"/>
    <w:rsid w:val="008A7730"/>
    <w:rsid w:val="008B7260"/>
    <w:rsid w:val="008B778C"/>
    <w:rsid w:val="008C4BBC"/>
    <w:rsid w:val="008C55D9"/>
    <w:rsid w:val="008C7004"/>
    <w:rsid w:val="008D21A4"/>
    <w:rsid w:val="008D4F8F"/>
    <w:rsid w:val="008E6C20"/>
    <w:rsid w:val="008F3EA7"/>
    <w:rsid w:val="009051EC"/>
    <w:rsid w:val="00915A5D"/>
    <w:rsid w:val="00921040"/>
    <w:rsid w:val="00921353"/>
    <w:rsid w:val="009337A1"/>
    <w:rsid w:val="00937732"/>
    <w:rsid w:val="00937894"/>
    <w:rsid w:val="00944260"/>
    <w:rsid w:val="00954662"/>
    <w:rsid w:val="0095657C"/>
    <w:rsid w:val="00962549"/>
    <w:rsid w:val="00963A51"/>
    <w:rsid w:val="00991DC5"/>
    <w:rsid w:val="009A10E9"/>
    <w:rsid w:val="009A3772"/>
    <w:rsid w:val="009C4373"/>
    <w:rsid w:val="009C644E"/>
    <w:rsid w:val="009D0645"/>
    <w:rsid w:val="009D314D"/>
    <w:rsid w:val="009E563C"/>
    <w:rsid w:val="009E770D"/>
    <w:rsid w:val="009F0653"/>
    <w:rsid w:val="009F2E68"/>
    <w:rsid w:val="00A112E8"/>
    <w:rsid w:val="00A12655"/>
    <w:rsid w:val="00A149E9"/>
    <w:rsid w:val="00A36F86"/>
    <w:rsid w:val="00A42359"/>
    <w:rsid w:val="00A469D0"/>
    <w:rsid w:val="00A51CDE"/>
    <w:rsid w:val="00A60622"/>
    <w:rsid w:val="00A609B4"/>
    <w:rsid w:val="00A66A92"/>
    <w:rsid w:val="00A76447"/>
    <w:rsid w:val="00A8000E"/>
    <w:rsid w:val="00A954D0"/>
    <w:rsid w:val="00A958D9"/>
    <w:rsid w:val="00A96AD4"/>
    <w:rsid w:val="00AA4E86"/>
    <w:rsid w:val="00AB49A2"/>
    <w:rsid w:val="00AC7A13"/>
    <w:rsid w:val="00AD0620"/>
    <w:rsid w:val="00AD5548"/>
    <w:rsid w:val="00AE07DD"/>
    <w:rsid w:val="00AE295A"/>
    <w:rsid w:val="00AE2AC5"/>
    <w:rsid w:val="00AF251B"/>
    <w:rsid w:val="00AF56C6"/>
    <w:rsid w:val="00AF6CD1"/>
    <w:rsid w:val="00B0035D"/>
    <w:rsid w:val="00B05699"/>
    <w:rsid w:val="00B060F4"/>
    <w:rsid w:val="00B128D1"/>
    <w:rsid w:val="00B21F14"/>
    <w:rsid w:val="00B25742"/>
    <w:rsid w:val="00B27EF9"/>
    <w:rsid w:val="00B312A4"/>
    <w:rsid w:val="00B323C4"/>
    <w:rsid w:val="00B340AC"/>
    <w:rsid w:val="00B4020A"/>
    <w:rsid w:val="00B42243"/>
    <w:rsid w:val="00B5701C"/>
    <w:rsid w:val="00B570E5"/>
    <w:rsid w:val="00B57D69"/>
    <w:rsid w:val="00B57F96"/>
    <w:rsid w:val="00B679C8"/>
    <w:rsid w:val="00B71E7E"/>
    <w:rsid w:val="00B75380"/>
    <w:rsid w:val="00B77D68"/>
    <w:rsid w:val="00B81F59"/>
    <w:rsid w:val="00B8735E"/>
    <w:rsid w:val="00BA62B7"/>
    <w:rsid w:val="00BB45A5"/>
    <w:rsid w:val="00BC2532"/>
    <w:rsid w:val="00BC2D06"/>
    <w:rsid w:val="00BC5B89"/>
    <w:rsid w:val="00BD2748"/>
    <w:rsid w:val="00BD44E7"/>
    <w:rsid w:val="00BE0E47"/>
    <w:rsid w:val="00BE77B2"/>
    <w:rsid w:val="00BF6B11"/>
    <w:rsid w:val="00BF750D"/>
    <w:rsid w:val="00C005B9"/>
    <w:rsid w:val="00C012DC"/>
    <w:rsid w:val="00C045E7"/>
    <w:rsid w:val="00C07153"/>
    <w:rsid w:val="00C11807"/>
    <w:rsid w:val="00C252BE"/>
    <w:rsid w:val="00C4040B"/>
    <w:rsid w:val="00C424ED"/>
    <w:rsid w:val="00C45D18"/>
    <w:rsid w:val="00C462DA"/>
    <w:rsid w:val="00C54031"/>
    <w:rsid w:val="00C5640F"/>
    <w:rsid w:val="00C605B7"/>
    <w:rsid w:val="00C66FC2"/>
    <w:rsid w:val="00C71F5D"/>
    <w:rsid w:val="00C813F4"/>
    <w:rsid w:val="00C838E9"/>
    <w:rsid w:val="00C86400"/>
    <w:rsid w:val="00C90702"/>
    <w:rsid w:val="00C917FF"/>
    <w:rsid w:val="00C94234"/>
    <w:rsid w:val="00C96CC3"/>
    <w:rsid w:val="00CA1C5E"/>
    <w:rsid w:val="00CB0888"/>
    <w:rsid w:val="00CB1F02"/>
    <w:rsid w:val="00CB4944"/>
    <w:rsid w:val="00CC552C"/>
    <w:rsid w:val="00CD0ED4"/>
    <w:rsid w:val="00CD27C8"/>
    <w:rsid w:val="00CD4231"/>
    <w:rsid w:val="00CD4C3D"/>
    <w:rsid w:val="00CE54B1"/>
    <w:rsid w:val="00CE6779"/>
    <w:rsid w:val="00CF3824"/>
    <w:rsid w:val="00D00B68"/>
    <w:rsid w:val="00D01020"/>
    <w:rsid w:val="00D06B90"/>
    <w:rsid w:val="00D13753"/>
    <w:rsid w:val="00D13EB9"/>
    <w:rsid w:val="00D149C8"/>
    <w:rsid w:val="00D15357"/>
    <w:rsid w:val="00D15C1C"/>
    <w:rsid w:val="00D20D14"/>
    <w:rsid w:val="00D21F76"/>
    <w:rsid w:val="00D243BA"/>
    <w:rsid w:val="00D47A80"/>
    <w:rsid w:val="00D54FD9"/>
    <w:rsid w:val="00D64EE7"/>
    <w:rsid w:val="00D745ED"/>
    <w:rsid w:val="00D77FED"/>
    <w:rsid w:val="00D82798"/>
    <w:rsid w:val="00D84CC2"/>
    <w:rsid w:val="00D874B9"/>
    <w:rsid w:val="00D94A82"/>
    <w:rsid w:val="00D955F2"/>
    <w:rsid w:val="00D96BCE"/>
    <w:rsid w:val="00D97220"/>
    <w:rsid w:val="00DB3AC0"/>
    <w:rsid w:val="00DC7B5D"/>
    <w:rsid w:val="00DD0484"/>
    <w:rsid w:val="00DD6AF1"/>
    <w:rsid w:val="00DE0734"/>
    <w:rsid w:val="00DE3E4B"/>
    <w:rsid w:val="00DE7899"/>
    <w:rsid w:val="00DF335F"/>
    <w:rsid w:val="00DF5AE5"/>
    <w:rsid w:val="00E03698"/>
    <w:rsid w:val="00E13C91"/>
    <w:rsid w:val="00E14103"/>
    <w:rsid w:val="00E205EB"/>
    <w:rsid w:val="00E20B46"/>
    <w:rsid w:val="00E23951"/>
    <w:rsid w:val="00E242DF"/>
    <w:rsid w:val="00E31FBC"/>
    <w:rsid w:val="00E37AB0"/>
    <w:rsid w:val="00E435F3"/>
    <w:rsid w:val="00E607B9"/>
    <w:rsid w:val="00E679B8"/>
    <w:rsid w:val="00E717AC"/>
    <w:rsid w:val="00E72B3F"/>
    <w:rsid w:val="00E74D57"/>
    <w:rsid w:val="00E778A1"/>
    <w:rsid w:val="00E818B0"/>
    <w:rsid w:val="00E82638"/>
    <w:rsid w:val="00E939CA"/>
    <w:rsid w:val="00E946D0"/>
    <w:rsid w:val="00E96615"/>
    <w:rsid w:val="00E97311"/>
    <w:rsid w:val="00EA27D1"/>
    <w:rsid w:val="00EA4CC3"/>
    <w:rsid w:val="00EA626A"/>
    <w:rsid w:val="00EA6A66"/>
    <w:rsid w:val="00EB0389"/>
    <w:rsid w:val="00EB6154"/>
    <w:rsid w:val="00EC66C8"/>
    <w:rsid w:val="00ED3145"/>
    <w:rsid w:val="00ED4255"/>
    <w:rsid w:val="00ED5E14"/>
    <w:rsid w:val="00ED6496"/>
    <w:rsid w:val="00ED6554"/>
    <w:rsid w:val="00EE0265"/>
    <w:rsid w:val="00EE6F3A"/>
    <w:rsid w:val="00EF23CD"/>
    <w:rsid w:val="00F114B0"/>
    <w:rsid w:val="00F146B7"/>
    <w:rsid w:val="00F256B9"/>
    <w:rsid w:val="00F26660"/>
    <w:rsid w:val="00F27346"/>
    <w:rsid w:val="00F3775B"/>
    <w:rsid w:val="00F44236"/>
    <w:rsid w:val="00F51F2E"/>
    <w:rsid w:val="00F52B51"/>
    <w:rsid w:val="00F539C3"/>
    <w:rsid w:val="00F5554A"/>
    <w:rsid w:val="00F6177F"/>
    <w:rsid w:val="00F6595E"/>
    <w:rsid w:val="00F66183"/>
    <w:rsid w:val="00F66738"/>
    <w:rsid w:val="00F740EF"/>
    <w:rsid w:val="00F7585C"/>
    <w:rsid w:val="00F8463C"/>
    <w:rsid w:val="00F86536"/>
    <w:rsid w:val="00F9346B"/>
    <w:rsid w:val="00FA1F4B"/>
    <w:rsid w:val="00FA2A25"/>
    <w:rsid w:val="00FA4436"/>
    <w:rsid w:val="00FB048E"/>
    <w:rsid w:val="00FB3468"/>
    <w:rsid w:val="00FB6679"/>
    <w:rsid w:val="00FC1398"/>
    <w:rsid w:val="00FC2F2A"/>
    <w:rsid w:val="00FC58ED"/>
    <w:rsid w:val="00FC70D3"/>
    <w:rsid w:val="00FD3A77"/>
    <w:rsid w:val="00FD3ACB"/>
    <w:rsid w:val="00FE1D74"/>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2118A79"/>
  <w15:chartTrackingRefBased/>
  <w15:docId w15:val="{C5059B7E-6127-4C8B-A94A-848A744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10"/>
    <w:rPr>
      <w:sz w:val="24"/>
      <w:szCs w:val="24"/>
    </w:rPr>
  </w:style>
  <w:style w:type="paragraph" w:styleId="Heading1">
    <w:name w:val="heading 1"/>
    <w:basedOn w:val="Normal"/>
    <w:next w:val="BodyText"/>
    <w:link w:val="Heading1Char"/>
    <w:qFormat/>
    <w:rsid w:val="004F7B10"/>
    <w:pPr>
      <w:keepNext/>
      <w:numPr>
        <w:numId w:val="3"/>
      </w:numPr>
      <w:spacing w:after="240"/>
      <w:outlineLvl w:val="0"/>
    </w:pPr>
    <w:rPr>
      <w:b/>
      <w:caps/>
      <w:szCs w:val="20"/>
    </w:rPr>
  </w:style>
  <w:style w:type="paragraph" w:styleId="Heading2">
    <w:name w:val="heading 2"/>
    <w:basedOn w:val="Normal"/>
    <w:next w:val="BodyText"/>
    <w:link w:val="Heading2Char"/>
    <w:qFormat/>
    <w:rsid w:val="004F7B10"/>
    <w:pPr>
      <w:keepNext/>
      <w:numPr>
        <w:ilvl w:val="1"/>
        <w:numId w:val="3"/>
      </w:numPr>
      <w:spacing w:before="240" w:after="240"/>
      <w:outlineLvl w:val="1"/>
    </w:pPr>
    <w:rPr>
      <w:b/>
      <w:szCs w:val="20"/>
    </w:rPr>
  </w:style>
  <w:style w:type="paragraph" w:styleId="Heading3">
    <w:name w:val="heading 3"/>
    <w:basedOn w:val="Normal"/>
    <w:next w:val="BodyText"/>
    <w:link w:val="Heading3Char"/>
    <w:qFormat/>
    <w:rsid w:val="004F7B1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4F7B1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4F7B1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4F7B1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4F7B1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4F7B1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4F7B1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B10"/>
    <w:pPr>
      <w:tabs>
        <w:tab w:val="center" w:pos="4320"/>
        <w:tab w:val="right" w:pos="8640"/>
      </w:tabs>
    </w:pPr>
    <w:rPr>
      <w:rFonts w:ascii="Arial" w:hAnsi="Arial"/>
      <w:b/>
      <w:bCs/>
    </w:rPr>
  </w:style>
  <w:style w:type="paragraph" w:styleId="Footer">
    <w:name w:val="footer"/>
    <w:basedOn w:val="Normal"/>
    <w:link w:val="FooterChar"/>
    <w:uiPriority w:val="99"/>
    <w:rsid w:val="004F7B10"/>
    <w:pPr>
      <w:tabs>
        <w:tab w:val="center" w:pos="4320"/>
        <w:tab w:val="right" w:pos="8640"/>
      </w:tabs>
    </w:pPr>
  </w:style>
  <w:style w:type="paragraph" w:customStyle="1" w:styleId="TXUNormal">
    <w:name w:val="TXUNormal"/>
    <w:rsid w:val="004F7B10"/>
    <w:pPr>
      <w:spacing w:after="120"/>
    </w:pPr>
  </w:style>
  <w:style w:type="paragraph" w:customStyle="1" w:styleId="TXUHeader">
    <w:name w:val="TXUHeader"/>
    <w:basedOn w:val="TXUNormal"/>
    <w:rsid w:val="004F7B10"/>
    <w:pPr>
      <w:tabs>
        <w:tab w:val="right" w:pos="9360"/>
      </w:tabs>
      <w:spacing w:after="0"/>
    </w:pPr>
    <w:rPr>
      <w:noProof/>
      <w:sz w:val="16"/>
    </w:rPr>
  </w:style>
  <w:style w:type="paragraph" w:customStyle="1" w:styleId="TXUHeaderForm">
    <w:name w:val="TXUHeaderForm"/>
    <w:basedOn w:val="TXUHeader"/>
    <w:next w:val="Normal"/>
    <w:rsid w:val="004F7B10"/>
    <w:rPr>
      <w:sz w:val="24"/>
    </w:rPr>
  </w:style>
  <w:style w:type="paragraph" w:customStyle="1" w:styleId="TXUSubject">
    <w:name w:val="TXUSubject"/>
    <w:basedOn w:val="TXUNormal"/>
    <w:next w:val="TXUNormal"/>
    <w:rsid w:val="004F7B10"/>
    <w:pPr>
      <w:spacing w:after="240"/>
    </w:pPr>
    <w:rPr>
      <w:b/>
    </w:rPr>
  </w:style>
  <w:style w:type="paragraph" w:customStyle="1" w:styleId="TXUFooter">
    <w:name w:val="TXUFooter"/>
    <w:basedOn w:val="TXUNormal"/>
    <w:rsid w:val="004F7B1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F7B10"/>
    <w:rPr>
      <w:sz w:val="20"/>
    </w:rPr>
  </w:style>
  <w:style w:type="paragraph" w:customStyle="1" w:styleId="Comments">
    <w:name w:val="Comments"/>
    <w:basedOn w:val="Normal"/>
    <w:rsid w:val="004F7B1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4F7B10"/>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F7B10"/>
    <w:pPr>
      <w:spacing w:after="240"/>
    </w:pPr>
  </w:style>
  <w:style w:type="paragraph" w:styleId="BodyTextIndent">
    <w:name w:val="Body Text Indent"/>
    <w:basedOn w:val="Normal"/>
    <w:link w:val="BodyTextIndentChar"/>
    <w:rsid w:val="004F7B10"/>
    <w:pPr>
      <w:spacing w:after="240"/>
      <w:ind w:left="720"/>
    </w:pPr>
    <w:rPr>
      <w:iCs/>
      <w:szCs w:val="20"/>
    </w:rPr>
  </w:style>
  <w:style w:type="paragraph" w:customStyle="1" w:styleId="Bullet">
    <w:name w:val="Bullet"/>
    <w:basedOn w:val="Normal"/>
    <w:rsid w:val="004F7B10"/>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F7B10"/>
    <w:rPr>
      <w:rFonts w:ascii="Arial" w:hAnsi="Arial"/>
    </w:rPr>
  </w:style>
  <w:style w:type="table" w:customStyle="1" w:styleId="BoxedLanguage">
    <w:name w:val="Boxed Language"/>
    <w:basedOn w:val="TableNormal"/>
    <w:rsid w:val="004F7B1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F7B10"/>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4F7B10"/>
    <w:rPr>
      <w:sz w:val="18"/>
      <w:szCs w:val="20"/>
    </w:rPr>
  </w:style>
  <w:style w:type="paragraph" w:customStyle="1" w:styleId="Formula">
    <w:name w:val="Formula"/>
    <w:basedOn w:val="Normal"/>
    <w:autoRedefine/>
    <w:rsid w:val="004F7B10"/>
    <w:pPr>
      <w:tabs>
        <w:tab w:val="left" w:pos="2340"/>
        <w:tab w:val="left" w:pos="3420"/>
      </w:tabs>
      <w:spacing w:after="240"/>
      <w:ind w:left="3420" w:hanging="2700"/>
    </w:pPr>
    <w:rPr>
      <w:bCs/>
    </w:rPr>
  </w:style>
  <w:style w:type="paragraph" w:customStyle="1" w:styleId="FormulaBold">
    <w:name w:val="Formula Bold"/>
    <w:basedOn w:val="Normal"/>
    <w:autoRedefine/>
    <w:rsid w:val="004F7B10"/>
    <w:pPr>
      <w:tabs>
        <w:tab w:val="left" w:pos="2340"/>
        <w:tab w:val="left" w:pos="3420"/>
      </w:tabs>
      <w:spacing w:after="240"/>
      <w:ind w:left="3420" w:hanging="2700"/>
    </w:pPr>
    <w:rPr>
      <w:b/>
      <w:bCs/>
    </w:rPr>
  </w:style>
  <w:style w:type="table" w:customStyle="1" w:styleId="FormulaVariableTable">
    <w:name w:val="Formula Variable Table"/>
    <w:basedOn w:val="TableNormal"/>
    <w:rsid w:val="004F7B1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F7B10"/>
    <w:pPr>
      <w:numPr>
        <w:ilvl w:val="0"/>
        <w:numId w:val="0"/>
      </w:numPr>
      <w:tabs>
        <w:tab w:val="left" w:pos="900"/>
      </w:tabs>
      <w:ind w:left="900" w:hanging="900"/>
    </w:pPr>
  </w:style>
  <w:style w:type="paragraph" w:customStyle="1" w:styleId="H3">
    <w:name w:val="H3"/>
    <w:basedOn w:val="Heading3"/>
    <w:next w:val="BodyText"/>
    <w:rsid w:val="004F7B10"/>
    <w:pPr>
      <w:numPr>
        <w:ilvl w:val="0"/>
        <w:numId w:val="0"/>
      </w:numPr>
      <w:tabs>
        <w:tab w:val="clear" w:pos="1008"/>
        <w:tab w:val="left" w:pos="1080"/>
      </w:tabs>
      <w:ind w:left="1080" w:hanging="1080"/>
    </w:pPr>
  </w:style>
  <w:style w:type="paragraph" w:customStyle="1" w:styleId="H4">
    <w:name w:val="H4"/>
    <w:basedOn w:val="Heading4"/>
    <w:next w:val="BodyText"/>
    <w:rsid w:val="004F7B10"/>
    <w:pPr>
      <w:numPr>
        <w:ilvl w:val="0"/>
        <w:numId w:val="0"/>
      </w:numPr>
      <w:tabs>
        <w:tab w:val="clear" w:pos="1296"/>
        <w:tab w:val="left" w:pos="1260"/>
      </w:tabs>
      <w:ind w:left="1260" w:hanging="1260"/>
    </w:pPr>
  </w:style>
  <w:style w:type="paragraph" w:customStyle="1" w:styleId="H5">
    <w:name w:val="H5"/>
    <w:basedOn w:val="Heading5"/>
    <w:next w:val="BodyText"/>
    <w:link w:val="H5Char"/>
    <w:rsid w:val="004F7B10"/>
    <w:pPr>
      <w:numPr>
        <w:ilvl w:val="0"/>
        <w:numId w:val="0"/>
      </w:numPr>
      <w:tabs>
        <w:tab w:val="clear" w:pos="1440"/>
        <w:tab w:val="left" w:pos="1620"/>
      </w:tabs>
      <w:ind w:left="1620" w:hanging="1620"/>
    </w:pPr>
  </w:style>
  <w:style w:type="paragraph" w:customStyle="1" w:styleId="H6">
    <w:name w:val="H6"/>
    <w:basedOn w:val="Heading6"/>
    <w:next w:val="BodyText"/>
    <w:rsid w:val="004F7B10"/>
    <w:pPr>
      <w:numPr>
        <w:ilvl w:val="0"/>
        <w:numId w:val="0"/>
      </w:numPr>
      <w:tabs>
        <w:tab w:val="clear" w:pos="1584"/>
        <w:tab w:val="left" w:pos="1800"/>
      </w:tabs>
      <w:ind w:left="1800" w:hanging="1800"/>
    </w:pPr>
  </w:style>
  <w:style w:type="paragraph" w:customStyle="1" w:styleId="H7">
    <w:name w:val="H7"/>
    <w:basedOn w:val="Heading7"/>
    <w:next w:val="BodyText"/>
    <w:rsid w:val="004F7B10"/>
    <w:pPr>
      <w:numPr>
        <w:ilvl w:val="0"/>
        <w:numId w:val="0"/>
      </w:numPr>
      <w:tabs>
        <w:tab w:val="clear" w:pos="1728"/>
        <w:tab w:val="left" w:pos="1980"/>
      </w:tabs>
      <w:ind w:left="1980" w:hanging="1980"/>
    </w:pPr>
    <w:rPr>
      <w:b/>
      <w:i/>
    </w:rPr>
  </w:style>
  <w:style w:type="paragraph" w:customStyle="1" w:styleId="H8">
    <w:name w:val="H8"/>
    <w:basedOn w:val="Heading8"/>
    <w:next w:val="BodyText"/>
    <w:rsid w:val="004F7B1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F7B1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F7B10"/>
    <w:pPr>
      <w:keepNext/>
      <w:spacing w:before="240"/>
    </w:pPr>
    <w:rPr>
      <w:b/>
      <w:iCs/>
      <w:szCs w:val="20"/>
    </w:rPr>
  </w:style>
  <w:style w:type="paragraph" w:customStyle="1" w:styleId="Instructions">
    <w:name w:val="Instructions"/>
    <w:basedOn w:val="BodyText"/>
    <w:link w:val="InstructionsChar"/>
    <w:rsid w:val="004F7B10"/>
    <w:rPr>
      <w:b/>
      <w:i/>
      <w:iCs/>
    </w:rPr>
  </w:style>
  <w:style w:type="paragraph" w:styleId="List">
    <w:name w:val="List"/>
    <w:basedOn w:val="Normal"/>
    <w:rsid w:val="004F7B10"/>
    <w:pPr>
      <w:spacing w:after="240"/>
      <w:ind w:left="720" w:hanging="720"/>
    </w:pPr>
    <w:rPr>
      <w:szCs w:val="20"/>
    </w:rPr>
  </w:style>
  <w:style w:type="paragraph" w:styleId="List2">
    <w:name w:val="List 2"/>
    <w:basedOn w:val="Normal"/>
    <w:rsid w:val="004F7B10"/>
    <w:pPr>
      <w:spacing w:after="240"/>
      <w:ind w:left="1440" w:hanging="720"/>
    </w:pPr>
    <w:rPr>
      <w:szCs w:val="20"/>
    </w:rPr>
  </w:style>
  <w:style w:type="paragraph" w:styleId="List3">
    <w:name w:val="List 3"/>
    <w:basedOn w:val="Normal"/>
    <w:rsid w:val="004F7B10"/>
    <w:pPr>
      <w:spacing w:after="240"/>
      <w:ind w:left="2160" w:hanging="720"/>
    </w:pPr>
    <w:rPr>
      <w:szCs w:val="20"/>
    </w:rPr>
  </w:style>
  <w:style w:type="paragraph" w:customStyle="1" w:styleId="ListIntroduction">
    <w:name w:val="List Introduction"/>
    <w:basedOn w:val="BodyText"/>
    <w:rsid w:val="004F7B10"/>
    <w:pPr>
      <w:keepNext/>
    </w:pPr>
    <w:rPr>
      <w:iCs/>
      <w:szCs w:val="20"/>
    </w:rPr>
  </w:style>
  <w:style w:type="paragraph" w:customStyle="1" w:styleId="ListSub">
    <w:name w:val="List Sub"/>
    <w:basedOn w:val="List"/>
    <w:rsid w:val="004F7B10"/>
    <w:pPr>
      <w:ind w:firstLine="0"/>
    </w:pPr>
  </w:style>
  <w:style w:type="character" w:styleId="PageNumber">
    <w:name w:val="page number"/>
    <w:basedOn w:val="DefaultParagraphFont"/>
    <w:rsid w:val="004F7B10"/>
  </w:style>
  <w:style w:type="paragraph" w:customStyle="1" w:styleId="Spaceafterbox">
    <w:name w:val="Space after box"/>
    <w:basedOn w:val="Normal"/>
    <w:rsid w:val="004F7B10"/>
    <w:rPr>
      <w:szCs w:val="20"/>
    </w:rPr>
  </w:style>
  <w:style w:type="paragraph" w:customStyle="1" w:styleId="TableBody">
    <w:name w:val="Table Body"/>
    <w:basedOn w:val="BodyText"/>
    <w:rsid w:val="004F7B10"/>
    <w:pPr>
      <w:spacing w:after="60"/>
    </w:pPr>
    <w:rPr>
      <w:iCs/>
      <w:sz w:val="20"/>
      <w:szCs w:val="20"/>
    </w:rPr>
  </w:style>
  <w:style w:type="paragraph" w:customStyle="1" w:styleId="TableBullet">
    <w:name w:val="Table Bullet"/>
    <w:basedOn w:val="TableBody"/>
    <w:rsid w:val="004F7B10"/>
    <w:pPr>
      <w:numPr>
        <w:numId w:val="4"/>
      </w:numPr>
      <w:ind w:left="0" w:firstLine="0"/>
    </w:pPr>
  </w:style>
  <w:style w:type="table" w:styleId="TableGrid">
    <w:name w:val="Table Grid"/>
    <w:basedOn w:val="TableNormal"/>
    <w:rsid w:val="004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F7B10"/>
    <w:rPr>
      <w:b/>
      <w:iCs/>
      <w:sz w:val="20"/>
      <w:szCs w:val="20"/>
    </w:rPr>
  </w:style>
  <w:style w:type="paragraph" w:styleId="TOC1">
    <w:name w:val="toc 1"/>
    <w:basedOn w:val="Normal"/>
    <w:next w:val="Normal"/>
    <w:link w:val="TOC1Char"/>
    <w:autoRedefine/>
    <w:uiPriority w:val="39"/>
    <w:rsid w:val="004F7B10"/>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F7B10"/>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F7B1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F7B10"/>
    <w:pPr>
      <w:tabs>
        <w:tab w:val="left" w:pos="2700"/>
        <w:tab w:val="right" w:leader="dot" w:pos="9360"/>
      </w:tabs>
      <w:ind w:left="2700" w:right="720" w:hanging="1080"/>
    </w:pPr>
    <w:rPr>
      <w:sz w:val="18"/>
      <w:szCs w:val="18"/>
    </w:rPr>
  </w:style>
  <w:style w:type="paragraph" w:styleId="TOC5">
    <w:name w:val="toc 5"/>
    <w:basedOn w:val="Normal"/>
    <w:next w:val="Normal"/>
    <w:autoRedefine/>
    <w:rsid w:val="004F7B1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F7B10"/>
    <w:pPr>
      <w:tabs>
        <w:tab w:val="left" w:pos="4500"/>
        <w:tab w:val="right" w:leader="dot" w:pos="9360"/>
      </w:tabs>
      <w:ind w:left="4500" w:right="720" w:hanging="1440"/>
    </w:pPr>
    <w:rPr>
      <w:sz w:val="18"/>
      <w:szCs w:val="18"/>
    </w:rPr>
  </w:style>
  <w:style w:type="paragraph" w:styleId="TOC7">
    <w:name w:val="toc 7"/>
    <w:basedOn w:val="Normal"/>
    <w:next w:val="Normal"/>
    <w:autoRedefine/>
    <w:rsid w:val="004F7B1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F7B10"/>
    <w:pPr>
      <w:ind w:left="1680"/>
    </w:pPr>
    <w:rPr>
      <w:sz w:val="18"/>
      <w:szCs w:val="18"/>
    </w:rPr>
  </w:style>
  <w:style w:type="paragraph" w:styleId="TOC9">
    <w:name w:val="toc 9"/>
    <w:basedOn w:val="Normal"/>
    <w:next w:val="Normal"/>
    <w:autoRedefine/>
    <w:rsid w:val="004F7B10"/>
    <w:pPr>
      <w:ind w:left="1920"/>
    </w:pPr>
    <w:rPr>
      <w:sz w:val="18"/>
      <w:szCs w:val="18"/>
    </w:rPr>
  </w:style>
  <w:style w:type="paragraph" w:customStyle="1" w:styleId="VariableDefinition">
    <w:name w:val="Variable Definition"/>
    <w:basedOn w:val="BodyTextIndent"/>
    <w:rsid w:val="004F7B10"/>
    <w:pPr>
      <w:tabs>
        <w:tab w:val="left" w:pos="2160"/>
      </w:tabs>
      <w:ind w:left="2160" w:hanging="1440"/>
      <w:contextualSpacing/>
    </w:pPr>
  </w:style>
  <w:style w:type="table" w:customStyle="1" w:styleId="VariableTable">
    <w:name w:val="Variable Table"/>
    <w:basedOn w:val="TableNormal"/>
    <w:rsid w:val="004F7B10"/>
    <w:tblPr/>
  </w:style>
  <w:style w:type="paragraph" w:styleId="BalloonText">
    <w:name w:val="Balloon Text"/>
    <w:basedOn w:val="Normal"/>
    <w:link w:val="BalloonTextChar"/>
    <w:rsid w:val="004F7B10"/>
    <w:rPr>
      <w:rFonts w:ascii="Tahoma" w:hAnsi="Tahoma" w:cs="Tahoma"/>
      <w:sz w:val="16"/>
      <w:szCs w:val="16"/>
    </w:rPr>
  </w:style>
  <w:style w:type="character" w:styleId="CommentReference">
    <w:name w:val="annotation reference"/>
    <w:rsid w:val="004F7B10"/>
    <w:rPr>
      <w:sz w:val="16"/>
      <w:szCs w:val="16"/>
    </w:rPr>
  </w:style>
  <w:style w:type="paragraph" w:styleId="CommentText">
    <w:name w:val="annotation text"/>
    <w:basedOn w:val="Normal"/>
    <w:link w:val="CommentTextChar"/>
    <w:rsid w:val="004F7B10"/>
    <w:rPr>
      <w:sz w:val="20"/>
      <w:szCs w:val="20"/>
    </w:rPr>
  </w:style>
  <w:style w:type="paragraph" w:styleId="CommentSubject">
    <w:name w:val="annotation subject"/>
    <w:basedOn w:val="CommentText"/>
    <w:next w:val="CommentText"/>
    <w:link w:val="CommentSubjectChar"/>
    <w:rsid w:val="004F7B10"/>
    <w:rPr>
      <w:b/>
      <w:bCs/>
    </w:rPr>
  </w:style>
  <w:style w:type="character" w:customStyle="1" w:styleId="NormalArialChar">
    <w:name w:val="Normal+Arial Char"/>
    <w:link w:val="NormalArial"/>
    <w:rsid w:val="004F7B10"/>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793D68"/>
    <w:rPr>
      <w:b/>
      <w:caps/>
      <w:sz w:val="24"/>
    </w:rPr>
  </w:style>
  <w:style w:type="character" w:customStyle="1" w:styleId="Heading2Char">
    <w:name w:val="Heading 2 Char"/>
    <w:link w:val="Heading2"/>
    <w:locked/>
    <w:rsid w:val="00793D68"/>
    <w:rPr>
      <w:b/>
      <w:sz w:val="24"/>
    </w:rPr>
  </w:style>
  <w:style w:type="character" w:customStyle="1" w:styleId="Heading3Char">
    <w:name w:val="Heading 3 Char"/>
    <w:link w:val="Heading3"/>
    <w:locked/>
    <w:rsid w:val="00793D68"/>
    <w:rPr>
      <w:b/>
      <w:bCs/>
      <w:i/>
      <w:sz w:val="24"/>
    </w:rPr>
  </w:style>
  <w:style w:type="character" w:customStyle="1" w:styleId="Heading4Char">
    <w:name w:val="Heading 4 Char"/>
    <w:link w:val="Heading4"/>
    <w:locked/>
    <w:rsid w:val="00793D68"/>
    <w:rPr>
      <w:b/>
      <w:bCs/>
      <w:snapToGrid w:val="0"/>
      <w:sz w:val="24"/>
    </w:rPr>
  </w:style>
  <w:style w:type="character" w:customStyle="1" w:styleId="Heading5Char">
    <w:name w:val="Heading 5 Char"/>
    <w:link w:val="Heading5"/>
    <w:locked/>
    <w:rsid w:val="00793D68"/>
    <w:rPr>
      <w:b/>
      <w:bCs/>
      <w:i/>
      <w:iCs/>
      <w:sz w:val="24"/>
      <w:szCs w:val="26"/>
    </w:rPr>
  </w:style>
  <w:style w:type="character" w:customStyle="1" w:styleId="Heading6Char">
    <w:name w:val="Heading 6 Char"/>
    <w:link w:val="Heading6"/>
    <w:locked/>
    <w:rsid w:val="00793D68"/>
    <w:rPr>
      <w:b/>
      <w:bCs/>
      <w:sz w:val="24"/>
      <w:szCs w:val="22"/>
    </w:rPr>
  </w:style>
  <w:style w:type="character" w:customStyle="1" w:styleId="Heading7Char">
    <w:name w:val="Heading 7 Char"/>
    <w:link w:val="Heading7"/>
    <w:locked/>
    <w:rsid w:val="00793D68"/>
    <w:rPr>
      <w:sz w:val="24"/>
      <w:szCs w:val="24"/>
    </w:rPr>
  </w:style>
  <w:style w:type="character" w:customStyle="1" w:styleId="Heading8Char">
    <w:name w:val="Heading 8 Char"/>
    <w:link w:val="Heading8"/>
    <w:locked/>
    <w:rsid w:val="00793D68"/>
    <w:rPr>
      <w:i/>
      <w:iCs/>
      <w:sz w:val="24"/>
      <w:szCs w:val="24"/>
    </w:rPr>
  </w:style>
  <w:style w:type="character" w:customStyle="1" w:styleId="Heading9Char">
    <w:name w:val="Heading 9 Char"/>
    <w:link w:val="Heading9"/>
    <w:locked/>
    <w:rsid w:val="00793D68"/>
    <w:rPr>
      <w:b/>
      <w:sz w:val="24"/>
      <w:szCs w:val="24"/>
    </w:rPr>
  </w:style>
  <w:style w:type="character" w:customStyle="1" w:styleId="FootnoteTextChar">
    <w:name w:val="Footnote Text Char"/>
    <w:link w:val="FootnoteText"/>
    <w:locked/>
    <w:rsid w:val="00793D68"/>
    <w:rPr>
      <w:sz w:val="18"/>
    </w:rPr>
  </w:style>
  <w:style w:type="character" w:styleId="FootnoteReference">
    <w:name w:val="footnote reference"/>
    <w:rsid w:val="00793D68"/>
    <w:rPr>
      <w:rFonts w:ascii="Times New Roman" w:hAnsi="Times New Roman" w:cs="Times New Roman"/>
      <w:sz w:val="18"/>
      <w:vertAlign w:val="superscript"/>
    </w:rPr>
  </w:style>
  <w:style w:type="paragraph" w:customStyle="1" w:styleId="cutline">
    <w:name w:val="cutline"/>
    <w:basedOn w:val="Normal"/>
    <w:rsid w:val="00793D68"/>
    <w:pPr>
      <w:spacing w:before="40" w:after="160"/>
      <w:jc w:val="center"/>
    </w:pPr>
    <w:rPr>
      <w:rFonts w:ascii="Arial" w:hAnsi="Arial"/>
      <w:sz w:val="18"/>
    </w:rPr>
  </w:style>
  <w:style w:type="character" w:customStyle="1" w:styleId="BalloonTextChar">
    <w:name w:val="Balloon Text Char"/>
    <w:link w:val="BalloonText"/>
    <w:locked/>
    <w:rsid w:val="00793D68"/>
    <w:rPr>
      <w:rFonts w:ascii="Tahoma" w:hAnsi="Tahoma" w:cs="Tahoma"/>
      <w:sz w:val="16"/>
      <w:szCs w:val="16"/>
    </w:rPr>
  </w:style>
  <w:style w:type="paragraph" w:customStyle="1" w:styleId="bulletlevel1">
    <w:name w:val="bullet level 1"/>
    <w:basedOn w:val="BodyText"/>
    <w:link w:val="bulletlevel1Char1"/>
    <w:rsid w:val="00793D68"/>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93D68"/>
    <w:rPr>
      <w:sz w:val="24"/>
      <w:szCs w:val="24"/>
    </w:rPr>
  </w:style>
  <w:style w:type="character" w:customStyle="1" w:styleId="bulletlevel1Char1">
    <w:name w:val="bullet level 1 Char1"/>
    <w:link w:val="bulletlevel1"/>
    <w:locked/>
    <w:rsid w:val="00793D68"/>
    <w:rPr>
      <w:sz w:val="24"/>
      <w:szCs w:val="24"/>
    </w:rPr>
  </w:style>
  <w:style w:type="paragraph" w:customStyle="1" w:styleId="bulletlevel2">
    <w:name w:val="bullet level 2"/>
    <w:basedOn w:val="bulletlevel1"/>
    <w:link w:val="bulletlevel2Char"/>
    <w:rsid w:val="00793D68"/>
    <w:pPr>
      <w:numPr>
        <w:numId w:val="0"/>
      </w:numPr>
      <w:tabs>
        <w:tab w:val="clear" w:pos="576"/>
        <w:tab w:val="left" w:pos="864"/>
      </w:tabs>
      <w:ind w:left="864" w:hanging="288"/>
    </w:pPr>
  </w:style>
  <w:style w:type="character" w:customStyle="1" w:styleId="bulletlevel2Char">
    <w:name w:val="bullet level 2 Char"/>
    <w:link w:val="bulletlevel2"/>
    <w:locked/>
    <w:rsid w:val="00793D68"/>
    <w:rPr>
      <w:sz w:val="24"/>
      <w:szCs w:val="24"/>
    </w:rPr>
  </w:style>
  <w:style w:type="character" w:customStyle="1" w:styleId="FooterChar">
    <w:name w:val="Footer Char"/>
    <w:link w:val="Footer"/>
    <w:uiPriority w:val="99"/>
    <w:locked/>
    <w:rsid w:val="00793D68"/>
    <w:rPr>
      <w:sz w:val="24"/>
      <w:szCs w:val="24"/>
    </w:rPr>
  </w:style>
  <w:style w:type="paragraph" w:customStyle="1" w:styleId="label">
    <w:name w:val="label"/>
    <w:basedOn w:val="Normal"/>
    <w:rsid w:val="00793D68"/>
    <w:pPr>
      <w:jc w:val="center"/>
    </w:pPr>
    <w:rPr>
      <w:rFonts w:ascii="Arial" w:hAnsi="Arial" w:cs="Arial"/>
      <w:sz w:val="20"/>
      <w:szCs w:val="20"/>
    </w:rPr>
  </w:style>
  <w:style w:type="paragraph" w:customStyle="1" w:styleId="tablehead0">
    <w:name w:val="table head"/>
    <w:basedOn w:val="BodyText"/>
    <w:rsid w:val="00793D68"/>
    <w:pPr>
      <w:spacing w:before="20" w:after="20" w:line="240" w:lineRule="exact"/>
    </w:pPr>
    <w:rPr>
      <w:rFonts w:ascii="Arial" w:hAnsi="Arial"/>
      <w:b/>
      <w:sz w:val="18"/>
    </w:rPr>
  </w:style>
  <w:style w:type="paragraph" w:customStyle="1" w:styleId="table">
    <w:name w:val="table"/>
    <w:basedOn w:val="BodyText"/>
    <w:rsid w:val="00793D68"/>
    <w:pPr>
      <w:spacing w:before="20" w:after="20" w:line="240" w:lineRule="exact"/>
    </w:pPr>
    <w:rPr>
      <w:rFonts w:ascii="Arial" w:hAnsi="Arial"/>
      <w:sz w:val="18"/>
    </w:rPr>
  </w:style>
  <w:style w:type="paragraph" w:customStyle="1" w:styleId="Normal1">
    <w:name w:val="Normal1"/>
    <w:basedOn w:val="Normal"/>
    <w:rsid w:val="00793D68"/>
    <w:pPr>
      <w:spacing w:after="120"/>
      <w:ind w:left="576"/>
    </w:pPr>
    <w:rPr>
      <w:sz w:val="22"/>
    </w:rPr>
  </w:style>
  <w:style w:type="paragraph" w:customStyle="1" w:styleId="spacer">
    <w:name w:val="spacer"/>
    <w:rsid w:val="00793D68"/>
    <w:pPr>
      <w:spacing w:before="7200"/>
    </w:pPr>
    <w:rPr>
      <w:rFonts w:ascii="Arial" w:hAnsi="Arial" w:cs="Arial"/>
      <w:bCs/>
      <w:kern w:val="32"/>
      <w:sz w:val="32"/>
      <w:szCs w:val="32"/>
    </w:rPr>
  </w:style>
  <w:style w:type="paragraph" w:customStyle="1" w:styleId="TOCHead">
    <w:name w:val="TOC Head"/>
    <w:rsid w:val="00793D68"/>
    <w:pPr>
      <w:spacing w:before="320" w:after="240"/>
    </w:pPr>
    <w:rPr>
      <w:rFonts w:ascii="Arial" w:hAnsi="Arial" w:cs="Arial"/>
      <w:b/>
      <w:bCs/>
      <w:kern w:val="32"/>
      <w:sz w:val="28"/>
      <w:szCs w:val="32"/>
    </w:rPr>
  </w:style>
  <w:style w:type="paragraph" w:customStyle="1" w:styleId="Normal2">
    <w:name w:val="Normal2"/>
    <w:basedOn w:val="Normal"/>
    <w:rsid w:val="00793D68"/>
    <w:pPr>
      <w:spacing w:before="60" w:after="120"/>
      <w:ind w:left="1440"/>
    </w:pPr>
    <w:rPr>
      <w:sz w:val="22"/>
    </w:rPr>
  </w:style>
  <w:style w:type="paragraph" w:customStyle="1" w:styleId="Normal3">
    <w:name w:val="Normal3"/>
    <w:basedOn w:val="Normal"/>
    <w:rsid w:val="00793D68"/>
    <w:pPr>
      <w:spacing w:after="120"/>
      <w:ind w:left="1728"/>
    </w:pPr>
    <w:rPr>
      <w:sz w:val="22"/>
    </w:rPr>
  </w:style>
  <w:style w:type="paragraph" w:customStyle="1" w:styleId="bulletlevel3">
    <w:name w:val="bullet level 3"/>
    <w:basedOn w:val="Normal"/>
    <w:rsid w:val="00793D6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93D68"/>
    <w:pPr>
      <w:tabs>
        <w:tab w:val="left" w:pos="648"/>
      </w:tabs>
      <w:spacing w:after="120" w:line="260" w:lineRule="exact"/>
      <w:ind w:left="648" w:hanging="288"/>
    </w:pPr>
  </w:style>
  <w:style w:type="character" w:customStyle="1" w:styleId="numberChar">
    <w:name w:val="number Char"/>
    <w:link w:val="number"/>
    <w:locked/>
    <w:rsid w:val="00793D68"/>
    <w:rPr>
      <w:sz w:val="24"/>
      <w:szCs w:val="24"/>
    </w:rPr>
  </w:style>
  <w:style w:type="character" w:styleId="FollowedHyperlink">
    <w:name w:val="FollowedHyperlink"/>
    <w:rsid w:val="00793D68"/>
    <w:rPr>
      <w:rFonts w:cs="Times New Roman"/>
      <w:color w:val="800080"/>
      <w:u w:val="single"/>
    </w:rPr>
  </w:style>
  <w:style w:type="paragraph" w:customStyle="1" w:styleId="body2">
    <w:name w:val="body2"/>
    <w:basedOn w:val="BodyText"/>
    <w:link w:val="body2Char"/>
    <w:rsid w:val="00793D68"/>
    <w:pPr>
      <w:spacing w:after="120" w:line="260" w:lineRule="exact"/>
      <w:ind w:left="1260"/>
    </w:pPr>
  </w:style>
  <w:style w:type="character" w:customStyle="1" w:styleId="body2Char">
    <w:name w:val="body2 Char"/>
    <w:link w:val="body2"/>
    <w:locked/>
    <w:rsid w:val="00793D68"/>
    <w:rPr>
      <w:sz w:val="24"/>
      <w:szCs w:val="24"/>
    </w:rPr>
  </w:style>
  <w:style w:type="paragraph" w:customStyle="1" w:styleId="bullet2level1">
    <w:name w:val="bullet2 level1"/>
    <w:basedOn w:val="bulletlevel1"/>
    <w:rsid w:val="00793D68"/>
    <w:pPr>
      <w:tabs>
        <w:tab w:val="clear" w:pos="576"/>
        <w:tab w:val="clear" w:pos="1872"/>
        <w:tab w:val="left" w:pos="1620"/>
      </w:tabs>
      <w:ind w:left="1620"/>
    </w:pPr>
  </w:style>
  <w:style w:type="paragraph" w:customStyle="1" w:styleId="body3">
    <w:name w:val="body3"/>
    <w:basedOn w:val="body2"/>
    <w:rsid w:val="00793D68"/>
    <w:pPr>
      <w:ind w:left="1980"/>
    </w:pPr>
  </w:style>
  <w:style w:type="character" w:customStyle="1" w:styleId="number3Char">
    <w:name w:val="number 3 Char"/>
    <w:link w:val="number3"/>
    <w:locked/>
    <w:rsid w:val="00793D68"/>
    <w:rPr>
      <w:sz w:val="24"/>
      <w:szCs w:val="24"/>
    </w:rPr>
  </w:style>
  <w:style w:type="paragraph" w:customStyle="1" w:styleId="number3">
    <w:name w:val="number 3"/>
    <w:basedOn w:val="BodyText"/>
    <w:link w:val="number3Char"/>
    <w:rsid w:val="00793D68"/>
    <w:pPr>
      <w:spacing w:after="120" w:line="260" w:lineRule="exact"/>
      <w:ind w:left="1980" w:hanging="360"/>
    </w:pPr>
  </w:style>
  <w:style w:type="paragraph" w:customStyle="1" w:styleId="number1">
    <w:name w:val="number 1"/>
    <w:basedOn w:val="BodyText"/>
    <w:rsid w:val="00793D68"/>
    <w:pPr>
      <w:spacing w:after="120" w:line="260" w:lineRule="exact"/>
      <w:ind w:left="1440" w:hanging="360"/>
    </w:pPr>
  </w:style>
  <w:style w:type="paragraph" w:customStyle="1" w:styleId="number2">
    <w:name w:val="number 2"/>
    <w:basedOn w:val="BodyText"/>
    <w:link w:val="number2Char"/>
    <w:rsid w:val="00793D68"/>
    <w:pPr>
      <w:spacing w:after="120" w:line="260" w:lineRule="exact"/>
      <w:ind w:left="1800" w:hanging="360"/>
    </w:pPr>
  </w:style>
  <w:style w:type="character" w:customStyle="1" w:styleId="number2Char">
    <w:name w:val="number 2 Char"/>
    <w:link w:val="number2"/>
    <w:locked/>
    <w:rsid w:val="00793D68"/>
    <w:rPr>
      <w:sz w:val="24"/>
      <w:szCs w:val="24"/>
    </w:rPr>
  </w:style>
  <w:style w:type="paragraph" w:customStyle="1" w:styleId="bullet3level1">
    <w:name w:val="bullet3 level1"/>
    <w:basedOn w:val="bullet2level1"/>
    <w:rsid w:val="00793D68"/>
    <w:pPr>
      <w:tabs>
        <w:tab w:val="left" w:pos="2160"/>
      </w:tabs>
      <w:ind w:left="2160" w:hanging="180"/>
    </w:pPr>
  </w:style>
  <w:style w:type="paragraph" w:customStyle="1" w:styleId="Style1">
    <w:name w:val="Style1"/>
    <w:basedOn w:val="Normal"/>
    <w:rsid w:val="00793D68"/>
    <w:pPr>
      <w:spacing w:beforeLines="40" w:afterLines="40"/>
      <w:jc w:val="center"/>
    </w:pPr>
    <w:rPr>
      <w:rFonts w:ascii="Wingdings 2" w:hAnsi="Wingdings 2"/>
    </w:rPr>
  </w:style>
  <w:style w:type="paragraph" w:customStyle="1" w:styleId="box">
    <w:name w:val="box"/>
    <w:basedOn w:val="Normal"/>
    <w:rsid w:val="00793D68"/>
    <w:pPr>
      <w:spacing w:beforeLines="40" w:afterLines="40"/>
      <w:jc w:val="center"/>
    </w:pPr>
    <w:rPr>
      <w:rFonts w:ascii="Wingdings 2" w:hAnsi="Wingdings 2"/>
    </w:rPr>
  </w:style>
  <w:style w:type="paragraph" w:customStyle="1" w:styleId="Level4">
    <w:name w:val="Level 4"/>
    <w:basedOn w:val="Heading3"/>
    <w:rsid w:val="00793D6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93D6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93D68"/>
    <w:rPr>
      <w:rFonts w:ascii="Arial" w:hAnsi="Arial"/>
      <w:b/>
      <w:bCs/>
      <w:iCs/>
      <w:sz w:val="28"/>
      <w:szCs w:val="28"/>
    </w:rPr>
  </w:style>
  <w:style w:type="paragraph" w:customStyle="1" w:styleId="Table0">
    <w:name w:val="Table"/>
    <w:basedOn w:val="BodyText"/>
    <w:rsid w:val="00793D68"/>
    <w:pPr>
      <w:spacing w:before="60" w:after="0"/>
    </w:pPr>
    <w:rPr>
      <w:rFonts w:ascii="Arial" w:hAnsi="Arial"/>
      <w:szCs w:val="20"/>
    </w:rPr>
  </w:style>
  <w:style w:type="paragraph" w:customStyle="1" w:styleId="TableHeading">
    <w:name w:val="Table Heading"/>
    <w:basedOn w:val="BodyText"/>
    <w:next w:val="Table0"/>
    <w:rsid w:val="00793D68"/>
    <w:pPr>
      <w:spacing w:before="60" w:after="0"/>
      <w:jc w:val="center"/>
    </w:pPr>
    <w:rPr>
      <w:rFonts w:ascii="Arial" w:hAnsi="Arial"/>
      <w:b/>
      <w:szCs w:val="20"/>
    </w:rPr>
  </w:style>
  <w:style w:type="character" w:customStyle="1" w:styleId="CommentTextChar">
    <w:name w:val="Comment Text Char"/>
    <w:link w:val="CommentText"/>
    <w:locked/>
    <w:rsid w:val="00793D68"/>
  </w:style>
  <w:style w:type="character" w:customStyle="1" w:styleId="CommentSubjectChar">
    <w:name w:val="Comment Subject Char"/>
    <w:link w:val="CommentSubject"/>
    <w:locked/>
    <w:rsid w:val="00793D68"/>
    <w:rPr>
      <w:b/>
      <w:bCs/>
    </w:rPr>
  </w:style>
  <w:style w:type="character" w:customStyle="1" w:styleId="Style">
    <w:name w:val="Style"/>
    <w:rsid w:val="00793D68"/>
    <w:rPr>
      <w:rFonts w:ascii="Arial" w:hAnsi="Arial" w:cs="Times New Roman"/>
      <w:sz w:val="18"/>
    </w:rPr>
  </w:style>
  <w:style w:type="paragraph" w:customStyle="1" w:styleId="instruction">
    <w:name w:val="instruction"/>
    <w:basedOn w:val="BodyText"/>
    <w:rsid w:val="00793D6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93D68"/>
    <w:pPr>
      <w:ind w:left="2700"/>
    </w:pPr>
  </w:style>
  <w:style w:type="paragraph" w:customStyle="1" w:styleId="bullet4level1">
    <w:name w:val="bullet4 level1"/>
    <w:basedOn w:val="bullet3level1"/>
    <w:rsid w:val="00793D68"/>
    <w:pPr>
      <w:tabs>
        <w:tab w:val="clear" w:pos="1620"/>
        <w:tab w:val="clear" w:pos="2160"/>
        <w:tab w:val="left" w:pos="3060"/>
      </w:tabs>
      <w:ind w:left="3060"/>
    </w:pPr>
  </w:style>
  <w:style w:type="paragraph" w:styleId="EndnoteText">
    <w:name w:val="endnote text"/>
    <w:basedOn w:val="Normal"/>
    <w:link w:val="EndnoteTextChar"/>
    <w:rsid w:val="00793D68"/>
    <w:rPr>
      <w:sz w:val="20"/>
      <w:szCs w:val="20"/>
    </w:rPr>
  </w:style>
  <w:style w:type="character" w:customStyle="1" w:styleId="EndnoteTextChar">
    <w:name w:val="Endnote Text Char"/>
    <w:link w:val="EndnoteText"/>
    <w:rsid w:val="00793D68"/>
  </w:style>
  <w:style w:type="character" w:styleId="EndnoteReference">
    <w:name w:val="endnote reference"/>
    <w:rsid w:val="00793D68"/>
    <w:rPr>
      <w:rFonts w:cs="Times New Roman"/>
      <w:vertAlign w:val="superscript"/>
    </w:rPr>
  </w:style>
  <w:style w:type="paragraph" w:customStyle="1" w:styleId="bullet4level2">
    <w:name w:val="bullet4 level2"/>
    <w:basedOn w:val="bullet4level1"/>
    <w:rsid w:val="00793D68"/>
    <w:pPr>
      <w:numPr>
        <w:numId w:val="6"/>
      </w:numPr>
      <w:tabs>
        <w:tab w:val="clear" w:pos="720"/>
        <w:tab w:val="num" w:pos="1080"/>
        <w:tab w:val="left" w:pos="2880"/>
      </w:tabs>
      <w:ind w:left="2880"/>
    </w:pPr>
  </w:style>
  <w:style w:type="paragraph" w:customStyle="1" w:styleId="Title1">
    <w:name w:val="Title1"/>
    <w:rsid w:val="00793D68"/>
    <w:pPr>
      <w:spacing w:before="120" w:after="240"/>
    </w:pPr>
    <w:rPr>
      <w:rFonts w:ascii="Arial" w:hAnsi="Arial" w:cs="Arial"/>
      <w:b/>
      <w:bCs/>
      <w:iCs/>
      <w:szCs w:val="28"/>
    </w:rPr>
  </w:style>
  <w:style w:type="table" w:styleId="TableGrid1">
    <w:name w:val="Table Grid 1"/>
    <w:basedOn w:val="TableNormal"/>
    <w:rsid w:val="00793D6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93D68"/>
    <w:rPr>
      <w:iCs/>
      <w:sz w:val="24"/>
    </w:rPr>
  </w:style>
  <w:style w:type="paragraph" w:customStyle="1" w:styleId="BodyTextNumbered">
    <w:name w:val="Body Text Numbered"/>
    <w:basedOn w:val="BodyText"/>
    <w:link w:val="BodyTextNumberedChar1"/>
    <w:rsid w:val="00793D68"/>
    <w:pPr>
      <w:ind w:left="720" w:hanging="720"/>
    </w:pPr>
    <w:rPr>
      <w:iCs/>
      <w:szCs w:val="20"/>
    </w:rPr>
  </w:style>
  <w:style w:type="character" w:customStyle="1" w:styleId="H2Char">
    <w:name w:val="H2 Char"/>
    <w:link w:val="H2"/>
    <w:locked/>
    <w:rsid w:val="00793D68"/>
    <w:rPr>
      <w:b/>
      <w:sz w:val="24"/>
    </w:rPr>
  </w:style>
  <w:style w:type="table" w:customStyle="1" w:styleId="TableGrid10">
    <w:name w:val="Table Grid1"/>
    <w:rsid w:val="00793D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93D6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93D68"/>
    <w:rPr>
      <w:iCs/>
      <w:sz w:val="24"/>
    </w:rPr>
  </w:style>
  <w:style w:type="character" w:customStyle="1" w:styleId="BodyTextNumberedChar">
    <w:name w:val="Body Text Numbered Char"/>
    <w:rsid w:val="00793D68"/>
    <w:rPr>
      <w:rFonts w:cs="Times New Roman"/>
      <w:iCs/>
      <w:sz w:val="24"/>
      <w:lang w:val="en-US" w:eastAsia="en-US" w:bidi="ar-SA"/>
    </w:rPr>
  </w:style>
  <w:style w:type="character" w:customStyle="1" w:styleId="MediumGrid11">
    <w:name w:val="Medium Grid 11"/>
    <w:rsid w:val="00793D68"/>
    <w:rPr>
      <w:rFonts w:cs="Times New Roman"/>
      <w:color w:val="808080"/>
    </w:rPr>
  </w:style>
  <w:style w:type="character" w:styleId="Emphasis">
    <w:name w:val="Emphasis"/>
    <w:qFormat/>
    <w:rsid w:val="00793D68"/>
    <w:rPr>
      <w:rFonts w:cs="Times New Roman"/>
      <w:i/>
      <w:iCs/>
    </w:rPr>
  </w:style>
  <w:style w:type="character" w:customStyle="1" w:styleId="H5Char">
    <w:name w:val="H5 Char"/>
    <w:link w:val="H5"/>
    <w:locked/>
    <w:rsid w:val="00793D68"/>
    <w:rPr>
      <w:b/>
      <w:bCs/>
      <w:i/>
      <w:iCs/>
      <w:sz w:val="24"/>
      <w:szCs w:val="26"/>
    </w:rPr>
  </w:style>
  <w:style w:type="paragraph" w:styleId="Caption">
    <w:name w:val="caption"/>
    <w:basedOn w:val="Normal"/>
    <w:next w:val="Normal"/>
    <w:qFormat/>
    <w:rsid w:val="00793D68"/>
    <w:pPr>
      <w:spacing w:after="200"/>
    </w:pPr>
    <w:rPr>
      <w:b/>
      <w:bCs/>
      <w:color w:val="4F81BD"/>
      <w:sz w:val="18"/>
      <w:szCs w:val="18"/>
    </w:rPr>
  </w:style>
  <w:style w:type="paragraph" w:styleId="PlainText">
    <w:name w:val="Plain Text"/>
    <w:basedOn w:val="Normal"/>
    <w:link w:val="PlainTextChar"/>
    <w:rsid w:val="00793D68"/>
    <w:rPr>
      <w:rFonts w:eastAsia="Calibri"/>
    </w:rPr>
  </w:style>
  <w:style w:type="character" w:customStyle="1" w:styleId="PlainTextChar">
    <w:name w:val="Plain Text Char"/>
    <w:link w:val="PlainText"/>
    <w:rsid w:val="00793D68"/>
    <w:rPr>
      <w:rFonts w:eastAsia="Calibri"/>
      <w:sz w:val="24"/>
      <w:szCs w:val="24"/>
    </w:rPr>
  </w:style>
  <w:style w:type="paragraph" w:customStyle="1" w:styleId="Default">
    <w:name w:val="Default"/>
    <w:rsid w:val="00793D68"/>
    <w:pPr>
      <w:autoSpaceDE w:val="0"/>
      <w:autoSpaceDN w:val="0"/>
      <w:adjustRightInd w:val="0"/>
    </w:pPr>
    <w:rPr>
      <w:rFonts w:eastAsia="Calibri"/>
      <w:color w:val="000000"/>
      <w:sz w:val="24"/>
      <w:szCs w:val="24"/>
    </w:rPr>
  </w:style>
  <w:style w:type="numbering" w:customStyle="1" w:styleId="Style2">
    <w:name w:val="Style2"/>
    <w:rsid w:val="00793D68"/>
    <w:pPr>
      <w:numPr>
        <w:numId w:val="7"/>
      </w:numPr>
    </w:pPr>
  </w:style>
  <w:style w:type="character" w:customStyle="1" w:styleId="Heading1CharChar">
    <w:name w:val="Heading 1 Char Char"/>
    <w:rsid w:val="00793D68"/>
    <w:rPr>
      <w:rFonts w:ascii="Arial" w:hAnsi="Arial" w:cs="Arial"/>
      <w:b/>
      <w:bCs/>
      <w:kern w:val="32"/>
      <w:sz w:val="28"/>
      <w:szCs w:val="32"/>
      <w:lang w:val="en-US" w:eastAsia="en-US" w:bidi="ar-SA"/>
    </w:rPr>
  </w:style>
  <w:style w:type="character" w:customStyle="1" w:styleId="Heading2CharChar">
    <w:name w:val="Heading 2 Char Char"/>
    <w:rsid w:val="00793D68"/>
    <w:rPr>
      <w:rFonts w:ascii="Arial" w:hAnsi="Arial" w:cs="Arial"/>
      <w:b/>
      <w:bCs/>
      <w:iCs/>
      <w:sz w:val="22"/>
      <w:szCs w:val="28"/>
      <w:lang w:val="en-US" w:eastAsia="en-US" w:bidi="ar-SA"/>
    </w:rPr>
  </w:style>
  <w:style w:type="paragraph" w:styleId="BodyTextIndent2">
    <w:name w:val="Body Text Indent 2"/>
    <w:basedOn w:val="Normal"/>
    <w:link w:val="BodyTextIndent2Char"/>
    <w:rsid w:val="00793D68"/>
    <w:pPr>
      <w:spacing w:after="120" w:line="480" w:lineRule="auto"/>
      <w:ind w:left="360"/>
    </w:pPr>
    <w:rPr>
      <w:rFonts w:eastAsia="SimSun"/>
    </w:rPr>
  </w:style>
  <w:style w:type="character" w:customStyle="1" w:styleId="BodyTextIndent2Char">
    <w:name w:val="Body Text Indent 2 Char"/>
    <w:link w:val="BodyTextIndent2"/>
    <w:rsid w:val="00793D68"/>
    <w:rPr>
      <w:rFonts w:eastAsia="SimSun"/>
      <w:sz w:val="24"/>
      <w:szCs w:val="24"/>
    </w:rPr>
  </w:style>
  <w:style w:type="paragraph" w:customStyle="1" w:styleId="InfoBlue">
    <w:name w:val="InfoBlue"/>
    <w:basedOn w:val="Normal"/>
    <w:next w:val="BodyText"/>
    <w:autoRedefine/>
    <w:rsid w:val="00793D6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93D68"/>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93D68"/>
    <w:pPr>
      <w:widowControl w:val="0"/>
      <w:jc w:val="center"/>
    </w:pPr>
    <w:rPr>
      <w:rFonts w:ascii="Arial" w:eastAsia="SimSun" w:hAnsi="Arial"/>
      <w:b/>
      <w:sz w:val="36"/>
      <w:szCs w:val="20"/>
    </w:rPr>
  </w:style>
  <w:style w:type="character" w:customStyle="1" w:styleId="TitleChar">
    <w:name w:val="Title Char"/>
    <w:link w:val="Title"/>
    <w:rsid w:val="00793D68"/>
    <w:rPr>
      <w:rFonts w:ascii="Arial" w:eastAsia="SimSun" w:hAnsi="Arial"/>
      <w:b/>
      <w:sz w:val="36"/>
    </w:rPr>
  </w:style>
  <w:style w:type="paragraph" w:styleId="ListNumber">
    <w:name w:val="List Number"/>
    <w:basedOn w:val="Normal"/>
    <w:rsid w:val="00793D68"/>
    <w:pPr>
      <w:numPr>
        <w:numId w:val="10"/>
      </w:numPr>
    </w:pPr>
    <w:rPr>
      <w:rFonts w:eastAsia="SimSun"/>
    </w:rPr>
  </w:style>
  <w:style w:type="paragraph" w:customStyle="1" w:styleId="Body">
    <w:name w:val="Body"/>
    <w:link w:val="BodyChar1"/>
    <w:rsid w:val="00793D68"/>
    <w:pPr>
      <w:spacing w:after="120"/>
    </w:pPr>
    <w:rPr>
      <w:rFonts w:ascii="Arial" w:eastAsia="SimSun" w:hAnsi="Arial"/>
    </w:rPr>
  </w:style>
  <w:style w:type="paragraph" w:customStyle="1" w:styleId="ABBBullets">
    <w:name w:val="ABB Bullets"/>
    <w:basedOn w:val="Normal"/>
    <w:rsid w:val="00793D68"/>
    <w:pPr>
      <w:tabs>
        <w:tab w:val="num" w:pos="720"/>
      </w:tabs>
      <w:ind w:left="720" w:hanging="360"/>
    </w:pPr>
    <w:rPr>
      <w:rFonts w:ascii="Arial" w:eastAsia="SimSun" w:hAnsi="Arial"/>
      <w:sz w:val="22"/>
      <w:szCs w:val="20"/>
    </w:rPr>
  </w:style>
  <w:style w:type="paragraph" w:customStyle="1" w:styleId="StyleBodyBlue">
    <w:name w:val="Style Body + Blue"/>
    <w:basedOn w:val="Body"/>
    <w:rsid w:val="00793D68"/>
    <w:pPr>
      <w:jc w:val="both"/>
    </w:pPr>
    <w:rPr>
      <w:color w:val="0000FF"/>
      <w:sz w:val="22"/>
    </w:rPr>
  </w:style>
  <w:style w:type="paragraph" w:customStyle="1" w:styleId="TableText">
    <w:name w:val="Table Text"/>
    <w:rsid w:val="00793D68"/>
    <w:pPr>
      <w:spacing w:before="40" w:after="40"/>
    </w:pPr>
    <w:rPr>
      <w:rFonts w:ascii="Arial" w:eastAsia="SimSun" w:hAnsi="Arial"/>
    </w:rPr>
  </w:style>
  <w:style w:type="paragraph" w:styleId="DocumentMap">
    <w:name w:val="Document Map"/>
    <w:basedOn w:val="Normal"/>
    <w:link w:val="DocumentMapChar"/>
    <w:rsid w:val="00793D68"/>
    <w:pPr>
      <w:shd w:val="clear" w:color="auto" w:fill="000080"/>
    </w:pPr>
    <w:rPr>
      <w:rFonts w:ascii="Tahoma" w:eastAsia="SimSun" w:hAnsi="Tahoma"/>
    </w:rPr>
  </w:style>
  <w:style w:type="character" w:customStyle="1" w:styleId="DocumentMapChar">
    <w:name w:val="Document Map Char"/>
    <w:link w:val="DocumentMap"/>
    <w:rsid w:val="00793D68"/>
    <w:rPr>
      <w:rFonts w:ascii="Tahoma" w:eastAsia="SimSun" w:hAnsi="Tahoma"/>
      <w:sz w:val="24"/>
      <w:szCs w:val="24"/>
      <w:shd w:val="clear" w:color="auto" w:fill="000080"/>
    </w:rPr>
  </w:style>
  <w:style w:type="paragraph" w:styleId="Index8">
    <w:name w:val="index 8"/>
    <w:basedOn w:val="Index1"/>
    <w:next w:val="Body"/>
    <w:autoRedefine/>
    <w:rsid w:val="00793D68"/>
    <w:pPr>
      <w:ind w:left="1985" w:firstLine="0"/>
    </w:pPr>
    <w:rPr>
      <w:rFonts w:ascii="Arial" w:hAnsi="Arial"/>
      <w:sz w:val="22"/>
      <w:szCs w:val="20"/>
    </w:rPr>
  </w:style>
  <w:style w:type="paragraph" w:styleId="Index1">
    <w:name w:val="index 1"/>
    <w:basedOn w:val="Normal"/>
    <w:next w:val="Normal"/>
    <w:autoRedefine/>
    <w:rsid w:val="00793D68"/>
    <w:pPr>
      <w:ind w:left="240" w:hanging="240"/>
    </w:pPr>
    <w:rPr>
      <w:rFonts w:eastAsia="SimSun"/>
    </w:rPr>
  </w:style>
  <w:style w:type="paragraph" w:customStyle="1" w:styleId="Apphead1">
    <w:name w:val="Apphead 1"/>
    <w:basedOn w:val="Heading1"/>
    <w:next w:val="Body"/>
    <w:autoRedefine/>
    <w:rsid w:val="00793D6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93D6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93D6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93D68"/>
    <w:pPr>
      <w:tabs>
        <w:tab w:val="clear" w:pos="3024"/>
        <w:tab w:val="num" w:pos="3744"/>
      </w:tabs>
      <w:ind w:left="3744"/>
      <w:outlineLvl w:val="3"/>
    </w:pPr>
    <w:rPr>
      <w:sz w:val="23"/>
    </w:rPr>
  </w:style>
  <w:style w:type="paragraph" w:customStyle="1" w:styleId="Apphead5">
    <w:name w:val="Apphead 5"/>
    <w:basedOn w:val="Apphead4"/>
    <w:next w:val="Body"/>
    <w:rsid w:val="00793D68"/>
    <w:pPr>
      <w:tabs>
        <w:tab w:val="clear" w:pos="3744"/>
        <w:tab w:val="num" w:pos="4464"/>
      </w:tabs>
      <w:ind w:left="4464"/>
      <w:outlineLvl w:val="4"/>
    </w:pPr>
    <w:rPr>
      <w:rFonts w:ascii="Arial" w:hAnsi="Arial"/>
      <w:kern w:val="28"/>
      <w:sz w:val="22"/>
    </w:rPr>
  </w:style>
  <w:style w:type="paragraph" w:customStyle="1" w:styleId="ListBullet1">
    <w:name w:val="List Bullet 1"/>
    <w:rsid w:val="00793D6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93D68"/>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793D68"/>
    <w:rPr>
      <w:rFonts w:ascii="Arial" w:hAnsi="Arial"/>
      <w:lang w:val="en-US" w:eastAsia="en-US" w:bidi="ar-SA"/>
    </w:rPr>
  </w:style>
  <w:style w:type="paragraph" w:customStyle="1" w:styleId="StyleBodyTextNumberedArial10pt">
    <w:name w:val="Style Body Text Numbered + Arial 10 pt"/>
    <w:basedOn w:val="Normal"/>
    <w:rsid w:val="00793D68"/>
    <w:pPr>
      <w:spacing w:before="60" w:after="60"/>
      <w:ind w:left="720" w:hanging="720"/>
    </w:pPr>
    <w:rPr>
      <w:rFonts w:ascii="Arial" w:eastAsia="SimSun" w:hAnsi="Arial"/>
      <w:sz w:val="20"/>
    </w:rPr>
  </w:style>
  <w:style w:type="paragraph" w:styleId="ListBullet2">
    <w:name w:val="List Bullet 2"/>
    <w:basedOn w:val="Normal"/>
    <w:rsid w:val="00793D68"/>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793D6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93D68"/>
    <w:pPr>
      <w:spacing w:after="120"/>
      <w:ind w:left="360"/>
    </w:pPr>
    <w:rPr>
      <w:rFonts w:eastAsia="SimSun"/>
      <w:sz w:val="16"/>
      <w:szCs w:val="16"/>
    </w:rPr>
  </w:style>
  <w:style w:type="character" w:customStyle="1" w:styleId="BodyTextIndent3Char">
    <w:name w:val="Body Text Indent 3 Char"/>
    <w:link w:val="BodyTextIndent3"/>
    <w:rsid w:val="00793D68"/>
    <w:rPr>
      <w:rFonts w:eastAsia="SimSun"/>
      <w:sz w:val="16"/>
      <w:szCs w:val="16"/>
    </w:rPr>
  </w:style>
  <w:style w:type="paragraph" w:customStyle="1" w:styleId="Char2">
    <w:name w:val="Char2"/>
    <w:basedOn w:val="Normal"/>
    <w:rsid w:val="00793D68"/>
    <w:pPr>
      <w:spacing w:after="160" w:line="240" w:lineRule="exact"/>
    </w:pPr>
    <w:rPr>
      <w:rFonts w:ascii="Verdana" w:eastAsia="SimSun" w:hAnsi="Verdana"/>
      <w:sz w:val="16"/>
      <w:szCs w:val="20"/>
    </w:rPr>
  </w:style>
  <w:style w:type="character" w:customStyle="1" w:styleId="TableTextChar1">
    <w:name w:val="Table Text Char1"/>
    <w:rsid w:val="00793D6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93D68"/>
    <w:pPr>
      <w:tabs>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93D68"/>
    <w:rPr>
      <w:rFonts w:ascii="Arial" w:hAnsi="Arial" w:cs="Arial"/>
      <w:i/>
      <w:lang w:val="en-US" w:eastAsia="en-US" w:bidi="ar-SA"/>
    </w:rPr>
  </w:style>
  <w:style w:type="character" w:customStyle="1" w:styleId="BodyChar">
    <w:name w:val="Body Char"/>
    <w:rsid w:val="00793D68"/>
    <w:rPr>
      <w:rFonts w:ascii="Arial" w:hAnsi="Arial"/>
      <w:lang w:val="en-US" w:eastAsia="en-US" w:bidi="ar-SA"/>
    </w:rPr>
  </w:style>
  <w:style w:type="character" w:customStyle="1" w:styleId="ResmiSurendran">
    <w:name w:val="Resmi Surendran"/>
    <w:rsid w:val="00793D68"/>
    <w:rPr>
      <w:rFonts w:ascii="Arial" w:hAnsi="Arial" w:cs="Arial"/>
      <w:color w:val="auto"/>
      <w:sz w:val="20"/>
      <w:szCs w:val="20"/>
    </w:rPr>
  </w:style>
  <w:style w:type="paragraph" w:styleId="ListNumber2">
    <w:name w:val="List Number 2"/>
    <w:basedOn w:val="Normal"/>
    <w:rsid w:val="00793D68"/>
    <w:pPr>
      <w:numPr>
        <w:numId w:val="13"/>
      </w:numPr>
    </w:pPr>
    <w:rPr>
      <w:rFonts w:ascii="Arial" w:eastAsia="SimSun" w:hAnsi="Arial" w:cs="Arial"/>
      <w:sz w:val="20"/>
      <w:szCs w:val="20"/>
    </w:rPr>
  </w:style>
  <w:style w:type="paragraph" w:styleId="ListNumber3">
    <w:name w:val="List Number 3"/>
    <w:basedOn w:val="Normal"/>
    <w:rsid w:val="00793D68"/>
    <w:pPr>
      <w:numPr>
        <w:numId w:val="14"/>
      </w:numPr>
    </w:pPr>
    <w:rPr>
      <w:rFonts w:ascii="Arial" w:eastAsia="SimSun" w:hAnsi="Arial" w:cs="Arial"/>
      <w:sz w:val="20"/>
      <w:szCs w:val="20"/>
    </w:rPr>
  </w:style>
  <w:style w:type="paragraph" w:customStyle="1" w:styleId="BodyIndent">
    <w:name w:val="Body Indent"/>
    <w:basedOn w:val="Normal"/>
    <w:next w:val="Body"/>
    <w:rsid w:val="00793D68"/>
    <w:pPr>
      <w:spacing w:after="120"/>
      <w:ind w:left="720"/>
    </w:pPr>
    <w:rPr>
      <w:rFonts w:ascii="Arial" w:eastAsia="SimSun" w:hAnsi="Arial"/>
      <w:sz w:val="20"/>
      <w:szCs w:val="20"/>
      <w:lang w:val="en-IE"/>
    </w:rPr>
  </w:style>
  <w:style w:type="character" w:customStyle="1" w:styleId="CaptionChar">
    <w:name w:val="Caption Char"/>
    <w:rsid w:val="00793D68"/>
    <w:rPr>
      <w:b/>
      <w:bCs/>
      <w:lang w:val="en-US" w:eastAsia="en-US" w:bidi="ar-SA"/>
    </w:rPr>
  </w:style>
  <w:style w:type="paragraph" w:customStyle="1" w:styleId="TableNumbers2">
    <w:name w:val="Table Numbers 2"/>
    <w:basedOn w:val="Normal"/>
    <w:rsid w:val="00793D68"/>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93D68"/>
    <w:rPr>
      <w:rFonts w:ascii="Arial" w:hAnsi="Arial"/>
      <w:lang w:val="en-IE" w:eastAsia="en-US" w:bidi="ar-SA"/>
    </w:rPr>
  </w:style>
  <w:style w:type="paragraph" w:customStyle="1" w:styleId="ListNum">
    <w:name w:val="List Num"/>
    <w:basedOn w:val="Normal"/>
    <w:rsid w:val="00793D68"/>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93D6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93D6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93D68"/>
    <w:rPr>
      <w:rFonts w:ascii="Arial" w:hAnsi="Arial"/>
      <w:lang w:val="en-US" w:eastAsia="en-US" w:bidi="ar-SA"/>
    </w:rPr>
  </w:style>
  <w:style w:type="paragraph" w:customStyle="1" w:styleId="ProposalBody">
    <w:name w:val="Proposal Body"/>
    <w:basedOn w:val="Body"/>
    <w:rsid w:val="00793D68"/>
    <w:pPr>
      <w:jc w:val="both"/>
    </w:pPr>
    <w:rPr>
      <w:sz w:val="22"/>
    </w:rPr>
  </w:style>
  <w:style w:type="paragraph" w:customStyle="1" w:styleId="xl24">
    <w:name w:val="xl24"/>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93D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93D6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93D68"/>
    <w:pPr>
      <w:spacing w:after="160" w:line="240" w:lineRule="exact"/>
    </w:pPr>
    <w:rPr>
      <w:rFonts w:ascii="Verdana" w:eastAsia="SimSun" w:hAnsi="Verdana"/>
      <w:sz w:val="16"/>
      <w:szCs w:val="20"/>
    </w:rPr>
  </w:style>
  <w:style w:type="paragraph" w:customStyle="1" w:styleId="tabletext0">
    <w:name w:val="table text"/>
    <w:basedOn w:val="Normal"/>
    <w:rsid w:val="00793D6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93D68"/>
    <w:pPr>
      <w:spacing w:after="160" w:line="240" w:lineRule="exact"/>
    </w:pPr>
    <w:rPr>
      <w:rFonts w:ascii="Verdana" w:hAnsi="Verdana"/>
      <w:sz w:val="16"/>
      <w:szCs w:val="20"/>
    </w:rPr>
  </w:style>
  <w:style w:type="paragraph" w:customStyle="1" w:styleId="EmailStyle94">
    <w:name w:val="EmailStyle94"/>
    <w:basedOn w:val="Normal"/>
    <w:rsid w:val="00793D68"/>
    <w:pPr>
      <w:spacing w:after="160" w:line="240" w:lineRule="exact"/>
    </w:pPr>
    <w:rPr>
      <w:rFonts w:ascii="Verdana" w:hAnsi="Verdana"/>
      <w:sz w:val="16"/>
      <w:szCs w:val="20"/>
    </w:rPr>
  </w:style>
  <w:style w:type="character" w:customStyle="1" w:styleId="BodyChar1">
    <w:name w:val="Body Char1"/>
    <w:link w:val="Body"/>
    <w:rsid w:val="00793D68"/>
    <w:rPr>
      <w:rFonts w:ascii="Arial" w:eastAsia="SimSun" w:hAnsi="Arial"/>
    </w:rPr>
  </w:style>
  <w:style w:type="paragraph" w:styleId="TableofFigures">
    <w:name w:val="table of figures"/>
    <w:basedOn w:val="Normal"/>
    <w:next w:val="Normal"/>
    <w:rsid w:val="00793D68"/>
    <w:rPr>
      <w:rFonts w:eastAsia="SimSun"/>
    </w:rPr>
  </w:style>
  <w:style w:type="character" w:customStyle="1" w:styleId="TOC1Char">
    <w:name w:val="TOC 1 Char"/>
    <w:link w:val="TOC1"/>
    <w:rsid w:val="00793D68"/>
    <w:rPr>
      <w:b/>
      <w:bCs/>
      <w:i/>
      <w:sz w:val="24"/>
      <w:szCs w:val="24"/>
    </w:rPr>
  </w:style>
  <w:style w:type="character" w:customStyle="1" w:styleId="Style2Char">
    <w:name w:val="Style2 Char"/>
    <w:rsid w:val="00793D68"/>
    <w:rPr>
      <w:rFonts w:ascii="Arial" w:hAnsi="Arial" w:cs="Times New Roman"/>
      <w:noProof/>
      <w:sz w:val="24"/>
      <w:szCs w:val="24"/>
    </w:rPr>
  </w:style>
  <w:style w:type="paragraph" w:customStyle="1" w:styleId="ColorfulList-Accent11">
    <w:name w:val="Colorful List - Accent 11"/>
    <w:basedOn w:val="Normal"/>
    <w:qFormat/>
    <w:rsid w:val="00793D68"/>
    <w:pPr>
      <w:ind w:left="720"/>
      <w:contextualSpacing/>
    </w:pPr>
  </w:style>
  <w:style w:type="paragraph" w:styleId="Revision">
    <w:name w:val="Revision"/>
    <w:hidden/>
    <w:rsid w:val="00793D68"/>
    <w:rPr>
      <w:sz w:val="24"/>
      <w:szCs w:val="24"/>
    </w:rPr>
  </w:style>
  <w:style w:type="paragraph" w:styleId="ListParagraph">
    <w:name w:val="List Paragraph"/>
    <w:basedOn w:val="Normal"/>
    <w:uiPriority w:val="34"/>
    <w:qFormat/>
    <w:rsid w:val="00793D68"/>
    <w:pPr>
      <w:ind w:left="720"/>
      <w:contextualSpacing/>
    </w:pPr>
  </w:style>
  <w:style w:type="character" w:customStyle="1" w:styleId="InstructionsChar">
    <w:name w:val="Instructions Char"/>
    <w:link w:val="Instructions"/>
    <w:rsid w:val="00004AF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868">
      <w:bodyDiv w:val="1"/>
      <w:marLeft w:val="0"/>
      <w:marRight w:val="0"/>
      <w:marTop w:val="0"/>
      <w:marBottom w:val="0"/>
      <w:divBdr>
        <w:top w:val="none" w:sz="0" w:space="0" w:color="auto"/>
        <w:left w:val="none" w:sz="0" w:space="0" w:color="auto"/>
        <w:bottom w:val="none" w:sz="0" w:space="0" w:color="auto"/>
        <w:right w:val="none" w:sz="0" w:space="0" w:color="auto"/>
      </w:divBdr>
    </w:div>
    <w:div w:id="22225568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5758911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26863390">
      <w:bodyDiv w:val="1"/>
      <w:marLeft w:val="0"/>
      <w:marRight w:val="0"/>
      <w:marTop w:val="0"/>
      <w:marBottom w:val="0"/>
      <w:divBdr>
        <w:top w:val="none" w:sz="0" w:space="0" w:color="auto"/>
        <w:left w:val="none" w:sz="0" w:space="0" w:color="auto"/>
        <w:bottom w:val="none" w:sz="0" w:space="0" w:color="auto"/>
        <w:right w:val="none" w:sz="0" w:space="0" w:color="auto"/>
      </w:divBdr>
    </w:div>
    <w:div w:id="799999536">
      <w:bodyDiv w:val="1"/>
      <w:marLeft w:val="0"/>
      <w:marRight w:val="0"/>
      <w:marTop w:val="0"/>
      <w:marBottom w:val="0"/>
      <w:divBdr>
        <w:top w:val="none" w:sz="0" w:space="0" w:color="auto"/>
        <w:left w:val="none" w:sz="0" w:space="0" w:color="auto"/>
        <w:bottom w:val="none" w:sz="0" w:space="0" w:color="auto"/>
        <w:right w:val="none" w:sz="0" w:space="0" w:color="auto"/>
      </w:divBdr>
    </w:div>
    <w:div w:id="1165590462">
      <w:bodyDiv w:val="1"/>
      <w:marLeft w:val="0"/>
      <w:marRight w:val="0"/>
      <w:marTop w:val="0"/>
      <w:marBottom w:val="0"/>
      <w:divBdr>
        <w:top w:val="none" w:sz="0" w:space="0" w:color="auto"/>
        <w:left w:val="none" w:sz="0" w:space="0" w:color="auto"/>
        <w:bottom w:val="none" w:sz="0" w:space="0" w:color="auto"/>
        <w:right w:val="none" w:sz="0" w:space="0" w:color="auto"/>
      </w:divBdr>
    </w:div>
    <w:div w:id="1169249826">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 w:id="1435325176">
      <w:bodyDiv w:val="1"/>
      <w:marLeft w:val="0"/>
      <w:marRight w:val="0"/>
      <w:marTop w:val="0"/>
      <w:marBottom w:val="0"/>
      <w:divBdr>
        <w:top w:val="none" w:sz="0" w:space="0" w:color="auto"/>
        <w:left w:val="none" w:sz="0" w:space="0" w:color="auto"/>
        <w:bottom w:val="none" w:sz="0" w:space="0" w:color="auto"/>
        <w:right w:val="none" w:sz="0" w:space="0" w:color="auto"/>
      </w:divBdr>
    </w:div>
    <w:div w:id="1581256662">
      <w:bodyDiv w:val="1"/>
      <w:marLeft w:val="0"/>
      <w:marRight w:val="0"/>
      <w:marTop w:val="0"/>
      <w:marBottom w:val="0"/>
      <w:divBdr>
        <w:top w:val="none" w:sz="0" w:space="0" w:color="auto"/>
        <w:left w:val="none" w:sz="0" w:space="0" w:color="auto"/>
        <w:bottom w:val="none" w:sz="0" w:space="0" w:color="auto"/>
        <w:right w:val="none" w:sz="0" w:space="0" w:color="auto"/>
      </w:divBdr>
    </w:div>
    <w:div w:id="1959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footer" Target="footer1.xml"/><Relationship Id="rId21" Type="http://schemas.openxmlformats.org/officeDocument/2006/relationships/image" Target="media/image5.wmf"/><Relationship Id="rId34" Type="http://schemas.openxmlformats.org/officeDocument/2006/relationships/oleObject" Target="embeddings/oleObject15.bin"/><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image" Target="media/image1.wmf"/><Relationship Id="rId19" Type="http://schemas.openxmlformats.org/officeDocument/2006/relationships/oleObject" Target="embeddings/oleObject6.bin"/><Relationship Id="rId31" Type="http://schemas.openxmlformats.org/officeDocument/2006/relationships/image" Target="media/image9.wmf"/><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Blake.Holt@ercot.com" TargetMode="Externa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1.wmf"/><Relationship Id="rId43" Type="http://schemas.openxmlformats.org/officeDocument/2006/relationships/fontTable" Target="fontTable.xml"/><Relationship Id="rId8" Type="http://schemas.openxmlformats.org/officeDocument/2006/relationships/hyperlink" Target="https://www.ercot.com/mktrules/issues/OBDRR043"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41B-315C-4596-A6E8-161FC3F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28669</CharactersWithSpaces>
  <SharedDoc>false</SharedDoc>
  <HLinks>
    <vt:vector size="60" baseType="variant">
      <vt:variant>
        <vt:i4>1900596</vt:i4>
      </vt:variant>
      <vt:variant>
        <vt:i4>65</vt:i4>
      </vt:variant>
      <vt:variant>
        <vt:i4>0</vt:i4>
      </vt:variant>
      <vt:variant>
        <vt:i4>5</vt:i4>
      </vt:variant>
      <vt:variant>
        <vt:lpwstr/>
      </vt:variant>
      <vt:variant>
        <vt:lpwstr>_Toc426960013</vt:lpwstr>
      </vt:variant>
      <vt:variant>
        <vt:i4>1900596</vt:i4>
      </vt:variant>
      <vt:variant>
        <vt:i4>59</vt:i4>
      </vt:variant>
      <vt:variant>
        <vt:i4>0</vt:i4>
      </vt:variant>
      <vt:variant>
        <vt:i4>5</vt:i4>
      </vt:variant>
      <vt:variant>
        <vt:lpwstr/>
      </vt:variant>
      <vt:variant>
        <vt:lpwstr>_Toc426960012</vt:lpwstr>
      </vt:variant>
      <vt:variant>
        <vt:i4>1900596</vt:i4>
      </vt:variant>
      <vt:variant>
        <vt:i4>53</vt:i4>
      </vt:variant>
      <vt:variant>
        <vt:i4>0</vt:i4>
      </vt:variant>
      <vt:variant>
        <vt:i4>5</vt:i4>
      </vt:variant>
      <vt:variant>
        <vt:lpwstr/>
      </vt:variant>
      <vt:variant>
        <vt:lpwstr>_Toc426960011</vt:lpwstr>
      </vt:variant>
      <vt:variant>
        <vt:i4>1900596</vt:i4>
      </vt:variant>
      <vt:variant>
        <vt:i4>41</vt:i4>
      </vt:variant>
      <vt:variant>
        <vt:i4>0</vt:i4>
      </vt:variant>
      <vt:variant>
        <vt:i4>5</vt:i4>
      </vt:variant>
      <vt:variant>
        <vt:lpwstr/>
      </vt:variant>
      <vt:variant>
        <vt:lpwstr>_Toc426960010</vt:lpwstr>
      </vt:variant>
      <vt:variant>
        <vt:i4>1835060</vt:i4>
      </vt:variant>
      <vt:variant>
        <vt:i4>35</vt:i4>
      </vt:variant>
      <vt:variant>
        <vt:i4>0</vt:i4>
      </vt:variant>
      <vt:variant>
        <vt:i4>5</vt:i4>
      </vt:variant>
      <vt:variant>
        <vt:lpwstr/>
      </vt:variant>
      <vt:variant>
        <vt:lpwstr>_Toc426960009</vt:lpwstr>
      </vt:variant>
      <vt:variant>
        <vt:i4>1835060</vt:i4>
      </vt:variant>
      <vt:variant>
        <vt:i4>29</vt:i4>
      </vt:variant>
      <vt:variant>
        <vt:i4>0</vt:i4>
      </vt:variant>
      <vt:variant>
        <vt:i4>5</vt:i4>
      </vt:variant>
      <vt:variant>
        <vt:lpwstr/>
      </vt:variant>
      <vt:variant>
        <vt:lpwstr>_Toc426960008</vt:lpwstr>
      </vt:variant>
      <vt:variant>
        <vt:i4>1835060</vt:i4>
      </vt:variant>
      <vt:variant>
        <vt:i4>23</vt:i4>
      </vt:variant>
      <vt:variant>
        <vt:i4>0</vt:i4>
      </vt:variant>
      <vt:variant>
        <vt:i4>5</vt:i4>
      </vt:variant>
      <vt:variant>
        <vt:lpwstr/>
      </vt:variant>
      <vt:variant>
        <vt:lpwstr>_Toc426960007</vt:lpwstr>
      </vt:variant>
      <vt:variant>
        <vt:i4>1835060</vt:i4>
      </vt:variant>
      <vt:variant>
        <vt:i4>17</vt:i4>
      </vt:variant>
      <vt:variant>
        <vt:i4>0</vt:i4>
      </vt:variant>
      <vt:variant>
        <vt:i4>5</vt:i4>
      </vt:variant>
      <vt:variant>
        <vt:lpwstr/>
      </vt:variant>
      <vt:variant>
        <vt:lpwstr>_Toc426960006</vt:lpwstr>
      </vt:variant>
      <vt:variant>
        <vt:i4>1835060</vt:i4>
      </vt:variant>
      <vt:variant>
        <vt:i4>11</vt:i4>
      </vt:variant>
      <vt:variant>
        <vt:i4>0</vt:i4>
      </vt:variant>
      <vt:variant>
        <vt:i4>5</vt:i4>
      </vt:variant>
      <vt:variant>
        <vt:lpwstr/>
      </vt:variant>
      <vt:variant>
        <vt:lpwstr>_Toc426960005</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11XX22</cp:lastModifiedBy>
  <cp:revision>2</cp:revision>
  <cp:lastPrinted>2015-06-29T20:10:00Z</cp:lastPrinted>
  <dcterms:created xsi:type="dcterms:W3CDTF">2022-11-23T18:26:00Z</dcterms:created>
  <dcterms:modified xsi:type="dcterms:W3CDTF">2022-11-23T18:26:00Z</dcterms:modified>
</cp:coreProperties>
</file>