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1DBA" w14:textId="77777777" w:rsidR="000D364E" w:rsidRDefault="000D364E" w:rsidP="007A003D">
      <w:pPr>
        <w:rPr>
          <w:b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87"/>
      </w:tblGrid>
      <w:tr w:rsidR="000D364E" w:rsidRPr="006E1495" w14:paraId="02C1781B" w14:textId="77777777" w:rsidTr="006E1495">
        <w:trPr>
          <w:trHeight w:val="589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6BC53F69" w14:textId="77777777" w:rsidR="00BB00DA" w:rsidRPr="006E1495" w:rsidRDefault="000D364E" w:rsidP="006E1495">
            <w:pPr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State">
              <w:smartTag w:uri="urn:schemas-microsoft-com:office:smarttags" w:element="place">
                <w:r w:rsidRPr="006E1495">
                  <w:rPr>
                    <w:b/>
                    <w:sz w:val="36"/>
                    <w:szCs w:val="36"/>
                  </w:rPr>
                  <w:t>Texas</w:t>
                </w:r>
              </w:smartTag>
            </w:smartTag>
            <w:r w:rsidRPr="006E1495">
              <w:rPr>
                <w:b/>
                <w:sz w:val="36"/>
                <w:szCs w:val="36"/>
              </w:rPr>
              <w:t xml:space="preserve"> SET Change Control Request Form</w:t>
            </w:r>
          </w:p>
          <w:p w14:paraId="091E8CFE" w14:textId="77777777" w:rsidR="000D364E" w:rsidRPr="006E1495" w:rsidRDefault="000D364E" w:rsidP="000D364E">
            <w:pPr>
              <w:rPr>
                <w:b/>
                <w:sz w:val="12"/>
                <w:szCs w:val="12"/>
              </w:rPr>
            </w:pPr>
          </w:p>
          <w:p w14:paraId="7413AAD6" w14:textId="0C340F84" w:rsidR="000D364E" w:rsidRPr="006E1495" w:rsidRDefault="00D151CB" w:rsidP="006E1495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</w:t>
            </w:r>
            <w:r w:rsidR="000D364E" w:rsidRPr="006E1495">
              <w:rPr>
                <w:b/>
              </w:rPr>
              <w:t xml:space="preserve">Change Control Number:  </w:t>
            </w:r>
            <w:r w:rsidR="00344FB2" w:rsidRPr="006E1495">
              <w:rPr>
                <w:b/>
              </w:rPr>
              <w:t xml:space="preserve"> </w:t>
            </w:r>
            <w:r w:rsidR="001D6214">
              <w:rPr>
                <w:b/>
              </w:rPr>
              <w:t>2022</w:t>
            </w:r>
            <w:r w:rsidR="001D6214" w:rsidRPr="006E1495">
              <w:rPr>
                <w:b/>
              </w:rPr>
              <w:t xml:space="preserve"> </w:t>
            </w:r>
            <w:r w:rsidR="000D364E" w:rsidRPr="006E1495">
              <w:rPr>
                <w:b/>
              </w:rPr>
              <w:t>-</w:t>
            </w:r>
            <w:r w:rsidR="001D6214">
              <w:rPr>
                <w:b/>
              </w:rPr>
              <w:t>838</w:t>
            </w:r>
          </w:p>
          <w:p w14:paraId="318DC748" w14:textId="20E67551" w:rsidR="000D364E" w:rsidRPr="006E1495" w:rsidRDefault="000D364E" w:rsidP="006E1495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Implementation Version:  </w:t>
            </w:r>
            <w:r w:rsidR="00344FB2" w:rsidRPr="006E1495">
              <w:rPr>
                <w:b/>
              </w:rPr>
              <w:t xml:space="preserve"> </w:t>
            </w:r>
            <w:r w:rsidR="00D151CB" w:rsidRPr="006E1495">
              <w:rPr>
                <w:b/>
              </w:rPr>
              <w:t xml:space="preserve">  </w:t>
            </w:r>
            <w:r w:rsidR="00D73C90">
              <w:rPr>
                <w:b/>
              </w:rPr>
              <w:t>5.0</w:t>
            </w:r>
            <w:r w:rsidRPr="006E1495">
              <w:rPr>
                <w:b/>
              </w:rPr>
              <w:tab/>
            </w:r>
          </w:p>
          <w:p w14:paraId="2722F298" w14:textId="77777777" w:rsidR="000D364E" w:rsidRPr="006E1495" w:rsidRDefault="000D364E" w:rsidP="006E1495">
            <w:pPr>
              <w:jc w:val="right"/>
              <w:rPr>
                <w:b/>
                <w:sz w:val="12"/>
                <w:szCs w:val="12"/>
              </w:rPr>
            </w:pPr>
          </w:p>
        </w:tc>
      </w:tr>
    </w:tbl>
    <w:p w14:paraId="532950D7" w14:textId="77777777" w:rsidR="000D364E" w:rsidRDefault="000D364E" w:rsidP="007A003D">
      <w:pPr>
        <w:rPr>
          <w:b/>
        </w:rPr>
      </w:pPr>
    </w:p>
    <w:p w14:paraId="730F2850" w14:textId="77777777" w:rsidR="007A003D" w:rsidRPr="007A003D" w:rsidRDefault="007A003D" w:rsidP="007A003D">
      <w:pPr>
        <w:rPr>
          <w:b/>
        </w:rPr>
      </w:pPr>
      <w:r>
        <w:rPr>
          <w:b/>
        </w:rPr>
        <w:t>This Section Is Completed by Submitter of Change Control Request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060"/>
      </w:tblGrid>
      <w:tr w:rsidR="000D364E" w14:paraId="478B03F4" w14:textId="77777777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78A7E99" w14:textId="77777777" w:rsidR="00506878" w:rsidRPr="005B145A" w:rsidRDefault="009C64C6">
            <w:pPr>
              <w:rPr>
                <w:b/>
              </w:rPr>
            </w:pPr>
            <w:r w:rsidRPr="005B145A">
              <w:rPr>
                <w:b/>
              </w:rPr>
              <w:t>Submitter</w:t>
            </w:r>
            <w:r w:rsidR="00506878" w:rsidRPr="005B145A">
              <w:rPr>
                <w:b/>
              </w:rPr>
              <w:t xml:space="preserve"> Name: </w:t>
            </w:r>
          </w:p>
          <w:p w14:paraId="07277F0A" w14:textId="77777777" w:rsidR="00506878" w:rsidRPr="005B145A" w:rsidRDefault="00335ACC" w:rsidP="005B145A">
            <w:pPr>
              <w:jc w:val="both"/>
            </w:pPr>
            <w:r>
              <w:t xml:space="preserve"> </w:t>
            </w:r>
            <w:r w:rsidR="00063E7A">
              <w:t>Kathryn Thurman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14152BD" w14:textId="77777777" w:rsidR="00506878" w:rsidRPr="005B145A" w:rsidRDefault="009C64C6">
            <w:pPr>
              <w:rPr>
                <w:b/>
              </w:rPr>
            </w:pPr>
            <w:r w:rsidRPr="005B145A">
              <w:rPr>
                <w:b/>
              </w:rPr>
              <w:t>Submitting Company</w:t>
            </w:r>
            <w:r w:rsidR="00506878" w:rsidRPr="005B145A">
              <w:rPr>
                <w:b/>
              </w:rPr>
              <w:t xml:space="preserve"> Name:  </w:t>
            </w:r>
          </w:p>
          <w:p w14:paraId="120FE7AB" w14:textId="77777777" w:rsidR="00506878" w:rsidRPr="005B145A" w:rsidRDefault="00063E7A">
            <w:r>
              <w:t>ERCOT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073737C8" w14:textId="77777777" w:rsidR="00506878" w:rsidRPr="005B145A" w:rsidRDefault="00506878">
            <w:pPr>
              <w:rPr>
                <w:b/>
              </w:rPr>
            </w:pPr>
            <w:r w:rsidRPr="005B145A">
              <w:rPr>
                <w:b/>
              </w:rPr>
              <w:t xml:space="preserve">Phone </w:t>
            </w:r>
            <w:r w:rsidR="009C64C6" w:rsidRPr="005B145A">
              <w:rPr>
                <w:b/>
              </w:rPr>
              <w:t>Number</w:t>
            </w:r>
            <w:r w:rsidRPr="005B145A">
              <w:rPr>
                <w:b/>
              </w:rPr>
              <w:t xml:space="preserve">:  </w:t>
            </w:r>
          </w:p>
          <w:p w14:paraId="6C63B105" w14:textId="77777777" w:rsidR="00506878" w:rsidRPr="005B145A" w:rsidRDefault="00063E7A">
            <w:r>
              <w:t>512-248-6747</w:t>
            </w:r>
          </w:p>
        </w:tc>
      </w:tr>
      <w:tr w:rsidR="00063DC0" w14:paraId="6CA06E4C" w14:textId="77777777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B237A4A" w14:textId="77777777"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>Date of Submission:</w:t>
            </w:r>
          </w:p>
          <w:p w14:paraId="5B1729C5" w14:textId="4E9E8981" w:rsidR="00063DC0" w:rsidRPr="005B145A" w:rsidRDefault="002E07B6">
            <w:r>
              <w:t>08/26/2022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2AA4FF2" w14:textId="77777777" w:rsidR="00063DC0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Affected TX SET Transaction(s): </w:t>
            </w:r>
          </w:p>
          <w:p w14:paraId="7AC9C789" w14:textId="77777777" w:rsidR="00063DC0" w:rsidRPr="005B145A" w:rsidRDefault="00063E7A">
            <w:r>
              <w:t>814_19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29F8BDB2" w14:textId="77777777"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Submitter’s E-Mail Address: </w:t>
            </w:r>
          </w:p>
          <w:p w14:paraId="469210EF" w14:textId="77777777" w:rsidR="00063DC0" w:rsidRPr="005B145A" w:rsidRDefault="00063E7A">
            <w:r>
              <w:t>Kathryn.Thurman@ercot.com</w:t>
            </w:r>
          </w:p>
        </w:tc>
      </w:tr>
      <w:tr w:rsidR="00063DC0" w14:paraId="0FBC20BC" w14:textId="77777777">
        <w:trPr>
          <w:trHeight w:val="807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1B452C4" w14:textId="77777777" w:rsidR="00063DC0" w:rsidRPr="005B145A" w:rsidRDefault="00344FB2" w:rsidP="00063DC0">
            <w:pPr>
              <w:rPr>
                <w:b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</w:rPr>
                  <w:t>Texas</w:t>
                </w:r>
              </w:smartTag>
            </w:smartTag>
            <w:r>
              <w:rPr>
                <w:b/>
              </w:rPr>
              <w:t xml:space="preserve"> SET Issue cross-reference number: </w:t>
            </w:r>
          </w:p>
          <w:p w14:paraId="5DD81E77" w14:textId="77777777" w:rsidR="00063DC0" w:rsidRPr="005B145A" w:rsidRDefault="00063DC0" w:rsidP="00063DC0"/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7159F56" w14:textId="77777777" w:rsidR="00063DC0" w:rsidRPr="005B145A" w:rsidRDefault="00063DC0" w:rsidP="00063DC0"/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238E737F" w14:textId="77777777" w:rsidR="00063DC0" w:rsidRDefault="00063DC0">
            <w:pPr>
              <w:pStyle w:val="TOC1"/>
              <w:spacing w:before="0"/>
              <w:rPr>
                <w:rFonts w:ascii="Times New Roman" w:hAnsi="Times New Roman"/>
                <w:noProof w:val="0"/>
              </w:rPr>
            </w:pPr>
            <w:r w:rsidRPr="005B145A">
              <w:rPr>
                <w:rFonts w:ascii="Times New Roman" w:hAnsi="Times New Roman"/>
                <w:noProof w:val="0"/>
              </w:rPr>
              <w:t>Protocol Impact (Y/N):</w:t>
            </w:r>
          </w:p>
          <w:p w14:paraId="2AF18D07" w14:textId="77777777" w:rsidR="00063DC0" w:rsidRPr="005B145A" w:rsidRDefault="00063E7A" w:rsidP="005B145A">
            <w:r>
              <w:t>N</w:t>
            </w:r>
          </w:p>
        </w:tc>
      </w:tr>
      <w:tr w:rsidR="00506878" w14:paraId="1E763922" w14:textId="77777777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3F4081F2" w14:textId="77777777" w:rsidR="00020896" w:rsidRDefault="00506878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 w:rsidRPr="005B145A">
              <w:rPr>
                <w:b/>
                <w:sz w:val="22"/>
              </w:rPr>
              <w:t>Detail</w:t>
            </w:r>
            <w:r w:rsidR="009C64C6" w:rsidRPr="005B145A">
              <w:rPr>
                <w:b/>
                <w:sz w:val="22"/>
              </w:rPr>
              <w:t>ed</w:t>
            </w:r>
            <w:r w:rsidRPr="005B145A">
              <w:rPr>
                <w:b/>
                <w:sz w:val="22"/>
              </w:rPr>
              <w:t xml:space="preserve"> </w:t>
            </w:r>
            <w:r w:rsidR="00255686">
              <w:rPr>
                <w:b/>
                <w:sz w:val="22"/>
              </w:rPr>
              <w:t xml:space="preserve">Description </w:t>
            </w:r>
            <w:r w:rsidR="000572F3">
              <w:rPr>
                <w:b/>
                <w:sz w:val="22"/>
              </w:rPr>
              <w:t xml:space="preserve">and Reason for </w:t>
            </w:r>
            <w:r w:rsidR="00255686">
              <w:rPr>
                <w:b/>
                <w:sz w:val="22"/>
              </w:rPr>
              <w:t>Proposed Change(s)</w:t>
            </w:r>
            <w:r w:rsidR="009C64C6" w:rsidRPr="005B145A">
              <w:rPr>
                <w:b/>
                <w:sz w:val="22"/>
              </w:rPr>
              <w:t>:</w:t>
            </w:r>
          </w:p>
          <w:p w14:paraId="28C5FCDA" w14:textId="77777777" w:rsidR="000572F3" w:rsidRPr="005B145A" w:rsidRDefault="000572F3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</w:p>
          <w:p w14:paraId="4E820C2A" w14:textId="77777777" w:rsidR="00D151CB" w:rsidRDefault="00BF0467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Add the ASI02 of 001 (Change) to the 814_19 Response to allow the response transaction to match the 814_18 when a Change request is submitted. </w:t>
            </w:r>
          </w:p>
          <w:p w14:paraId="6E198058" w14:textId="77777777" w:rsidR="00BF0467" w:rsidRDefault="00BF0467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35DAF0C" w14:textId="77777777" w:rsidR="00BF0467" w:rsidRDefault="00BF0467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Add additional Reject Codes to the 814_19.</w:t>
            </w:r>
          </w:p>
          <w:p w14:paraId="1C113B99" w14:textId="77777777" w:rsidR="00D151CB" w:rsidRDefault="00D151C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C28270F" w14:textId="77777777" w:rsidR="00D151CB" w:rsidRDefault="00BF0467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This Change Control also includes the Reject Codes from Approved Change Control 2021-833 for reference. </w:t>
            </w:r>
          </w:p>
          <w:p w14:paraId="0B6F596C" w14:textId="77777777" w:rsidR="00D151CB" w:rsidRDefault="00D151C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49C63816" w14:textId="1631025A" w:rsidR="005F2175" w:rsidRDefault="00116D81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ins w:id="0" w:author="MCT" w:date="2022-11-16T12:00:00Z">
              <w:r>
                <w:t xml:space="preserve">11.16.2022 – There are 2 codes NAC and NCC that are both being used when there is not a current CSA.  To prevent confusion, we will remove NAC and all rejects when there is not a Current </w:t>
              </w:r>
            </w:ins>
            <w:ins w:id="1" w:author="MCT" w:date="2022-11-16T12:01:00Z">
              <w:r>
                <w:t>or Active CSA will use NCC.</w:t>
              </w:r>
            </w:ins>
            <w:ins w:id="2" w:author="MCT" w:date="2022-11-16T12:00:00Z">
              <w:r>
                <w:t xml:space="preserve"> </w:t>
              </w:r>
            </w:ins>
          </w:p>
          <w:p w14:paraId="54627224" w14:textId="77777777" w:rsidR="005F2175" w:rsidRDefault="005F2175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FC1BA39" w14:textId="77777777" w:rsidR="005F2175" w:rsidRPr="005B145A" w:rsidRDefault="005F2175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2612132C" w14:textId="77777777" w:rsidR="00020896" w:rsidRPr="005B145A" w:rsidRDefault="00020896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506878" w14:paraId="74CBDADF" w14:textId="77777777">
        <w:trPr>
          <w:trHeight w:val="315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387A7F08" w14:textId="77777777" w:rsidR="00506878" w:rsidRPr="00BA1D26" w:rsidRDefault="00506878" w:rsidP="00BA1D26">
            <w:pPr>
              <w:jc w:val="center"/>
              <w:rPr>
                <w:color w:val="FF0000"/>
                <w:sz w:val="18"/>
                <w:szCs w:val="18"/>
              </w:rPr>
            </w:pPr>
            <w:r w:rsidRPr="00BA1D26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BA1D26">
              <w:rPr>
                <w:color w:val="FF0000"/>
                <w:sz w:val="18"/>
                <w:szCs w:val="18"/>
              </w:rPr>
              <w:t xml:space="preserve"> Requester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must 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complete </w:t>
            </w:r>
            <w:r w:rsidRPr="00BA1D26">
              <w:rPr>
                <w:color w:val="FF0000"/>
                <w:sz w:val="18"/>
                <w:szCs w:val="18"/>
              </w:rPr>
              <w:t>above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field</w:t>
            </w:r>
            <w:r w:rsidR="00634EEE" w:rsidRPr="00BA1D26">
              <w:rPr>
                <w:color w:val="FF0000"/>
                <w:sz w:val="18"/>
                <w:szCs w:val="18"/>
              </w:rPr>
              <w:t>s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and include a redlined example of modifications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to each impacted </w:t>
            </w:r>
            <w:r w:rsidR="005B145A" w:rsidRPr="00BA1D26">
              <w:rPr>
                <w:color w:val="FF0000"/>
                <w:sz w:val="18"/>
                <w:szCs w:val="18"/>
              </w:rPr>
              <w:t>implementation guide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.  This </w:t>
            </w:r>
            <w:r w:rsidR="005B145A" w:rsidRPr="00BA1D26">
              <w:rPr>
                <w:color w:val="FF0000"/>
                <w:sz w:val="18"/>
                <w:szCs w:val="18"/>
              </w:rPr>
              <w:t>must be included at the time the request form is submitted.</w:t>
            </w:r>
          </w:p>
          <w:p w14:paraId="4E6819CA" w14:textId="77777777" w:rsidR="007A003D" w:rsidRPr="000D364E" w:rsidRDefault="007A003D">
            <w:pPr>
              <w:rPr>
                <w:color w:val="FF0000"/>
                <w:sz w:val="6"/>
                <w:szCs w:val="6"/>
              </w:rPr>
            </w:pPr>
          </w:p>
          <w:p w14:paraId="0AB249F4" w14:textId="77777777" w:rsidR="007A003D" w:rsidRPr="00EF65BD" w:rsidRDefault="007A003D" w:rsidP="007A003D">
            <w:pPr>
              <w:jc w:val="center"/>
              <w:rPr>
                <w:b/>
                <w:i/>
              </w:rPr>
            </w:pPr>
            <w:r w:rsidRPr="00EF65BD">
              <w:rPr>
                <w:b/>
              </w:rPr>
              <w:t>Please submit this</w:t>
            </w:r>
            <w:r w:rsidR="000D364E" w:rsidRPr="00EF65BD">
              <w:rPr>
                <w:b/>
              </w:rPr>
              <w:t xml:space="preserve"> completed</w:t>
            </w:r>
            <w:r w:rsidRPr="00EF65BD">
              <w:rPr>
                <w:b/>
              </w:rPr>
              <w:t xml:space="preserve"> form via e-mail to</w:t>
            </w:r>
            <w:r w:rsidRPr="00EF65BD">
              <w:rPr>
                <w:b/>
                <w:i/>
              </w:rPr>
              <w:t xml:space="preserve"> </w:t>
            </w:r>
            <w:hyperlink r:id="rId7" w:history="1">
              <w:r w:rsidRPr="00EF65BD">
                <w:rPr>
                  <w:rStyle w:val="Hyperlink"/>
                </w:rPr>
                <w:t>txsetchangecontrol@ercot.com</w:t>
              </w:r>
            </w:hyperlink>
            <w:r w:rsidR="00B04C2E">
              <w:t xml:space="preserve"> and RMS Chair</w:t>
            </w:r>
            <w:r w:rsidRPr="00EF65BD">
              <w:rPr>
                <w:b/>
                <w:i/>
              </w:rPr>
              <w:t>.</w:t>
            </w:r>
          </w:p>
        </w:tc>
      </w:tr>
    </w:tbl>
    <w:p w14:paraId="4B9896EB" w14:textId="77777777" w:rsidR="007155F4" w:rsidRPr="007A003D" w:rsidRDefault="007155F4" w:rsidP="007155F4">
      <w:pPr>
        <w:rPr>
          <w:b/>
        </w:rPr>
      </w:pPr>
    </w:p>
    <w:p w14:paraId="37E2A397" w14:textId="77777777" w:rsidR="00FE6D1C" w:rsidRDefault="00FE6D1C" w:rsidP="0046670B">
      <w:pPr>
        <w:rPr>
          <w:b/>
        </w:rPr>
      </w:pPr>
      <w:r>
        <w:rPr>
          <w:b/>
        </w:rPr>
        <w:t xml:space="preserve">For </w:t>
      </w:r>
      <w:r w:rsidR="000572F3">
        <w:rPr>
          <w:b/>
        </w:rPr>
        <w:t xml:space="preserve">ERCOT </w:t>
      </w:r>
      <w:r>
        <w:rPr>
          <w:b/>
        </w:rPr>
        <w:t>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078"/>
        <w:gridCol w:w="2970"/>
        <w:gridCol w:w="3330"/>
      </w:tblGrid>
      <w:tr w:rsidR="00471710" w14:paraId="5D6B327B" w14:textId="77777777" w:rsidTr="00EF4095">
        <w:trPr>
          <w:trHeight w:val="933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CAAB91E" w14:textId="77777777" w:rsidR="00471710" w:rsidRDefault="00471710" w:rsidP="00471710">
            <w:r>
              <w:rPr>
                <w:b/>
              </w:rPr>
              <w:t>Texas SET Recommendation:</w:t>
            </w:r>
          </w:p>
          <w:p w14:paraId="5915D9A6" w14:textId="77777777" w:rsidR="00471710" w:rsidRDefault="00471710" w:rsidP="00471710">
            <w:pPr>
              <w:jc w:val="both"/>
              <w:rPr>
                <w:ins w:id="3" w:author="CC090122" w:date="2022-09-01T15:03:00Z"/>
                <w:b/>
              </w:rPr>
            </w:pPr>
          </w:p>
          <w:p w14:paraId="0C8C5E89" w14:textId="7496775E" w:rsidR="00D73C90" w:rsidRPr="00D73C90" w:rsidRDefault="00D73C90" w:rsidP="00471710">
            <w:pPr>
              <w:jc w:val="both"/>
              <w:rPr>
                <w:bCs/>
              </w:rPr>
            </w:pPr>
            <w:ins w:id="4" w:author="CC090122" w:date="2022-09-01T15:03:00Z">
              <w:r w:rsidRPr="00D73C90">
                <w:rPr>
                  <w:bCs/>
                </w:rPr>
                <w:t>Recommend for Approval</w:t>
              </w:r>
            </w:ins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0136ED0" w14:textId="77777777" w:rsidR="00471710" w:rsidRPr="005B145A" w:rsidRDefault="00471710" w:rsidP="00471710">
            <w:pPr>
              <w:rPr>
                <w:b/>
              </w:rPr>
            </w:pPr>
            <w:r>
              <w:rPr>
                <w:b/>
              </w:rPr>
              <w:t>Recommendation for Emergency (Y/N):</w:t>
            </w:r>
          </w:p>
          <w:p w14:paraId="048EC828" w14:textId="71015006" w:rsidR="00471710" w:rsidRPr="00D73C90" w:rsidRDefault="00D73C90" w:rsidP="00471710">
            <w:pPr>
              <w:rPr>
                <w:bCs/>
              </w:rPr>
            </w:pPr>
            <w:ins w:id="5" w:author="CC090122" w:date="2022-09-01T15:03:00Z">
              <w:r w:rsidRPr="00D73C90">
                <w:rPr>
                  <w:bCs/>
                </w:rPr>
                <w:t>N</w:t>
              </w:r>
            </w:ins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74A1488C" w14:textId="77777777" w:rsidR="00471710" w:rsidRDefault="00471710" w:rsidP="00471710">
            <w:r>
              <w:rPr>
                <w:b/>
              </w:rPr>
              <w:t xml:space="preserve">Date of TX SET </w:t>
            </w:r>
            <w:r w:rsidR="00EF4095">
              <w:rPr>
                <w:b/>
              </w:rPr>
              <w:t>Recommendation</w:t>
            </w:r>
            <w:r>
              <w:rPr>
                <w:b/>
              </w:rPr>
              <w:t>:</w:t>
            </w:r>
          </w:p>
          <w:p w14:paraId="6A691C2F" w14:textId="177D534C" w:rsidR="00471710" w:rsidRPr="00D73C90" w:rsidRDefault="00D73C90" w:rsidP="00471710">
            <w:pPr>
              <w:rPr>
                <w:bCs/>
              </w:rPr>
            </w:pPr>
            <w:ins w:id="6" w:author="CC090122" w:date="2022-09-01T15:04:00Z">
              <w:r w:rsidRPr="00D73C90">
                <w:rPr>
                  <w:bCs/>
                </w:rPr>
                <w:t>09/01/2022</w:t>
              </w:r>
            </w:ins>
          </w:p>
        </w:tc>
      </w:tr>
      <w:tr w:rsidR="00471710" w14:paraId="5F003B85" w14:textId="77777777" w:rsidTr="00471710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747C78BD" w14:textId="546DD7A1" w:rsidR="00471710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ins w:id="7" w:author="CC090122" w:date="2022-09-01T15:03:00Z"/>
                <w:b/>
              </w:rPr>
            </w:pPr>
            <w:r w:rsidRPr="005F2175">
              <w:rPr>
                <w:b/>
              </w:rPr>
              <w:t xml:space="preserve">Detailed Description and Reason for Revision: </w:t>
            </w:r>
          </w:p>
          <w:p w14:paraId="14F60F1C" w14:textId="77777777" w:rsidR="00D73C90" w:rsidRPr="005F2175" w:rsidRDefault="00D73C9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630E59E" w14:textId="282DDD3B" w:rsidR="00471710" w:rsidRDefault="00D73C9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ins w:id="8" w:author="CC090122" w:date="2022-09-01T14:44:00Z">
              <w:r>
                <w:t>Recommend Approval for 5.0</w:t>
              </w:r>
            </w:ins>
            <w:ins w:id="9" w:author="CC090122" w:date="2022-09-01T15:02:00Z">
              <w:r>
                <w:t xml:space="preserve"> with addition of </w:t>
              </w:r>
            </w:ins>
            <w:ins w:id="10" w:author="CC090122" w:date="2022-09-01T15:03:00Z">
              <w:r>
                <w:t>DIV in REF03</w:t>
              </w:r>
            </w:ins>
          </w:p>
          <w:p w14:paraId="7CE5BB15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144708EC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042DF59E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7234647E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EF4095" w14:paraId="46C65129" w14:textId="77777777" w:rsidTr="00EF4095">
        <w:trPr>
          <w:trHeight w:val="816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6F84000" w14:textId="77777777" w:rsidR="00EF4095" w:rsidRDefault="00EF4095" w:rsidP="006E1495">
            <w:r>
              <w:rPr>
                <w:b/>
              </w:rPr>
              <w:t>RMS Decision:</w:t>
            </w:r>
          </w:p>
          <w:p w14:paraId="1CBBFBF2" w14:textId="17E7A6E0" w:rsidR="00EF4095" w:rsidRPr="003F0378" w:rsidRDefault="003F0378" w:rsidP="006E1495">
            <w:pPr>
              <w:jc w:val="both"/>
              <w:rPr>
                <w:bCs/>
              </w:rPr>
            </w:pPr>
            <w:r>
              <w:rPr>
                <w:b/>
              </w:rPr>
              <w:t xml:space="preserve"> </w:t>
            </w:r>
            <w:r>
              <w:rPr>
                <w:bCs/>
              </w:rPr>
              <w:t>Approved for Texas SET 5.0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2BD3260" w14:textId="77777777" w:rsidR="00EF4095" w:rsidRPr="005B145A" w:rsidRDefault="00EF4095" w:rsidP="006E1495">
            <w:pPr>
              <w:rPr>
                <w:b/>
              </w:rPr>
            </w:pPr>
            <w:r>
              <w:rPr>
                <w:b/>
              </w:rPr>
              <w:t>Emergency (Y/N):</w:t>
            </w:r>
          </w:p>
          <w:p w14:paraId="5F42874E" w14:textId="691CA54B" w:rsidR="00EF4095" w:rsidRPr="003F0378" w:rsidRDefault="003F0378" w:rsidP="006E1495">
            <w:pPr>
              <w:rPr>
                <w:bCs/>
              </w:rPr>
            </w:pPr>
            <w:r w:rsidRPr="003F0378">
              <w:rPr>
                <w:bCs/>
              </w:rPr>
              <w:t>N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164DB40C" w14:textId="77777777" w:rsidR="00EF4095" w:rsidRDefault="00EF4095" w:rsidP="006E1495">
            <w:r>
              <w:rPr>
                <w:b/>
              </w:rPr>
              <w:t>Date of RMS Decision:</w:t>
            </w:r>
          </w:p>
          <w:p w14:paraId="3E00FBBD" w14:textId="1EFB292B" w:rsidR="00EF4095" w:rsidRPr="003F0378" w:rsidRDefault="003F0378" w:rsidP="006E1495">
            <w:pPr>
              <w:rPr>
                <w:bCs/>
              </w:rPr>
            </w:pPr>
            <w:r>
              <w:rPr>
                <w:bCs/>
              </w:rPr>
              <w:t>09/13/2022</w:t>
            </w:r>
          </w:p>
        </w:tc>
      </w:tr>
      <w:tr w:rsidR="00EF4095" w14:paraId="27FEF785" w14:textId="77777777" w:rsidTr="006E1495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41246105" w14:textId="77777777" w:rsidR="00EF4095" w:rsidRPr="005F2175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rPr>
                <w:b/>
              </w:rPr>
              <w:t>Summary of RMS Discussion</w:t>
            </w:r>
            <w:r w:rsidRPr="005F2175">
              <w:rPr>
                <w:b/>
              </w:rPr>
              <w:t xml:space="preserve">: </w:t>
            </w:r>
          </w:p>
          <w:p w14:paraId="2BAACF77" w14:textId="77777777" w:rsidR="00EF4095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208512F7" w14:textId="77777777" w:rsidR="003F0378" w:rsidRDefault="003F0378" w:rsidP="003F0378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09/13/2022 – RMS approved this change control as non-emergency for Texas SET 5.0</w:t>
            </w:r>
          </w:p>
          <w:p w14:paraId="52E5C91E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4616947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3810996B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FDA626E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</w:tbl>
    <w:p w14:paraId="7B6A6FF8" w14:textId="77777777" w:rsidR="00471710" w:rsidRDefault="00471710" w:rsidP="0046670B">
      <w:pPr>
        <w:rPr>
          <w:b/>
        </w:rPr>
      </w:pPr>
    </w:p>
    <w:p w14:paraId="3D568850" w14:textId="77777777" w:rsidR="005F2175" w:rsidRDefault="005F2175" w:rsidP="00FE6D1C">
      <w:pPr>
        <w:rPr>
          <w:sz w:val="16"/>
        </w:rPr>
      </w:pPr>
    </w:p>
    <w:p w14:paraId="3BB82B6C" w14:textId="77777777" w:rsidR="005F2175" w:rsidRDefault="005F2175" w:rsidP="00FE6D1C">
      <w:pPr>
        <w:rPr>
          <w:sz w:val="16"/>
        </w:rPr>
      </w:pPr>
    </w:p>
    <w:p w14:paraId="23669737" w14:textId="77777777" w:rsidR="00632C7C" w:rsidRDefault="00632C7C" w:rsidP="00FE6D1C">
      <w:pPr>
        <w:rPr>
          <w:sz w:val="16"/>
        </w:rPr>
      </w:pPr>
    </w:p>
    <w:p w14:paraId="31C3EFAC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b/>
          <w:szCs w:val="24"/>
        </w:rPr>
      </w:pPr>
      <w:r>
        <w:rPr>
          <w:sz w:val="16"/>
        </w:rPr>
        <w:br w:type="page"/>
      </w:r>
      <w:r>
        <w:rPr>
          <w:b/>
          <w:szCs w:val="24"/>
        </w:rPr>
        <w:lastRenderedPageBreak/>
        <w:t>Segment:</w:t>
      </w:r>
      <w:r>
        <w:rPr>
          <w:b/>
          <w:szCs w:val="24"/>
        </w:rPr>
        <w:tab/>
      </w:r>
      <w:r>
        <w:rPr>
          <w:b/>
          <w:sz w:val="40"/>
          <w:szCs w:val="24"/>
        </w:rPr>
        <w:t xml:space="preserve">ASI </w:t>
      </w:r>
      <w:r>
        <w:rPr>
          <w:b/>
          <w:szCs w:val="24"/>
        </w:rPr>
        <w:t>Action or Status Indicator</w:t>
      </w:r>
    </w:p>
    <w:p w14:paraId="44CE7965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b/>
          <w:szCs w:val="24"/>
        </w:rPr>
        <w:tab/>
        <w:t>Position:</w:t>
      </w:r>
      <w:r>
        <w:rPr>
          <w:b/>
          <w:szCs w:val="24"/>
        </w:rPr>
        <w:tab/>
      </w:r>
      <w:r>
        <w:rPr>
          <w:szCs w:val="24"/>
        </w:rPr>
        <w:t>020</w:t>
      </w:r>
    </w:p>
    <w:p w14:paraId="4013DE59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Loop:</w:t>
      </w:r>
      <w:r>
        <w:rPr>
          <w:szCs w:val="24"/>
        </w:rPr>
        <w:tab/>
        <w:t>LIN        Optional</w:t>
      </w:r>
    </w:p>
    <w:p w14:paraId="5545E12F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Level:</w:t>
      </w:r>
      <w:r>
        <w:rPr>
          <w:szCs w:val="24"/>
        </w:rPr>
        <w:tab/>
        <w:t>Detail</w:t>
      </w:r>
    </w:p>
    <w:p w14:paraId="74DCB4A4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Usage:</w:t>
      </w:r>
      <w:r>
        <w:rPr>
          <w:szCs w:val="24"/>
        </w:rPr>
        <w:tab/>
        <w:t>Optional</w:t>
      </w:r>
    </w:p>
    <w:p w14:paraId="520AFF59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Max Use:</w:t>
      </w:r>
      <w:r>
        <w:rPr>
          <w:szCs w:val="24"/>
        </w:rPr>
        <w:tab/>
        <w:t>1</w:t>
      </w:r>
    </w:p>
    <w:p w14:paraId="0AF2D845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Purpose:</w:t>
      </w:r>
      <w:r>
        <w:rPr>
          <w:szCs w:val="24"/>
        </w:rPr>
        <w:tab/>
        <w:t>To indicate the action to be taken with the information provided or the status of the entity described</w:t>
      </w:r>
    </w:p>
    <w:p w14:paraId="215F87DD" w14:textId="77777777" w:rsidR="00632C7C" w:rsidRPr="000D2719" w:rsidRDefault="00632C7C" w:rsidP="00632C7C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</w:pPr>
      <w:r>
        <w:rPr>
          <w:szCs w:val="24"/>
        </w:rPr>
        <w:tab/>
      </w:r>
      <w:r w:rsidRPr="000D2719">
        <w:rPr>
          <w:b/>
        </w:rPr>
        <w:t>Syntax Notes:</w:t>
      </w:r>
    </w:p>
    <w:p w14:paraId="68EBF6FC" w14:textId="77777777" w:rsidR="00632C7C" w:rsidRPr="000D2719" w:rsidRDefault="00632C7C" w:rsidP="00632C7C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</w:pPr>
      <w:r w:rsidRPr="000D2719">
        <w:tab/>
      </w:r>
      <w:r w:rsidRPr="000D2719">
        <w:rPr>
          <w:b/>
        </w:rPr>
        <w:t>Semantic Notes:</w:t>
      </w:r>
    </w:p>
    <w:p w14:paraId="3F6F093F" w14:textId="77777777" w:rsidR="00632C7C" w:rsidRPr="000D2719" w:rsidRDefault="00632C7C" w:rsidP="00632C7C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</w:pPr>
      <w:r w:rsidRPr="000D2719">
        <w:tab/>
      </w:r>
      <w:r w:rsidRPr="000D2719">
        <w:rPr>
          <w:b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632C7C" w14:paraId="69E7BD59" w14:textId="77777777" w:rsidTr="00AC6F35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21C29EB7" w14:textId="77777777" w:rsidR="00632C7C" w:rsidRDefault="00632C7C" w:rsidP="00AC6F35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424F8A61" w14:textId="77777777" w:rsidR="00632C7C" w:rsidRDefault="00632C7C" w:rsidP="00AC6F35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07C720D" w14:textId="77777777" w:rsidR="00632C7C" w:rsidRDefault="00632C7C" w:rsidP="00AC6F35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>Identifies the action to be taken or the status of a requested action for the service identified in the LIN segment.</w:t>
            </w:r>
          </w:p>
          <w:p w14:paraId="413002C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  <w:tr w:rsidR="00632C7C" w14:paraId="68583CD0" w14:textId="77777777" w:rsidTr="00AC6F35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7A57ECF3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A2A1C8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C94BFB4" w14:textId="77777777" w:rsidR="00632C7C" w:rsidDel="00632C7C" w:rsidRDefault="00632C7C" w:rsidP="00AC6F35">
            <w:pPr>
              <w:adjustRightInd w:val="0"/>
              <w:ind w:right="144"/>
              <w:rPr>
                <w:del w:id="11" w:author="Thurman, Kathryn" w:date="2022-06-20T10:09:00Z"/>
                <w:szCs w:val="24"/>
              </w:rPr>
            </w:pPr>
            <w:r>
              <w:rPr>
                <w:szCs w:val="24"/>
              </w:rPr>
              <w:t>Required</w:t>
            </w:r>
          </w:p>
          <w:p w14:paraId="518B4EBB" w14:textId="77777777" w:rsidR="00632C7C" w:rsidRDefault="00632C7C" w:rsidP="00F9646A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  <w:tr w:rsidR="00632C7C" w14:paraId="68C9F408" w14:textId="77777777" w:rsidTr="00AC6F35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1C21F273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5D5ED50E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A206B8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ASI~WQ~021</w:t>
            </w:r>
          </w:p>
        </w:tc>
      </w:tr>
    </w:tbl>
    <w:p w14:paraId="26A3B684" w14:textId="77777777" w:rsidR="00632C7C" w:rsidRDefault="00632C7C" w:rsidP="00632C7C">
      <w:pPr>
        <w:adjustRightInd w:val="0"/>
        <w:rPr>
          <w:szCs w:val="24"/>
        </w:rPr>
      </w:pPr>
    </w:p>
    <w:p w14:paraId="719DB719" w14:textId="77777777" w:rsidR="00632C7C" w:rsidRDefault="00632C7C" w:rsidP="00632C7C">
      <w:pPr>
        <w:adjustRightInd w:val="0"/>
        <w:jc w:val="center"/>
        <w:rPr>
          <w:b/>
          <w:szCs w:val="24"/>
        </w:rPr>
      </w:pPr>
      <w:r>
        <w:rPr>
          <w:b/>
          <w:szCs w:val="24"/>
        </w:rPr>
        <w:t>Data Element Summary</w:t>
      </w:r>
    </w:p>
    <w:p w14:paraId="4A862F6B" w14:textId="77777777" w:rsidR="00632C7C" w:rsidRDefault="00632C7C" w:rsidP="00632C7C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djustRightInd w:val="0"/>
        <w:rPr>
          <w:b/>
          <w:szCs w:val="24"/>
        </w:rPr>
      </w:pPr>
      <w:r>
        <w:rPr>
          <w:b/>
          <w:szCs w:val="24"/>
        </w:rPr>
        <w:tab/>
        <w:t>Ref.</w:t>
      </w:r>
      <w:r>
        <w:rPr>
          <w:b/>
          <w:szCs w:val="24"/>
        </w:rPr>
        <w:tab/>
        <w:t>Data</w:t>
      </w:r>
      <w:r>
        <w:rPr>
          <w:b/>
          <w:szCs w:val="24"/>
        </w:rPr>
        <w:tab/>
      </w:r>
    </w:p>
    <w:p w14:paraId="18D60719" w14:textId="77777777" w:rsidR="00632C7C" w:rsidRDefault="00632C7C" w:rsidP="00632C7C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djustRightInd w:val="0"/>
        <w:rPr>
          <w:szCs w:val="24"/>
        </w:rPr>
      </w:pPr>
      <w:r>
        <w:rPr>
          <w:b/>
          <w:szCs w:val="24"/>
          <w:u w:val="words"/>
        </w:rPr>
        <w:tab/>
        <w:t>Des.</w:t>
      </w:r>
      <w:r>
        <w:rPr>
          <w:b/>
          <w:szCs w:val="24"/>
          <w:u w:val="words"/>
        </w:rPr>
        <w:tab/>
        <w:t>Element</w:t>
      </w:r>
      <w:r>
        <w:rPr>
          <w:b/>
          <w:szCs w:val="24"/>
          <w:u w:val="words"/>
        </w:rPr>
        <w:tab/>
        <w:t>Name</w:t>
      </w:r>
      <w:r>
        <w:rPr>
          <w:b/>
          <w:szCs w:val="24"/>
          <w:u w:val="words"/>
        </w:rPr>
        <w:tab/>
        <w:t>Attributes</w:t>
      </w: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6"/>
        <w:gridCol w:w="143"/>
        <w:gridCol w:w="331"/>
      </w:tblGrid>
      <w:tr w:rsidR="00632C7C" w14:paraId="1E621CFC" w14:textId="77777777" w:rsidTr="00632C7C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65DAFAC9" w14:textId="77777777" w:rsidR="00632C7C" w:rsidRDefault="00632C7C" w:rsidP="00AC6F35">
            <w:pPr>
              <w:tabs>
                <w:tab w:val="center" w:pos="1440"/>
                <w:tab w:val="center" w:pos="2448"/>
                <w:tab w:val="left" w:pos="2988"/>
                <w:tab w:val="left" w:pos="7776"/>
                <w:tab w:val="left" w:pos="9432"/>
                <w:tab w:val="left" w:pos="10080"/>
              </w:tabs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CD3CD69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ASI01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047BE733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306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614FE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Action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042B8CA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AB80ADB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85357E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ID 1/2</w:t>
            </w:r>
          </w:p>
        </w:tc>
      </w:tr>
      <w:tr w:rsidR="00632C7C" w14:paraId="0BE69428" w14:textId="77777777" w:rsidTr="00632C7C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FEACEA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93C5DC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Code indicating type of action</w:t>
            </w:r>
          </w:p>
        </w:tc>
      </w:tr>
      <w:tr w:rsidR="00632C7C" w14:paraId="743790BF" w14:textId="77777777" w:rsidTr="00632C7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E757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67DDD4E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U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59FC93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F6E83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Reject</w:t>
            </w:r>
          </w:p>
        </w:tc>
      </w:tr>
      <w:tr w:rsidR="00632C7C" w14:paraId="41DEDC87" w14:textId="77777777" w:rsidTr="00632C7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B8D88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856ED6F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WQ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9DF9EFB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E2CCF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Accept</w:t>
            </w:r>
          </w:p>
        </w:tc>
      </w:tr>
      <w:tr w:rsidR="00632C7C" w14:paraId="5A24E2DE" w14:textId="77777777" w:rsidTr="00632C7C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1DBEFFF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36F3153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ASI02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1BC421A2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875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4B0D9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Maintenance Type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054DCC7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2A69B5B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A2BC7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ID 3/3</w:t>
            </w:r>
          </w:p>
        </w:tc>
      </w:tr>
      <w:tr w:rsidR="00632C7C" w14:paraId="1B990176" w14:textId="77777777" w:rsidTr="00632C7C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203CFB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3D05D52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Code identifying the specific type of item maintenance</w:t>
            </w:r>
          </w:p>
        </w:tc>
      </w:tr>
      <w:tr w:rsidR="00632C7C" w14:paraId="13D0C191" w14:textId="77777777" w:rsidTr="00632C7C">
        <w:trPr>
          <w:ins w:id="12" w:author="Thurman, Kathryn" w:date="2022-06-20T10:10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D9CA48" w14:textId="77777777" w:rsidR="00632C7C" w:rsidRDefault="00632C7C" w:rsidP="00AC6F35">
            <w:pPr>
              <w:adjustRightInd w:val="0"/>
              <w:ind w:right="144"/>
              <w:rPr>
                <w:ins w:id="13" w:author="Thurman, Kathryn" w:date="2022-06-20T10:10:00Z"/>
                <w:sz w:val="24"/>
                <w:szCs w:val="24"/>
              </w:rPr>
            </w:pPr>
            <w:ins w:id="14" w:author="Thurman, Kathryn" w:date="2022-06-20T10:10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93211C2" w14:textId="77777777" w:rsidR="00632C7C" w:rsidRDefault="00632C7C" w:rsidP="00AC6F35">
            <w:pPr>
              <w:adjustRightInd w:val="0"/>
              <w:ind w:right="144"/>
              <w:rPr>
                <w:ins w:id="15" w:author="Thurman, Kathryn" w:date="2022-06-20T10:10:00Z"/>
                <w:sz w:val="24"/>
                <w:szCs w:val="24"/>
              </w:rPr>
            </w:pPr>
            <w:ins w:id="16" w:author="Thurman, Kathryn" w:date="2022-06-20T10:10:00Z">
              <w:r>
                <w:rPr>
                  <w:szCs w:val="24"/>
                </w:rPr>
                <w:t>001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0E02500" w14:textId="77777777" w:rsidR="00632C7C" w:rsidRDefault="00632C7C" w:rsidP="00AC6F35">
            <w:pPr>
              <w:adjustRightInd w:val="0"/>
              <w:ind w:right="144"/>
              <w:rPr>
                <w:ins w:id="17" w:author="Thurman, Kathryn" w:date="2022-06-20T10:10:00Z"/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F875EC" w14:textId="77777777" w:rsidR="00632C7C" w:rsidRDefault="00632C7C" w:rsidP="00AC6F35">
            <w:pPr>
              <w:adjustRightInd w:val="0"/>
              <w:ind w:right="144"/>
              <w:rPr>
                <w:ins w:id="18" w:author="Thurman, Kathryn" w:date="2022-06-20T10:10:00Z"/>
                <w:sz w:val="24"/>
                <w:szCs w:val="24"/>
              </w:rPr>
            </w:pPr>
            <w:ins w:id="19" w:author="Thurman, Kathryn" w:date="2022-06-20T10:10:00Z">
              <w:r>
                <w:rPr>
                  <w:szCs w:val="24"/>
                </w:rPr>
                <w:t>Change</w:t>
              </w:r>
            </w:ins>
          </w:p>
        </w:tc>
      </w:tr>
      <w:tr w:rsidR="00632C7C" w14:paraId="5A6246CD" w14:textId="77777777" w:rsidTr="00632C7C">
        <w:trPr>
          <w:gridAfter w:val="2"/>
          <w:wAfter w:w="474" w:type="dxa"/>
          <w:ins w:id="20" w:author="Thurman, Kathryn" w:date="2022-06-20T10:10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9EA18E" w14:textId="77777777" w:rsidR="00632C7C" w:rsidRDefault="00632C7C" w:rsidP="00AC6F35">
            <w:pPr>
              <w:adjustRightInd w:val="0"/>
              <w:ind w:right="144"/>
              <w:rPr>
                <w:ins w:id="21" w:author="Thurman, Kathryn" w:date="2022-06-20T10:10:00Z"/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2A8A22C" w14:textId="77777777" w:rsidR="00632C7C" w:rsidRDefault="00632C7C" w:rsidP="00AC6F35">
            <w:pPr>
              <w:adjustRightInd w:val="0"/>
              <w:ind w:right="144"/>
              <w:rPr>
                <w:ins w:id="22" w:author="Thurman, Kathryn" w:date="2022-06-20T10:10:00Z"/>
                <w:sz w:val="24"/>
                <w:szCs w:val="24"/>
              </w:rPr>
            </w:pPr>
            <w:ins w:id="23" w:author="Thurman, Kathryn" w:date="2022-06-20T10:10:00Z">
              <w:r>
                <w:rPr>
                  <w:szCs w:val="24"/>
                </w:rPr>
                <w:t>Changing CSA End Date for ESIID</w:t>
              </w:r>
            </w:ins>
          </w:p>
        </w:tc>
      </w:tr>
      <w:tr w:rsidR="00632C7C" w14:paraId="63B1989C" w14:textId="77777777" w:rsidTr="00632C7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4317FE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3FC25DE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002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B459122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DDBD3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Delete</w:t>
            </w:r>
          </w:p>
        </w:tc>
      </w:tr>
      <w:tr w:rsidR="00632C7C" w14:paraId="3EE157AB" w14:textId="77777777" w:rsidTr="00632C7C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389581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8CC40DE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Drop</w:t>
            </w:r>
          </w:p>
        </w:tc>
      </w:tr>
      <w:tr w:rsidR="00632C7C" w14:paraId="4F00723E" w14:textId="77777777" w:rsidTr="00632C7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ED1ED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4C561F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021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34C399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4A2F2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Addition</w:t>
            </w:r>
          </w:p>
        </w:tc>
      </w:tr>
    </w:tbl>
    <w:p w14:paraId="5F2B8465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b/>
          <w:szCs w:val="24"/>
        </w:rPr>
      </w:pPr>
      <w:r>
        <w:rPr>
          <w:szCs w:val="24"/>
        </w:rPr>
        <w:br w:type="page"/>
      </w:r>
      <w:r>
        <w:rPr>
          <w:b/>
          <w:szCs w:val="24"/>
        </w:rPr>
        <w:lastRenderedPageBreak/>
        <w:t>Segment:</w:t>
      </w:r>
      <w:r>
        <w:rPr>
          <w:b/>
          <w:szCs w:val="24"/>
        </w:rPr>
        <w:tab/>
      </w:r>
      <w:r>
        <w:rPr>
          <w:b/>
          <w:sz w:val="40"/>
          <w:szCs w:val="24"/>
        </w:rPr>
        <w:t xml:space="preserve">REF </w:t>
      </w:r>
      <w:r>
        <w:rPr>
          <w:b/>
          <w:szCs w:val="24"/>
        </w:rPr>
        <w:t>Reference Identification (Rejection Reason)</w:t>
      </w:r>
    </w:p>
    <w:p w14:paraId="238308A9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b/>
          <w:szCs w:val="24"/>
        </w:rPr>
        <w:tab/>
        <w:t>Position:</w:t>
      </w:r>
      <w:r>
        <w:rPr>
          <w:b/>
          <w:szCs w:val="24"/>
        </w:rPr>
        <w:tab/>
      </w:r>
      <w:r>
        <w:rPr>
          <w:szCs w:val="24"/>
        </w:rPr>
        <w:t>030</w:t>
      </w:r>
    </w:p>
    <w:p w14:paraId="74EFF96F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Loop:</w:t>
      </w:r>
      <w:r>
        <w:rPr>
          <w:szCs w:val="24"/>
        </w:rPr>
        <w:tab/>
        <w:t>LIN        Optional</w:t>
      </w:r>
    </w:p>
    <w:p w14:paraId="35410073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Level:</w:t>
      </w:r>
      <w:r>
        <w:rPr>
          <w:szCs w:val="24"/>
        </w:rPr>
        <w:tab/>
        <w:t>Detail</w:t>
      </w:r>
    </w:p>
    <w:p w14:paraId="19BB0FA0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Usage:</w:t>
      </w:r>
      <w:r>
        <w:rPr>
          <w:szCs w:val="24"/>
        </w:rPr>
        <w:tab/>
        <w:t>Optional</w:t>
      </w:r>
    </w:p>
    <w:p w14:paraId="38532A6B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Max Use:</w:t>
      </w:r>
      <w:r>
        <w:rPr>
          <w:szCs w:val="24"/>
        </w:rPr>
        <w:tab/>
        <w:t>&gt;1</w:t>
      </w:r>
    </w:p>
    <w:p w14:paraId="698F14AC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Purpose:</w:t>
      </w:r>
      <w:r>
        <w:rPr>
          <w:szCs w:val="24"/>
        </w:rPr>
        <w:tab/>
        <w:t>To specify identifying information</w:t>
      </w:r>
    </w:p>
    <w:p w14:paraId="31190777" w14:textId="77777777" w:rsidR="00632C7C" w:rsidRDefault="00632C7C" w:rsidP="00632C7C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Syntax Notes:</w:t>
      </w:r>
      <w:r>
        <w:rPr>
          <w:szCs w:val="24"/>
        </w:rPr>
        <w:tab/>
      </w:r>
      <w:r>
        <w:rPr>
          <w:b/>
          <w:szCs w:val="24"/>
        </w:rPr>
        <w:t>1</w:t>
      </w:r>
      <w:r>
        <w:rPr>
          <w:szCs w:val="24"/>
        </w:rPr>
        <w:tab/>
        <w:t>At least one of REF02 or REF03 is required.</w:t>
      </w:r>
    </w:p>
    <w:p w14:paraId="2840392C" w14:textId="77777777" w:rsidR="00632C7C" w:rsidRDefault="00632C7C" w:rsidP="00632C7C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2</w:t>
      </w:r>
      <w:r>
        <w:rPr>
          <w:szCs w:val="24"/>
        </w:rPr>
        <w:tab/>
        <w:t>If either C04003 or C04004 is present, then the other is required.</w:t>
      </w:r>
    </w:p>
    <w:p w14:paraId="42DE17C3" w14:textId="77777777" w:rsidR="00632C7C" w:rsidRDefault="00632C7C" w:rsidP="00632C7C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3</w:t>
      </w:r>
      <w:r>
        <w:rPr>
          <w:szCs w:val="24"/>
        </w:rPr>
        <w:tab/>
        <w:t>If either C04005 or C04006 is present, then the other is required.</w:t>
      </w:r>
    </w:p>
    <w:p w14:paraId="5D427851" w14:textId="77777777" w:rsidR="00632C7C" w:rsidRDefault="00632C7C" w:rsidP="00632C7C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Semantic Notes:</w:t>
      </w:r>
      <w:r>
        <w:rPr>
          <w:szCs w:val="24"/>
        </w:rPr>
        <w:tab/>
      </w:r>
      <w:r>
        <w:rPr>
          <w:b/>
          <w:szCs w:val="24"/>
        </w:rPr>
        <w:t>1</w:t>
      </w:r>
      <w:r>
        <w:rPr>
          <w:szCs w:val="24"/>
        </w:rPr>
        <w:tab/>
        <w:t>REF04 contains data relating to the value cited in REF02.</w:t>
      </w:r>
    </w:p>
    <w:p w14:paraId="5A0EAB84" w14:textId="77777777" w:rsidR="00632C7C" w:rsidRDefault="00632C7C" w:rsidP="00632C7C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632C7C" w14:paraId="5AFFFB53" w14:textId="77777777" w:rsidTr="00AC6F35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7FD6DCF6" w14:textId="77777777" w:rsidR="00632C7C" w:rsidRDefault="00632C7C" w:rsidP="00AC6F35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70E7CCCA" w14:textId="77777777" w:rsidR="00632C7C" w:rsidRDefault="00632C7C" w:rsidP="00AC6F35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7A8524E" w14:textId="77777777" w:rsidR="00632C7C" w:rsidRDefault="00632C7C" w:rsidP="00AC6F35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>More than one rejection reason code may be sent by repeating the REF~7G segment.</w:t>
            </w:r>
          </w:p>
          <w:p w14:paraId="5F6A239F" w14:textId="77777777" w:rsidR="00632C7C" w:rsidRDefault="00632C7C" w:rsidP="00AC6F35">
            <w:pPr>
              <w:adjustRightInd w:val="0"/>
              <w:ind w:right="144"/>
              <w:rPr>
                <w:szCs w:val="24"/>
              </w:rPr>
            </w:pPr>
          </w:p>
          <w:p w14:paraId="05E567D4" w14:textId="77777777" w:rsidR="00632C7C" w:rsidRDefault="00632C7C" w:rsidP="00AC6F35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 xml:space="preserve">Accept Response: Not Used    </w:t>
            </w:r>
          </w:p>
          <w:p w14:paraId="4CCCD40E" w14:textId="77777777" w:rsidR="00632C7C" w:rsidRDefault="00632C7C" w:rsidP="00AC6F35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>Reject Response: Required</w:t>
            </w:r>
          </w:p>
          <w:p w14:paraId="68F0051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  <w:tr w:rsidR="00632C7C" w14:paraId="326EFFBC" w14:textId="77777777" w:rsidTr="00AC6F35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2959934B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6C746C8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97541E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REF~7G~A13~ADDITIONAL REASON TEXT HERE</w:t>
            </w:r>
          </w:p>
        </w:tc>
      </w:tr>
    </w:tbl>
    <w:p w14:paraId="67559295" w14:textId="77777777" w:rsidR="00632C7C" w:rsidRDefault="00632C7C" w:rsidP="00632C7C">
      <w:pPr>
        <w:adjustRightInd w:val="0"/>
        <w:rPr>
          <w:szCs w:val="24"/>
        </w:rPr>
      </w:pPr>
    </w:p>
    <w:p w14:paraId="58E53C50" w14:textId="77777777" w:rsidR="00632C7C" w:rsidRDefault="00632C7C" w:rsidP="00632C7C">
      <w:pPr>
        <w:adjustRightInd w:val="0"/>
        <w:jc w:val="center"/>
        <w:rPr>
          <w:b/>
          <w:szCs w:val="24"/>
        </w:rPr>
      </w:pPr>
      <w:r>
        <w:rPr>
          <w:b/>
          <w:szCs w:val="24"/>
        </w:rPr>
        <w:t>Data Element Summary</w:t>
      </w:r>
    </w:p>
    <w:p w14:paraId="6D47AF43" w14:textId="77777777" w:rsidR="00632C7C" w:rsidRDefault="00632C7C" w:rsidP="00632C7C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djustRightInd w:val="0"/>
        <w:rPr>
          <w:b/>
          <w:szCs w:val="24"/>
        </w:rPr>
      </w:pPr>
      <w:r>
        <w:rPr>
          <w:b/>
          <w:szCs w:val="24"/>
        </w:rPr>
        <w:tab/>
        <w:t>Ref.</w:t>
      </w:r>
      <w:r>
        <w:rPr>
          <w:b/>
          <w:szCs w:val="24"/>
        </w:rPr>
        <w:tab/>
        <w:t>Data</w:t>
      </w:r>
      <w:r>
        <w:rPr>
          <w:b/>
          <w:szCs w:val="24"/>
        </w:rPr>
        <w:tab/>
      </w:r>
    </w:p>
    <w:p w14:paraId="721B9440" w14:textId="77777777" w:rsidR="00632C7C" w:rsidRDefault="00632C7C" w:rsidP="00632C7C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djustRightInd w:val="0"/>
        <w:rPr>
          <w:szCs w:val="24"/>
        </w:rPr>
      </w:pPr>
      <w:r>
        <w:rPr>
          <w:b/>
          <w:szCs w:val="24"/>
          <w:u w:val="words"/>
        </w:rPr>
        <w:tab/>
        <w:t>Des.</w:t>
      </w:r>
      <w:r>
        <w:rPr>
          <w:b/>
          <w:szCs w:val="24"/>
          <w:u w:val="words"/>
        </w:rPr>
        <w:tab/>
        <w:t>Element</w:t>
      </w:r>
      <w:r>
        <w:rPr>
          <w:b/>
          <w:szCs w:val="24"/>
          <w:u w:val="words"/>
        </w:rPr>
        <w:tab/>
        <w:t>Name</w:t>
      </w:r>
      <w:r>
        <w:rPr>
          <w:b/>
          <w:szCs w:val="24"/>
          <w:u w:val="words"/>
        </w:rPr>
        <w:tab/>
        <w:t>Attributes</w:t>
      </w: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5"/>
        <w:gridCol w:w="145"/>
        <w:gridCol w:w="3123"/>
        <w:gridCol w:w="432"/>
        <w:gridCol w:w="20"/>
        <w:gridCol w:w="966"/>
        <w:gridCol w:w="143"/>
        <w:gridCol w:w="331"/>
      </w:tblGrid>
      <w:tr w:rsidR="00632C7C" w14:paraId="11CE3EFE" w14:textId="77777777" w:rsidTr="00F9646A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27133F48" w14:textId="77777777" w:rsidR="00632C7C" w:rsidRDefault="00632C7C" w:rsidP="00AC6F35">
            <w:pPr>
              <w:tabs>
                <w:tab w:val="center" w:pos="1440"/>
                <w:tab w:val="center" w:pos="2448"/>
                <w:tab w:val="left" w:pos="2988"/>
                <w:tab w:val="left" w:pos="7776"/>
                <w:tab w:val="left" w:pos="9432"/>
                <w:tab w:val="left" w:pos="10080"/>
              </w:tabs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86F7384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56AF57EF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128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CD428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Reference Identification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07DA1DD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EB761F2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353F6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ID 2/3</w:t>
            </w:r>
          </w:p>
        </w:tc>
      </w:tr>
      <w:tr w:rsidR="00632C7C" w14:paraId="0CB3FB96" w14:textId="77777777" w:rsidTr="00F9646A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535151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7636F5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Code qualifying the Reference Identification</w:t>
            </w:r>
          </w:p>
        </w:tc>
      </w:tr>
      <w:tr w:rsidR="00632C7C" w14:paraId="41B6B364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C750D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C74BCB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7G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578A14E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D10B9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Data Quality Reject Reason</w:t>
            </w:r>
          </w:p>
        </w:tc>
      </w:tr>
      <w:tr w:rsidR="00632C7C" w14:paraId="2D565219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0CCFD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B8DE351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Reject reasons associated with a reject status notification.</w:t>
            </w:r>
          </w:p>
        </w:tc>
      </w:tr>
      <w:tr w:rsidR="00632C7C" w14:paraId="25ADEF62" w14:textId="77777777" w:rsidTr="00F9646A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6398615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7DB6C1F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67CFC477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127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B0F5F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7D85A9F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2195C74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FCAE0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AN 1/30</w:t>
            </w:r>
          </w:p>
        </w:tc>
      </w:tr>
      <w:tr w:rsidR="00632C7C" w14:paraId="14F39482" w14:textId="77777777" w:rsidTr="00F9646A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C5411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65EFBE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Reference information as defined for a particular Transaction Set or as specified by the Reference Identification Qualifier</w:t>
            </w:r>
          </w:p>
        </w:tc>
      </w:tr>
      <w:tr w:rsidR="00632C7C" w14:paraId="69D0F49C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94F7C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0F32C4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008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BF620C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53E6FA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ESI ID exists but is not active</w:t>
            </w:r>
          </w:p>
        </w:tc>
      </w:tr>
      <w:tr w:rsidR="00632C7C" w14:paraId="4CD86850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45052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2E4568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Retired</w:t>
            </w:r>
          </w:p>
        </w:tc>
      </w:tr>
      <w:tr w:rsidR="00632C7C" w14:paraId="7859678C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2694CA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426C70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017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EAF0401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3982B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Service Terminated Because the Service Provider Went Out of Business</w:t>
            </w:r>
          </w:p>
        </w:tc>
      </w:tr>
      <w:tr w:rsidR="00632C7C" w14:paraId="31AC9EF1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E64C5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60C51D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Received initiating TX SET transaction from CR that is exiting the Market. For ERCOT use only.</w:t>
            </w:r>
          </w:p>
        </w:tc>
      </w:tr>
      <w:tr w:rsidR="00632C7C" w14:paraId="0454CC19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5A445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FFD8233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A13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B788CE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C28AD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Other</w:t>
            </w:r>
          </w:p>
        </w:tc>
      </w:tr>
      <w:tr w:rsidR="00632C7C" w14:paraId="49B8164B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268FD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668B36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Explanation Required in REF03. </w:t>
            </w:r>
          </w:p>
        </w:tc>
      </w:tr>
      <w:tr w:rsidR="00632C7C" w14:paraId="01A27BD5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3C0FD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93887B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A76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8BB64C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16E6D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ESI ID Invalid or Not Found</w:t>
            </w:r>
          </w:p>
        </w:tc>
      </w:tr>
      <w:tr w:rsidR="00632C7C" w14:paraId="0E67106A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7556E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D946C9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A83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216750E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958DA1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Invalid or Unauthorized Action</w:t>
            </w:r>
          </w:p>
        </w:tc>
      </w:tr>
      <w:tr w:rsidR="00632C7C" w14:paraId="7B9CDDC0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ED6B7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9401CC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Information provided was not supported in the Texas SET Standards.</w:t>
            </w:r>
          </w:p>
        </w:tc>
      </w:tr>
      <w:tr w:rsidR="00632C7C" w14:paraId="3EA6EEBE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F3F853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98A5F71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ACI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C7C635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FBF30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Action Code (ASI01) Invalid</w:t>
            </w:r>
          </w:p>
        </w:tc>
      </w:tr>
      <w:tr w:rsidR="00632C7C" w14:paraId="701E72F2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21C66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BC4BC3A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ANM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575C500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13793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Energy Supplier not certified by Utility/Clearinghouse</w:t>
            </w:r>
          </w:p>
        </w:tc>
      </w:tr>
      <w:tr w:rsidR="00632C7C" w14:paraId="55BC43B9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2C95D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87D308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CR does not have a service agreement with the TDSP.</w:t>
            </w:r>
          </w:p>
        </w:tc>
      </w:tr>
      <w:tr w:rsidR="00632C7C" w14:paraId="76939D15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7EFA62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C5843D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API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12F587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617A0A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Required information missing</w:t>
            </w:r>
          </w:p>
        </w:tc>
      </w:tr>
      <w:tr w:rsidR="00632C7C" w14:paraId="0C8AB5C7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FE2B7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CD6190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Explanation Required in REF03.  May not be used in place of other, more specific error codes.</w:t>
            </w:r>
          </w:p>
        </w:tc>
      </w:tr>
      <w:tr w:rsidR="00632C7C" w14:paraId="0E25DACD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6C486B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523026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B30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B1FA82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8269EA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Currently Enrolled</w:t>
            </w:r>
          </w:p>
        </w:tc>
      </w:tr>
      <w:tr w:rsidR="00632C7C" w14:paraId="761A4347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47A511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09458AA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Already the CSA CR for this ESI ID</w:t>
            </w:r>
          </w:p>
        </w:tc>
      </w:tr>
      <w:tr w:rsidR="006D7F01" w14:paraId="19146C38" w14:textId="77777777" w:rsidTr="006D5F75">
        <w:trPr>
          <w:ins w:id="24" w:author="CC2021-833" w:date="2022-06-20T10:59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93EC9B" w14:textId="77777777" w:rsidR="00F9646A" w:rsidRDefault="00F9646A" w:rsidP="006D5F75">
            <w:pPr>
              <w:adjustRightInd w:val="0"/>
              <w:ind w:right="144"/>
              <w:rPr>
                <w:ins w:id="25" w:author="CC2021-833" w:date="2022-06-20T10:59:00Z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E8F338" w14:textId="77777777" w:rsidR="00F9646A" w:rsidRDefault="00F9646A" w:rsidP="006D5F75">
            <w:pPr>
              <w:adjustRightInd w:val="0"/>
              <w:ind w:right="144"/>
              <w:rPr>
                <w:ins w:id="26" w:author="CC2021-833" w:date="2022-06-20T10:59:00Z"/>
                <w:szCs w:val="24"/>
              </w:rPr>
            </w:pPr>
            <w:ins w:id="27" w:author="CC2021-833" w:date="2022-06-20T10:59:00Z">
              <w:r>
                <w:rPr>
                  <w:szCs w:val="24"/>
                </w:rPr>
                <w:t>BED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CC756F4" w14:textId="77777777" w:rsidR="00F9646A" w:rsidRDefault="00F9646A" w:rsidP="006D5F75">
            <w:pPr>
              <w:adjustRightInd w:val="0"/>
              <w:ind w:right="144"/>
              <w:rPr>
                <w:ins w:id="28" w:author="CC2021-833" w:date="2022-06-20T10:59:00Z"/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5F9D8A" w14:textId="77777777" w:rsidR="00F9646A" w:rsidRDefault="00F9646A" w:rsidP="006D5F75">
            <w:pPr>
              <w:adjustRightInd w:val="0"/>
              <w:ind w:right="144"/>
              <w:rPr>
                <w:ins w:id="29" w:author="CC2021-833" w:date="2022-06-20T10:59:00Z"/>
                <w:szCs w:val="24"/>
              </w:rPr>
            </w:pPr>
            <w:ins w:id="30" w:author="CC2021-833" w:date="2022-06-20T10:59:00Z">
              <w:r>
                <w:t>Backdated CSA End Date</w:t>
              </w:r>
            </w:ins>
          </w:p>
        </w:tc>
      </w:tr>
      <w:tr w:rsidR="00760B73" w14:paraId="6D81724F" w14:textId="77777777" w:rsidTr="00EE6FF0">
        <w:trPr>
          <w:ins w:id="31" w:author="Thurman, Kathryn" w:date="2022-08-25T16:44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D2BD14" w14:textId="77777777" w:rsidR="00760B73" w:rsidRDefault="00760B73" w:rsidP="00EE6FF0">
            <w:pPr>
              <w:adjustRightInd w:val="0"/>
              <w:ind w:right="144"/>
              <w:rPr>
                <w:ins w:id="32" w:author="Thurman, Kathryn" w:date="2022-08-25T16:44:00Z"/>
                <w:sz w:val="24"/>
                <w:szCs w:val="24"/>
              </w:rPr>
            </w:pPr>
            <w:ins w:id="33" w:author="Thurman, Kathryn" w:date="2022-08-25T16:44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FAC6C01" w14:textId="4E637DCF" w:rsidR="00760B73" w:rsidRDefault="00760B73" w:rsidP="00EE6FF0">
            <w:pPr>
              <w:adjustRightInd w:val="0"/>
              <w:ind w:right="144"/>
              <w:rPr>
                <w:ins w:id="34" w:author="Thurman, Kathryn" w:date="2022-08-25T16:44:00Z"/>
                <w:sz w:val="24"/>
                <w:szCs w:val="24"/>
              </w:rPr>
            </w:pPr>
            <w:ins w:id="35" w:author="Thurman, Kathryn" w:date="2022-08-25T16:44:00Z">
              <w:r>
                <w:rPr>
                  <w:szCs w:val="24"/>
                </w:rPr>
                <w:t>CEF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4B81DA2" w14:textId="77777777" w:rsidR="00760B73" w:rsidRDefault="00760B73" w:rsidP="00EE6FF0">
            <w:pPr>
              <w:adjustRightInd w:val="0"/>
              <w:ind w:right="144"/>
              <w:rPr>
                <w:ins w:id="36" w:author="Thurman, Kathryn" w:date="2022-08-25T16:44:00Z"/>
                <w:sz w:val="24"/>
                <w:szCs w:val="24"/>
              </w:rPr>
            </w:pPr>
          </w:p>
        </w:tc>
        <w:tc>
          <w:tcPr>
            <w:tcW w:w="48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559D55" w14:textId="3EF0A33B" w:rsidR="00760B73" w:rsidRDefault="00760B73" w:rsidP="00EE6FF0">
            <w:pPr>
              <w:adjustRightInd w:val="0"/>
              <w:ind w:right="144"/>
              <w:rPr>
                <w:ins w:id="37" w:author="Thurman, Kathryn" w:date="2022-08-25T16:44:00Z"/>
                <w:sz w:val="24"/>
                <w:szCs w:val="24"/>
              </w:rPr>
            </w:pPr>
            <w:ins w:id="38" w:author="Thurman, Kathryn" w:date="2022-08-25T16:44:00Z">
              <w:r>
                <w:rPr>
                  <w:szCs w:val="24"/>
                </w:rPr>
                <w:t>CSA End Date to far in the Future</w:t>
              </w:r>
            </w:ins>
          </w:p>
        </w:tc>
      </w:tr>
      <w:tr w:rsidR="00760B73" w14:paraId="347F3F52" w14:textId="77777777" w:rsidTr="00EE6FF0">
        <w:trPr>
          <w:gridAfter w:val="2"/>
          <w:wAfter w:w="474" w:type="dxa"/>
          <w:ins w:id="39" w:author="Thurman, Kathryn" w:date="2022-08-25T16:44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0B35E4" w14:textId="77777777" w:rsidR="00760B73" w:rsidRDefault="00760B73" w:rsidP="00EE6FF0">
            <w:pPr>
              <w:adjustRightInd w:val="0"/>
              <w:ind w:right="144"/>
              <w:rPr>
                <w:ins w:id="40" w:author="Thurman, Kathryn" w:date="2022-08-25T16:44:00Z"/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B1F229A" w14:textId="497746DD" w:rsidR="00760B73" w:rsidRDefault="00760B73" w:rsidP="00EE6FF0">
            <w:pPr>
              <w:adjustRightInd w:val="0"/>
              <w:ind w:right="144"/>
              <w:rPr>
                <w:ins w:id="41" w:author="Thurman, Kathryn" w:date="2022-08-25T16:44:00Z"/>
                <w:sz w:val="24"/>
                <w:szCs w:val="24"/>
              </w:rPr>
            </w:pPr>
            <w:ins w:id="42" w:author="Thurman, Kathryn" w:date="2022-08-25T16:44:00Z">
              <w:r>
                <w:rPr>
                  <w:szCs w:val="24"/>
                </w:rPr>
                <w:t>End Date</w:t>
              </w:r>
            </w:ins>
            <w:ins w:id="43" w:author="Thurman, Kathryn" w:date="2022-08-25T16:45:00Z">
              <w:r>
                <w:rPr>
                  <w:szCs w:val="24"/>
                </w:rPr>
                <w:t xml:space="preserve"> requested</w:t>
              </w:r>
            </w:ins>
            <w:ins w:id="44" w:author="Thurman, Kathryn" w:date="2022-08-25T16:44:00Z">
              <w:r>
                <w:rPr>
                  <w:szCs w:val="24"/>
                </w:rPr>
                <w:t xml:space="preserve"> is </w:t>
              </w:r>
            </w:ins>
            <w:ins w:id="45" w:author="Thurman, Kathryn" w:date="2022-08-25T16:45:00Z">
              <w:r>
                <w:rPr>
                  <w:szCs w:val="24"/>
                </w:rPr>
                <w:t>to far in the future</w:t>
              </w:r>
            </w:ins>
          </w:p>
        </w:tc>
      </w:tr>
      <w:tr w:rsidR="00632C7C" w14:paraId="7AACA97C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EF406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lastRenderedPageBreak/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186E06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D76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E5B846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F2DA4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DUNS Number Invalid or Not Found</w:t>
            </w:r>
          </w:p>
        </w:tc>
      </w:tr>
      <w:tr w:rsidR="00F9646A" w14:paraId="119017BB" w14:textId="77777777" w:rsidTr="006D5F75">
        <w:trPr>
          <w:ins w:id="46" w:author="CC2021-833" w:date="2022-06-20T10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EEF621" w14:textId="77777777" w:rsidR="00F9646A" w:rsidRDefault="00F9646A" w:rsidP="006D5F75">
            <w:pPr>
              <w:adjustRightInd w:val="0"/>
              <w:ind w:right="144"/>
              <w:rPr>
                <w:ins w:id="47" w:author="CC2021-833" w:date="2022-06-20T10:58:00Z"/>
                <w:szCs w:val="24"/>
              </w:rPr>
            </w:pPr>
            <w:ins w:id="48" w:author="CC2021-833" w:date="2022-06-20T10:58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665220A" w14:textId="77777777" w:rsidR="00F9646A" w:rsidRDefault="00F9646A" w:rsidP="006D5F75">
            <w:pPr>
              <w:adjustRightInd w:val="0"/>
              <w:ind w:right="144"/>
              <w:rPr>
                <w:ins w:id="49" w:author="CC2021-833" w:date="2022-06-20T10:58:00Z"/>
                <w:szCs w:val="24"/>
              </w:rPr>
            </w:pPr>
            <w:ins w:id="50" w:author="CC2021-833" w:date="2022-06-20T10:58:00Z">
              <w:r>
                <w:rPr>
                  <w:szCs w:val="24"/>
                </w:rPr>
                <w:t>DIV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0D78922" w14:textId="77777777" w:rsidR="00F9646A" w:rsidRDefault="00F9646A" w:rsidP="006D5F75">
            <w:pPr>
              <w:adjustRightInd w:val="0"/>
              <w:ind w:right="144"/>
              <w:rPr>
                <w:ins w:id="51" w:author="CC2021-833" w:date="2022-06-20T10:58:00Z"/>
                <w:sz w:val="24"/>
                <w:szCs w:val="24"/>
              </w:rPr>
            </w:pPr>
          </w:p>
        </w:tc>
        <w:tc>
          <w:tcPr>
            <w:tcW w:w="48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B4E3B3" w14:textId="77777777" w:rsidR="00F9646A" w:rsidRDefault="00F9646A" w:rsidP="006D5F75">
            <w:pPr>
              <w:adjustRightInd w:val="0"/>
              <w:ind w:right="144"/>
              <w:rPr>
                <w:ins w:id="52" w:author="CC2021-833" w:date="2022-06-20T10:58:00Z"/>
                <w:szCs w:val="24"/>
              </w:rPr>
            </w:pPr>
            <w:ins w:id="53" w:author="CC2021-833" w:date="2022-06-20T10:58:00Z">
              <w:r>
                <w:rPr>
                  <w:szCs w:val="24"/>
                </w:rPr>
                <w:t>Date Invalid</w:t>
              </w:r>
            </w:ins>
          </w:p>
        </w:tc>
      </w:tr>
      <w:tr w:rsidR="00F9646A" w14:paraId="2BB29E17" w14:textId="77777777" w:rsidTr="006D5F75">
        <w:trPr>
          <w:gridAfter w:val="2"/>
          <w:wAfter w:w="474" w:type="dxa"/>
          <w:ins w:id="54" w:author="CC2021-833" w:date="2022-06-20T10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EB2245" w14:textId="77777777" w:rsidR="00F9646A" w:rsidRDefault="00F9646A" w:rsidP="006D5F75">
            <w:pPr>
              <w:adjustRightInd w:val="0"/>
              <w:ind w:right="144"/>
              <w:rPr>
                <w:ins w:id="55" w:author="CC2021-833" w:date="2022-06-20T10:58:00Z"/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A8E99E4" w14:textId="77777777" w:rsidR="00F9646A" w:rsidRDefault="00F9646A" w:rsidP="006D5F75">
            <w:pPr>
              <w:adjustRightInd w:val="0"/>
              <w:ind w:right="144"/>
              <w:rPr>
                <w:ins w:id="56" w:author="CC2021-833" w:date="2022-06-20T10:58:00Z"/>
                <w:sz w:val="24"/>
                <w:szCs w:val="24"/>
              </w:rPr>
            </w:pPr>
            <w:ins w:id="57" w:author="CC2021-833" w:date="2022-06-20T10:58:00Z">
              <w:r>
                <w:rPr>
                  <w:szCs w:val="24"/>
                </w:rPr>
                <w:t>Use REF03 to further describe the invalid date</w:t>
              </w:r>
            </w:ins>
          </w:p>
        </w:tc>
      </w:tr>
      <w:tr w:rsidR="006904DE" w14:paraId="443C1730" w14:textId="77777777" w:rsidTr="00EE6FF0">
        <w:trPr>
          <w:ins w:id="58" w:author="Thurman, Kathryn" w:date="2022-08-25T15:16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D29D06" w14:textId="77777777" w:rsidR="006904DE" w:rsidRDefault="006904DE" w:rsidP="00EE6FF0">
            <w:pPr>
              <w:adjustRightInd w:val="0"/>
              <w:ind w:right="144"/>
              <w:rPr>
                <w:ins w:id="59" w:author="Thurman, Kathryn" w:date="2022-08-25T15:16:00Z"/>
                <w:sz w:val="24"/>
                <w:szCs w:val="24"/>
              </w:rPr>
            </w:pPr>
            <w:ins w:id="60" w:author="Thurman, Kathryn" w:date="2022-08-25T15:16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8DECB6A" w14:textId="6BA79984" w:rsidR="006904DE" w:rsidRDefault="006904DE" w:rsidP="00EE6FF0">
            <w:pPr>
              <w:adjustRightInd w:val="0"/>
              <w:ind w:right="144"/>
              <w:rPr>
                <w:ins w:id="61" w:author="Thurman, Kathryn" w:date="2022-08-25T15:16:00Z"/>
                <w:sz w:val="24"/>
                <w:szCs w:val="24"/>
              </w:rPr>
            </w:pPr>
            <w:ins w:id="62" w:author="Thurman, Kathryn" w:date="2022-08-25T15:16:00Z">
              <w:r>
                <w:rPr>
                  <w:szCs w:val="24"/>
                </w:rPr>
                <w:t>DNR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62E925A" w14:textId="77777777" w:rsidR="006904DE" w:rsidRDefault="006904DE" w:rsidP="00EE6FF0">
            <w:pPr>
              <w:adjustRightInd w:val="0"/>
              <w:ind w:right="144"/>
              <w:rPr>
                <w:ins w:id="63" w:author="Thurman, Kathryn" w:date="2022-08-25T15:16:00Z"/>
                <w:sz w:val="24"/>
                <w:szCs w:val="24"/>
              </w:rPr>
            </w:pPr>
          </w:p>
        </w:tc>
        <w:tc>
          <w:tcPr>
            <w:tcW w:w="48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B14F4E" w14:textId="6E57838B" w:rsidR="006904DE" w:rsidRDefault="006904DE" w:rsidP="00EE6FF0">
            <w:pPr>
              <w:adjustRightInd w:val="0"/>
              <w:ind w:right="144"/>
              <w:rPr>
                <w:ins w:id="64" w:author="Thurman, Kathryn" w:date="2022-08-25T15:16:00Z"/>
                <w:sz w:val="24"/>
                <w:szCs w:val="24"/>
              </w:rPr>
            </w:pPr>
            <w:ins w:id="65" w:author="Thurman, Kathryn" w:date="2022-08-25T15:16:00Z">
              <w:r>
                <w:rPr>
                  <w:szCs w:val="24"/>
                </w:rPr>
                <w:t>Start and End Date Not Required on Deletes</w:t>
              </w:r>
            </w:ins>
          </w:p>
        </w:tc>
      </w:tr>
      <w:tr w:rsidR="006904DE" w14:paraId="3B19BEAD" w14:textId="77777777" w:rsidTr="00EE6FF0">
        <w:trPr>
          <w:gridAfter w:val="2"/>
          <w:wAfter w:w="474" w:type="dxa"/>
          <w:ins w:id="66" w:author="Thurman, Kathryn" w:date="2022-08-25T15:16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525A96" w14:textId="77777777" w:rsidR="006904DE" w:rsidRDefault="006904DE" w:rsidP="00EE6FF0">
            <w:pPr>
              <w:adjustRightInd w:val="0"/>
              <w:ind w:right="144"/>
              <w:rPr>
                <w:ins w:id="67" w:author="Thurman, Kathryn" w:date="2022-08-25T15:16:00Z"/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26A17A5" w14:textId="320C49BA" w:rsidR="006904DE" w:rsidRDefault="006904DE" w:rsidP="00EE6FF0">
            <w:pPr>
              <w:adjustRightInd w:val="0"/>
              <w:ind w:right="144"/>
              <w:rPr>
                <w:ins w:id="68" w:author="Thurman, Kathryn" w:date="2022-08-25T15:16:00Z"/>
                <w:sz w:val="24"/>
                <w:szCs w:val="24"/>
              </w:rPr>
            </w:pPr>
            <w:ins w:id="69" w:author="Thurman, Kathryn" w:date="2022-08-25T15:16:00Z">
              <w:r>
                <w:rPr>
                  <w:szCs w:val="24"/>
                </w:rPr>
                <w:t>Neit</w:t>
              </w:r>
            </w:ins>
            <w:ins w:id="70" w:author="Thurman, Kathryn" w:date="2022-08-25T15:17:00Z">
              <w:r>
                <w:rPr>
                  <w:szCs w:val="24"/>
                </w:rPr>
                <w:t>her the Start Date nor the End Date is valid on a request to Delete a CSA</w:t>
              </w:r>
            </w:ins>
          </w:p>
        </w:tc>
      </w:tr>
      <w:tr w:rsidR="00632C7C" w14:paraId="075937CC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679F2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851DAAF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DOT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73F4FE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E93313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Duplicate Original Transaction ID</w:t>
            </w:r>
          </w:p>
        </w:tc>
      </w:tr>
      <w:tr w:rsidR="00632C7C" w14:paraId="59E1A70A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BE4310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21F67E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Original Transaction ID (BGN02) already submitted on ESI-ID. For ERCOT Use Only.  MIMO Rules, ERCOT 27</w:t>
            </w:r>
          </w:p>
        </w:tc>
      </w:tr>
      <w:tr w:rsidR="00632C7C" w14:paraId="717F0E2C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D2053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41F265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DUP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A0E87C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7BFBFE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Duplicate</w:t>
            </w:r>
          </w:p>
        </w:tc>
      </w:tr>
      <w:tr w:rsidR="00632C7C" w14:paraId="06A8A391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4F921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1A4499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Transaction submitted contains the same BGN02, BGN06, (if applicable), and ESI-ID as another received transaction from the same CR.  MIMO Rules, ERCOT 27. For ERCOT use only.</w:t>
            </w:r>
          </w:p>
        </w:tc>
      </w:tr>
      <w:tr w:rsidR="006D7F01" w14:paraId="5CD233A3" w14:textId="77777777" w:rsidTr="00EE6FF0">
        <w:trPr>
          <w:ins w:id="71" w:author="Thurman, Kathryn" w:date="2022-08-25T15:05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21C496" w14:textId="77777777" w:rsidR="00290EEB" w:rsidRDefault="00290EEB" w:rsidP="00EE6FF0">
            <w:pPr>
              <w:adjustRightInd w:val="0"/>
              <w:ind w:right="144"/>
              <w:rPr>
                <w:ins w:id="72" w:author="Thurman, Kathryn" w:date="2022-08-25T15:05:00Z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FA1A7" w14:textId="0CAAE764" w:rsidR="00290EEB" w:rsidRDefault="00290EEB" w:rsidP="00EE6FF0">
            <w:pPr>
              <w:adjustRightInd w:val="0"/>
              <w:ind w:right="144"/>
              <w:rPr>
                <w:ins w:id="73" w:author="Thurman, Kathryn" w:date="2022-08-25T15:05:00Z"/>
                <w:szCs w:val="24"/>
              </w:rPr>
            </w:pPr>
            <w:ins w:id="74" w:author="Thurman, Kathryn" w:date="2022-08-25T15:05:00Z">
              <w:r>
                <w:rPr>
                  <w:szCs w:val="24"/>
                </w:rPr>
                <w:t>EDR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E698AD6" w14:textId="77777777" w:rsidR="00290EEB" w:rsidRDefault="00290EEB" w:rsidP="00EE6FF0">
            <w:pPr>
              <w:adjustRightInd w:val="0"/>
              <w:ind w:right="144"/>
              <w:rPr>
                <w:ins w:id="75" w:author="Thurman, Kathryn" w:date="2022-08-25T15:05:00Z"/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0027A9" w14:textId="28D24A17" w:rsidR="00290EEB" w:rsidRDefault="00290EEB" w:rsidP="00EE6FF0">
            <w:pPr>
              <w:adjustRightInd w:val="0"/>
              <w:ind w:right="144"/>
              <w:rPr>
                <w:ins w:id="76" w:author="Thurman, Kathryn" w:date="2022-08-25T15:05:00Z"/>
                <w:szCs w:val="24"/>
              </w:rPr>
            </w:pPr>
            <w:ins w:id="77" w:author="Thurman, Kathryn" w:date="2022-08-25T15:05:00Z">
              <w:r>
                <w:t xml:space="preserve">CSA </w:t>
              </w:r>
            </w:ins>
            <w:ins w:id="78" w:author="Thurman, Kathryn" w:date="2022-08-25T15:06:00Z">
              <w:r>
                <w:t>End</w:t>
              </w:r>
            </w:ins>
            <w:ins w:id="79" w:author="Thurman, Kathryn" w:date="2022-08-25T15:05:00Z">
              <w:r>
                <w:t xml:space="preserve"> Date Required </w:t>
              </w:r>
            </w:ins>
          </w:p>
        </w:tc>
      </w:tr>
      <w:tr w:rsidR="00632C7C" w14:paraId="6546D920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97A681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ADB5882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FRB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BDF758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AC911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Incorrect Billing Type (REF~BLT) Requested</w:t>
            </w:r>
          </w:p>
        </w:tc>
      </w:tr>
      <w:tr w:rsidR="00632C7C" w14:paraId="7BDF12CA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047C2F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91D15E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Billing type indicated not supported by billing party</w:t>
            </w:r>
          </w:p>
        </w:tc>
      </w:tr>
      <w:tr w:rsidR="00632C7C" w14:paraId="7A4DCB99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E0CC9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615846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IMI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2859BE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BA5B50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Invalid Membership Number or ID</w:t>
            </w:r>
          </w:p>
        </w:tc>
      </w:tr>
      <w:tr w:rsidR="00632C7C" w14:paraId="611519CF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88ADF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7876AB3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Membership ID or account number used by the MOU/EC TDSP does not exist, is inactive, or is otherwise invalid.  For MOU/EC use only. </w:t>
            </w:r>
          </w:p>
        </w:tc>
      </w:tr>
      <w:tr w:rsidR="00632C7C" w14:paraId="0EC57BC7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8C10AA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56803E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MTI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26A8CF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AE88DE" w14:textId="77777777" w:rsidR="00632C7C" w:rsidRPr="000D2719" w:rsidRDefault="00632C7C" w:rsidP="00AC6F35">
            <w:pPr>
              <w:adjustRightInd w:val="0"/>
              <w:ind w:right="144"/>
              <w:rPr>
                <w:sz w:val="24"/>
              </w:rPr>
            </w:pPr>
            <w:r w:rsidRPr="000D2719">
              <w:t>Maintenance Type Code (ASI02) Invalid</w:t>
            </w:r>
          </w:p>
        </w:tc>
      </w:tr>
      <w:tr w:rsidR="006D7F01" w14:paraId="747E9A88" w14:textId="77777777" w:rsidTr="00EE6FF0">
        <w:trPr>
          <w:ins w:id="80" w:author="Thurman, Kathryn" w:date="2022-08-25T15:07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71134C" w14:textId="77777777" w:rsidR="00290EEB" w:rsidRDefault="00290EEB" w:rsidP="00EE6FF0">
            <w:pPr>
              <w:adjustRightInd w:val="0"/>
              <w:ind w:right="144"/>
              <w:rPr>
                <w:ins w:id="81" w:author="Thurman, Kathryn" w:date="2022-08-25T15:07:00Z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E1443" w14:textId="0759C1A2" w:rsidR="00290EEB" w:rsidRDefault="00290EEB" w:rsidP="00EE6FF0">
            <w:pPr>
              <w:adjustRightInd w:val="0"/>
              <w:ind w:right="144"/>
              <w:rPr>
                <w:ins w:id="82" w:author="Thurman, Kathryn" w:date="2022-08-25T15:07:00Z"/>
                <w:szCs w:val="24"/>
              </w:rPr>
            </w:pPr>
            <w:ins w:id="83" w:author="Thurman, Kathryn" w:date="2022-08-25T15:08:00Z">
              <w:del w:id="84" w:author="MCT" w:date="2022-11-16T11:59:00Z">
                <w:r w:rsidDel="00116D81">
                  <w:rPr>
                    <w:szCs w:val="24"/>
                  </w:rPr>
                  <w:delText>N</w:delText>
                </w:r>
              </w:del>
            </w:ins>
            <w:ins w:id="85" w:author="Thurman, Kathryn" w:date="2022-08-25T15:10:00Z">
              <w:del w:id="86" w:author="MCT" w:date="2022-11-16T11:59:00Z">
                <w:r w:rsidR="006904DE" w:rsidDel="00116D81">
                  <w:rPr>
                    <w:szCs w:val="24"/>
                  </w:rPr>
                  <w:delText>A</w:delText>
                </w:r>
              </w:del>
            </w:ins>
            <w:ins w:id="87" w:author="Thurman, Kathryn" w:date="2022-08-25T15:08:00Z">
              <w:del w:id="88" w:author="MCT" w:date="2022-11-16T11:59:00Z">
                <w:r w:rsidDel="00116D81">
                  <w:rPr>
                    <w:szCs w:val="24"/>
                  </w:rPr>
                  <w:delText>C</w:delText>
                </w:r>
              </w:del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05C3D62" w14:textId="77777777" w:rsidR="00290EEB" w:rsidRDefault="00290EEB" w:rsidP="00EE6FF0">
            <w:pPr>
              <w:adjustRightInd w:val="0"/>
              <w:ind w:right="144"/>
              <w:rPr>
                <w:ins w:id="89" w:author="Thurman, Kathryn" w:date="2022-08-25T15:07:00Z"/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ABB9C8" w14:textId="3B07DFD5" w:rsidR="00290EEB" w:rsidRDefault="006904DE" w:rsidP="00EE6FF0">
            <w:pPr>
              <w:adjustRightInd w:val="0"/>
              <w:ind w:right="144"/>
              <w:rPr>
                <w:ins w:id="90" w:author="Thurman, Kathryn" w:date="2022-08-25T15:07:00Z"/>
                <w:szCs w:val="24"/>
              </w:rPr>
            </w:pPr>
            <w:ins w:id="91" w:author="Thurman, Kathryn" w:date="2022-08-25T15:10:00Z">
              <w:del w:id="92" w:author="MCT" w:date="2022-11-16T11:59:00Z">
                <w:r w:rsidDel="00116D81">
                  <w:delText xml:space="preserve">No Active </w:delText>
                </w:r>
              </w:del>
            </w:ins>
            <w:ins w:id="93" w:author="Thurman, Kathryn" w:date="2022-08-25T15:07:00Z">
              <w:del w:id="94" w:author="MCT" w:date="2022-11-16T11:59:00Z">
                <w:r w:rsidR="00290EEB" w:rsidDel="00116D81">
                  <w:delText xml:space="preserve">CSA </w:delText>
                </w:r>
              </w:del>
            </w:ins>
          </w:p>
        </w:tc>
      </w:tr>
      <w:tr w:rsidR="00632C7C" w14:paraId="4DD6C2FA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2A2D93" w14:textId="77777777" w:rsidR="00632C7C" w:rsidRPr="000D2719" w:rsidRDefault="00632C7C" w:rsidP="00AC6F35">
            <w:pPr>
              <w:adjustRightInd w:val="0"/>
              <w:ind w:right="144"/>
              <w:rPr>
                <w:sz w:val="24"/>
              </w:rPr>
            </w:pPr>
            <w:r w:rsidRPr="000D2719"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22347A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NFI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E80B70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FB180F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Not First In</w:t>
            </w:r>
          </w:p>
        </w:tc>
      </w:tr>
      <w:tr w:rsidR="00632C7C" w14:paraId="30EF4B51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02CE42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DAF80DB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For ERCOT Use Only.</w:t>
            </w:r>
          </w:p>
        </w:tc>
      </w:tr>
      <w:tr w:rsidR="006D7F01" w14:paraId="0AF3B9AB" w14:textId="77777777" w:rsidTr="00F9646A">
        <w:trPr>
          <w:ins w:id="95" w:author="CC2021-833" w:date="2022-06-20T10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2942A2" w14:textId="77777777" w:rsidR="00F9646A" w:rsidRDefault="00F9646A" w:rsidP="006D5F75">
            <w:pPr>
              <w:adjustRightInd w:val="0"/>
              <w:ind w:right="144"/>
              <w:rPr>
                <w:ins w:id="96" w:author="CC2021-833" w:date="2022-06-20T10:58:00Z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E2362" w14:textId="77777777" w:rsidR="00F9646A" w:rsidRDefault="00F9646A" w:rsidP="006D5F75">
            <w:pPr>
              <w:adjustRightInd w:val="0"/>
              <w:ind w:right="144"/>
              <w:rPr>
                <w:ins w:id="97" w:author="CC2021-833" w:date="2022-06-20T10:58:00Z"/>
                <w:szCs w:val="24"/>
              </w:rPr>
            </w:pPr>
            <w:ins w:id="98" w:author="CC2021-833" w:date="2022-06-20T10:58:00Z">
              <w:r>
                <w:rPr>
                  <w:szCs w:val="24"/>
                </w:rPr>
                <w:t>SDC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ED03AF9" w14:textId="77777777" w:rsidR="00F9646A" w:rsidRDefault="00F9646A" w:rsidP="006D5F75">
            <w:pPr>
              <w:adjustRightInd w:val="0"/>
              <w:ind w:right="144"/>
              <w:rPr>
                <w:ins w:id="99" w:author="CC2021-833" w:date="2022-06-20T10:58:00Z"/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732A2B" w14:textId="77777777" w:rsidR="00F9646A" w:rsidRDefault="00F9646A" w:rsidP="006D5F75">
            <w:pPr>
              <w:adjustRightInd w:val="0"/>
              <w:ind w:right="144"/>
              <w:rPr>
                <w:ins w:id="100" w:author="CC2021-833" w:date="2022-06-20T10:58:00Z"/>
                <w:szCs w:val="24"/>
              </w:rPr>
            </w:pPr>
            <w:ins w:id="101" w:author="CC2021-833" w:date="2022-06-20T10:58:00Z">
              <w:r>
                <w:t>CSA Start Date Must Be Current Date or Date in the Future</w:t>
              </w:r>
            </w:ins>
          </w:p>
        </w:tc>
      </w:tr>
      <w:tr w:rsidR="006D7F01" w14:paraId="050B0954" w14:textId="77777777" w:rsidTr="00EE6FF0">
        <w:trPr>
          <w:ins w:id="102" w:author="Thurman, Kathryn" w:date="2022-08-25T14:59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BEB6FE" w14:textId="77777777" w:rsidR="00290EEB" w:rsidRDefault="00290EEB" w:rsidP="00EE6FF0">
            <w:pPr>
              <w:adjustRightInd w:val="0"/>
              <w:ind w:right="144"/>
              <w:rPr>
                <w:ins w:id="103" w:author="Thurman, Kathryn" w:date="2022-08-25T14:59:00Z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EEF8A" w14:textId="519C0A8A" w:rsidR="00290EEB" w:rsidRDefault="00290EEB" w:rsidP="00EE6FF0">
            <w:pPr>
              <w:adjustRightInd w:val="0"/>
              <w:ind w:right="144"/>
              <w:rPr>
                <w:ins w:id="104" w:author="Thurman, Kathryn" w:date="2022-08-25T14:59:00Z"/>
                <w:szCs w:val="24"/>
              </w:rPr>
            </w:pPr>
            <w:ins w:id="105" w:author="Thurman, Kathryn" w:date="2022-08-25T14:59:00Z">
              <w:r>
                <w:rPr>
                  <w:szCs w:val="24"/>
                </w:rPr>
                <w:t>SDR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7B83CA1" w14:textId="77777777" w:rsidR="00290EEB" w:rsidRDefault="00290EEB" w:rsidP="00EE6FF0">
            <w:pPr>
              <w:adjustRightInd w:val="0"/>
              <w:ind w:right="144"/>
              <w:rPr>
                <w:ins w:id="106" w:author="Thurman, Kathryn" w:date="2022-08-25T14:59:00Z"/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FAA882" w14:textId="73B8F517" w:rsidR="00290EEB" w:rsidRDefault="00290EEB" w:rsidP="00EE6FF0">
            <w:pPr>
              <w:adjustRightInd w:val="0"/>
              <w:ind w:right="144"/>
              <w:rPr>
                <w:ins w:id="107" w:author="Thurman, Kathryn" w:date="2022-08-25T14:59:00Z"/>
                <w:szCs w:val="24"/>
              </w:rPr>
            </w:pPr>
            <w:ins w:id="108" w:author="Thurman, Kathryn" w:date="2022-08-25T14:59:00Z">
              <w:r>
                <w:t>CSA Start Date Required</w:t>
              </w:r>
            </w:ins>
          </w:p>
        </w:tc>
      </w:tr>
      <w:tr w:rsidR="006D7F01" w14:paraId="4BAA358A" w14:textId="77777777" w:rsidTr="00F9646A">
        <w:trPr>
          <w:ins w:id="109" w:author="CC2021-833" w:date="2022-06-20T10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F6E701" w14:textId="77777777" w:rsidR="00F9646A" w:rsidRDefault="00F9646A" w:rsidP="006D5F75">
            <w:pPr>
              <w:adjustRightInd w:val="0"/>
              <w:ind w:right="144"/>
              <w:rPr>
                <w:ins w:id="110" w:author="CC2021-833" w:date="2022-06-20T10:58:00Z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08F804" w14:textId="77777777" w:rsidR="00F9646A" w:rsidRDefault="00F9646A" w:rsidP="006D5F75">
            <w:pPr>
              <w:adjustRightInd w:val="0"/>
              <w:ind w:right="144"/>
              <w:rPr>
                <w:ins w:id="111" w:author="CC2021-833" w:date="2022-06-20T10:58:00Z"/>
                <w:szCs w:val="24"/>
              </w:rPr>
            </w:pPr>
            <w:ins w:id="112" w:author="CC2021-833" w:date="2022-06-20T10:58:00Z">
              <w:r>
                <w:rPr>
                  <w:szCs w:val="24"/>
                </w:rPr>
                <w:t>SNR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C1F8598" w14:textId="77777777" w:rsidR="00F9646A" w:rsidRDefault="00F9646A" w:rsidP="006D5F75">
            <w:pPr>
              <w:adjustRightInd w:val="0"/>
              <w:ind w:right="144"/>
              <w:rPr>
                <w:ins w:id="113" w:author="CC2021-833" w:date="2022-06-20T10:58:00Z"/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5517BF" w14:textId="77777777" w:rsidR="00F9646A" w:rsidRDefault="00F9646A" w:rsidP="006D5F75">
            <w:pPr>
              <w:adjustRightInd w:val="0"/>
              <w:ind w:right="144"/>
              <w:rPr>
                <w:ins w:id="114" w:author="CC2021-833" w:date="2022-06-20T10:58:00Z"/>
                <w:szCs w:val="24"/>
              </w:rPr>
            </w:pPr>
            <w:ins w:id="115" w:author="CC2021-833" w:date="2022-06-20T10:58:00Z">
              <w:r>
                <w:t xml:space="preserve">CSA Start Date Not Required </w:t>
              </w:r>
              <w:del w:id="116" w:author="Thurman, Kathryn" w:date="2022-06-20T10:59:00Z">
                <w:r w:rsidDel="00BF0467">
                  <w:delText>for 814_18 Delete CSA Request</w:delText>
                </w:r>
              </w:del>
            </w:ins>
          </w:p>
        </w:tc>
      </w:tr>
      <w:tr w:rsidR="00632C7C" w14:paraId="3527EF37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CC7C6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2CD17AB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ZIP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111C0F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243592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Invalid Zip Code</w:t>
            </w:r>
          </w:p>
        </w:tc>
      </w:tr>
      <w:tr w:rsidR="00632C7C" w14:paraId="15CEFCBB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10EE4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C91860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Only applicable to the first five characters of the zip code, which are used for validation.</w:t>
            </w:r>
          </w:p>
        </w:tc>
      </w:tr>
      <w:tr w:rsidR="00632C7C" w14:paraId="7CEFC308" w14:textId="77777777" w:rsidTr="00F9646A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0C24B0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Dep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8C5351D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REF03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4093971E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352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191DDB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Description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39B5118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882ED59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D82AD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AN 1/80</w:t>
            </w:r>
          </w:p>
        </w:tc>
      </w:tr>
      <w:tr w:rsidR="00632C7C" w14:paraId="2664072E" w14:textId="77777777" w:rsidTr="00F9646A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9F6B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1A275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 free-form description to clarify the related data elements and their content</w:t>
            </w:r>
          </w:p>
        </w:tc>
      </w:tr>
      <w:tr w:rsidR="00632C7C" w14:paraId="41763029" w14:textId="77777777" w:rsidTr="00F9646A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7429A1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16DEEFE" w14:textId="650E942E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Used to further describe the status reason code sent in REF02.  Code "A13"</w:t>
            </w:r>
            <w:ins w:id="117" w:author="CC090122" w:date="2022-09-01T15:04:00Z">
              <w:r w:rsidR="00D73C90">
                <w:rPr>
                  <w:szCs w:val="24"/>
                </w:rPr>
                <w:t>,</w:t>
              </w:r>
            </w:ins>
            <w:r>
              <w:rPr>
                <w:szCs w:val="24"/>
              </w:rPr>
              <w:t xml:space="preserve"> </w:t>
            </w:r>
            <w:del w:id="118" w:author="CC090122" w:date="2022-09-01T15:04:00Z">
              <w:r w:rsidDel="00D73C90">
                <w:rPr>
                  <w:szCs w:val="24"/>
                </w:rPr>
                <w:delText xml:space="preserve">and </w:delText>
              </w:r>
            </w:del>
            <w:r>
              <w:rPr>
                <w:szCs w:val="24"/>
              </w:rPr>
              <w:t>"API"</w:t>
            </w:r>
            <w:ins w:id="119" w:author="CC090122" w:date="2022-09-01T15:04:00Z">
              <w:r w:rsidR="00D73C90">
                <w:rPr>
                  <w:szCs w:val="24"/>
                </w:rPr>
                <w:t xml:space="preserve"> and </w:t>
              </w:r>
            </w:ins>
            <w:ins w:id="120" w:author="CC090122" w:date="2022-09-01T14:43:00Z">
              <w:r w:rsidR="00D73C90">
                <w:rPr>
                  <w:szCs w:val="24"/>
                </w:rPr>
                <w:t>“DIV”</w:t>
              </w:r>
            </w:ins>
            <w:r>
              <w:rPr>
                <w:szCs w:val="24"/>
              </w:rPr>
              <w:t xml:space="preserve"> require a text explanation in this element.</w:t>
            </w:r>
          </w:p>
        </w:tc>
      </w:tr>
    </w:tbl>
    <w:p w14:paraId="6E225CF9" w14:textId="77777777" w:rsidR="00632C7C" w:rsidRDefault="00632C7C" w:rsidP="00FE6D1C">
      <w:pPr>
        <w:rPr>
          <w:sz w:val="16"/>
        </w:rPr>
      </w:pPr>
    </w:p>
    <w:sectPr w:rsidR="00632C7C" w:rsidSect="00020896">
      <w:headerReference w:type="default" r:id="rId8"/>
      <w:footerReference w:type="default" r:id="rId9"/>
      <w:pgSz w:w="12240" w:h="15840"/>
      <w:pgMar w:top="72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6E86E" w14:textId="77777777" w:rsidR="00325D95" w:rsidRDefault="00325D95">
      <w:r>
        <w:separator/>
      </w:r>
    </w:p>
  </w:endnote>
  <w:endnote w:type="continuationSeparator" w:id="0">
    <w:p w14:paraId="47D272F5" w14:textId="77777777" w:rsidR="00325D95" w:rsidRDefault="0032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0C8B" w14:textId="77777777" w:rsidR="00471710" w:rsidRDefault="00471710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8372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5B29F" w14:textId="77777777" w:rsidR="00325D95" w:rsidRDefault="00325D95">
      <w:r>
        <w:separator/>
      </w:r>
    </w:p>
  </w:footnote>
  <w:footnote w:type="continuationSeparator" w:id="0">
    <w:p w14:paraId="6AACE516" w14:textId="77777777" w:rsidR="00325D95" w:rsidRDefault="00325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66BA" w14:textId="77777777" w:rsidR="00471710" w:rsidRDefault="00471710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5FE81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8A1258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CT">
    <w15:presenceInfo w15:providerId="None" w15:userId="MCT"/>
  </w15:person>
  <w15:person w15:author="CC090122">
    <w15:presenceInfo w15:providerId="None" w15:userId="CC090122"/>
  </w15:person>
  <w15:person w15:author="Thurman, Kathryn">
    <w15:presenceInfo w15:providerId="None" w15:userId="Thurman, Kathry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78"/>
    <w:rsid w:val="00020896"/>
    <w:rsid w:val="0003115E"/>
    <w:rsid w:val="00042028"/>
    <w:rsid w:val="000572F3"/>
    <w:rsid w:val="00063DC0"/>
    <w:rsid w:val="00063E7A"/>
    <w:rsid w:val="000D364E"/>
    <w:rsid w:val="00116D81"/>
    <w:rsid w:val="001D6214"/>
    <w:rsid w:val="00255686"/>
    <w:rsid w:val="0027711D"/>
    <w:rsid w:val="00283722"/>
    <w:rsid w:val="00290EEB"/>
    <w:rsid w:val="002A218A"/>
    <w:rsid w:val="002B1F2B"/>
    <w:rsid w:val="002B6478"/>
    <w:rsid w:val="002C379F"/>
    <w:rsid w:val="002C44FC"/>
    <w:rsid w:val="002E07B6"/>
    <w:rsid w:val="002E55FE"/>
    <w:rsid w:val="00325D95"/>
    <w:rsid w:val="00335ACC"/>
    <w:rsid w:val="00344FB2"/>
    <w:rsid w:val="003F0378"/>
    <w:rsid w:val="00404557"/>
    <w:rsid w:val="004369D5"/>
    <w:rsid w:val="0046670B"/>
    <w:rsid w:val="00471710"/>
    <w:rsid w:val="00506878"/>
    <w:rsid w:val="00552D06"/>
    <w:rsid w:val="00581597"/>
    <w:rsid w:val="00587B1C"/>
    <w:rsid w:val="00593F9F"/>
    <w:rsid w:val="005B145A"/>
    <w:rsid w:val="005C615B"/>
    <w:rsid w:val="005F2175"/>
    <w:rsid w:val="00632C7C"/>
    <w:rsid w:val="00634EEE"/>
    <w:rsid w:val="00663A88"/>
    <w:rsid w:val="006904DE"/>
    <w:rsid w:val="006D5F75"/>
    <w:rsid w:val="006D7F01"/>
    <w:rsid w:val="006E02C0"/>
    <w:rsid w:val="006E1495"/>
    <w:rsid w:val="007155F4"/>
    <w:rsid w:val="00760B73"/>
    <w:rsid w:val="007A003D"/>
    <w:rsid w:val="00844088"/>
    <w:rsid w:val="008807CA"/>
    <w:rsid w:val="00887100"/>
    <w:rsid w:val="00897728"/>
    <w:rsid w:val="00960889"/>
    <w:rsid w:val="0097406F"/>
    <w:rsid w:val="009C64C6"/>
    <w:rsid w:val="009F326A"/>
    <w:rsid w:val="00A12F2B"/>
    <w:rsid w:val="00AB1131"/>
    <w:rsid w:val="00AC6F35"/>
    <w:rsid w:val="00B04C2E"/>
    <w:rsid w:val="00B751F7"/>
    <w:rsid w:val="00BA1D26"/>
    <w:rsid w:val="00BA730B"/>
    <w:rsid w:val="00BB00DA"/>
    <w:rsid w:val="00BF0467"/>
    <w:rsid w:val="00C031F0"/>
    <w:rsid w:val="00D151CB"/>
    <w:rsid w:val="00D73C90"/>
    <w:rsid w:val="00DF1746"/>
    <w:rsid w:val="00E46BB9"/>
    <w:rsid w:val="00E83F26"/>
    <w:rsid w:val="00EB7C34"/>
    <w:rsid w:val="00EF4095"/>
    <w:rsid w:val="00EF6460"/>
    <w:rsid w:val="00EF65BD"/>
    <w:rsid w:val="00F9646A"/>
    <w:rsid w:val="00F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C0522B5"/>
  <w15:chartTrackingRefBased/>
  <w15:docId w15:val="{61748EA8-4F0D-4CAE-86A8-97F91407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before="120"/>
      <w:jc w:val="center"/>
      <w:outlineLvl w:val="5"/>
    </w:pPr>
    <w:rPr>
      <w:rFonts w:ascii="Arial" w:hAnsi="Arial"/>
      <w:b/>
      <w:sz w:val="4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rFonts w:ascii="Arial" w:hAnsi="Arial"/>
      <w:b/>
      <w:sz w:val="32"/>
    </w:rPr>
  </w:style>
  <w:style w:type="paragraph" w:styleId="BodyText3">
    <w:name w:val="Body Text 3"/>
    <w:basedOn w:val="Normal"/>
    <w:pPr>
      <w:spacing w:before="120"/>
      <w:jc w:val="center"/>
    </w:pPr>
    <w:rPr>
      <w:rFonts w:ascii="Arial" w:hAnsi="Arial"/>
      <w:b/>
      <w:sz w:val="40"/>
    </w:rPr>
  </w:style>
  <w:style w:type="paragraph" w:styleId="ListNumber">
    <w:name w:val="List Number"/>
    <w:basedOn w:val="Normal"/>
    <w:pPr>
      <w:numPr>
        <w:numId w:val="1"/>
      </w:numPr>
      <w:spacing w:before="120"/>
    </w:pPr>
    <w:rPr>
      <w:rFonts w:ascii="Arial" w:hAnsi="Arial"/>
    </w:rPr>
  </w:style>
  <w:style w:type="paragraph" w:styleId="ListNumber2">
    <w:name w:val="List Number 2"/>
    <w:basedOn w:val="Normal"/>
    <w:pPr>
      <w:numPr>
        <w:numId w:val="2"/>
      </w:numPr>
      <w:spacing w:before="120"/>
    </w:pPr>
    <w:rPr>
      <w:rFonts w:ascii="Arial" w:hAnsi="Arial"/>
    </w:r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Subtitle">
    <w:name w:val="Subtitle"/>
    <w:basedOn w:val="Normal"/>
    <w:qFormat/>
    <w:pPr>
      <w:spacing w:before="120"/>
      <w:jc w:val="center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pPr>
      <w:spacing w:before="240"/>
    </w:pPr>
    <w:rPr>
      <w:rFonts w:ascii="Arial" w:hAnsi="Arial"/>
      <w:b/>
      <w:noProof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djustRightInd w:val="0"/>
      <w:ind w:right="144"/>
    </w:pPr>
    <w:rPr>
      <w:color w:val="FF000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73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xsetchangecontrol@erco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937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TX SET Change Control Request Form</vt:lpstr>
    </vt:vector>
  </TitlesOfParts>
  <Company>HII</Company>
  <LinksUpToDate>false</LinksUpToDate>
  <CharactersWithSpaces>6241</CharactersWithSpaces>
  <SharedDoc>false</SharedDoc>
  <HLinks>
    <vt:vector size="6" baseType="variant"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mailto:txsetchangecontrol@ercot.com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 SET Change Control Request Form</dc:title>
  <dc:subject/>
  <dc:creator>Tom Baum - ERCOT</dc:creator>
  <cp:keywords/>
  <cp:lastModifiedBy>MCT</cp:lastModifiedBy>
  <cp:revision>3</cp:revision>
  <cp:lastPrinted>2010-12-01T22:31:00Z</cp:lastPrinted>
  <dcterms:created xsi:type="dcterms:W3CDTF">2022-11-16T18:02:00Z</dcterms:created>
  <dcterms:modified xsi:type="dcterms:W3CDTF">2022-11-16T18:05:00Z</dcterms:modified>
</cp:coreProperties>
</file>