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3F54A2D5" w:rsidR="00067FE2" w:rsidRDefault="00067FE2" w:rsidP="00F44236">
            <w:pPr>
              <w:pStyle w:val="Header"/>
            </w:pPr>
            <w:r>
              <w:t>NPRR Number</w:t>
            </w:r>
          </w:p>
        </w:tc>
        <w:tc>
          <w:tcPr>
            <w:tcW w:w="1260" w:type="dxa"/>
            <w:tcBorders>
              <w:bottom w:val="single" w:sz="4" w:space="0" w:color="auto"/>
            </w:tcBorders>
            <w:vAlign w:val="center"/>
          </w:tcPr>
          <w:p w14:paraId="58DFDEEC" w14:textId="2FB02E3C" w:rsidR="00067FE2" w:rsidRDefault="00A8671F" w:rsidP="00F44236">
            <w:pPr>
              <w:pStyle w:val="Header"/>
            </w:pPr>
            <w:hyperlink r:id="rId8" w:history="1">
              <w:r w:rsidR="00920DA3" w:rsidRPr="00920DA3">
                <w:rPr>
                  <w:rStyle w:val="Hyperlink"/>
                </w:rPr>
                <w:t>1154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DFA76E0" w:rsidR="00067FE2" w:rsidRDefault="000C4FF8" w:rsidP="00F44236">
            <w:pPr>
              <w:pStyle w:val="Header"/>
            </w:pPr>
            <w:r>
              <w:rPr>
                <w:szCs w:val="23"/>
              </w:rPr>
              <w:t xml:space="preserve">Include Alternate Resource in the Availability Plan for the </w:t>
            </w:r>
            <w:r w:rsidRPr="00EB05E8">
              <w:rPr>
                <w:szCs w:val="23"/>
              </w:rPr>
              <w:t>Firm Fuel Supply Service</w:t>
            </w:r>
          </w:p>
        </w:tc>
      </w:tr>
      <w:tr w:rsidR="00345884" w:rsidRPr="00E01925" w14:paraId="398BCBF4" w14:textId="77777777" w:rsidTr="00BC2D06">
        <w:trPr>
          <w:trHeight w:val="518"/>
        </w:trPr>
        <w:tc>
          <w:tcPr>
            <w:tcW w:w="2880" w:type="dxa"/>
            <w:gridSpan w:val="2"/>
            <w:shd w:val="clear" w:color="auto" w:fill="FFFFFF"/>
            <w:vAlign w:val="center"/>
          </w:tcPr>
          <w:p w14:paraId="3A20C7F8" w14:textId="35A13B04" w:rsidR="00345884" w:rsidRPr="00E01925" w:rsidRDefault="00345884" w:rsidP="00345884">
            <w:pPr>
              <w:pStyle w:val="Header"/>
              <w:rPr>
                <w:bCs w:val="0"/>
              </w:rPr>
            </w:pPr>
            <w:r w:rsidRPr="00E01925">
              <w:rPr>
                <w:bCs w:val="0"/>
              </w:rPr>
              <w:t xml:space="preserve">Date </w:t>
            </w:r>
            <w:r>
              <w:rPr>
                <w:bCs w:val="0"/>
              </w:rPr>
              <w:t>of Decision</w:t>
            </w:r>
          </w:p>
        </w:tc>
        <w:tc>
          <w:tcPr>
            <w:tcW w:w="7560" w:type="dxa"/>
            <w:gridSpan w:val="2"/>
            <w:vAlign w:val="center"/>
          </w:tcPr>
          <w:p w14:paraId="16A45634" w14:textId="174A27E3" w:rsidR="00345884" w:rsidRPr="00E01925" w:rsidRDefault="00345884" w:rsidP="00345884">
            <w:pPr>
              <w:pStyle w:val="NormalArial"/>
              <w:spacing w:before="120" w:after="120"/>
            </w:pPr>
            <w:r>
              <w:t>November 11, 2022</w:t>
            </w:r>
          </w:p>
        </w:tc>
      </w:tr>
      <w:tr w:rsidR="00345884" w:rsidRPr="00E01925" w14:paraId="0E8B4D1A" w14:textId="77777777" w:rsidTr="00BC2D06">
        <w:trPr>
          <w:trHeight w:val="518"/>
        </w:trPr>
        <w:tc>
          <w:tcPr>
            <w:tcW w:w="2880" w:type="dxa"/>
            <w:gridSpan w:val="2"/>
            <w:shd w:val="clear" w:color="auto" w:fill="FFFFFF"/>
            <w:vAlign w:val="center"/>
          </w:tcPr>
          <w:p w14:paraId="34C2F467" w14:textId="12E8E7E4" w:rsidR="00345884" w:rsidRPr="00E01925" w:rsidRDefault="00345884" w:rsidP="00345884">
            <w:pPr>
              <w:pStyle w:val="Header"/>
              <w:rPr>
                <w:bCs w:val="0"/>
              </w:rPr>
            </w:pPr>
            <w:r>
              <w:rPr>
                <w:bCs w:val="0"/>
              </w:rPr>
              <w:t>Action</w:t>
            </w:r>
          </w:p>
        </w:tc>
        <w:tc>
          <w:tcPr>
            <w:tcW w:w="7560" w:type="dxa"/>
            <w:gridSpan w:val="2"/>
            <w:vAlign w:val="center"/>
          </w:tcPr>
          <w:p w14:paraId="3626EE28" w14:textId="5A50EE1D" w:rsidR="00345884" w:rsidRDefault="00345884" w:rsidP="00345884">
            <w:pPr>
              <w:pStyle w:val="NormalArial"/>
              <w:spacing w:before="120" w:after="120"/>
            </w:pPr>
            <w:r>
              <w:t>Recommended Approval</w:t>
            </w:r>
          </w:p>
        </w:tc>
      </w:tr>
      <w:tr w:rsidR="00345884" w:rsidRPr="00E01925" w14:paraId="5978A109" w14:textId="77777777" w:rsidTr="00BC2D06">
        <w:trPr>
          <w:trHeight w:val="518"/>
        </w:trPr>
        <w:tc>
          <w:tcPr>
            <w:tcW w:w="2880" w:type="dxa"/>
            <w:gridSpan w:val="2"/>
            <w:shd w:val="clear" w:color="auto" w:fill="FFFFFF"/>
            <w:vAlign w:val="center"/>
          </w:tcPr>
          <w:p w14:paraId="17BED91A" w14:textId="1330F5E2" w:rsidR="00345884" w:rsidRPr="00E01925" w:rsidRDefault="00345884" w:rsidP="00345884">
            <w:pPr>
              <w:pStyle w:val="Header"/>
              <w:rPr>
                <w:bCs w:val="0"/>
              </w:rPr>
            </w:pPr>
            <w:r>
              <w:t xml:space="preserve">Timeline </w:t>
            </w:r>
          </w:p>
        </w:tc>
        <w:tc>
          <w:tcPr>
            <w:tcW w:w="7560" w:type="dxa"/>
            <w:gridSpan w:val="2"/>
            <w:vAlign w:val="center"/>
          </w:tcPr>
          <w:p w14:paraId="0F9B7232" w14:textId="04346A33" w:rsidR="00345884" w:rsidRDefault="00345884" w:rsidP="00345884">
            <w:pPr>
              <w:pStyle w:val="NormalArial"/>
              <w:spacing w:before="120" w:after="120"/>
            </w:pPr>
            <w:r>
              <w:t>Urgent - to ensure that alternate Resources will be considered in the Availability Plan for the next Firm Fuel Supply Service (FFSS) contract period.</w:t>
            </w:r>
          </w:p>
        </w:tc>
      </w:tr>
      <w:tr w:rsidR="00345884" w:rsidRPr="00E01925" w14:paraId="2454D35F" w14:textId="77777777" w:rsidTr="00BC2D06">
        <w:trPr>
          <w:trHeight w:val="518"/>
        </w:trPr>
        <w:tc>
          <w:tcPr>
            <w:tcW w:w="2880" w:type="dxa"/>
            <w:gridSpan w:val="2"/>
            <w:shd w:val="clear" w:color="auto" w:fill="FFFFFF"/>
            <w:vAlign w:val="center"/>
          </w:tcPr>
          <w:p w14:paraId="4A75E4E7" w14:textId="67DC12CE" w:rsidR="00345884" w:rsidRPr="00E01925" w:rsidRDefault="00345884" w:rsidP="00345884">
            <w:pPr>
              <w:pStyle w:val="Header"/>
              <w:rPr>
                <w:bCs w:val="0"/>
              </w:rPr>
            </w:pPr>
            <w:r>
              <w:t>Proposed Effective Date</w:t>
            </w:r>
          </w:p>
        </w:tc>
        <w:tc>
          <w:tcPr>
            <w:tcW w:w="7560" w:type="dxa"/>
            <w:gridSpan w:val="2"/>
            <w:vAlign w:val="center"/>
          </w:tcPr>
          <w:p w14:paraId="27DB54E6" w14:textId="00CA49F2" w:rsidR="00345884" w:rsidRDefault="00345884" w:rsidP="00345884">
            <w:pPr>
              <w:pStyle w:val="NormalArial"/>
              <w:spacing w:before="120" w:after="120"/>
            </w:pPr>
            <w:r>
              <w:t>To be determined</w:t>
            </w:r>
          </w:p>
        </w:tc>
      </w:tr>
      <w:tr w:rsidR="00345884" w:rsidRPr="00E01925" w14:paraId="66B758D0" w14:textId="77777777" w:rsidTr="00BC2D06">
        <w:trPr>
          <w:trHeight w:val="518"/>
        </w:trPr>
        <w:tc>
          <w:tcPr>
            <w:tcW w:w="2880" w:type="dxa"/>
            <w:gridSpan w:val="2"/>
            <w:shd w:val="clear" w:color="auto" w:fill="FFFFFF"/>
            <w:vAlign w:val="center"/>
          </w:tcPr>
          <w:p w14:paraId="66AE3ECA" w14:textId="6B838BF9" w:rsidR="00345884" w:rsidRPr="00E01925" w:rsidRDefault="00345884" w:rsidP="00345884">
            <w:pPr>
              <w:pStyle w:val="Header"/>
              <w:rPr>
                <w:bCs w:val="0"/>
              </w:rPr>
            </w:pPr>
            <w:r>
              <w:t>Priority and Rank Assigned</w:t>
            </w:r>
          </w:p>
        </w:tc>
        <w:tc>
          <w:tcPr>
            <w:tcW w:w="7560" w:type="dxa"/>
            <w:gridSpan w:val="2"/>
            <w:vAlign w:val="center"/>
          </w:tcPr>
          <w:p w14:paraId="45ABB123" w14:textId="309DBF1A" w:rsidR="00345884" w:rsidRDefault="00345884" w:rsidP="00345884">
            <w:pPr>
              <w:pStyle w:val="NormalArial"/>
              <w:spacing w:before="120" w:after="120"/>
            </w:pPr>
            <w:r>
              <w:t>To be determined</w:t>
            </w:r>
          </w:p>
        </w:tc>
      </w:tr>
      <w:tr w:rsidR="009D17F0" w14:paraId="117EEC9D" w14:textId="77777777" w:rsidTr="00854B12">
        <w:trPr>
          <w:trHeight w:val="1682"/>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9A73BAC" w14:textId="36E9B058" w:rsidR="00000364" w:rsidRDefault="00000364" w:rsidP="00202116">
            <w:pPr>
              <w:pStyle w:val="NormalArial"/>
            </w:pPr>
            <w:r w:rsidRPr="00000364">
              <w:t>3.14.5</w:t>
            </w:r>
            <w:r>
              <w:t xml:space="preserve">, </w:t>
            </w:r>
            <w:r w:rsidRPr="00000364">
              <w:t>Firm Fuel Supply Service</w:t>
            </w:r>
          </w:p>
          <w:p w14:paraId="110596C9" w14:textId="22B39F0B" w:rsidR="00202116" w:rsidRDefault="00202116" w:rsidP="00202116">
            <w:pPr>
              <w:pStyle w:val="NormalArial"/>
            </w:pPr>
            <w:r>
              <w:t>6.6.14.2,</w:t>
            </w:r>
            <w:r w:rsidR="006F5E76">
              <w:t xml:space="preserve"> </w:t>
            </w:r>
            <w:r>
              <w:t>Firm Fuel Supply Service Hourly Standby Fee Payment and Fuel Replacement Cost Recovery</w:t>
            </w:r>
          </w:p>
          <w:p w14:paraId="3356516F" w14:textId="0A63F7D6" w:rsidR="00000364" w:rsidRPr="00FB509B" w:rsidRDefault="00202116" w:rsidP="00202116">
            <w:pPr>
              <w:pStyle w:val="NormalArial"/>
            </w:pPr>
            <w:r>
              <w:t>8.1.1.2.1.</w:t>
            </w:r>
            <w:r w:rsidR="003F3190">
              <w:t>6</w:t>
            </w:r>
            <w:r>
              <w:t>,</w:t>
            </w:r>
            <w:r w:rsidR="006F5E76">
              <w:t xml:space="preserve"> </w:t>
            </w:r>
            <w:r>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A8480C9" w:rsidR="00C9766A" w:rsidRPr="00FB509B" w:rsidRDefault="009544C8"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A822BB6" w14:textId="58A6C07B" w:rsidR="00D1028E" w:rsidRDefault="00D1028E" w:rsidP="00D1028E">
            <w:pPr>
              <w:pStyle w:val="NormalArial"/>
              <w:spacing w:before="120" w:after="120"/>
            </w:pPr>
            <w:r>
              <w:t>This Nodal Protocol Revision Request (NPRR) updates language to allow for a</w:t>
            </w:r>
            <w:r w:rsidR="00713415">
              <w:t xml:space="preserve"> qualified</w:t>
            </w:r>
            <w:r>
              <w:t xml:space="preserve"> alternate Resource to be </w:t>
            </w:r>
            <w:r w:rsidR="00294F93">
              <w:t xml:space="preserve">considered </w:t>
            </w:r>
            <w:r>
              <w:t>in the</w:t>
            </w:r>
            <w:r w:rsidR="00294F93">
              <w:t xml:space="preserve"> calculation of the </w:t>
            </w:r>
            <w:r w:rsidR="006F5E76">
              <w:t>a</w:t>
            </w:r>
            <w:r w:rsidR="00294F93">
              <w:t xml:space="preserve">vailability </w:t>
            </w:r>
            <w:r w:rsidR="006F5E76">
              <w:t>r</w:t>
            </w:r>
            <w:r w:rsidR="00294F93">
              <w:t xml:space="preserve">eduction </w:t>
            </w:r>
            <w:r w:rsidR="006F5E76">
              <w:t>f</w:t>
            </w:r>
            <w:r w:rsidR="00294F93">
              <w:t>actor</w:t>
            </w:r>
            <w:r>
              <w:t xml:space="preserve"> for the Firm Fuel Supply Service </w:t>
            </w:r>
            <w:r w:rsidR="00294F93">
              <w:t xml:space="preserve">Resource </w:t>
            </w:r>
            <w:r>
              <w:t>(FFSS</w:t>
            </w:r>
            <w:r w:rsidR="00294F93">
              <w:t>R</w:t>
            </w:r>
            <w:r>
              <w:t xml:space="preserve">).  </w:t>
            </w:r>
          </w:p>
          <w:p w14:paraId="6A00AE95" w14:textId="4AA404F2" w:rsidR="009D17F0" w:rsidRPr="00FB509B" w:rsidRDefault="00D1028E" w:rsidP="006F5E76">
            <w:pPr>
              <w:pStyle w:val="NormalArial"/>
              <w:spacing w:before="120" w:after="120"/>
            </w:pPr>
            <w:r>
              <w:t xml:space="preserve">Additionally, this NPRR provides a new </w:t>
            </w:r>
            <w:r w:rsidR="006F5E76">
              <w:t>S</w:t>
            </w:r>
            <w:r>
              <w:t>ettlement</w:t>
            </w:r>
            <w:r w:rsidR="00713415">
              <w:t xml:space="preserve"> billing</w:t>
            </w:r>
            <w:r>
              <w:t xml:space="preserve"> </w:t>
            </w:r>
            <w:r w:rsidR="00713415">
              <w:t xml:space="preserve">determinant </w:t>
            </w:r>
            <w:r>
              <w:t xml:space="preserve">that will provide the </w:t>
            </w:r>
            <w:r w:rsidRPr="00D1028E">
              <w:t xml:space="preserve">Firm Fuel Supply Service Award Amount per </w:t>
            </w:r>
            <w:r w:rsidR="006F5E76">
              <w:t>Qualified Scheduling Entity (</w:t>
            </w:r>
            <w:r w:rsidRPr="00D1028E">
              <w:t>QSE</w:t>
            </w:r>
            <w:r w:rsidR="006F5E76">
              <w:t>)</w:t>
            </w:r>
            <w:r w:rsidRPr="00D1028E">
              <w:t xml:space="preserve"> per </w:t>
            </w:r>
            <w:r w:rsidR="00CA39C3">
              <w:t>FFSSR</w:t>
            </w:r>
            <w:r w:rsidR="00CA39C3" w:rsidRPr="00D1028E">
              <w:t xml:space="preserve"> </w:t>
            </w:r>
            <w:r w:rsidRPr="00D1028E">
              <w:t>by hour</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A09481A"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4353DC0D" w14:textId="6291AC21"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1" type="#_x0000_t75" style="width:15.75pt;height:15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6F9DB0D" w:rsidR="00E71C39" w:rsidRDefault="00E71C39" w:rsidP="00E71C39">
            <w:pPr>
              <w:pStyle w:val="NormalArial"/>
              <w:spacing w:before="120"/>
              <w:rPr>
                <w:iCs/>
                <w:kern w:val="24"/>
              </w:rPr>
            </w:pPr>
            <w:r w:rsidRPr="006629C8">
              <w:object w:dxaOrig="225" w:dyaOrig="225" w14:anchorId="4BC6ADE8">
                <v:shape id="_x0000_i1043" type="#_x0000_t75" style="width:15.75pt;height:15pt" o:ole="">
                  <v:imagedata r:id="rId13" o:title=""/>
                </v:shape>
                <w:control r:id="rId14" w:name="TextBox12" w:shapeid="_x0000_i1043"/>
              </w:object>
            </w:r>
            <w:r w:rsidRPr="006629C8">
              <w:t xml:space="preserve">  </w:t>
            </w:r>
            <w:r>
              <w:rPr>
                <w:iCs/>
                <w:kern w:val="24"/>
              </w:rPr>
              <w:t>Market efficiencies or enhancements</w:t>
            </w:r>
          </w:p>
          <w:p w14:paraId="0E922105" w14:textId="28C8AD03" w:rsidR="00E71C39" w:rsidRDefault="00E71C39" w:rsidP="00E71C39">
            <w:pPr>
              <w:pStyle w:val="NormalArial"/>
              <w:spacing w:before="120"/>
              <w:rPr>
                <w:iCs/>
                <w:kern w:val="24"/>
              </w:rPr>
            </w:pPr>
            <w:r w:rsidRPr="006629C8">
              <w:object w:dxaOrig="225" w:dyaOrig="225" w14:anchorId="200A7673">
                <v:shape id="_x0000_i1045" type="#_x0000_t75" style="width:15.75pt;height:15pt" o:ole="">
                  <v:imagedata r:id="rId9" o:title=""/>
                </v:shape>
                <w:control r:id="rId15" w:name="TextBox13" w:shapeid="_x0000_i1045"/>
              </w:object>
            </w:r>
            <w:r w:rsidRPr="006629C8">
              <w:t xml:space="preserve">  </w:t>
            </w:r>
            <w:r>
              <w:rPr>
                <w:iCs/>
                <w:kern w:val="24"/>
              </w:rPr>
              <w:t>Administrative</w:t>
            </w:r>
          </w:p>
          <w:p w14:paraId="17096D73" w14:textId="0EB3DB24" w:rsidR="00E71C39" w:rsidRDefault="00E71C39" w:rsidP="00E71C39">
            <w:pPr>
              <w:pStyle w:val="NormalArial"/>
              <w:spacing w:before="120"/>
              <w:rPr>
                <w:iCs/>
                <w:kern w:val="24"/>
              </w:rPr>
            </w:pPr>
            <w:r w:rsidRPr="006629C8">
              <w:object w:dxaOrig="225" w:dyaOrig="225" w14:anchorId="4C6ED319">
                <v:shape id="_x0000_i1047" type="#_x0000_t75" style="width:15.75pt;height:15pt" o:ole="">
                  <v:imagedata r:id="rId9" o:title=""/>
                </v:shape>
                <w:control r:id="rId16" w:name="TextBox14" w:shapeid="_x0000_i1047"/>
              </w:object>
            </w:r>
            <w:r w:rsidRPr="006629C8">
              <w:t xml:space="preserve">  </w:t>
            </w:r>
            <w:r>
              <w:rPr>
                <w:iCs/>
                <w:kern w:val="24"/>
              </w:rPr>
              <w:t>Regulatory requirements</w:t>
            </w:r>
          </w:p>
          <w:p w14:paraId="5FB89AD5" w14:textId="309ED172" w:rsidR="00E71C39" w:rsidRPr="00CD242D" w:rsidRDefault="00E71C39" w:rsidP="00E71C39">
            <w:pPr>
              <w:pStyle w:val="NormalArial"/>
              <w:spacing w:before="120"/>
              <w:rPr>
                <w:rFonts w:cs="Arial"/>
                <w:color w:val="000000"/>
              </w:rPr>
            </w:pPr>
            <w:r w:rsidRPr="006629C8">
              <w:object w:dxaOrig="225" w:dyaOrig="225" w14:anchorId="52A53E32">
                <v:shape id="_x0000_i1049" type="#_x0000_t75" style="width:15.75pt;height:15pt" o:ole="">
                  <v:imagedata r:id="rId9" o:title=""/>
                </v:shape>
                <w:control r:id="rId17" w:name="TextBox15" w:shapeid="_x0000_i1049"/>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80EDDC1" w14:textId="0CB920BA" w:rsidR="00625E5D" w:rsidRDefault="00852D75" w:rsidP="00625E5D">
            <w:pPr>
              <w:pStyle w:val="NormalArial"/>
              <w:spacing w:before="120" w:after="120"/>
              <w:rPr>
                <w:rFonts w:cs="Arial"/>
              </w:rPr>
            </w:pPr>
            <w:r w:rsidRPr="00045202">
              <w:rPr>
                <w:rFonts w:cs="Arial"/>
              </w:rPr>
              <w:t>This NPRR</w:t>
            </w:r>
            <w:r>
              <w:rPr>
                <w:rFonts w:cs="Arial"/>
              </w:rPr>
              <w:t xml:space="preserve"> clarifies language to allow </w:t>
            </w:r>
            <w:r w:rsidR="00294F93">
              <w:rPr>
                <w:rFonts w:cs="Arial"/>
              </w:rPr>
              <w:t xml:space="preserve">for </w:t>
            </w:r>
            <w:r>
              <w:rPr>
                <w:rFonts w:cs="Arial"/>
              </w:rPr>
              <w:t xml:space="preserve">the </w:t>
            </w:r>
            <w:r w:rsidR="00FF2182">
              <w:rPr>
                <w:rFonts w:cs="Arial"/>
              </w:rPr>
              <w:t>A</w:t>
            </w:r>
            <w:r>
              <w:rPr>
                <w:rFonts w:cs="Arial"/>
              </w:rPr>
              <w:t xml:space="preserve">vailability </w:t>
            </w:r>
            <w:r w:rsidR="00FF2182">
              <w:rPr>
                <w:rFonts w:cs="Arial"/>
              </w:rPr>
              <w:t>P</w:t>
            </w:r>
            <w:r>
              <w:rPr>
                <w:rFonts w:cs="Arial"/>
              </w:rPr>
              <w:t xml:space="preserve">lan </w:t>
            </w:r>
            <w:r w:rsidR="00294F93">
              <w:rPr>
                <w:rFonts w:cs="Arial"/>
              </w:rPr>
              <w:t xml:space="preserve">of </w:t>
            </w:r>
            <w:r>
              <w:rPr>
                <w:rFonts w:cs="Arial"/>
              </w:rPr>
              <w:t>a</w:t>
            </w:r>
            <w:r w:rsidR="00D50DB8">
              <w:rPr>
                <w:rFonts w:cs="Arial"/>
              </w:rPr>
              <w:t xml:space="preserve"> qualified</w:t>
            </w:r>
            <w:r>
              <w:rPr>
                <w:rFonts w:cs="Arial"/>
              </w:rPr>
              <w:t xml:space="preserve"> alternate Resource</w:t>
            </w:r>
            <w:r w:rsidR="00CC7C71">
              <w:rPr>
                <w:rFonts w:cs="Arial"/>
              </w:rPr>
              <w:t xml:space="preserve"> to be considered</w:t>
            </w:r>
            <w:r>
              <w:rPr>
                <w:rFonts w:cs="Arial"/>
              </w:rPr>
              <w:t xml:space="preserve"> in the event the </w:t>
            </w:r>
            <w:r w:rsidR="00294F93">
              <w:rPr>
                <w:rFonts w:cs="Arial"/>
              </w:rPr>
              <w:t xml:space="preserve">FFSSR </w:t>
            </w:r>
            <w:r>
              <w:rPr>
                <w:rFonts w:cs="Arial"/>
              </w:rPr>
              <w:t xml:space="preserve">is unavailable. This treatment aligns with the Black Start Service and counts the availability across all Resources that have been designated </w:t>
            </w:r>
            <w:r w:rsidR="00D50DB8">
              <w:rPr>
                <w:rFonts w:cs="Arial"/>
              </w:rPr>
              <w:t xml:space="preserve">by ERCOT </w:t>
            </w:r>
            <w:r>
              <w:rPr>
                <w:rFonts w:cs="Arial"/>
              </w:rPr>
              <w:t xml:space="preserve">to satisfy the obligation. </w:t>
            </w:r>
          </w:p>
          <w:p w14:paraId="313E5647" w14:textId="5378EEEA" w:rsidR="00852D75" w:rsidRPr="00625E5D" w:rsidRDefault="00852D75" w:rsidP="00625E5D">
            <w:pPr>
              <w:pStyle w:val="NormalArial"/>
              <w:spacing w:before="120" w:after="120"/>
              <w:rPr>
                <w:iCs/>
                <w:kern w:val="24"/>
              </w:rPr>
            </w:pPr>
            <w:r>
              <w:rPr>
                <w:rFonts w:cs="Arial"/>
              </w:rPr>
              <w:t xml:space="preserve">Additionally, adding the </w:t>
            </w:r>
            <w:r w:rsidRPr="00D1028E">
              <w:t>Firm Fuel Supply Service Award Amount</w:t>
            </w:r>
            <w:r>
              <w:t xml:space="preserve"> billing </w:t>
            </w:r>
            <w:r w:rsidR="00D50DB8">
              <w:t xml:space="preserve">determinant </w:t>
            </w:r>
            <w:r>
              <w:t xml:space="preserve">will provide QSEs information </w:t>
            </w:r>
            <w:r w:rsidR="00D50DB8">
              <w:t xml:space="preserve">necessary </w:t>
            </w:r>
            <w:r>
              <w:t xml:space="preserve">to validate the results. </w:t>
            </w:r>
          </w:p>
        </w:tc>
      </w:tr>
      <w:tr w:rsidR="00345884" w:rsidRPr="00E618BD" w14:paraId="6C98807D" w14:textId="77777777" w:rsidTr="003458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A9F20" w14:textId="77777777" w:rsidR="00345884" w:rsidRPr="00450880" w:rsidRDefault="00345884"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5E46" w14:textId="4A11D3EF" w:rsidR="00345884" w:rsidRPr="00345884" w:rsidRDefault="00345884" w:rsidP="007409AC">
            <w:pPr>
              <w:pStyle w:val="NormalArial"/>
              <w:spacing w:before="120" w:after="120"/>
              <w:rPr>
                <w:rFonts w:cs="Arial"/>
              </w:rPr>
            </w:pPr>
            <w:r w:rsidRPr="00345884">
              <w:rPr>
                <w:rFonts w:cs="Arial"/>
              </w:rPr>
              <w:t xml:space="preserve">On 11/11/22, PRS voted unanimously </w:t>
            </w:r>
            <w:r>
              <w:rPr>
                <w:rFonts w:cs="Arial"/>
              </w:rPr>
              <w:t>t</w:t>
            </w:r>
            <w:r w:rsidRPr="00345884">
              <w:rPr>
                <w:rFonts w:cs="Arial"/>
              </w:rPr>
              <w:t>o grant NPRR1154 Urgent status; to recommend approval of NPRR1154 as amended by the 11/9/22 LCRA comments; and to forward to TAC NPRR1154.  All Market Segments participated in the vote.</w:t>
            </w:r>
          </w:p>
        </w:tc>
      </w:tr>
      <w:tr w:rsidR="00345884" w:rsidRPr="00E618BD" w14:paraId="20B8EE8A" w14:textId="77777777" w:rsidTr="003458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62C2E" w14:textId="77777777" w:rsidR="00345884" w:rsidRPr="00450880" w:rsidRDefault="00345884"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9A26D" w14:textId="3F3CE27D" w:rsidR="00345884" w:rsidRPr="00345884" w:rsidRDefault="00345884" w:rsidP="007409AC">
            <w:pPr>
              <w:pStyle w:val="NormalArial"/>
              <w:spacing w:before="120" w:after="120"/>
              <w:rPr>
                <w:rFonts w:cs="Arial"/>
              </w:rPr>
            </w:pPr>
            <w:r w:rsidRPr="00345884">
              <w:rPr>
                <w:rFonts w:cs="Arial"/>
              </w:rPr>
              <w:t xml:space="preserve">On 11/11/22, </w:t>
            </w:r>
            <w:r>
              <w:rPr>
                <w:rFonts w:cs="Arial"/>
              </w:rPr>
              <w:t>the sponsor provided an overview of NPRR1154 and the 11/9/22 LCRA comments.</w:t>
            </w:r>
            <w:r w:rsidRPr="00345884">
              <w:rPr>
                <w:rFonts w:cs="Arial"/>
              </w:rPr>
              <w:t xml:space="preserve"> </w:t>
            </w:r>
          </w:p>
        </w:tc>
      </w:tr>
    </w:tbl>
    <w:p w14:paraId="0CC6DB21" w14:textId="77777777" w:rsidR="00345884" w:rsidRDefault="00345884" w:rsidP="0034588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5884" w14:paraId="4D073D31" w14:textId="77777777" w:rsidTr="007409AC">
        <w:trPr>
          <w:trHeight w:val="432"/>
        </w:trPr>
        <w:tc>
          <w:tcPr>
            <w:tcW w:w="10440" w:type="dxa"/>
            <w:gridSpan w:val="2"/>
            <w:shd w:val="clear" w:color="auto" w:fill="FFFFFF"/>
            <w:vAlign w:val="center"/>
          </w:tcPr>
          <w:p w14:paraId="43D13C68" w14:textId="77777777" w:rsidR="00345884" w:rsidRPr="00895AB9" w:rsidRDefault="00345884" w:rsidP="007409AC">
            <w:pPr>
              <w:pStyle w:val="NormalArial"/>
              <w:ind w:hanging="2"/>
              <w:jc w:val="center"/>
              <w:rPr>
                <w:b/>
              </w:rPr>
            </w:pPr>
            <w:r>
              <w:rPr>
                <w:b/>
              </w:rPr>
              <w:t>Opinions</w:t>
            </w:r>
          </w:p>
        </w:tc>
      </w:tr>
      <w:tr w:rsidR="00345884" w:rsidRPr="00F6614D" w14:paraId="5B3531F6" w14:textId="77777777" w:rsidTr="007409AC">
        <w:trPr>
          <w:trHeight w:val="432"/>
        </w:trPr>
        <w:tc>
          <w:tcPr>
            <w:tcW w:w="2880" w:type="dxa"/>
            <w:shd w:val="clear" w:color="auto" w:fill="FFFFFF"/>
            <w:vAlign w:val="center"/>
          </w:tcPr>
          <w:p w14:paraId="29C371B8" w14:textId="77777777" w:rsidR="00345884" w:rsidRPr="00F6614D" w:rsidRDefault="00345884" w:rsidP="007409AC">
            <w:pPr>
              <w:pStyle w:val="Header"/>
              <w:ind w:hanging="2"/>
            </w:pPr>
            <w:r w:rsidRPr="00F6614D">
              <w:t>Credit Work Group Review</w:t>
            </w:r>
          </w:p>
        </w:tc>
        <w:tc>
          <w:tcPr>
            <w:tcW w:w="7560" w:type="dxa"/>
            <w:vAlign w:val="center"/>
          </w:tcPr>
          <w:p w14:paraId="49EE6F6B" w14:textId="77777777" w:rsidR="00345884" w:rsidRPr="00550B01" w:rsidRDefault="00345884" w:rsidP="007409AC">
            <w:pPr>
              <w:pStyle w:val="NormalArial"/>
              <w:spacing w:before="120" w:after="120"/>
              <w:ind w:hanging="2"/>
            </w:pPr>
            <w:r w:rsidRPr="00550B01">
              <w:t>To be determined</w:t>
            </w:r>
          </w:p>
        </w:tc>
      </w:tr>
      <w:tr w:rsidR="00345884" w:rsidRPr="00F6614D" w14:paraId="5847CE04" w14:textId="77777777" w:rsidTr="007409AC">
        <w:trPr>
          <w:trHeight w:val="432"/>
        </w:trPr>
        <w:tc>
          <w:tcPr>
            <w:tcW w:w="2880" w:type="dxa"/>
            <w:shd w:val="clear" w:color="auto" w:fill="FFFFFF"/>
            <w:vAlign w:val="center"/>
          </w:tcPr>
          <w:p w14:paraId="22CA9F42" w14:textId="77777777" w:rsidR="00345884" w:rsidRPr="00F6614D" w:rsidRDefault="00345884" w:rsidP="007409AC">
            <w:pPr>
              <w:pStyle w:val="Header"/>
              <w:ind w:hanging="2"/>
            </w:pPr>
            <w:r>
              <w:t xml:space="preserve">Independent Market Monitor </w:t>
            </w:r>
            <w:r w:rsidRPr="00F6614D">
              <w:t>Opinion</w:t>
            </w:r>
          </w:p>
        </w:tc>
        <w:tc>
          <w:tcPr>
            <w:tcW w:w="7560" w:type="dxa"/>
            <w:vAlign w:val="center"/>
          </w:tcPr>
          <w:p w14:paraId="524C683D" w14:textId="77777777" w:rsidR="00345884" w:rsidRPr="00F6614D" w:rsidRDefault="00345884" w:rsidP="007409AC">
            <w:pPr>
              <w:pStyle w:val="NormalArial"/>
              <w:spacing w:before="120" w:after="120"/>
              <w:ind w:hanging="2"/>
              <w:rPr>
                <w:b/>
                <w:bCs/>
              </w:rPr>
            </w:pPr>
            <w:r w:rsidRPr="00550B01">
              <w:t>To be determined</w:t>
            </w:r>
          </w:p>
        </w:tc>
      </w:tr>
      <w:tr w:rsidR="00345884" w:rsidRPr="00F6614D" w14:paraId="35299F4C" w14:textId="77777777" w:rsidTr="007409AC">
        <w:trPr>
          <w:trHeight w:val="432"/>
        </w:trPr>
        <w:tc>
          <w:tcPr>
            <w:tcW w:w="2880" w:type="dxa"/>
            <w:shd w:val="clear" w:color="auto" w:fill="FFFFFF"/>
            <w:vAlign w:val="center"/>
          </w:tcPr>
          <w:p w14:paraId="55B751D5" w14:textId="77777777" w:rsidR="00345884" w:rsidRPr="00F6614D" w:rsidRDefault="00345884" w:rsidP="007409AC">
            <w:pPr>
              <w:pStyle w:val="Header"/>
              <w:ind w:hanging="2"/>
            </w:pPr>
            <w:r w:rsidRPr="00F6614D">
              <w:t>ERCOT Opinion</w:t>
            </w:r>
          </w:p>
        </w:tc>
        <w:tc>
          <w:tcPr>
            <w:tcW w:w="7560" w:type="dxa"/>
            <w:vAlign w:val="center"/>
          </w:tcPr>
          <w:p w14:paraId="74CB452C" w14:textId="77777777" w:rsidR="00345884" w:rsidRPr="00F6614D" w:rsidRDefault="00345884" w:rsidP="007409AC">
            <w:pPr>
              <w:pStyle w:val="NormalArial"/>
              <w:spacing w:before="120" w:after="120"/>
              <w:ind w:hanging="2"/>
              <w:rPr>
                <w:b/>
                <w:bCs/>
              </w:rPr>
            </w:pPr>
            <w:r w:rsidRPr="00550B01">
              <w:t>To be determined</w:t>
            </w:r>
          </w:p>
        </w:tc>
      </w:tr>
      <w:tr w:rsidR="00345884" w:rsidRPr="00F6614D" w14:paraId="59A818A9" w14:textId="77777777" w:rsidTr="007409AC">
        <w:trPr>
          <w:trHeight w:val="432"/>
        </w:trPr>
        <w:tc>
          <w:tcPr>
            <w:tcW w:w="2880" w:type="dxa"/>
            <w:shd w:val="clear" w:color="auto" w:fill="FFFFFF"/>
            <w:vAlign w:val="center"/>
          </w:tcPr>
          <w:p w14:paraId="18D0F942" w14:textId="77777777" w:rsidR="00345884" w:rsidRPr="00F6614D" w:rsidRDefault="00345884" w:rsidP="007409AC">
            <w:pPr>
              <w:pStyle w:val="Header"/>
              <w:ind w:hanging="2"/>
            </w:pPr>
            <w:r w:rsidRPr="00F6614D">
              <w:t>ERCOT Market Impact Statement</w:t>
            </w:r>
          </w:p>
        </w:tc>
        <w:tc>
          <w:tcPr>
            <w:tcW w:w="7560" w:type="dxa"/>
            <w:vAlign w:val="center"/>
          </w:tcPr>
          <w:p w14:paraId="23F719DE" w14:textId="77777777" w:rsidR="00345884" w:rsidRPr="00F6614D" w:rsidRDefault="00345884" w:rsidP="007409AC">
            <w:pPr>
              <w:pStyle w:val="NormalArial"/>
              <w:spacing w:before="120" w:after="120"/>
              <w:ind w:hanging="2"/>
              <w:rPr>
                <w:b/>
                <w:bCs/>
              </w:rPr>
            </w:pPr>
            <w:r w:rsidRPr="00550B01">
              <w:t>To be determined</w:t>
            </w:r>
          </w:p>
        </w:tc>
      </w:tr>
    </w:tbl>
    <w:p w14:paraId="20C70262" w14:textId="77777777" w:rsidR="00345884" w:rsidRPr="00D85807" w:rsidRDefault="00345884" w:rsidP="0034588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ED4B18" w14:paraId="18960E6E" w14:textId="77777777" w:rsidTr="00D176CF">
        <w:trPr>
          <w:cantSplit/>
          <w:trHeight w:val="432"/>
        </w:trPr>
        <w:tc>
          <w:tcPr>
            <w:tcW w:w="2880" w:type="dxa"/>
            <w:shd w:val="clear" w:color="auto" w:fill="FFFFFF"/>
            <w:vAlign w:val="center"/>
          </w:tcPr>
          <w:p w14:paraId="3D988A51" w14:textId="77777777" w:rsidR="00ED4B18" w:rsidRPr="00B93CA0" w:rsidRDefault="00ED4B18" w:rsidP="00ED4B18">
            <w:pPr>
              <w:pStyle w:val="Header"/>
              <w:rPr>
                <w:bCs w:val="0"/>
              </w:rPr>
            </w:pPr>
            <w:r w:rsidRPr="00B93CA0">
              <w:rPr>
                <w:bCs w:val="0"/>
              </w:rPr>
              <w:t>Name</w:t>
            </w:r>
          </w:p>
        </w:tc>
        <w:tc>
          <w:tcPr>
            <w:tcW w:w="7560" w:type="dxa"/>
            <w:vAlign w:val="center"/>
          </w:tcPr>
          <w:p w14:paraId="1FFF1A06" w14:textId="2B938DD3" w:rsidR="00ED4B18" w:rsidRDefault="00EC3147" w:rsidP="00ED4B18">
            <w:pPr>
              <w:pStyle w:val="NormalArial"/>
            </w:pPr>
            <w:r>
              <w:t>Emily Jolly</w:t>
            </w:r>
          </w:p>
        </w:tc>
      </w:tr>
      <w:tr w:rsidR="00ED4B18" w14:paraId="7FB64D61" w14:textId="77777777" w:rsidTr="00D176CF">
        <w:trPr>
          <w:cantSplit/>
          <w:trHeight w:val="432"/>
        </w:trPr>
        <w:tc>
          <w:tcPr>
            <w:tcW w:w="2880" w:type="dxa"/>
            <w:shd w:val="clear" w:color="auto" w:fill="FFFFFF"/>
            <w:vAlign w:val="center"/>
          </w:tcPr>
          <w:p w14:paraId="4FB458EB" w14:textId="77777777" w:rsidR="00ED4B18" w:rsidRPr="00B93CA0" w:rsidRDefault="00ED4B18" w:rsidP="00ED4B18">
            <w:pPr>
              <w:pStyle w:val="Header"/>
              <w:rPr>
                <w:bCs w:val="0"/>
              </w:rPr>
            </w:pPr>
            <w:r w:rsidRPr="00B93CA0">
              <w:rPr>
                <w:bCs w:val="0"/>
              </w:rPr>
              <w:t>E-mail Address</w:t>
            </w:r>
          </w:p>
        </w:tc>
        <w:tc>
          <w:tcPr>
            <w:tcW w:w="7560" w:type="dxa"/>
            <w:vAlign w:val="center"/>
          </w:tcPr>
          <w:p w14:paraId="54C409BC" w14:textId="235140FA" w:rsidR="00ED4B18" w:rsidRDefault="00A8671F" w:rsidP="00ED4B18">
            <w:pPr>
              <w:pStyle w:val="NormalArial"/>
            </w:pPr>
            <w:hyperlink r:id="rId18" w:history="1">
              <w:r w:rsidR="00EC3147" w:rsidRPr="007A32BC">
                <w:rPr>
                  <w:rStyle w:val="Hyperlink"/>
                </w:rPr>
                <w:t>Emily.Jolly@LCRA.org</w:t>
              </w:r>
            </w:hyperlink>
          </w:p>
        </w:tc>
      </w:tr>
      <w:tr w:rsidR="00ED4B18" w14:paraId="343A715E" w14:textId="77777777" w:rsidTr="00D176CF">
        <w:trPr>
          <w:cantSplit/>
          <w:trHeight w:val="432"/>
        </w:trPr>
        <w:tc>
          <w:tcPr>
            <w:tcW w:w="2880" w:type="dxa"/>
            <w:shd w:val="clear" w:color="auto" w:fill="FFFFFF"/>
            <w:vAlign w:val="center"/>
          </w:tcPr>
          <w:p w14:paraId="0FC38B83" w14:textId="77777777" w:rsidR="00ED4B18" w:rsidRPr="00B93CA0" w:rsidRDefault="00ED4B18" w:rsidP="00ED4B18">
            <w:pPr>
              <w:pStyle w:val="Header"/>
              <w:rPr>
                <w:bCs w:val="0"/>
              </w:rPr>
            </w:pPr>
            <w:r w:rsidRPr="00B93CA0">
              <w:rPr>
                <w:bCs w:val="0"/>
              </w:rPr>
              <w:t>Company</w:t>
            </w:r>
          </w:p>
        </w:tc>
        <w:tc>
          <w:tcPr>
            <w:tcW w:w="7560" w:type="dxa"/>
            <w:vAlign w:val="center"/>
          </w:tcPr>
          <w:p w14:paraId="5BCBCB13" w14:textId="5563E132" w:rsidR="00ED4B18" w:rsidRDefault="00ED4B18" w:rsidP="00ED4B18">
            <w:pPr>
              <w:pStyle w:val="NormalArial"/>
            </w:pPr>
            <w:r>
              <w:t>Lower Colorado River Authority</w:t>
            </w:r>
            <w:r w:rsidR="006F5E76">
              <w:t xml:space="preserve"> (LCRA)</w:t>
            </w:r>
          </w:p>
        </w:tc>
      </w:tr>
      <w:tr w:rsidR="001C0FE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1C0FE2" w:rsidRPr="00B93CA0" w:rsidRDefault="001C0FE2" w:rsidP="001C0FE2">
            <w:pPr>
              <w:pStyle w:val="Header"/>
              <w:rPr>
                <w:bCs w:val="0"/>
              </w:rPr>
            </w:pPr>
            <w:r w:rsidRPr="00B93CA0">
              <w:rPr>
                <w:bCs w:val="0"/>
              </w:rPr>
              <w:t>Phone Number</w:t>
            </w:r>
          </w:p>
        </w:tc>
        <w:tc>
          <w:tcPr>
            <w:tcW w:w="7560" w:type="dxa"/>
            <w:tcBorders>
              <w:bottom w:val="single" w:sz="4" w:space="0" w:color="auto"/>
            </w:tcBorders>
            <w:vAlign w:val="center"/>
          </w:tcPr>
          <w:p w14:paraId="69130F99" w14:textId="18F67F78" w:rsidR="001C0FE2" w:rsidRDefault="001C0FE2" w:rsidP="001C0FE2">
            <w:pPr>
              <w:pStyle w:val="NormalArial"/>
            </w:pPr>
            <w:r>
              <w:t>512-578-4011</w:t>
            </w:r>
          </w:p>
        </w:tc>
      </w:tr>
      <w:tr w:rsidR="001C0FE2" w14:paraId="5A40C307" w14:textId="77777777" w:rsidTr="00D176CF">
        <w:trPr>
          <w:cantSplit/>
          <w:trHeight w:val="432"/>
        </w:trPr>
        <w:tc>
          <w:tcPr>
            <w:tcW w:w="2880" w:type="dxa"/>
            <w:shd w:val="clear" w:color="auto" w:fill="FFFFFF"/>
            <w:vAlign w:val="center"/>
          </w:tcPr>
          <w:p w14:paraId="0D6A67F9" w14:textId="77777777" w:rsidR="001C0FE2" w:rsidRPr="00B93CA0" w:rsidRDefault="001C0FE2" w:rsidP="001C0FE2">
            <w:pPr>
              <w:pStyle w:val="Header"/>
              <w:rPr>
                <w:bCs w:val="0"/>
              </w:rPr>
            </w:pPr>
            <w:r>
              <w:rPr>
                <w:bCs w:val="0"/>
              </w:rPr>
              <w:t>Cell</w:t>
            </w:r>
            <w:r w:rsidRPr="00B93CA0">
              <w:rPr>
                <w:bCs w:val="0"/>
              </w:rPr>
              <w:t xml:space="preserve"> Number</w:t>
            </w:r>
          </w:p>
        </w:tc>
        <w:tc>
          <w:tcPr>
            <w:tcW w:w="7560" w:type="dxa"/>
            <w:vAlign w:val="center"/>
          </w:tcPr>
          <w:p w14:paraId="46237B5F" w14:textId="4384D870" w:rsidR="001C0FE2" w:rsidRDefault="001C0FE2" w:rsidP="001C0FE2">
            <w:pPr>
              <w:pStyle w:val="NormalArial"/>
            </w:pPr>
            <w:r>
              <w:t>214-641-4398</w:t>
            </w:r>
          </w:p>
        </w:tc>
      </w:tr>
      <w:tr w:rsidR="001C0FE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1C0FE2" w:rsidRPr="00B93CA0" w:rsidRDefault="001C0FE2" w:rsidP="001C0FE2">
            <w:pPr>
              <w:pStyle w:val="Header"/>
              <w:rPr>
                <w:bCs w:val="0"/>
              </w:rPr>
            </w:pPr>
            <w:r>
              <w:rPr>
                <w:bCs w:val="0"/>
              </w:rPr>
              <w:t>Market Segment</w:t>
            </w:r>
          </w:p>
        </w:tc>
        <w:tc>
          <w:tcPr>
            <w:tcW w:w="7560" w:type="dxa"/>
            <w:tcBorders>
              <w:bottom w:val="single" w:sz="4" w:space="0" w:color="auto"/>
            </w:tcBorders>
            <w:vAlign w:val="center"/>
          </w:tcPr>
          <w:p w14:paraId="2A021FEE" w14:textId="3E908281" w:rsidR="001C0FE2" w:rsidRDefault="001C0FE2" w:rsidP="001C0FE2">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A516F5" w:rsidR="009A3772" w:rsidRPr="00D56D61" w:rsidRDefault="00920DA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2249CC1" w:rsidR="009A3772" w:rsidRPr="00D56D61" w:rsidRDefault="00A8671F">
            <w:pPr>
              <w:pStyle w:val="NormalArial"/>
            </w:pPr>
            <w:hyperlink r:id="rId19" w:history="1">
              <w:r w:rsidR="00920DA3" w:rsidRPr="003A6DB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lastRenderedPageBreak/>
              <w:t>Phone Number</w:t>
            </w:r>
          </w:p>
        </w:tc>
        <w:tc>
          <w:tcPr>
            <w:tcW w:w="7560" w:type="dxa"/>
            <w:vAlign w:val="center"/>
          </w:tcPr>
          <w:p w14:paraId="435FD12C" w14:textId="5AA24C7D" w:rsidR="009A3772" w:rsidRDefault="00920DA3">
            <w:pPr>
              <w:pStyle w:val="NormalArial"/>
            </w:pPr>
            <w:r>
              <w:t>512-248-6464</w:t>
            </w:r>
          </w:p>
        </w:tc>
      </w:tr>
    </w:tbl>
    <w:p w14:paraId="26D62BE3" w14:textId="77777777" w:rsidR="00345884" w:rsidRDefault="00345884" w:rsidP="00345884">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45884" w14:paraId="1EBDE4BF"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5E6E66" w14:textId="77777777" w:rsidR="00345884" w:rsidRDefault="00345884" w:rsidP="007409AC">
            <w:pPr>
              <w:pStyle w:val="NormalArial"/>
              <w:ind w:hanging="2"/>
              <w:jc w:val="center"/>
              <w:rPr>
                <w:b/>
              </w:rPr>
            </w:pPr>
            <w:r>
              <w:rPr>
                <w:b/>
              </w:rPr>
              <w:t>Comments Received</w:t>
            </w:r>
          </w:p>
        </w:tc>
      </w:tr>
      <w:tr w:rsidR="00345884" w14:paraId="3E54CF3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D34DF" w14:textId="77777777" w:rsidR="00345884" w:rsidRDefault="00345884"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E25147" w14:textId="77777777" w:rsidR="00345884" w:rsidRDefault="00345884" w:rsidP="007409AC">
            <w:pPr>
              <w:pStyle w:val="NormalArial"/>
              <w:ind w:hanging="2"/>
              <w:rPr>
                <w:b/>
              </w:rPr>
            </w:pPr>
            <w:r>
              <w:rPr>
                <w:b/>
              </w:rPr>
              <w:t>Comment Summary</w:t>
            </w:r>
          </w:p>
        </w:tc>
      </w:tr>
      <w:tr w:rsidR="00345884" w14:paraId="298FB68E"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9E09DB" w14:textId="3BF509E8" w:rsidR="00345884" w:rsidRDefault="00345884" w:rsidP="007409AC">
            <w:pPr>
              <w:pStyle w:val="Header"/>
              <w:ind w:hanging="2"/>
              <w:rPr>
                <w:b w:val="0"/>
                <w:bCs w:val="0"/>
              </w:rPr>
            </w:pPr>
            <w:r>
              <w:rPr>
                <w:b w:val="0"/>
                <w:bCs w:val="0"/>
              </w:rPr>
              <w:t>LCRA 110922</w:t>
            </w:r>
          </w:p>
        </w:tc>
        <w:tc>
          <w:tcPr>
            <w:tcW w:w="7560" w:type="dxa"/>
            <w:tcBorders>
              <w:top w:val="single" w:sz="4" w:space="0" w:color="auto"/>
              <w:left w:val="single" w:sz="4" w:space="0" w:color="auto"/>
              <w:bottom w:val="single" w:sz="4" w:space="0" w:color="auto"/>
              <w:right w:val="single" w:sz="4" w:space="0" w:color="auto"/>
            </w:tcBorders>
            <w:vAlign w:val="center"/>
          </w:tcPr>
          <w:p w14:paraId="07ECFC17" w14:textId="7BEF99A5" w:rsidR="00345884" w:rsidRDefault="00345884" w:rsidP="007409AC">
            <w:pPr>
              <w:pStyle w:val="NormalArial"/>
              <w:spacing w:before="120" w:after="120"/>
              <w:ind w:hanging="2"/>
            </w:pPr>
            <w:proofErr w:type="spellStart"/>
            <w:r>
              <w:t>Modifed</w:t>
            </w:r>
            <w:proofErr w:type="spellEnd"/>
            <w:r>
              <w:t xml:space="preserve"> the request for Urgent status to acknowledge that NPRR1154 would not be in effect for the current FFSS contract period. </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892C9A5" w14:textId="77777777" w:rsidR="004D0EEC" w:rsidRPr="00B94ADC" w:rsidRDefault="004D0EEC" w:rsidP="004D0EEC">
      <w:pPr>
        <w:keepNext/>
        <w:tabs>
          <w:tab w:val="left" w:pos="1080"/>
        </w:tabs>
        <w:spacing w:before="480" w:after="240"/>
        <w:ind w:left="1080" w:hanging="1080"/>
        <w:outlineLvl w:val="2"/>
        <w:rPr>
          <w:b/>
          <w:bCs/>
          <w:i/>
        </w:rPr>
      </w:pPr>
      <w:bookmarkStart w:id="0" w:name="_Toc112226227"/>
      <w:r w:rsidRPr="00B94ADC">
        <w:rPr>
          <w:b/>
          <w:bCs/>
          <w:i/>
        </w:rPr>
        <w:t>3.14.5</w:t>
      </w:r>
      <w:r w:rsidRPr="00B94ADC">
        <w:rPr>
          <w:b/>
          <w:bCs/>
          <w:i/>
        </w:rPr>
        <w:tab/>
        <w:t>Firm Fuel Supply Service</w:t>
      </w:r>
      <w:bookmarkEnd w:id="0"/>
    </w:p>
    <w:p w14:paraId="024E68D5" w14:textId="77777777" w:rsidR="004D0EEC" w:rsidRPr="00B94ADC" w:rsidRDefault="004D0EEC" w:rsidP="004D0EEC">
      <w:pPr>
        <w:spacing w:after="240"/>
        <w:ind w:left="720" w:hanging="720"/>
        <w:rPr>
          <w:iCs/>
        </w:rPr>
      </w:pPr>
      <w:r w:rsidRPr="00B94ADC">
        <w:rPr>
          <w:iCs/>
        </w:rPr>
        <w:t>(1)</w:t>
      </w:r>
      <w:r w:rsidRPr="00B94ADC">
        <w:rPr>
          <w:iCs/>
        </w:rPr>
        <w:tab/>
        <w:t>Each Generation Resource providing Firm Fuel Supply Service (FFSS) must meet technical requirements specified in Section 8.1.1, QSE Ancillary Service Performance Standards, and Section 8.1.1.1, Ancillary Service Qualification and Testing.</w:t>
      </w:r>
    </w:p>
    <w:p w14:paraId="15185519" w14:textId="77777777" w:rsidR="004D0EEC" w:rsidRPr="00B94ADC" w:rsidRDefault="004D0EEC" w:rsidP="004D0EEC">
      <w:pPr>
        <w:spacing w:after="240"/>
        <w:ind w:left="720" w:hanging="720"/>
        <w:rPr>
          <w:iCs/>
        </w:rPr>
      </w:pPr>
      <w:r w:rsidRPr="00B94ADC">
        <w:rPr>
          <w:iCs/>
        </w:rPr>
        <w:t>(2)</w:t>
      </w:r>
      <w:r w:rsidRPr="00B94ADC">
        <w:rPr>
          <w:iCs/>
        </w:rPr>
        <w:tab/>
        <w:t>ERCOT shall issue a</w:t>
      </w:r>
      <w:r>
        <w:rPr>
          <w:iCs/>
        </w:rPr>
        <w:t>n</w:t>
      </w:r>
      <w:r w:rsidRPr="00B94ADC">
        <w:rPr>
          <w:iCs/>
        </w:rPr>
        <w:t xml:space="preserve"> RFP by August 1 of each year soliciting bids from QSEs for Generation Resources to provide FFSS.  The RFP shall require bids to be submitted on or before September 1</w:t>
      </w:r>
      <w:r w:rsidRPr="00B94ADC">
        <w:rPr>
          <w:iCs/>
          <w:vertAlign w:val="superscript"/>
        </w:rPr>
        <w:t xml:space="preserve"> </w:t>
      </w:r>
      <w:r w:rsidRPr="00B94ADC">
        <w:rPr>
          <w:iCs/>
        </w:rPr>
        <w:t xml:space="preserve">of each year. </w:t>
      </w:r>
    </w:p>
    <w:p w14:paraId="61856FE2" w14:textId="77777777" w:rsidR="004D0EEC" w:rsidRPr="00B94ADC" w:rsidRDefault="004D0EEC" w:rsidP="004D0EEC">
      <w:pPr>
        <w:spacing w:after="240"/>
        <w:ind w:left="720" w:hanging="720"/>
        <w:rPr>
          <w:iCs/>
        </w:rPr>
      </w:pPr>
      <w:r w:rsidRPr="00B94ADC">
        <w:rPr>
          <w:iCs/>
        </w:rPr>
        <w:t>(3)</w:t>
      </w:r>
      <w:r w:rsidRPr="00B94ADC">
        <w:rPr>
          <w:iCs/>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57220CBD" w14:textId="77777777" w:rsidR="004D0EEC" w:rsidRPr="00B94ADC" w:rsidRDefault="004D0EEC" w:rsidP="004D0EEC">
      <w:pPr>
        <w:spacing w:after="240"/>
        <w:ind w:left="1440" w:hanging="720"/>
        <w:rPr>
          <w:iCs/>
        </w:rPr>
      </w:pPr>
      <w:r w:rsidRPr="00B94ADC">
        <w:rPr>
          <w:iCs/>
        </w:rPr>
        <w:t>(a)</w:t>
      </w:r>
      <w:r w:rsidRPr="00B94ADC">
        <w:rPr>
          <w:iCs/>
        </w:rPr>
        <w:tab/>
        <w:t xml:space="preserve">On the bid submission form, the QSE shall disclose information including, but not limited to, the amount of reserved fuel offered, the MW available from the </w:t>
      </w:r>
      <w:r w:rsidRPr="00B94ADC">
        <w:rPr>
          <w:iCs/>
        </w:rPr>
        <w:lastRenderedPageBreak/>
        <w:t xml:space="preserve">capacity offered, and each limitation of the offered Resource that could affect the Resource’s ability to provide FFSS.  </w:t>
      </w:r>
    </w:p>
    <w:p w14:paraId="504F8E1E" w14:textId="286D106D" w:rsidR="004D0EEC" w:rsidRPr="00B94ADC" w:rsidRDefault="004D0EEC" w:rsidP="004D0EEC">
      <w:pPr>
        <w:spacing w:after="240"/>
        <w:ind w:left="1440" w:hanging="720"/>
        <w:rPr>
          <w:iCs/>
        </w:rPr>
      </w:pPr>
      <w:r w:rsidRPr="00B94ADC">
        <w:rPr>
          <w:iCs/>
        </w:rPr>
        <w:t>(b)</w:t>
      </w:r>
      <w:r w:rsidRPr="00B94ADC">
        <w:rPr>
          <w:iCs/>
        </w:rPr>
        <w:tab/>
        <w:t>When a Resource is selected to provide FFSS, the Resource shall complete all applicable testing requirements as specified in Section 8.1.1.2.1.7, Firm Fuel Supply Service Resource Qualification, Testing, and Decertification.</w:t>
      </w:r>
      <w:ins w:id="1" w:author="LCRA" w:date="2022-10-25T11:18:00Z">
        <w:r w:rsidR="00854B12">
          <w:rPr>
            <w:iCs/>
          </w:rPr>
          <w:t xml:space="preserve">  A QSE representing a FFSSR is allowed to provide the FFSS with an alternate Resource previously approved by E</w:t>
        </w:r>
      </w:ins>
      <w:ins w:id="2" w:author="LCRA" w:date="2022-11-03T10:51:00Z">
        <w:r w:rsidR="00360503">
          <w:rPr>
            <w:iCs/>
          </w:rPr>
          <w:t>R</w:t>
        </w:r>
      </w:ins>
      <w:ins w:id="3" w:author="LCRA" w:date="2022-10-25T11:18:00Z">
        <w:r w:rsidR="00854B12">
          <w:rPr>
            <w:iCs/>
          </w:rPr>
          <w:t>COT to replace the FFSSR.</w:t>
        </w:r>
      </w:ins>
    </w:p>
    <w:p w14:paraId="170BFE7A" w14:textId="77777777" w:rsidR="004D0EEC" w:rsidRPr="00B94ADC" w:rsidRDefault="004D0EEC" w:rsidP="004D0EEC">
      <w:pPr>
        <w:spacing w:after="240"/>
        <w:ind w:left="1440" w:hanging="720"/>
        <w:rPr>
          <w:iCs/>
        </w:rPr>
      </w:pPr>
      <w:r w:rsidRPr="00B94ADC">
        <w:rPr>
          <w:iCs/>
        </w:rPr>
        <w:t>(c)</w:t>
      </w:r>
      <w:r w:rsidRPr="00B94ADC">
        <w:rPr>
          <w:iCs/>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422E3F2C" w14:textId="77777777" w:rsidR="004D0EEC" w:rsidRPr="00B94ADC" w:rsidRDefault="004D0EEC" w:rsidP="004D0EEC">
      <w:pPr>
        <w:spacing w:after="240"/>
        <w:ind w:left="720" w:hanging="720"/>
        <w:rPr>
          <w:iCs/>
        </w:rPr>
      </w:pPr>
      <w:r w:rsidRPr="00B94ADC">
        <w:rPr>
          <w:iCs/>
          <w:color w:val="000000"/>
        </w:rPr>
        <w:t>(4)</w:t>
      </w:r>
      <w:r w:rsidRPr="00B94ADC">
        <w:rPr>
          <w:iCs/>
          <w:color w:val="000000"/>
        </w:rPr>
        <w:tab/>
        <w:t xml:space="preserve">The QSE for an </w:t>
      </w:r>
      <w:r w:rsidRPr="00B94ADC">
        <w:rPr>
          <w:iCs/>
        </w:rPr>
        <w:t xml:space="preserve">FFSSR shall ensure that the Resource is prepared and able to come On-Line or remain On-Line </w:t>
      </w:r>
      <w:r w:rsidRPr="00B94ADC">
        <w:rPr>
          <w:iCs/>
          <w:color w:val="000000"/>
        </w:rPr>
        <w:t>in order to maintain Resource availability in the event of a natural gas curtailment or other fuel supply disruption</w:t>
      </w:r>
      <w:r w:rsidRPr="00B94ADC">
        <w:rPr>
          <w:iCs/>
        </w:rPr>
        <w:t xml:space="preserve">. </w:t>
      </w:r>
    </w:p>
    <w:p w14:paraId="033A6550" w14:textId="77777777" w:rsidR="004D0EEC" w:rsidRPr="00B94ADC" w:rsidRDefault="004D0EEC" w:rsidP="004D0EEC">
      <w:pPr>
        <w:spacing w:after="240"/>
        <w:ind w:left="1440" w:hanging="720"/>
        <w:rPr>
          <w:iCs/>
        </w:rPr>
      </w:pPr>
      <w:r w:rsidRPr="00B94ADC">
        <w:rPr>
          <w:iCs/>
        </w:rPr>
        <w:t>(a)</w:t>
      </w:r>
      <w:r w:rsidRPr="00B94ADC">
        <w:rPr>
          <w:iCs/>
        </w:rPr>
        <w:tab/>
        <w:t xml:space="preserve">When ERCOT issues a Watch for winter weather, ERCOT will notify </w:t>
      </w:r>
      <w:r w:rsidRPr="00B94ADC">
        <w:t>all Market Participants</w:t>
      </w:r>
      <w:r w:rsidRPr="00B94ADC">
        <w:rPr>
          <w:iCs/>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724D57DF" w14:textId="77777777" w:rsidR="004D0EEC" w:rsidRPr="00B94ADC" w:rsidRDefault="004D0EEC" w:rsidP="004D0EEC">
      <w:pPr>
        <w:spacing w:after="240"/>
        <w:ind w:left="1440" w:hanging="720"/>
        <w:rPr>
          <w:iCs/>
        </w:rPr>
      </w:pPr>
      <w:r w:rsidRPr="00B94ADC">
        <w:rPr>
          <w:iCs/>
          <w:color w:val="000000"/>
        </w:rPr>
        <w:t>(b)</w:t>
      </w:r>
      <w:r w:rsidRPr="00B94ADC">
        <w:rPr>
          <w:iCs/>
          <w:color w:val="000000"/>
        </w:rPr>
        <w:tab/>
        <w:t xml:space="preserve">In anticipation of or in the event of a natural gas curtailment or other fuel supply disruption to an FFSSR, the </w:t>
      </w:r>
      <w:r w:rsidRPr="00B94ADC">
        <w:rPr>
          <w:iCs/>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1C30ED7E" w14:textId="77777777" w:rsidR="004D0EEC" w:rsidRPr="00B94ADC" w:rsidRDefault="004D0EEC" w:rsidP="004D0EEC">
      <w:pPr>
        <w:spacing w:after="240"/>
        <w:ind w:left="1440" w:hanging="720"/>
      </w:pPr>
      <w:r w:rsidRPr="00B94ADC">
        <w:t>(c)</w:t>
      </w:r>
      <w:r w:rsidRPr="00B94ADC">
        <w:tab/>
      </w:r>
      <w:r w:rsidRPr="00B94ADC">
        <w:rPr>
          <w:iCs/>
          <w:color w:val="000000"/>
        </w:rPr>
        <w:t>In conjunction with a QSE notification under paragraph (b) above</w:t>
      </w:r>
      <w:r w:rsidRPr="00B94ADC">
        <w:t>, the QSE shall also report to ERCOT any environmental limitations that would impair the ability of the FFSSR to provide FFSS for the required duration of the FFSS award.</w:t>
      </w:r>
    </w:p>
    <w:p w14:paraId="1C13BF56" w14:textId="77777777" w:rsidR="004D0EEC" w:rsidRPr="00B94ADC" w:rsidRDefault="004D0EEC" w:rsidP="004D0EEC">
      <w:pPr>
        <w:spacing w:after="240"/>
        <w:ind w:left="1440" w:hanging="720"/>
        <w:rPr>
          <w:iCs/>
        </w:rPr>
      </w:pPr>
      <w:r w:rsidRPr="00B94ADC">
        <w:rPr>
          <w:iCs/>
        </w:rPr>
        <w:t>(d)</w:t>
      </w:r>
      <w:r w:rsidRPr="00B94ADC">
        <w:rPr>
          <w:iCs/>
        </w:rPr>
        <w:tab/>
        <w:t xml:space="preserve">ERCOT may issue an FFSS VDI without a request from the QSE, however ERCOT shall not issue an FFSS VDI without evidence of an impending or actual fuel supply disruption affecting the FFSSR. </w:t>
      </w:r>
    </w:p>
    <w:p w14:paraId="3CA00170" w14:textId="77777777" w:rsidR="004D0EEC" w:rsidRPr="00B94ADC" w:rsidRDefault="004D0EEC" w:rsidP="004D0EEC">
      <w:pPr>
        <w:spacing w:after="240"/>
        <w:ind w:left="1440" w:hanging="720"/>
        <w:rPr>
          <w:iCs/>
        </w:rPr>
      </w:pPr>
      <w:r w:rsidRPr="00B94ADC">
        <w:rPr>
          <w:iCs/>
        </w:rPr>
        <w:t>(e)</w:t>
      </w:r>
      <w:r w:rsidRPr="00B94ADC">
        <w:rPr>
          <w:iCs/>
        </w:rPr>
        <w:tab/>
        <w:t xml:space="preserve">If the FFSSR is generating at a level above the FFSS MW awarded amount and that level of output cannot be sustained for the required duration of the FFSS award, ERCOT may use a manual High Dispatch Limit (HDL) override to ensure </w:t>
      </w:r>
      <w:r w:rsidRPr="00B94ADC">
        <w:rPr>
          <w:iCs/>
        </w:rPr>
        <w:lastRenderedPageBreak/>
        <w:t>the FFSSR can continue to generate at the FFSS MW award level for the entire FFSS award duration.</w:t>
      </w:r>
    </w:p>
    <w:p w14:paraId="6163EC31" w14:textId="77777777" w:rsidR="004D0EEC" w:rsidRPr="00B94ADC" w:rsidRDefault="004D0EEC" w:rsidP="004D0EEC">
      <w:pPr>
        <w:spacing w:after="240"/>
        <w:ind w:left="1440" w:hanging="720"/>
        <w:rPr>
          <w:iCs/>
        </w:rPr>
      </w:pPr>
      <w:r w:rsidRPr="00B94ADC">
        <w:rPr>
          <w:iCs/>
        </w:rPr>
        <w:t>(f)</w:t>
      </w:r>
      <w:r w:rsidRPr="00B94ADC">
        <w:rPr>
          <w:iCs/>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51691115" w14:textId="77777777" w:rsidR="004D0EEC" w:rsidRPr="00B94ADC" w:rsidRDefault="004D0EEC" w:rsidP="004D0EEC">
      <w:pPr>
        <w:spacing w:after="240"/>
        <w:ind w:left="1440" w:hanging="720"/>
      </w:pPr>
      <w:r w:rsidRPr="00B94ADC">
        <w:t>(g)</w:t>
      </w:r>
      <w:r w:rsidRPr="00B94ADC">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46C12114" w14:textId="77777777" w:rsidR="004D0EEC" w:rsidRPr="00B94ADC" w:rsidRDefault="004D0EEC" w:rsidP="004D0EEC">
      <w:pPr>
        <w:spacing w:after="240"/>
        <w:ind w:left="1440" w:hanging="720"/>
        <w:rPr>
          <w:iCs/>
        </w:rPr>
      </w:pPr>
      <w:r w:rsidRPr="00B94ADC">
        <w:t>(h)</w:t>
      </w:r>
      <w:r w:rsidRPr="00B94ADC">
        <w:tab/>
        <w:t>Upon deployment or recall of FFSS, ERCOT shall notify all Market Participants that such deployment or recall has been made, including the MW capacity of service deployed or recalled.</w:t>
      </w:r>
    </w:p>
    <w:p w14:paraId="7A1EDCEB" w14:textId="77777777" w:rsidR="004D0EEC" w:rsidRPr="00B94ADC" w:rsidRDefault="004D0EEC" w:rsidP="004D0EEC">
      <w:pPr>
        <w:spacing w:after="240"/>
        <w:ind w:left="720" w:hanging="720"/>
        <w:rPr>
          <w:iCs/>
        </w:rPr>
      </w:pPr>
      <w:r w:rsidRPr="00B94ADC">
        <w:rPr>
          <w:iCs/>
        </w:rPr>
        <w:t>(5)</w:t>
      </w:r>
      <w:r w:rsidRPr="00B94ADC">
        <w:rPr>
          <w:iCs/>
        </w:rPr>
        <w:tab/>
        <w:t xml:space="preserve">During or following the deployment of FFSS, the QSE for an FFSSR may request an approval from ERCOT to restock their fuel reserve to restore their FFSS capability. </w:t>
      </w:r>
      <w:r>
        <w:rPr>
          <w:iCs/>
        </w:rPr>
        <w:t xml:space="preserve"> </w:t>
      </w:r>
      <w:r w:rsidRPr="00B94ADC">
        <w:rPr>
          <w:iCs/>
        </w:rPr>
        <w:t>Following approval from ERCOT, a QSE may restock their FFSS obligation.  In the event ERCOT does not receive the request to restock from a QSE representing an FFSSR, ERCOT may instruct QSE to start restocking fuel reserve to restore its FFSS capability.</w:t>
      </w:r>
    </w:p>
    <w:p w14:paraId="0D0E2FB7" w14:textId="77777777" w:rsidR="004D0EEC" w:rsidRPr="00B94ADC" w:rsidRDefault="004D0EEC" w:rsidP="004D0EEC">
      <w:pPr>
        <w:spacing w:after="240"/>
        <w:ind w:left="720" w:hanging="720"/>
        <w:rPr>
          <w:iCs/>
        </w:rPr>
      </w:pPr>
      <w:r w:rsidRPr="00B94ADC">
        <w:rPr>
          <w:iCs/>
        </w:rPr>
        <w:t>(6)</w:t>
      </w:r>
      <w:r w:rsidRPr="00B94ADC">
        <w:rPr>
          <w:iCs/>
        </w:rPr>
        <w:tab/>
        <w:t>FFSSRs providing BSS must reserve FFSS capability in addition to the contracted BSS obligation.  Any remaining fuel reserve in addition to that required for meeting FFSS and BSS obligations can be used at the QSE’s discretion.</w:t>
      </w:r>
    </w:p>
    <w:p w14:paraId="74493B32" w14:textId="77777777" w:rsidR="004D0EEC" w:rsidRPr="00B94ADC" w:rsidRDefault="004D0EEC" w:rsidP="004D0EEC">
      <w:pPr>
        <w:spacing w:after="240"/>
        <w:ind w:left="720" w:hanging="720"/>
        <w:rPr>
          <w:iCs/>
        </w:rPr>
      </w:pPr>
      <w:r w:rsidRPr="00B94ADC">
        <w:rPr>
          <w:iCs/>
        </w:rPr>
        <w:t>(7)</w:t>
      </w:r>
      <w:r w:rsidRPr="00B94ADC">
        <w:rPr>
          <w:iCs/>
        </w:rPr>
        <w:tab/>
        <w:t>If ERCOT issues an FFSS VDI to an FFSSR for the same Operating Hour where a RUC instruction was issued, for Settlement, ERCOT will consider the RUC instruction as cancelled.</w:t>
      </w:r>
    </w:p>
    <w:p w14:paraId="3870E473" w14:textId="77777777" w:rsidR="004D0EEC" w:rsidRPr="00B94ADC" w:rsidRDefault="004D0EEC" w:rsidP="004D0EEC">
      <w:pPr>
        <w:spacing w:after="240"/>
        <w:ind w:left="720" w:hanging="720"/>
        <w:rPr>
          <w:iCs/>
        </w:rPr>
      </w:pPr>
      <w:r w:rsidRPr="00B94ADC">
        <w:rPr>
          <w:iCs/>
        </w:rPr>
        <w:t xml:space="preserve">(8)       ERCOT will provide a report to the TAC or its designated subcommittee within 45 days of any FFSS deployments, including the Resources deployed and the reason for the deployments. </w:t>
      </w:r>
    </w:p>
    <w:p w14:paraId="5DF8F035" w14:textId="77777777" w:rsidR="004D0EEC" w:rsidRPr="00B94ADC" w:rsidRDefault="004D0EEC" w:rsidP="004D0EEC">
      <w:pPr>
        <w:spacing w:after="240"/>
        <w:ind w:left="720" w:hanging="720"/>
        <w:rPr>
          <w:iCs/>
        </w:rPr>
      </w:pPr>
      <w:r w:rsidRPr="00B94ADC">
        <w:rPr>
          <w:iCs/>
        </w:rPr>
        <w:t>(9)</w:t>
      </w:r>
      <w:r w:rsidRPr="00B94ADC">
        <w:rPr>
          <w:iCs/>
        </w:rPr>
        <w:tab/>
        <w:t>Any QSE that submits a bid or receives an award for a SWGR</w:t>
      </w:r>
      <w:r>
        <w:rPr>
          <w:iCs/>
        </w:rPr>
        <w:t xml:space="preserve"> </w:t>
      </w:r>
      <w:r w:rsidRPr="00B94ADC">
        <w:rPr>
          <w:iCs/>
        </w:rPr>
        <w:t xml:space="preserve">to provide FFSS, and the Resource Entity that owns or controls that SWGR, shall: </w:t>
      </w:r>
    </w:p>
    <w:p w14:paraId="322418B1" w14:textId="77777777" w:rsidR="004D0EEC" w:rsidRPr="00B94ADC" w:rsidRDefault="004D0EEC" w:rsidP="004D0EEC">
      <w:pPr>
        <w:spacing w:after="240"/>
        <w:ind w:left="1440" w:hanging="720"/>
        <w:rPr>
          <w:iCs/>
        </w:rPr>
      </w:pPr>
      <w:r w:rsidRPr="00B94ADC">
        <w:rPr>
          <w:iCs/>
        </w:rPr>
        <w:t>(a)</w:t>
      </w:r>
      <w:r w:rsidRPr="00B94ADC">
        <w:rPr>
          <w:iCs/>
        </w:rPr>
        <w:tab/>
        <w:t>Not nominate the SWGR to satisfy supply adequacy or capacity planning requirements in any Control Area other than the ERCOT Region during the period of the FFSS obligation; and</w:t>
      </w:r>
    </w:p>
    <w:p w14:paraId="2DD4064F" w14:textId="77777777" w:rsidR="004D0EEC" w:rsidRPr="00B94ADC" w:rsidRDefault="004D0EEC" w:rsidP="004D0EEC">
      <w:pPr>
        <w:spacing w:after="240"/>
        <w:ind w:left="1440" w:hanging="720"/>
        <w:rPr>
          <w:iCs/>
        </w:rPr>
      </w:pPr>
      <w:r w:rsidRPr="00B94ADC">
        <w:rPr>
          <w:iCs/>
        </w:rPr>
        <w:t>(b)</w:t>
      </w:r>
      <w:r w:rsidRPr="00B94ADC">
        <w:rPr>
          <w:iCs/>
        </w:rPr>
        <w:tab/>
        <w:t xml:space="preserve">Take any further action requested by ERCOT to ensure that ERCOT will be classified as the “Primary Party” for the SWGR under any agreement between </w:t>
      </w:r>
      <w:r w:rsidRPr="00B94ADC">
        <w:rPr>
          <w:iCs/>
        </w:rPr>
        <w:lastRenderedPageBreak/>
        <w:t>ERCOT and another Control Area Operator during the period of the FFSS obligation.</w:t>
      </w:r>
    </w:p>
    <w:p w14:paraId="3A02CD88" w14:textId="77777777" w:rsidR="004D0EEC" w:rsidRDefault="004D0EEC" w:rsidP="004D0EEC">
      <w:pPr>
        <w:spacing w:after="240"/>
        <w:ind w:left="720" w:hanging="720"/>
      </w:pPr>
      <w:r w:rsidRPr="00B94ADC">
        <w:rPr>
          <w:iCs/>
        </w:rPr>
        <w:t>(10)</w:t>
      </w:r>
      <w:r w:rsidRPr="00B94ADC">
        <w:rPr>
          <w:iCs/>
        </w:rPr>
        <w:tab/>
        <w:t>On an annual basis after the FFSS season, ERCOT will provide a report separately for the total amounts from Section 6.6.1</w:t>
      </w:r>
      <w:r>
        <w:rPr>
          <w:iCs/>
        </w:rPr>
        <w:t>4</w:t>
      </w:r>
      <w:r w:rsidRPr="00B94ADC">
        <w:rPr>
          <w:iCs/>
        </w:rPr>
        <w:t>.1, Firm Fuel Supply Service Fuel Replacement Costs Recovery, and Section 6.6.1</w:t>
      </w:r>
      <w:r>
        <w:rPr>
          <w:iCs/>
        </w:rPr>
        <w:t>4</w:t>
      </w:r>
      <w:r w:rsidRPr="00B94ADC">
        <w:rPr>
          <w:iCs/>
        </w:rPr>
        <w:t>.2, Firm Fuel Supply Service Hourly Standby Fee Payment and Fuel Replacement Cost Recovery, to the TAC or its designated subcommittee.</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52"/>
      </w:tblGrid>
      <w:tr w:rsidR="0046231F" w14:paraId="51135667" w14:textId="77777777" w:rsidTr="00854B12">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FD60260" w14:textId="77777777" w:rsidR="00854B12" w:rsidRDefault="00854B12" w:rsidP="00854B12">
            <w:pPr>
              <w:pStyle w:val="Instructions"/>
              <w:spacing w:before="120"/>
            </w:pPr>
            <w:bookmarkStart w:id="4" w:name="_Toc109009415"/>
            <w:bookmarkStart w:id="5" w:name="_Toc397505035"/>
            <w:bookmarkStart w:id="6" w:name="_Toc402357167"/>
            <w:bookmarkStart w:id="7" w:name="_Toc422486547"/>
            <w:bookmarkStart w:id="8" w:name="_Toc433093400"/>
            <w:bookmarkStart w:id="9" w:name="_Toc433093558"/>
            <w:bookmarkStart w:id="10" w:name="_Toc440874788"/>
            <w:bookmarkStart w:id="11" w:name="_Toc448142345"/>
            <w:bookmarkStart w:id="12" w:name="_Toc448142502"/>
            <w:bookmarkStart w:id="13" w:name="_Toc458770343"/>
            <w:bookmarkStart w:id="14" w:name="_Toc459294311"/>
            <w:bookmarkStart w:id="15" w:name="_Toc463262805"/>
            <w:bookmarkStart w:id="16" w:name="_Toc468286878"/>
            <w:bookmarkStart w:id="17" w:name="_Toc481502918"/>
            <w:bookmarkStart w:id="18" w:name="_Toc496080086"/>
            <w:bookmarkStart w:id="19" w:name="_Toc80174809"/>
            <w:bookmarkStart w:id="20" w:name="_Toc73216033"/>
            <w:bookmarkStart w:id="21" w:name="_Hlk113527976"/>
            <w:r>
              <w:t>[NPRR1120:  Insert Sections 6.6.14, 6.6.14.1, 6.6.14.2, and 6.6.14.3 below upon system implementation:]</w:t>
            </w:r>
          </w:p>
          <w:p w14:paraId="4025E242" w14:textId="77777777" w:rsidR="00854B12" w:rsidRDefault="00854B12" w:rsidP="00854B12">
            <w:pPr>
              <w:pStyle w:val="H3"/>
            </w:pPr>
            <w:bookmarkStart w:id="22" w:name="_Toc108712588"/>
            <w:bookmarkStart w:id="23" w:name="_Toc112417707"/>
            <w:r>
              <w:t>6.6.14</w:t>
            </w:r>
            <w:r>
              <w:tab/>
            </w:r>
            <w:bookmarkStart w:id="24" w:name="_Hlk96097332"/>
            <w:r>
              <w:t>Firm Fuel Supply Service Capability</w:t>
            </w:r>
            <w:bookmarkEnd w:id="22"/>
            <w:bookmarkEnd w:id="23"/>
            <w:bookmarkEnd w:id="24"/>
          </w:p>
          <w:p w14:paraId="0865DF76" w14:textId="77777777" w:rsidR="00854B12" w:rsidRPr="003F160F" w:rsidRDefault="00854B12" w:rsidP="00854B12">
            <w:pPr>
              <w:pStyle w:val="H4"/>
            </w:pPr>
            <w:bookmarkStart w:id="25" w:name="_Toc108712589"/>
            <w:bookmarkStart w:id="26" w:name="_Toc112417708"/>
            <w:r w:rsidRPr="003F160F">
              <w:t>6.6.14.1</w:t>
            </w:r>
            <w:r w:rsidRPr="003F160F">
              <w:tab/>
              <w:t>Firm Fuel Supply Service Fuel Replacement Costs Recovery</w:t>
            </w:r>
            <w:bookmarkEnd w:id="25"/>
            <w:bookmarkEnd w:id="26"/>
          </w:p>
          <w:p w14:paraId="473A7168" w14:textId="77777777" w:rsidR="00854B12" w:rsidRPr="008C62A0" w:rsidRDefault="00854B12" w:rsidP="00854B12">
            <w:pPr>
              <w:pStyle w:val="BodyTextNumbered"/>
            </w:pPr>
            <w:r w:rsidRPr="00AA20BE">
              <w:t>(1)</w:t>
            </w:r>
            <w:r w:rsidRPr="00AA20BE">
              <w:tab/>
              <w:t xml:space="preserve">If ERCOT </w:t>
            </w:r>
            <w:r>
              <w:t>approves</w:t>
            </w:r>
            <w:r w:rsidRPr="00AA20BE">
              <w:t xml:space="preserve"> a </w:t>
            </w:r>
            <w:r>
              <w:t xml:space="preserve">Firm Fuel Supply Service Resource (FFSSR) </w:t>
            </w:r>
            <w:r w:rsidRPr="00AA20BE">
              <w:t xml:space="preserve">to switch to </w:t>
            </w:r>
            <w:r>
              <w:t>consume the reserved fuel</w:t>
            </w:r>
            <w:r w:rsidRPr="00AA20BE">
              <w:t xml:space="preserve">, </w:t>
            </w:r>
            <w:r>
              <w:t xml:space="preserve">ERCOT shall pay </w:t>
            </w:r>
            <w:r w:rsidRPr="00AA20BE">
              <w:t xml:space="preserve">the QSE representing the </w:t>
            </w:r>
            <w:r>
              <w:t>FFSSR for the replacement of burned fuel, if the QSE has</w:t>
            </w:r>
            <w:r w:rsidRPr="00AA20BE">
              <w:t>:</w:t>
            </w:r>
          </w:p>
          <w:p w14:paraId="281D7DD2" w14:textId="77777777" w:rsidR="00854B12" w:rsidRDefault="00854B12" w:rsidP="00854B12">
            <w:pPr>
              <w:spacing w:after="240"/>
              <w:ind w:left="1440" w:hanging="720"/>
            </w:pPr>
            <w:r>
              <w:t>(a)</w:t>
            </w:r>
            <w:r>
              <w:tab/>
              <w:t>C</w:t>
            </w:r>
            <w:r w:rsidRPr="00C42B52">
              <w:t>omplied with</w:t>
            </w:r>
            <w:r>
              <w:t xml:space="preserve"> the Firm Fuel Supply Service (FFSS) i</w:t>
            </w:r>
            <w:r w:rsidRPr="00C42B52">
              <w:t xml:space="preserve">nstruction to switch to </w:t>
            </w:r>
            <w:r>
              <w:t>the reserved fuel</w:t>
            </w:r>
            <w:r w:rsidRPr="00C42B52">
              <w:t>;</w:t>
            </w:r>
          </w:p>
          <w:p w14:paraId="0E70AF5E" w14:textId="77777777" w:rsidR="00854B12" w:rsidRPr="00F057BA" w:rsidRDefault="00854B12" w:rsidP="00854B12">
            <w:pPr>
              <w:spacing w:after="240"/>
              <w:ind w:left="1440" w:hanging="720"/>
            </w:pPr>
            <w:r w:rsidRPr="00F057BA">
              <w:t>(</w:t>
            </w:r>
            <w:r>
              <w:t>b</w:t>
            </w:r>
            <w:r w:rsidRPr="00F057BA">
              <w:t>)</w:t>
            </w:r>
            <w:r w:rsidRPr="00F057BA">
              <w:tab/>
              <w:t xml:space="preserve">Submitted a Settlement and billing dispute consistent with the dispute process described in Section 9.14, Settlement and Billing Dispute Process;  </w:t>
            </w:r>
          </w:p>
          <w:p w14:paraId="140466F8" w14:textId="77777777" w:rsidR="00854B12" w:rsidRPr="00C42B52" w:rsidRDefault="00854B12" w:rsidP="00854B12">
            <w:pPr>
              <w:spacing w:after="240"/>
              <w:ind w:left="1440" w:hanging="720"/>
            </w:pPr>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p>
          <w:p w14:paraId="07EEE5F4" w14:textId="77777777" w:rsidR="00854B12" w:rsidRDefault="00854B12" w:rsidP="00854B12">
            <w:pPr>
              <w:spacing w:after="240"/>
              <w:ind w:left="2160" w:hanging="720"/>
            </w:pPr>
            <w:r>
              <w:t>(i)</w:t>
            </w:r>
            <w:r>
              <w:tab/>
            </w:r>
            <w:r w:rsidRPr="00BB3C99">
              <w:t>An attestation signed by an officer or executive with authority to bind the QSE stating that the information contained in the dispute is accurate</w:t>
            </w:r>
            <w:r>
              <w:t>;</w:t>
            </w:r>
          </w:p>
          <w:p w14:paraId="72F87B68" w14:textId="77777777" w:rsidR="00854B12" w:rsidRDefault="00854B12" w:rsidP="00854B12">
            <w:pPr>
              <w:spacing w:after="240"/>
              <w:ind w:left="2160" w:hanging="720"/>
            </w:pPr>
            <w:r>
              <w:t>(ii)</w:t>
            </w:r>
            <w:r>
              <w:tab/>
            </w:r>
            <w:r w:rsidRPr="00987D98">
              <w:t>For each deployment of FFSS,</w:t>
            </w:r>
            <w:r>
              <w:t xml:space="preserve"> t</w:t>
            </w:r>
            <w:r w:rsidRPr="00C42B52">
              <w:t xml:space="preserve">he </w:t>
            </w:r>
            <w:r>
              <w:t>quantity of total fuel consumed for the hours in each instance when FFSS was deployed;</w:t>
            </w:r>
          </w:p>
          <w:p w14:paraId="41A346B5" w14:textId="77777777" w:rsidR="00854B12" w:rsidRDefault="00854B12" w:rsidP="00854B12">
            <w:pPr>
              <w:spacing w:after="240"/>
              <w:ind w:left="2160" w:hanging="720"/>
            </w:pPr>
            <w:r>
              <w:t>(iii)</w:t>
            </w:r>
            <w:r>
              <w:tab/>
            </w:r>
            <w:r w:rsidRPr="00BB3C99">
              <w:t>For thermal units, the input-output equation or other documentation that allows for verification of fuel consumption for the hours when FFSS was deployed</w:t>
            </w:r>
            <w:r>
              <w:t>;</w:t>
            </w:r>
          </w:p>
          <w:p w14:paraId="2FDC6665" w14:textId="77777777" w:rsidR="00854B12" w:rsidRDefault="00854B12" w:rsidP="00854B12">
            <w:pPr>
              <w:spacing w:after="240"/>
              <w:ind w:left="2160" w:hanging="720"/>
            </w:pPr>
            <w:r>
              <w:t>(iv)</w:t>
            </w:r>
            <w:r>
              <w:tab/>
            </w:r>
            <w:bookmarkStart w:id="27" w:name="_Hlk96371890"/>
            <w:r>
              <w:t>The dollar amount and quantity of fuel purchased to replace the consumed fuel;</w:t>
            </w:r>
          </w:p>
          <w:p w14:paraId="355105F6" w14:textId="77777777" w:rsidR="00854B12" w:rsidRDefault="00854B12" w:rsidP="00854B12">
            <w:pPr>
              <w:spacing w:after="240"/>
              <w:ind w:left="2160" w:hanging="720"/>
            </w:pPr>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p>
          <w:p w14:paraId="005E7CF9" w14:textId="77777777" w:rsidR="00854B12" w:rsidRDefault="00854B12" w:rsidP="00854B12">
            <w:pPr>
              <w:spacing w:after="240"/>
              <w:ind w:left="2160" w:hanging="720"/>
            </w:pPr>
            <w:r>
              <w:t>(vi)</w:t>
            </w:r>
            <w:r>
              <w:tab/>
            </w:r>
            <w:r w:rsidRPr="00A413CF">
              <w:t>Any other technical documentation</w:t>
            </w:r>
            <w:r>
              <w:t xml:space="preserve"> within the possession of the QSE or Resource Entity which</w:t>
            </w:r>
            <w:r w:rsidRPr="00A413CF">
              <w:t xml:space="preserve"> ERCOT finds</w:t>
            </w:r>
            <w:r w:rsidRPr="008A630A">
              <w:t xml:space="preserve"> </w:t>
            </w:r>
            <w:r>
              <w:t>reasonably</w:t>
            </w:r>
            <w:r w:rsidRPr="00A413CF">
              <w:t xml:space="preserve"> necessary to verify </w:t>
            </w:r>
            <w:r>
              <w:t>paragraphs (i) through (v) above</w:t>
            </w:r>
            <w:bookmarkEnd w:id="27"/>
            <w:r>
              <w:t xml:space="preserve">.  Any additional request from ERCOT for documentation </w:t>
            </w:r>
            <w:r>
              <w:lastRenderedPageBreak/>
              <w:t>or clarification of previously submitted documentation must be honored within 15 Business Days.</w:t>
            </w:r>
            <w:r w:rsidRPr="00834567">
              <w:t xml:space="preserve">  </w:t>
            </w:r>
          </w:p>
          <w:p w14:paraId="43ECFE53" w14:textId="77777777" w:rsidR="00854B12" w:rsidRDefault="00854B12" w:rsidP="00854B12">
            <w:pPr>
              <w:pStyle w:val="BodyTextNumbered"/>
            </w:pPr>
            <w:r>
              <w:t>(2)</w:t>
            </w:r>
            <w:r>
              <w:tab/>
              <w:t xml:space="preserve">The </w:t>
            </w:r>
            <w:bookmarkStart w:id="28" w:name="_Hlk96428982"/>
            <w:r w:rsidRPr="000064BF">
              <w:t xml:space="preserve">Firm Fuel Supply Service Fuel Replacement Cost </w:t>
            </w:r>
            <w:r>
              <w:t xml:space="preserve">shall only represent the replacement fuel costs not recovered during the FFSS deployment period through Day-Ahead energy sales and Real-Time energy imbalance settlement </w:t>
            </w:r>
            <w:bookmarkStart w:id="29" w:name="_Hlk94238517"/>
            <w:r w:rsidRPr="00D90D69">
              <w:t>revenues</w:t>
            </w:r>
            <w:bookmarkEnd w:id="29"/>
            <w:r>
              <w:t xml:space="preserve"> related to the Resource with the FFSS award</w:t>
            </w:r>
            <w:bookmarkEnd w:id="28"/>
            <w:r w:rsidRPr="00F64458">
              <w:t>.</w:t>
            </w:r>
          </w:p>
          <w:p w14:paraId="75E593E3" w14:textId="77777777" w:rsidR="00854B12" w:rsidRDefault="00854B12" w:rsidP="00854B12">
            <w:pPr>
              <w:pStyle w:val="BodyTextNumbered"/>
              <w:spacing w:after="480"/>
            </w:pPr>
            <w:r>
              <w:t>(3)</w:t>
            </w:r>
            <w:r>
              <w:tab/>
              <w:t xml:space="preserve">ERCOT shall allocate any approved fuel replacement costs to the hours of the corresponding FFSS deployment period </w:t>
            </w:r>
            <w:r w:rsidRPr="00D90D69">
              <w:t>when the fuel was consumed</w:t>
            </w:r>
            <w:r>
              <w:t xml:space="preserve"> following ERCOT’s approval to switch to utilize the awarded FFSS.</w:t>
            </w:r>
          </w:p>
          <w:p w14:paraId="5A8FA1DB" w14:textId="77777777" w:rsidR="0046231F" w:rsidRDefault="0046231F">
            <w:pPr>
              <w:pStyle w:val="H4"/>
            </w:pPr>
            <w:bookmarkStart w:id="30" w:name="_Toc108712590"/>
            <w:r>
              <w:t>6.6.14.2</w:t>
            </w:r>
            <w:r>
              <w:tab/>
              <w:t>Firm Fuel Supply Service Hourly Standby Fee Payment and Fuel Replacement Cost Recovery</w:t>
            </w:r>
            <w:bookmarkEnd w:id="30"/>
          </w:p>
          <w:p w14:paraId="534126D3" w14:textId="6B82F2A8" w:rsidR="0046231F" w:rsidRDefault="0046231F">
            <w:pPr>
              <w:pStyle w:val="BodyTextNumbered"/>
            </w:pPr>
            <w:r>
              <w:t>(1)</w:t>
            </w:r>
            <w:r>
              <w:tab/>
              <w:t>ERCOT shall pay an Hourly Standby Fee to a QSE representing an FFSSR.  This standby fee is determined through a competitive bidding process, with an adjustment for reliability based on an Hourly Rolling Equivalent Availability Factor greater than or equal to 90% of the awarded FFSS capability</w:t>
            </w:r>
            <w:ins w:id="31" w:author="LCRA" w:date="2022-10-13T08:23:00Z">
              <w:r w:rsidR="000B6158">
                <w:t xml:space="preserve"> as well as with adjustment</w:t>
              </w:r>
            </w:ins>
            <w:ins w:id="32" w:author="LCRA" w:date="2022-10-13T08:25:00Z">
              <w:r w:rsidR="000B6158">
                <w:t>s</w:t>
              </w:r>
            </w:ins>
            <w:ins w:id="33" w:author="LCRA" w:date="2022-10-13T08:23:00Z">
              <w:r w:rsidR="000B6158">
                <w:t xml:space="preserve"> for capacity</w:t>
              </w:r>
            </w:ins>
            <w:ins w:id="34" w:author="LCRA" w:date="2022-10-13T08:24:00Z">
              <w:r w:rsidR="000B6158">
                <w:t xml:space="preserve"> and </w:t>
              </w:r>
            </w:ins>
            <w:ins w:id="35" w:author="LCRA" w:date="2022-10-13T08:25:00Z">
              <w:r w:rsidR="000B6158">
                <w:t>deployment</w:t>
              </w:r>
            </w:ins>
            <w:r>
              <w:t xml:space="preserve">. </w:t>
            </w:r>
          </w:p>
          <w:p w14:paraId="057B4572" w14:textId="5C015B80" w:rsidR="0046231F" w:rsidRDefault="0046231F">
            <w:pPr>
              <w:pStyle w:val="BodyTextNumbered"/>
            </w:pPr>
            <w:r>
              <w:t>(2)</w:t>
            </w:r>
            <w:r>
              <w:tab/>
              <w:t>The Firm Fuel Supply Service Resource will be considered available when calculating the Firm Fuel Supply Service Hourly Rolling Equivalent Availability Factor during</w:t>
            </w:r>
            <w:ins w:id="36" w:author="LCRA" w:date="2022-10-07T16:07:00Z">
              <w:r w:rsidR="0008668C">
                <w:t xml:space="preserve"> each non</w:t>
              </w:r>
            </w:ins>
            <w:ins w:id="37" w:author="LCRA" w:date="2022-10-25T11:23:00Z">
              <w:r w:rsidR="00854B12">
                <w:t>-</w:t>
              </w:r>
            </w:ins>
            <w:ins w:id="38" w:author="LCRA" w:date="2022-10-07T16:07:00Z">
              <w:r w:rsidR="0008668C">
                <w:t xml:space="preserve">FFSS deployment </w:t>
              </w:r>
            </w:ins>
            <w:ins w:id="39" w:author="LCRA" w:date="2022-10-18T08:33:00Z">
              <w:r w:rsidR="009323F8">
                <w:t>hour</w:t>
              </w:r>
            </w:ins>
            <w:ins w:id="40" w:author="LCRA" w:date="2022-10-07T16:07:00Z">
              <w:r w:rsidR="0008668C">
                <w:t xml:space="preserve"> for which the FFSSR shows available in its Availability Plan, during</w:t>
              </w:r>
            </w:ins>
            <w:r>
              <w:t xml:space="preserve"> any successful FFSS deployment</w:t>
            </w:r>
            <w:ins w:id="41" w:author="LCRA" w:date="2022-10-07T16:08:00Z">
              <w:r w:rsidR="0008668C">
                <w:t>,</w:t>
              </w:r>
            </w:ins>
            <w:r>
              <w:t xml:space="preserve"> and during the period defined in the FFSS request for proposal (RFP) to restore FFSS capability following the instruction from ERCOT.  In the event ERCOT does not issue an instruction or approval to restore FFSS capability, the FFSSR shall be considered to be available. </w:t>
            </w:r>
          </w:p>
          <w:p w14:paraId="6523E341" w14:textId="77777777" w:rsidR="0046231F" w:rsidRDefault="0046231F">
            <w:pPr>
              <w:spacing w:after="240"/>
              <w:ind w:left="720" w:hanging="720"/>
            </w:pPr>
            <w:r>
              <w:t>(3)</w:t>
            </w:r>
            <w:r>
              <w:tab/>
              <w:t>The FFSS Hourly Standby Fee is subject to reduction and</w:t>
            </w:r>
            <w:r>
              <w:rPr>
                <w:iCs/>
              </w:rPr>
              <w:t xml:space="preserve"> claw-back provisions as described in Section 8.1.1.2.1.7, </w:t>
            </w:r>
            <w:r>
              <w:t>Firm Fuel Supply Service Resource Qualification, Testing, and Decertification</w:t>
            </w:r>
            <w:r>
              <w:rPr>
                <w:iCs/>
              </w:rPr>
              <w:t>.</w:t>
            </w:r>
            <w:r>
              <w:t xml:space="preserve">  </w:t>
            </w:r>
          </w:p>
          <w:p w14:paraId="2CD22156" w14:textId="07FEDB6B" w:rsidR="0046231F" w:rsidRDefault="0046231F">
            <w:pPr>
              <w:pStyle w:val="BodyTextNumbered"/>
            </w:pPr>
            <w:r>
              <w:t>(4)</w:t>
            </w:r>
            <w:r>
              <w:tab/>
              <w:t>ERCOT shall pay an FFSS payment to each QSE for each FFSSR.  The FFSS payment for each hour of November 15, through March 15, during the FFSS obligation is calculated as follows:</w:t>
            </w:r>
          </w:p>
          <w:p w14:paraId="1455A93A" w14:textId="4F4B1562" w:rsidR="0046231F" w:rsidRDefault="0046231F">
            <w:pPr>
              <w:pStyle w:val="FormulaBold"/>
            </w:pPr>
            <w:r>
              <w:t xml:space="preserve">FFSSAMT </w:t>
            </w:r>
            <w:r>
              <w:rPr>
                <w:i/>
                <w:vertAlign w:val="subscript"/>
              </w:rPr>
              <w:t>q, r</w:t>
            </w:r>
            <w:ins w:id="42" w:author="LCRA" w:date="2022-09-09T14:25:00Z">
              <w:r w:rsidR="00F2790B">
                <w:rPr>
                  <w:i/>
                  <w:vertAlign w:val="subscript"/>
                </w:rPr>
                <w:t>, h</w:t>
              </w:r>
            </w:ins>
            <w:r>
              <w:tab/>
              <w:t>=</w:t>
            </w:r>
            <w:r>
              <w:tab/>
              <w:t>(-1) * (FFSSSBF</w:t>
            </w:r>
            <w:r>
              <w:rPr>
                <w:i/>
                <w:vertAlign w:val="subscript"/>
              </w:rPr>
              <w:t xml:space="preserve"> q, r</w:t>
            </w:r>
            <w:ins w:id="43" w:author="LCRA" w:date="2022-09-09T14:25:00Z">
              <w:r w:rsidR="00F2790B">
                <w:rPr>
                  <w:i/>
                  <w:vertAlign w:val="subscript"/>
                </w:rPr>
                <w:t>, h</w:t>
              </w:r>
            </w:ins>
            <w:r>
              <w:rPr>
                <w:i/>
                <w:vertAlign w:val="subscript"/>
              </w:rPr>
              <w:t xml:space="preserve"> </w:t>
            </w:r>
            <w:r>
              <w:rPr>
                <w:i/>
              </w:rPr>
              <w:t xml:space="preserve">+ </w:t>
            </w:r>
            <w:r>
              <w:t xml:space="preserve">FFSSFRC </w:t>
            </w:r>
            <w:r>
              <w:rPr>
                <w:i/>
                <w:vertAlign w:val="subscript"/>
              </w:rPr>
              <w:t>q, r</w:t>
            </w:r>
            <w:ins w:id="44" w:author="LCRA" w:date="2022-09-09T14:25:00Z">
              <w:r w:rsidR="00F2790B">
                <w:rPr>
                  <w:i/>
                  <w:vertAlign w:val="subscript"/>
                </w:rPr>
                <w:t>, h</w:t>
              </w:r>
            </w:ins>
            <w:r>
              <w:t>)</w:t>
            </w:r>
          </w:p>
          <w:p w14:paraId="3549C666" w14:textId="77777777" w:rsidR="0046231F" w:rsidRDefault="0046231F">
            <w:pPr>
              <w:pStyle w:val="FormulaBold"/>
            </w:pPr>
            <w:r>
              <w:t>Where:</w:t>
            </w:r>
          </w:p>
          <w:p w14:paraId="6A4D16F6" w14:textId="420EB8E6" w:rsidR="0046231F" w:rsidRDefault="0046231F">
            <w:pPr>
              <w:pStyle w:val="BodyText"/>
              <w:ind w:left="2315" w:hanging="1595"/>
              <w:rPr>
                <w:ins w:id="45" w:author="LCRA" w:date="2022-09-09T14:26:00Z"/>
              </w:rPr>
              <w:pPrChange w:id="46" w:author="LCRA" w:date="2022-10-20T07:30:00Z">
                <w:pPr>
                  <w:pStyle w:val="BodyText"/>
                  <w:ind w:firstLine="720"/>
                </w:pPr>
              </w:pPrChange>
            </w:pPr>
            <w:r>
              <w:t>FFSSSBF</w:t>
            </w:r>
            <w:r>
              <w:rPr>
                <w:i/>
                <w:vertAlign w:val="subscript"/>
              </w:rPr>
              <w:t xml:space="preserve"> q, r</w:t>
            </w:r>
            <w:ins w:id="47" w:author="LCRA" w:date="2022-09-16T11:23:00Z">
              <w:r w:rsidR="001B2082">
                <w:rPr>
                  <w:i/>
                  <w:vertAlign w:val="subscript"/>
                </w:rPr>
                <w:t>, h</w:t>
              </w:r>
            </w:ins>
            <w:r>
              <w:tab/>
              <w:t>=</w:t>
            </w:r>
            <w:r>
              <w:tab/>
              <w:t xml:space="preserve"> FFSS</w:t>
            </w:r>
            <w:ins w:id="48" w:author="LCRA" w:date="2022-09-09T14:26:00Z">
              <w:r w:rsidR="00362762">
                <w:t>AWARD</w:t>
              </w:r>
            </w:ins>
            <w:del w:id="49" w:author="LCRA" w:date="2022-09-09T14:26:00Z">
              <w:r w:rsidDel="00362762">
                <w:delText>PR</w:delText>
              </w:r>
            </w:del>
            <w:r>
              <w:t xml:space="preserve"> </w:t>
            </w:r>
            <w:r>
              <w:rPr>
                <w:i/>
                <w:vertAlign w:val="subscript"/>
              </w:rPr>
              <w:t>q, r</w:t>
            </w:r>
            <w:ins w:id="50" w:author="LCRA" w:date="2022-09-16T11:23:00Z">
              <w:r w:rsidR="001B2082">
                <w:rPr>
                  <w:i/>
                  <w:vertAlign w:val="subscript"/>
                </w:rPr>
                <w:t>, h</w:t>
              </w:r>
            </w:ins>
            <w:r>
              <w:t xml:space="preserve"> * </w:t>
            </w:r>
            <w:r>
              <w:rPr>
                <w:lang w:val="pt-BR"/>
              </w:rPr>
              <w:t xml:space="preserve">FFSSCRF </w:t>
            </w:r>
            <w:r>
              <w:rPr>
                <w:i/>
                <w:vertAlign w:val="subscript"/>
              </w:rPr>
              <w:t>q, r</w:t>
            </w:r>
            <w:ins w:id="51" w:author="LCRA" w:date="2022-09-16T11:23:00Z">
              <w:r w:rsidR="001B2082">
                <w:rPr>
                  <w:i/>
                  <w:vertAlign w:val="subscript"/>
                </w:rPr>
                <w:t>, h</w:t>
              </w:r>
            </w:ins>
            <w:r>
              <w:t xml:space="preserve"> * FFSSARF </w:t>
            </w:r>
            <w:r>
              <w:rPr>
                <w:i/>
                <w:vertAlign w:val="subscript"/>
              </w:rPr>
              <w:t>q, r</w:t>
            </w:r>
            <w:ins w:id="52" w:author="LCRA" w:date="2022-09-16T11:23:00Z">
              <w:r w:rsidR="001B2082">
                <w:rPr>
                  <w:i/>
                  <w:vertAlign w:val="subscript"/>
                </w:rPr>
                <w:t>, h</w:t>
              </w:r>
            </w:ins>
            <w:r>
              <w:t xml:space="preserve"> * (1 - FFSSDRP</w:t>
            </w:r>
            <w:ins w:id="53" w:author="LCRA" w:date="2022-09-16T11:23:00Z">
              <w:r w:rsidR="001B2082">
                <w:rPr>
                  <w:i/>
                  <w:vertAlign w:val="subscript"/>
                </w:rPr>
                <w:t xml:space="preserve"> q, r, h</w:t>
              </w:r>
            </w:ins>
            <w:r>
              <w:t>)</w:t>
            </w:r>
          </w:p>
          <w:p w14:paraId="31B392B4" w14:textId="5BCFB7E2" w:rsidR="00362762" w:rsidRDefault="00362762" w:rsidP="00362762">
            <w:pPr>
              <w:pStyle w:val="BodyText"/>
              <w:ind w:firstLine="720"/>
            </w:pPr>
            <w:ins w:id="54" w:author="LCRA" w:date="2022-09-09T14:26:00Z">
              <w:r>
                <w:t>FFSSAWARD</w:t>
              </w:r>
            </w:ins>
            <w:ins w:id="55" w:author="LCRA" w:date="2022-09-16T11:24:00Z">
              <w:r w:rsidR="001B2082">
                <w:rPr>
                  <w:i/>
                  <w:vertAlign w:val="subscript"/>
                </w:rPr>
                <w:t xml:space="preserve"> q, r, h</w:t>
              </w:r>
            </w:ins>
            <w:ins w:id="56" w:author="LCRA" w:date="2022-09-09T14:26:00Z">
              <w:r>
                <w:t xml:space="preserve"> = FFSSPR</w:t>
              </w:r>
            </w:ins>
            <w:ins w:id="57" w:author="LCRA" w:date="2022-09-16T11:24:00Z">
              <w:r w:rsidR="001B2082">
                <w:rPr>
                  <w:i/>
                  <w:vertAlign w:val="subscript"/>
                </w:rPr>
                <w:t xml:space="preserve"> q, r, h</w:t>
              </w:r>
            </w:ins>
            <w:ins w:id="58" w:author="LCRA" w:date="2022-09-09T14:26:00Z">
              <w:r>
                <w:t xml:space="preserve"> * FFSSACAP</w:t>
              </w:r>
            </w:ins>
            <w:ins w:id="59" w:author="LCRA" w:date="2022-09-16T11:24:00Z">
              <w:r w:rsidR="001B2082">
                <w:rPr>
                  <w:i/>
                  <w:vertAlign w:val="subscript"/>
                </w:rPr>
                <w:t xml:space="preserve"> q, r, h</w:t>
              </w:r>
              <w:r w:rsidR="001B2082" w:rsidDel="001B2082">
                <w:rPr>
                  <w:rStyle w:val="CommentReference"/>
                </w:rPr>
                <w:t xml:space="preserve"> </w:t>
              </w:r>
            </w:ins>
          </w:p>
          <w:p w14:paraId="2A76C864" w14:textId="77777777" w:rsidR="0046231F" w:rsidRDefault="0046231F">
            <w:pPr>
              <w:pStyle w:val="BodyText"/>
              <w:ind w:firstLine="720"/>
            </w:pPr>
            <w:r>
              <w:t>And:</w:t>
            </w:r>
          </w:p>
          <w:p w14:paraId="29F262D2" w14:textId="77777777" w:rsidR="0046231F" w:rsidRDefault="0046231F">
            <w:pPr>
              <w:spacing w:after="240"/>
              <w:ind w:firstLine="720"/>
            </w:pPr>
            <w:r>
              <w:lastRenderedPageBreak/>
              <w:t>FFSS Capacity Reduction Factor</w:t>
            </w:r>
          </w:p>
          <w:p w14:paraId="52C5D87F" w14:textId="5A0F2287" w:rsidR="0046231F" w:rsidRDefault="0046231F">
            <w:pPr>
              <w:spacing w:after="240"/>
              <w:ind w:firstLine="720"/>
            </w:pPr>
            <w:r>
              <w:t xml:space="preserve">If (FFSSTCAP </w:t>
            </w:r>
            <w:r>
              <w:rPr>
                <w:i/>
                <w:vertAlign w:val="subscript"/>
              </w:rPr>
              <w:t>q, r</w:t>
            </w:r>
            <w:ins w:id="60" w:author="LCRA" w:date="2022-09-16T11:24:00Z">
              <w:r w:rsidR="001B2082">
                <w:rPr>
                  <w:i/>
                  <w:vertAlign w:val="subscript"/>
                </w:rPr>
                <w:t>, h</w:t>
              </w:r>
            </w:ins>
            <w:r>
              <w:t xml:space="preserve"> ≥ FFSSACAP </w:t>
            </w:r>
            <w:r>
              <w:rPr>
                <w:i/>
                <w:vertAlign w:val="subscript"/>
              </w:rPr>
              <w:t>q, r</w:t>
            </w:r>
            <w:ins w:id="61" w:author="LCRA" w:date="2022-09-16T11:24:00Z">
              <w:r w:rsidR="001B2082">
                <w:rPr>
                  <w:i/>
                  <w:vertAlign w:val="subscript"/>
                </w:rPr>
                <w:t>, h</w:t>
              </w:r>
            </w:ins>
            <w:r>
              <w:t xml:space="preserve">) </w:t>
            </w:r>
          </w:p>
          <w:p w14:paraId="0B0F618C" w14:textId="6B4E9233" w:rsidR="0046231F" w:rsidRDefault="0046231F">
            <w:pPr>
              <w:spacing w:after="240"/>
              <w:ind w:firstLine="720"/>
              <w:rPr>
                <w:lang w:val="pt-BR"/>
              </w:rPr>
            </w:pPr>
            <w:r>
              <w:rPr>
                <w:lang w:val="pt-BR"/>
              </w:rPr>
              <w:t xml:space="preserve">Then: </w:t>
            </w:r>
            <w:r>
              <w:rPr>
                <w:lang w:val="pt-BR"/>
              </w:rPr>
              <w:tab/>
            </w:r>
            <w:r>
              <w:rPr>
                <w:lang w:val="pt-BR"/>
              </w:rPr>
              <w:tab/>
              <w:t xml:space="preserve">FFSSCRF </w:t>
            </w:r>
            <w:r>
              <w:rPr>
                <w:i/>
                <w:vertAlign w:val="subscript"/>
                <w:lang w:val="pt-BR"/>
              </w:rPr>
              <w:t>q, r</w:t>
            </w:r>
            <w:ins w:id="62" w:author="LCRA" w:date="2022-09-16T11:24:00Z">
              <w:r w:rsidR="001B2082">
                <w:rPr>
                  <w:i/>
                  <w:vertAlign w:val="subscript"/>
                  <w:lang w:val="pt-BR"/>
                </w:rPr>
                <w:t>, h</w:t>
              </w:r>
            </w:ins>
            <w:r>
              <w:rPr>
                <w:lang w:val="pt-BR"/>
              </w:rPr>
              <w:t xml:space="preserve">  = 1</w:t>
            </w:r>
          </w:p>
          <w:p w14:paraId="681DF06E" w14:textId="771DB221" w:rsidR="0046231F" w:rsidRDefault="0046231F">
            <w:pPr>
              <w:ind w:firstLine="720"/>
              <w:rPr>
                <w:sz w:val="32"/>
                <w:szCs w:val="32"/>
                <w:lang w:val="pt-BR"/>
              </w:rPr>
            </w:pPr>
            <w:r>
              <w:rPr>
                <w:lang w:val="pt-BR"/>
              </w:rPr>
              <w:t>Otherwise:</w:t>
            </w:r>
            <w:r>
              <w:rPr>
                <w:lang w:val="pt-BR"/>
              </w:rPr>
              <w:tab/>
              <w:t xml:space="preserve">FFSSCRF </w:t>
            </w:r>
            <w:r>
              <w:rPr>
                <w:i/>
                <w:vertAlign w:val="subscript"/>
                <w:lang w:val="pt-BR"/>
              </w:rPr>
              <w:t>q, r</w:t>
            </w:r>
            <w:ins w:id="63" w:author="LCRA" w:date="2022-09-16T11:24:00Z">
              <w:r w:rsidR="001B2082">
                <w:rPr>
                  <w:i/>
                  <w:vertAlign w:val="subscript"/>
                  <w:lang w:val="pt-BR"/>
                </w:rPr>
                <w:t>, h</w:t>
              </w:r>
            </w:ins>
            <w:r>
              <w:rPr>
                <w:lang w:val="pt-BR"/>
              </w:rPr>
              <w:t xml:space="preserve"> = Max (0, 1 – 2 * (FFSSACAP </w:t>
            </w:r>
            <w:r>
              <w:rPr>
                <w:i/>
                <w:vertAlign w:val="subscript"/>
                <w:lang w:val="pt-BR"/>
              </w:rPr>
              <w:t>q, r</w:t>
            </w:r>
            <w:ins w:id="64" w:author="LCRA" w:date="2022-09-16T11:24:00Z">
              <w:r w:rsidR="001B2082">
                <w:rPr>
                  <w:i/>
                  <w:vertAlign w:val="subscript"/>
                  <w:lang w:val="pt-BR"/>
                </w:rPr>
                <w:t>, h</w:t>
              </w:r>
            </w:ins>
            <w:r>
              <w:rPr>
                <w:i/>
                <w:vertAlign w:val="subscript"/>
                <w:lang w:val="pt-BR"/>
              </w:rPr>
              <w:t xml:space="preserve"> </w:t>
            </w:r>
            <w:r>
              <w:rPr>
                <w:lang w:val="pt-BR"/>
              </w:rPr>
              <w:t xml:space="preserve">– FFSSTCAP </w:t>
            </w:r>
            <w:r>
              <w:rPr>
                <w:i/>
                <w:vertAlign w:val="subscript"/>
                <w:lang w:val="pt-BR"/>
              </w:rPr>
              <w:t>q, r</w:t>
            </w:r>
            <w:ins w:id="65" w:author="LCRA" w:date="2022-09-16T11:24:00Z">
              <w:r w:rsidR="001B2082">
                <w:rPr>
                  <w:i/>
                  <w:vertAlign w:val="subscript"/>
                  <w:lang w:val="pt-BR"/>
                </w:rPr>
                <w:t>, h</w:t>
              </w:r>
            </w:ins>
            <w:r>
              <w:rPr>
                <w:lang w:val="pt-BR"/>
              </w:rPr>
              <w:t xml:space="preserve">) </w:t>
            </w:r>
            <w:r>
              <w:rPr>
                <w:b/>
                <w:sz w:val="32"/>
                <w:szCs w:val="32"/>
                <w:lang w:val="pt-BR"/>
              </w:rPr>
              <w:t>/</w:t>
            </w:r>
            <w:r>
              <w:rPr>
                <w:sz w:val="32"/>
                <w:szCs w:val="32"/>
                <w:lang w:val="pt-BR"/>
              </w:rPr>
              <w:t xml:space="preserve"> </w:t>
            </w:r>
          </w:p>
          <w:p w14:paraId="5F9D8B1E" w14:textId="4697CED0" w:rsidR="0046231F" w:rsidRDefault="0046231F">
            <w:pPr>
              <w:spacing w:after="240"/>
              <w:ind w:left="1440" w:firstLine="720"/>
              <w:rPr>
                <w:szCs w:val="20"/>
                <w:lang w:val="pt-BR"/>
              </w:rPr>
            </w:pPr>
            <w:r>
              <w:rPr>
                <w:lang w:val="pt-BR"/>
              </w:rPr>
              <w:t xml:space="preserve">FFSSACAP </w:t>
            </w:r>
            <w:r>
              <w:rPr>
                <w:i/>
                <w:vertAlign w:val="subscript"/>
                <w:lang w:val="pt-BR"/>
              </w:rPr>
              <w:t>q, r</w:t>
            </w:r>
            <w:ins w:id="66" w:author="LCRA" w:date="2022-09-16T11:25:00Z">
              <w:r w:rsidR="001B2082">
                <w:rPr>
                  <w:i/>
                  <w:vertAlign w:val="subscript"/>
                  <w:lang w:val="pt-BR"/>
                </w:rPr>
                <w:t>, h</w:t>
              </w:r>
            </w:ins>
            <w:r>
              <w:rPr>
                <w:lang w:val="pt-BR"/>
              </w:rPr>
              <w:t>)</w:t>
            </w:r>
          </w:p>
          <w:p w14:paraId="39EEF1F7" w14:textId="77777777" w:rsidR="0046231F" w:rsidRDefault="0046231F">
            <w:pPr>
              <w:spacing w:after="240"/>
              <w:ind w:firstLine="720"/>
            </w:pPr>
            <w:r>
              <w:t>FFSS Availability Reduction Factor</w:t>
            </w:r>
          </w:p>
          <w:p w14:paraId="1EC55212" w14:textId="3EA4DBB1" w:rsidR="0046231F" w:rsidRDefault="0046231F">
            <w:pPr>
              <w:spacing w:after="240"/>
              <w:ind w:firstLine="720"/>
              <w:rPr>
                <w:lang w:val="pt-BR"/>
              </w:rPr>
            </w:pPr>
            <w:r>
              <w:rPr>
                <w:lang w:val="pt-BR"/>
              </w:rPr>
              <w:t xml:space="preserve">If (FFSSHREAF </w:t>
            </w:r>
            <w:r>
              <w:rPr>
                <w:i/>
                <w:vertAlign w:val="subscript"/>
                <w:lang w:val="pt-BR"/>
              </w:rPr>
              <w:t>q, r</w:t>
            </w:r>
            <w:ins w:id="67" w:author="LCRA" w:date="2022-09-16T11:25:00Z">
              <w:r w:rsidR="001B2082">
                <w:rPr>
                  <w:i/>
                  <w:vertAlign w:val="subscript"/>
                  <w:lang w:val="pt-BR"/>
                </w:rPr>
                <w:t>, h</w:t>
              </w:r>
            </w:ins>
            <w:r>
              <w:rPr>
                <w:lang w:val="pt-BR"/>
              </w:rPr>
              <w:t xml:space="preserve"> </w:t>
            </w:r>
            <w:r>
              <w:sym w:font="Symbol" w:char="F0B3"/>
            </w:r>
            <w:r>
              <w:rPr>
                <w:lang w:val="pt-BR"/>
              </w:rPr>
              <w:t xml:space="preserve"> 0.90)</w:t>
            </w:r>
          </w:p>
          <w:p w14:paraId="12EA3F01" w14:textId="262B36C7" w:rsidR="0046231F" w:rsidRDefault="0046231F">
            <w:pPr>
              <w:spacing w:after="240"/>
              <w:ind w:firstLine="720"/>
              <w:rPr>
                <w:lang w:val="pt-BR"/>
              </w:rPr>
            </w:pPr>
            <w:r>
              <w:rPr>
                <w:lang w:val="pt-BR"/>
              </w:rPr>
              <w:t>Then:</w:t>
            </w:r>
            <w:r>
              <w:rPr>
                <w:lang w:val="pt-BR"/>
              </w:rPr>
              <w:tab/>
            </w:r>
            <w:r>
              <w:rPr>
                <w:lang w:val="pt-BR"/>
              </w:rPr>
              <w:tab/>
              <w:t xml:space="preserve">FFSSARF </w:t>
            </w:r>
            <w:r>
              <w:rPr>
                <w:i/>
                <w:vertAlign w:val="subscript"/>
                <w:lang w:val="pt-BR"/>
              </w:rPr>
              <w:t>q, r</w:t>
            </w:r>
            <w:ins w:id="68" w:author="LCRA" w:date="2022-09-16T11:25:00Z">
              <w:r w:rsidR="001B2082">
                <w:rPr>
                  <w:i/>
                  <w:vertAlign w:val="subscript"/>
                  <w:lang w:val="pt-BR"/>
                </w:rPr>
                <w:t>, h</w:t>
              </w:r>
            </w:ins>
            <w:r>
              <w:rPr>
                <w:lang w:val="pt-BR"/>
              </w:rPr>
              <w:t xml:space="preserve"> </w:t>
            </w:r>
            <w:r>
              <w:rPr>
                <w:lang w:val="pt-BR"/>
              </w:rPr>
              <w:tab/>
              <w:t>= 1</w:t>
            </w:r>
          </w:p>
          <w:p w14:paraId="3F7FC143" w14:textId="0E930A15" w:rsidR="0046231F" w:rsidRDefault="0046231F">
            <w:pPr>
              <w:spacing w:after="240"/>
              <w:ind w:firstLine="720"/>
              <w:rPr>
                <w:lang w:val="pt-BR"/>
              </w:rPr>
            </w:pPr>
            <w:r>
              <w:rPr>
                <w:lang w:val="pt-BR"/>
              </w:rPr>
              <w:t>Otherwise:</w:t>
            </w:r>
            <w:r>
              <w:rPr>
                <w:lang w:val="pt-BR"/>
              </w:rPr>
              <w:tab/>
              <w:t xml:space="preserve">FFSSARF </w:t>
            </w:r>
            <w:r>
              <w:rPr>
                <w:i/>
                <w:vertAlign w:val="subscript"/>
                <w:lang w:val="pt-BR"/>
              </w:rPr>
              <w:t>q, r</w:t>
            </w:r>
            <w:ins w:id="69" w:author="LCRA" w:date="2022-09-16T11:25:00Z">
              <w:r w:rsidR="001B2082">
                <w:rPr>
                  <w:i/>
                  <w:vertAlign w:val="subscript"/>
                  <w:lang w:val="pt-BR"/>
                </w:rPr>
                <w:t>, h</w:t>
              </w:r>
            </w:ins>
            <w:r>
              <w:rPr>
                <w:lang w:val="pt-BR"/>
              </w:rPr>
              <w:t xml:space="preserve"> </w:t>
            </w:r>
            <w:r>
              <w:rPr>
                <w:lang w:val="pt-BR"/>
              </w:rPr>
              <w:tab/>
              <w:t xml:space="preserve">= Max (0, 1 - (0.90 - FFSSHREAF </w:t>
            </w:r>
            <w:r>
              <w:rPr>
                <w:i/>
                <w:vertAlign w:val="subscript"/>
                <w:lang w:val="pt-BR"/>
              </w:rPr>
              <w:t>q, r</w:t>
            </w:r>
            <w:ins w:id="70" w:author="LCRA" w:date="2022-09-16T11:25:00Z">
              <w:r w:rsidR="001B2082">
                <w:rPr>
                  <w:i/>
                  <w:vertAlign w:val="subscript"/>
                  <w:lang w:val="pt-BR"/>
                </w:rPr>
                <w:t>, h</w:t>
              </w:r>
            </w:ins>
            <w:r>
              <w:rPr>
                <w:lang w:val="pt-BR"/>
              </w:rPr>
              <w:t>) * 2)</w:t>
            </w:r>
          </w:p>
          <w:p w14:paraId="2325EE26" w14:textId="77777777" w:rsidR="0046231F" w:rsidRDefault="0046231F">
            <w:pPr>
              <w:spacing w:after="240"/>
              <w:ind w:firstLine="720"/>
            </w:pPr>
            <w:r>
              <w:t>FFSS Hourly Rolling Equivalent Availability Factor</w:t>
            </w:r>
          </w:p>
          <w:p w14:paraId="012DF43C" w14:textId="3A25197B" w:rsidR="0046231F" w:rsidDel="001430D7" w:rsidRDefault="0046231F">
            <w:pPr>
              <w:spacing w:after="240"/>
              <w:ind w:firstLine="720"/>
              <w:rPr>
                <w:del w:id="71" w:author="LCRA" w:date="2022-10-24T10:32:00Z"/>
                <w:lang w:val="pt-BR"/>
              </w:rPr>
            </w:pPr>
            <w:del w:id="72" w:author="LCRA" w:date="2022-10-24T10:32:00Z">
              <w:r w:rsidDel="001430D7">
                <w:rPr>
                  <w:lang w:val="pt-BR"/>
                </w:rPr>
                <w:delText xml:space="preserve">If the FFSSR is a Combined Cycle </w:delText>
              </w:r>
            </w:del>
            <w:del w:id="73" w:author="LCRA" w:date="2022-10-21T15:34:00Z">
              <w:r w:rsidDel="001F02CD">
                <w:rPr>
                  <w:lang w:val="pt-BR"/>
                </w:rPr>
                <w:delText>Resource</w:delText>
              </w:r>
            </w:del>
            <w:del w:id="74" w:author="LCRA" w:date="2022-10-24T10:32:00Z">
              <w:r w:rsidDel="001430D7">
                <w:rPr>
                  <w:lang w:val="pt-BR"/>
                </w:rPr>
                <w:delText>:</w:delText>
              </w:r>
            </w:del>
          </w:p>
          <w:p w14:paraId="5AFF5FC3" w14:textId="731B1128" w:rsidR="0046231F" w:rsidDel="001430D7" w:rsidRDefault="0046231F">
            <w:pPr>
              <w:spacing w:after="120"/>
              <w:ind w:firstLine="720"/>
              <w:rPr>
                <w:del w:id="75" w:author="LCRA" w:date="2022-10-24T10:32:00Z"/>
                <w:lang w:val="pt-BR"/>
              </w:rPr>
            </w:pPr>
            <w:del w:id="76" w:author="LCRA" w:date="2022-10-24T10:32:00Z">
              <w:r w:rsidDel="001430D7">
                <w:rPr>
                  <w:lang w:val="pt-BR"/>
                </w:rPr>
                <w:delText>Then:</w:delText>
              </w:r>
              <w:r w:rsidDel="001430D7">
                <w:rPr>
                  <w:lang w:val="pt-BR"/>
                </w:rPr>
                <w:tab/>
                <w:delText xml:space="preserve">FFSSHREAF </w:delText>
              </w:r>
              <w:r w:rsidDel="001430D7">
                <w:rPr>
                  <w:i/>
                  <w:vertAlign w:val="subscript"/>
                  <w:lang w:val="pt-BR"/>
                </w:rPr>
                <w:delText>q, train</w:delText>
              </w:r>
              <w:r w:rsidDel="001430D7">
                <w:rPr>
                  <w:lang w:val="pt-BR"/>
                </w:rPr>
                <w:delText xml:space="preserve">  = [</w:delText>
              </w:r>
            </w:del>
            <m:oMath>
              <m:nary>
                <m:naryPr>
                  <m:chr m:val="∑"/>
                  <m:limLoc m:val="undOvr"/>
                  <m:ctrlPr>
                    <w:del w:id="77" w:author="LCRA" w:date="2022-10-24T10:32:00Z">
                      <w:rPr>
                        <w:rFonts w:ascii="Cambria Math" w:hAnsi="Cambria Math"/>
                        <w:i/>
                        <w:lang w:val="pt-BR"/>
                      </w:rPr>
                    </w:del>
                  </m:ctrlPr>
                </m:naryPr>
                <m:sub>
                  <m:r>
                    <w:del w:id="78" w:author="LCRA" w:date="2022-10-24T10:32:00Z">
                      <w:rPr>
                        <w:rFonts w:ascii="Cambria Math" w:hAnsi="Cambria Math"/>
                        <w:lang w:val="pt-BR"/>
                      </w:rPr>
                      <m:t>hr=h-</m:t>
                    </w:del>
                  </m:r>
                  <m:r>
                    <w:del w:id="79" w:author="LCRA" w:date="2022-10-24T10:32:00Z">
                      <w:rPr>
                        <w:rFonts w:ascii="Cambria Math" w:hAnsi="Cambria Math"/>
                        <w:lang w:val="pt-BR"/>
                      </w:rPr>
                      <m:t>1451</m:t>
                    </w:del>
                  </m:r>
                </m:sub>
                <m:sup>
                  <m:r>
                    <w:del w:id="80" w:author="LCRA" w:date="2022-10-24T10:32:00Z">
                      <w:rPr>
                        <w:rFonts w:ascii="Cambria Math" w:hAnsi="Cambria Math"/>
                        <w:lang w:val="pt-BR"/>
                      </w:rPr>
                      <m:t>h</m:t>
                    </w:del>
                  </m:r>
                </m:sup>
                <m:e>
                  <m:r>
                    <w:del w:id="81" w:author="LCRA" w:date="2022-10-24T10:32:00Z">
                      <m:rPr>
                        <m:sty m:val="p"/>
                      </m:rPr>
                      <w:rPr>
                        <w:rFonts w:ascii="Cambria Math" w:hAnsi="Cambria Math"/>
                        <w:lang w:val="pt-BR"/>
                      </w:rPr>
                      <m:t xml:space="preserve"> </m:t>
                    </w:del>
                  </m:r>
                </m:e>
              </m:nary>
              <m:r>
                <w:del w:id="82" w:author="LCRA" w:date="2022-10-24T10:32:00Z">
                  <m:rPr>
                    <m:sty m:val="p"/>
                  </m:rPr>
                  <w:rPr>
                    <w:rFonts w:ascii="Cambria Math" w:hAnsi="Cambria Math"/>
                    <w:lang w:val="pt-BR"/>
                  </w:rPr>
                  <m:t xml:space="preserve">max </m:t>
                </w:del>
              </m:r>
              <m:r>
                <w:del w:id="83" w:author="LCRA" w:date="2022-10-24T10:32:00Z">
                  <w:rPr>
                    <w:rFonts w:ascii="Cambria Math" w:hAnsi="Cambria Math"/>
                    <w:vertAlign w:val="subscript"/>
                    <w:lang w:val="pt-BR"/>
                  </w:rPr>
                  <m:t>train, hr</m:t>
                </w:del>
              </m:r>
            </m:oMath>
            <w:del w:id="84" w:author="LCRA" w:date="2022-10-24T10:32:00Z">
              <w:r w:rsidDel="001430D7">
                <w:rPr>
                  <w:lang w:val="pt-BR"/>
                </w:rPr>
                <w:delText xml:space="preserve"> (max(FFSEDFLAG </w:delText>
              </w:r>
              <w:r w:rsidDel="001430D7">
                <w:rPr>
                  <w:i/>
                  <w:iCs/>
                  <w:vertAlign w:val="subscript"/>
                  <w:lang w:val="pt-BR"/>
                </w:rPr>
                <w:delText>q, train, hr</w:delText>
              </w:r>
              <w:r w:rsidDel="001430D7">
                <w:rPr>
                  <w:lang w:val="pt-BR"/>
                </w:rPr>
                <w:delText xml:space="preserve">, </w:delText>
              </w:r>
            </w:del>
          </w:p>
          <w:p w14:paraId="12099E00" w14:textId="267E7BAE" w:rsidR="0046231F" w:rsidDel="001430D7" w:rsidRDefault="0046231F">
            <w:pPr>
              <w:spacing w:after="120"/>
              <w:ind w:left="2880" w:firstLine="720"/>
              <w:rPr>
                <w:del w:id="85" w:author="LCRA" w:date="2022-10-24T10:32:00Z"/>
                <w:i/>
                <w:vertAlign w:val="subscript"/>
                <w:lang w:val="pt-BR"/>
              </w:rPr>
            </w:pPr>
            <w:del w:id="86" w:author="LCRA" w:date="2022-10-24T10:32:00Z">
              <w:r w:rsidDel="001430D7">
                <w:rPr>
                  <w:lang w:val="pt-BR"/>
                </w:rPr>
                <w:delText xml:space="preserve">FFSSAFLAG </w:delText>
              </w:r>
              <w:r w:rsidDel="001430D7">
                <w:rPr>
                  <w:i/>
                  <w:vertAlign w:val="subscript"/>
                  <w:lang w:val="pt-BR"/>
                </w:rPr>
                <w:delText>q, ccgr,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ccgr, hr</w:delText>
              </w:r>
              <w:r w:rsidDel="001430D7">
                <w:rPr>
                  <w:lang w:val="pt-BR"/>
                </w:rPr>
                <w:delText xml:space="preserve">, </w:delText>
              </w:r>
              <w:r w:rsidDel="001430D7">
                <w:delText>FFSSACAP</w:delText>
              </w:r>
              <w:r w:rsidDel="001430D7">
                <w:rPr>
                  <w:i/>
                  <w:vertAlign w:val="subscript"/>
                  <w:lang w:val="pt-BR"/>
                </w:rPr>
                <w:delText xml:space="preserve">q, </w:delText>
              </w:r>
            </w:del>
          </w:p>
          <w:p w14:paraId="15FF22FF" w14:textId="1FF8CA88" w:rsidR="0046231F" w:rsidDel="001430D7" w:rsidRDefault="0046231F">
            <w:pPr>
              <w:spacing w:after="240"/>
              <w:ind w:left="2880" w:firstLine="720"/>
              <w:rPr>
                <w:del w:id="87" w:author="LCRA" w:date="2022-10-24T10:32:00Z"/>
                <w:lang w:val="pt-BR"/>
              </w:rPr>
            </w:pPr>
            <w:del w:id="88" w:author="LCRA" w:date="2022-10-24T10:32:00Z">
              <w:r w:rsidDel="001430D7">
                <w:rPr>
                  <w:i/>
                  <w:vertAlign w:val="subscript"/>
                  <w:lang w:val="pt-BR"/>
                </w:rPr>
                <w:delText>train</w:delText>
              </w:r>
              <w:r w:rsidDel="001430D7">
                <w:rPr>
                  <w:iCs/>
                  <w:lang w:val="pt-BR"/>
                </w:rPr>
                <w:delText>)))]</w:delText>
              </w:r>
              <w:r w:rsidDel="001430D7">
                <w:rPr>
                  <w:lang w:val="pt-BR"/>
                </w:rPr>
                <w:delText xml:space="preserve"> / </w:delText>
              </w:r>
            </w:del>
            <m:oMath>
              <m:nary>
                <m:naryPr>
                  <m:chr m:val="∑"/>
                  <m:limLoc m:val="undOvr"/>
                  <m:ctrlPr>
                    <w:del w:id="89" w:author="LCRA" w:date="2022-10-24T10:32:00Z">
                      <w:rPr>
                        <w:rFonts w:ascii="Cambria Math" w:hAnsi="Cambria Math"/>
                        <w:i/>
                        <w:lang w:val="pt-BR"/>
                      </w:rPr>
                    </w:del>
                  </m:ctrlPr>
                </m:naryPr>
                <m:sub>
                  <m:r>
                    <w:del w:id="90" w:author="LCRA" w:date="2022-10-24T10:32:00Z">
                      <w:rPr>
                        <w:rFonts w:ascii="Cambria Math" w:hAnsi="Cambria Math"/>
                        <w:lang w:val="pt-BR"/>
                      </w:rPr>
                      <m:t>hr=h-</m:t>
                    </w:del>
                  </m:r>
                  <m:r>
                    <w:del w:id="91" w:author="LCRA" w:date="2022-10-24T10:32:00Z">
                      <w:rPr>
                        <w:rFonts w:ascii="Cambria Math" w:hAnsi="Cambria Math"/>
                        <w:lang w:val="pt-BR"/>
                      </w:rPr>
                      <m:t>1451</m:t>
                    </w:del>
                  </m:r>
                </m:sub>
                <m:sup>
                  <m:r>
                    <w:del w:id="92" w:author="LCRA" w:date="2022-10-24T10:32:00Z">
                      <w:rPr>
                        <w:rFonts w:ascii="Cambria Math" w:hAnsi="Cambria Math"/>
                        <w:lang w:val="pt-BR"/>
                      </w:rPr>
                      <m:t>h</m:t>
                    </w:del>
                  </m:r>
                </m:sup>
                <m:e>
                  <m:r>
                    <w:del w:id="93" w:author="LCRA" w:date="2022-10-24T10:32:00Z">
                      <m:rPr>
                        <m:sty m:val="p"/>
                      </m:rPr>
                      <w:rPr>
                        <w:rFonts w:ascii="Cambria Math" w:hAnsi="Cambria Math"/>
                        <w:lang w:val="pt-BR"/>
                      </w:rPr>
                      <m:t>(</m:t>
                    </w:del>
                  </m:r>
                </m:e>
              </m:nary>
            </m:oMath>
            <w:del w:id="94" w:author="LCRA" w:date="2022-10-24T10:32:00Z">
              <w:r w:rsidDel="001430D7">
                <w:rPr>
                  <w:lang w:val="pt-BR"/>
                </w:rPr>
                <w:delText>F</w:delText>
              </w:r>
              <w:r w:rsidDel="001430D7">
                <w:delText xml:space="preserve">FSSACAP </w:delText>
              </w:r>
              <w:r w:rsidDel="001430D7">
                <w:rPr>
                  <w:i/>
                  <w:vertAlign w:val="subscript"/>
                  <w:lang w:val="pt-BR"/>
                </w:rPr>
                <w:delText>q, train</w:delText>
              </w:r>
              <w:r w:rsidDel="001430D7">
                <w:rPr>
                  <w:iCs/>
                  <w:lang w:val="pt-BR"/>
                </w:rPr>
                <w:delText>)</w:delText>
              </w:r>
            </w:del>
          </w:p>
          <w:p w14:paraId="77EE3E91" w14:textId="46BA1D33" w:rsidR="0046231F" w:rsidDel="001430D7" w:rsidRDefault="0046231F">
            <w:pPr>
              <w:spacing w:after="240"/>
              <w:ind w:firstLine="720"/>
              <w:rPr>
                <w:del w:id="95" w:author="LCRA" w:date="2022-10-24T10:32:00Z"/>
                <w:lang w:val="pt-BR"/>
              </w:rPr>
            </w:pPr>
            <w:del w:id="96" w:author="LCRA" w:date="2022-10-24T10:32:00Z">
              <w:r w:rsidDel="001430D7">
                <w:rPr>
                  <w:lang w:val="pt-BR"/>
                </w:rPr>
                <w:delText>Otherwise:</w:delText>
              </w:r>
            </w:del>
          </w:p>
          <w:p w14:paraId="614EF9CB" w14:textId="0266783B" w:rsidR="00354545" w:rsidDel="00A03713" w:rsidRDefault="0046231F">
            <w:pPr>
              <w:spacing w:after="240"/>
              <w:ind w:left="3600" w:hanging="2160"/>
              <w:rPr>
                <w:del w:id="97" w:author="LCRA" w:date="2022-10-18T11:24:00Z"/>
              </w:rPr>
            </w:pPr>
            <w:del w:id="98" w:author="LCRA" w:date="2022-10-24T10:32:00Z">
              <w:r w:rsidDel="001430D7">
                <w:rPr>
                  <w:lang w:val="pt-BR"/>
                </w:rPr>
                <w:delText xml:space="preserve">FFSSHREAF </w:delText>
              </w:r>
              <w:r w:rsidDel="001430D7">
                <w:rPr>
                  <w:i/>
                  <w:vertAlign w:val="subscript"/>
                  <w:lang w:val="pt-BR"/>
                </w:rPr>
                <w:delText>q, r</w:delText>
              </w:r>
              <w:r w:rsidDel="001430D7">
                <w:rPr>
                  <w:lang w:val="pt-BR"/>
                </w:rPr>
                <w:delText xml:space="preserve">    =</w:delText>
              </w:r>
              <w:r w:rsidDel="001430D7">
                <w:rPr>
                  <w:lang w:val="pt-BR"/>
                </w:rPr>
                <w:tab/>
              </w:r>
            </w:del>
            <m:oMath>
              <m:nary>
                <m:naryPr>
                  <m:chr m:val="∑"/>
                  <m:limLoc m:val="undOvr"/>
                  <m:ctrlPr>
                    <w:del w:id="99" w:author="LCRA" w:date="2022-10-24T10:32:00Z">
                      <w:rPr>
                        <w:rFonts w:ascii="Cambria Math" w:hAnsi="Cambria Math"/>
                        <w:i/>
                        <w:lang w:val="pt-BR"/>
                      </w:rPr>
                    </w:del>
                  </m:ctrlPr>
                </m:naryPr>
                <m:sub>
                  <m:r>
                    <w:del w:id="100" w:author="LCRA" w:date="2022-10-24T10:32:00Z">
                      <w:rPr>
                        <w:rFonts w:ascii="Cambria Math" w:hAnsi="Cambria Math"/>
                        <w:lang w:val="pt-BR"/>
                      </w:rPr>
                      <m:t>hr=h-</m:t>
                    </w:del>
                  </m:r>
                  <m:r>
                    <w:del w:id="101" w:author="LCRA" w:date="2022-10-24T10:32:00Z">
                      <w:rPr>
                        <w:rFonts w:ascii="Cambria Math" w:hAnsi="Cambria Math"/>
                        <w:lang w:val="pt-BR"/>
                      </w:rPr>
                      <m:t>1451</m:t>
                    </w:del>
                  </m:r>
                </m:sub>
                <m:sup>
                  <m:r>
                    <w:del w:id="102" w:author="LCRA" w:date="2022-10-24T10:32:00Z">
                      <w:rPr>
                        <w:rFonts w:ascii="Cambria Math" w:hAnsi="Cambria Math"/>
                        <w:lang w:val="pt-BR"/>
                      </w:rPr>
                      <m:t>h</m:t>
                    </w:del>
                  </m:r>
                </m:sup>
                <m:e>
                  <m:r>
                    <w:del w:id="103" w:author="LCRA" w:date="2022-10-24T10:32:00Z">
                      <m:rPr>
                        <m:sty m:val="p"/>
                      </m:rPr>
                      <w:rPr>
                        <w:rFonts w:ascii="Cambria Math" w:hAnsi="Cambria Math"/>
                        <w:lang w:val="pt-BR"/>
                      </w:rPr>
                      <m:t>(</m:t>
                    </w:del>
                  </m:r>
                </m:e>
              </m:nary>
            </m:oMath>
            <w:del w:id="104" w:author="LCRA" w:date="2022-10-24T10:32:00Z">
              <w:r w:rsidDel="001430D7">
                <w:rPr>
                  <w:lang w:val="pt-BR"/>
                </w:rPr>
                <w:delText xml:space="preserve">max(FFSEDFLAG </w:delText>
              </w:r>
              <w:r w:rsidDel="001430D7">
                <w:rPr>
                  <w:i/>
                  <w:iCs/>
                  <w:vertAlign w:val="subscript"/>
                  <w:lang w:val="pt-BR"/>
                </w:rPr>
                <w:delText>q, r, hr</w:delText>
              </w:r>
              <w:r w:rsidDel="001430D7">
                <w:rPr>
                  <w:lang w:val="pt-BR"/>
                </w:rPr>
                <w:delText xml:space="preserve">, FFSSAFLAG </w:delText>
              </w:r>
              <w:r w:rsidDel="001430D7">
                <w:rPr>
                  <w:i/>
                  <w:vertAlign w:val="subscript"/>
                  <w:lang w:val="pt-BR"/>
                </w:rPr>
                <w:delText>q, 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r, hr</w:delText>
              </w:r>
              <w:r w:rsidDel="001430D7">
                <w:rPr>
                  <w:lang w:val="pt-BR"/>
                </w:rPr>
                <w:delText xml:space="preserve">, </w:delText>
              </w:r>
              <w:r w:rsidDel="001430D7">
                <w:delText xml:space="preserve">FFSSACAP </w:delText>
              </w:r>
              <w:r w:rsidDel="001430D7">
                <w:rPr>
                  <w:i/>
                  <w:vertAlign w:val="subscript"/>
                  <w:lang w:val="pt-BR"/>
                </w:rPr>
                <w:delText>q, r</w:delText>
              </w:r>
              <w:r w:rsidDel="001430D7">
                <w:rPr>
                  <w:iCs/>
                  <w:lang w:val="pt-BR"/>
                </w:rPr>
                <w:delText>)))</w:delText>
              </w:r>
              <w:r w:rsidDel="001430D7">
                <w:rPr>
                  <w:lang w:val="pt-BR"/>
                </w:rPr>
                <w:delText xml:space="preserve"> / </w:delText>
              </w:r>
            </w:del>
            <m:oMath>
              <m:nary>
                <m:naryPr>
                  <m:chr m:val="∑"/>
                  <m:limLoc m:val="undOvr"/>
                  <m:ctrlPr>
                    <w:del w:id="105" w:author="LCRA" w:date="2022-10-24T10:32:00Z">
                      <w:rPr>
                        <w:rFonts w:ascii="Cambria Math" w:hAnsi="Cambria Math"/>
                        <w:i/>
                        <w:lang w:val="pt-BR"/>
                      </w:rPr>
                    </w:del>
                  </m:ctrlPr>
                </m:naryPr>
                <m:sub>
                  <m:r>
                    <w:del w:id="106" w:author="LCRA" w:date="2022-10-24T10:32:00Z">
                      <w:rPr>
                        <w:rFonts w:ascii="Cambria Math" w:hAnsi="Cambria Math"/>
                        <w:lang w:val="pt-BR"/>
                      </w:rPr>
                      <m:t>hr=h-</m:t>
                    </w:del>
                  </m:r>
                  <m:r>
                    <w:del w:id="107" w:author="LCRA" w:date="2022-10-24T10:32:00Z">
                      <w:rPr>
                        <w:rFonts w:ascii="Cambria Math" w:hAnsi="Cambria Math"/>
                        <w:lang w:val="pt-BR"/>
                      </w:rPr>
                      <m:t>1451</m:t>
                    </w:del>
                  </m:r>
                </m:sub>
                <m:sup>
                  <m:r>
                    <w:del w:id="108" w:author="LCRA" w:date="2022-10-24T10:32:00Z">
                      <w:rPr>
                        <w:rFonts w:ascii="Cambria Math" w:hAnsi="Cambria Math"/>
                        <w:lang w:val="pt-BR"/>
                      </w:rPr>
                      <m:t>h</m:t>
                    </w:del>
                  </m:r>
                </m:sup>
                <m:e>
                  <m:r>
                    <w:del w:id="109" w:author="LCRA" w:date="2022-10-24T10:32:00Z">
                      <m:rPr>
                        <m:sty m:val="p"/>
                      </m:rPr>
                      <w:rPr>
                        <w:rFonts w:ascii="Cambria Math" w:hAnsi="Cambria Math"/>
                        <w:lang w:val="pt-BR"/>
                      </w:rPr>
                      <m:t>(</m:t>
                    </w:del>
                  </m:r>
                </m:e>
              </m:nary>
            </m:oMath>
            <w:del w:id="110" w:author="LCRA" w:date="2022-10-24T10:32:00Z">
              <w:r w:rsidDel="001430D7">
                <w:delText xml:space="preserve">FFSSACAP </w:delText>
              </w:r>
              <w:r w:rsidDel="001430D7">
                <w:rPr>
                  <w:i/>
                  <w:vertAlign w:val="subscript"/>
                  <w:lang w:val="pt-BR"/>
                </w:rPr>
                <w:delText>q, r</w:delText>
              </w:r>
              <w:r w:rsidDel="001430D7">
                <w:rPr>
                  <w:iCs/>
                  <w:lang w:val="pt-BR"/>
                </w:rPr>
                <w:delText>)</w:delText>
              </w:r>
            </w:del>
          </w:p>
          <w:p w14:paraId="7BC8A05E" w14:textId="77777777" w:rsidR="001430D7" w:rsidRDefault="001430D7" w:rsidP="001430D7">
            <w:pPr>
              <w:spacing w:after="240"/>
              <w:ind w:left="3600" w:hanging="2160"/>
              <w:rPr>
                <w:ins w:id="111" w:author="LCRA" w:date="2022-10-24T10:32:00Z"/>
                <w:iCs/>
                <w:lang w:val="pt-BR"/>
              </w:rPr>
            </w:pPr>
          </w:p>
          <w:p w14:paraId="5ABD269D" w14:textId="583DF775" w:rsidR="001430D7" w:rsidRDefault="001430D7" w:rsidP="001430D7">
            <w:pPr>
              <w:spacing w:after="240"/>
              <w:ind w:left="3600" w:hanging="2160"/>
              <w:rPr>
                <w:ins w:id="112" w:author="LCRA" w:date="2022-10-24T10:32:00Z"/>
                <w:iCs/>
                <w:lang w:val="pt-BR"/>
              </w:rPr>
            </w:pPr>
            <w:ins w:id="113" w:author="LCRA" w:date="2022-10-24T10:32:00Z">
              <w:r>
                <w:rPr>
                  <w:lang w:val="pt-BR"/>
                </w:rPr>
                <w:t xml:space="preserve">FFSSHREAF </w:t>
              </w:r>
              <w:r>
                <w:rPr>
                  <w:i/>
                  <w:vertAlign w:val="subscript"/>
                  <w:lang w:val="pt-BR"/>
                </w:rPr>
                <w:t>q, r</w:t>
              </w:r>
            </w:ins>
            <w:ins w:id="114" w:author="LCRA" w:date="2022-11-03T09:55:00Z">
              <w:r w:rsidR="00131A9C">
                <w:rPr>
                  <w:i/>
                  <w:vertAlign w:val="subscript"/>
                  <w:lang w:val="pt-BR"/>
                </w:rPr>
                <w:t>, h</w:t>
              </w:r>
            </w:ins>
            <w:ins w:id="115" w:author="LCRA" w:date="2022-10-24T10:32:00Z">
              <w:r>
                <w:rPr>
                  <w:lang w:val="pt-BR"/>
                </w:rPr>
                <w:t xml:space="preserve">  =</w:t>
              </w:r>
            </w:ins>
            <w:ins w:id="116" w:author="LCRA" w:date="2022-10-24T14:27:00Z">
              <w:r w:rsidR="00887199">
                <w:rPr>
                  <w:lang w:val="pt-BR"/>
                </w:rPr>
                <w:t xml:space="preserve"> </w:t>
              </w:r>
            </w:ins>
            <m:oMath>
              <m:nary>
                <m:naryPr>
                  <m:chr m:val="∑"/>
                  <m:limLoc m:val="undOvr"/>
                  <m:ctrlPr>
                    <w:ins w:id="117" w:author="LCRA" w:date="2022-10-24T10:32:00Z">
                      <w:rPr>
                        <w:rFonts w:ascii="Cambria Math" w:hAnsi="Cambria Math"/>
                        <w:i/>
                        <w:lang w:val="pt-BR"/>
                      </w:rPr>
                    </w:ins>
                  </m:ctrlPr>
                </m:naryPr>
                <m:sub>
                  <m:r>
                    <w:ins w:id="118" w:author="LCRA" w:date="2022-10-24T10:32:00Z">
                      <w:rPr>
                        <w:rFonts w:ascii="Cambria Math" w:hAnsi="Cambria Math"/>
                        <w:lang w:val="pt-BR"/>
                      </w:rPr>
                      <m:t>hr=h-</m:t>
                    </w:ins>
                  </m:r>
                  <m:r>
                    <w:ins w:id="119" w:author="LCRA" w:date="2022-10-24T10:32:00Z">
                      <w:rPr>
                        <w:rFonts w:ascii="Cambria Math" w:hAnsi="Cambria Math"/>
                        <w:lang w:val="pt-BR"/>
                      </w:rPr>
                      <m:t>1451</m:t>
                    </w:ins>
                  </m:r>
                </m:sub>
                <m:sup>
                  <m:r>
                    <w:ins w:id="120" w:author="LCRA" w:date="2022-10-24T10:32:00Z">
                      <w:rPr>
                        <w:rFonts w:ascii="Cambria Math" w:hAnsi="Cambria Math"/>
                        <w:lang w:val="pt-BR"/>
                      </w:rPr>
                      <m:t>h</m:t>
                    </w:ins>
                  </m:r>
                </m:sup>
                <m:e>
                  <m:r>
                    <w:ins w:id="121" w:author="LCRA" w:date="2022-10-24T14:28:00Z">
                      <w:rPr>
                        <w:rFonts w:ascii="Cambria Math" w:hAnsi="Cambria Math"/>
                        <w:lang w:val="pt-BR"/>
                      </w:rPr>
                      <m:t>(</m:t>
                    </w:ins>
                  </m:r>
                </m:e>
              </m:nary>
            </m:oMath>
            <w:ins w:id="122" w:author="LCRA" w:date="2022-10-24T13:46:00Z">
              <w:r w:rsidR="008E0759">
                <w:rPr>
                  <w:lang w:val="pt-BR"/>
                </w:rPr>
                <w:t>max(</w:t>
              </w:r>
            </w:ins>
            <w:ins w:id="123" w:author="LCRA" w:date="2022-10-24T10:32:00Z">
              <w:r>
                <w:rPr>
                  <w:lang w:val="pt-BR"/>
                </w:rPr>
                <w:t>AVCAP</w:t>
              </w:r>
              <w:r w:rsidRPr="00D86EB9">
                <w:t xml:space="preserve"> </w:t>
              </w:r>
              <w:r w:rsidRPr="00AF0BBA">
                <w:rPr>
                  <w:i/>
                  <w:vertAlign w:val="subscript"/>
                  <w:lang w:val="pt-BR"/>
                </w:rPr>
                <w:t>q, r</w:t>
              </w:r>
              <w:r>
                <w:rPr>
                  <w:i/>
                  <w:vertAlign w:val="subscript"/>
                  <w:lang w:val="pt-BR"/>
                </w:rPr>
                <w:t>, hr</w:t>
              </w:r>
              <w:r w:rsidRPr="004F017B">
                <w:rPr>
                  <w:iCs/>
                  <w:lang w:val="pt-BR"/>
                </w:rPr>
                <w:t>)</w:t>
              </w:r>
            </w:ins>
            <w:ins w:id="124" w:author="LCRA" w:date="2022-10-24T14:28:00Z">
              <w:r w:rsidR="00887199">
                <w:rPr>
                  <w:iCs/>
                  <w:lang w:val="pt-BR"/>
                </w:rPr>
                <w:t>)</w:t>
              </w:r>
            </w:ins>
            <w:ins w:id="125" w:author="LCRA" w:date="2022-10-24T10:32:00Z">
              <w:r>
                <w:rPr>
                  <w:lang w:val="pt-BR"/>
                </w:rPr>
                <w:t xml:space="preserve"> / </w:t>
              </w:r>
            </w:ins>
            <m:oMath>
              <m:nary>
                <m:naryPr>
                  <m:chr m:val="∑"/>
                  <m:limLoc m:val="undOvr"/>
                  <m:ctrlPr>
                    <w:ins w:id="126" w:author="LCRA" w:date="2022-10-24T10:32:00Z">
                      <w:rPr>
                        <w:rFonts w:ascii="Cambria Math" w:hAnsi="Cambria Math"/>
                        <w:i/>
                        <w:lang w:val="pt-BR"/>
                      </w:rPr>
                    </w:ins>
                  </m:ctrlPr>
                </m:naryPr>
                <m:sub>
                  <m:r>
                    <w:ins w:id="127" w:author="LCRA" w:date="2022-10-24T10:32:00Z">
                      <w:rPr>
                        <w:rFonts w:ascii="Cambria Math" w:hAnsi="Cambria Math"/>
                        <w:lang w:val="pt-BR"/>
                      </w:rPr>
                      <m:t>hr=h-</m:t>
                    </w:ins>
                  </m:r>
                  <m:r>
                    <w:ins w:id="128" w:author="LCRA" w:date="2022-10-24T10:32:00Z">
                      <w:rPr>
                        <w:rFonts w:ascii="Cambria Math" w:hAnsi="Cambria Math"/>
                        <w:lang w:val="pt-BR"/>
                      </w:rPr>
                      <m:t>1451</m:t>
                    </w:ins>
                  </m:r>
                </m:sub>
                <m:sup>
                  <m:r>
                    <w:ins w:id="129" w:author="LCRA" w:date="2022-10-24T10:32:00Z">
                      <w:rPr>
                        <w:rFonts w:ascii="Cambria Math" w:hAnsi="Cambria Math"/>
                        <w:lang w:val="pt-BR"/>
                      </w:rPr>
                      <m:t>h</m:t>
                    </w:ins>
                  </m:r>
                </m:sup>
                <m:e>
                  <m:r>
                    <w:ins w:id="130" w:author="LCRA" w:date="2022-10-24T10:32:00Z">
                      <m:rPr>
                        <m:sty m:val="p"/>
                      </m:rPr>
                      <w:rPr>
                        <w:rFonts w:ascii="Cambria Math" w:hAnsi="Cambria Math"/>
                        <w:lang w:val="pt-BR"/>
                      </w:rPr>
                      <m:t>(</m:t>
                    </w:ins>
                  </m:r>
                </m:e>
              </m:nary>
            </m:oMath>
            <w:ins w:id="131" w:author="LCRA" w:date="2022-10-24T10:32:00Z">
              <w:r w:rsidRPr="00D86EB9">
                <w:t xml:space="preserve">FFSSACAP </w:t>
              </w:r>
              <w:r w:rsidRPr="00AF0BBA">
                <w:rPr>
                  <w:i/>
                  <w:vertAlign w:val="subscript"/>
                  <w:lang w:val="pt-BR"/>
                </w:rPr>
                <w:t>q, r</w:t>
              </w:r>
            </w:ins>
            <w:ins w:id="132" w:author="LCRA" w:date="2022-11-03T09:56:00Z">
              <w:r w:rsidR="00131A9C">
                <w:rPr>
                  <w:i/>
                  <w:vertAlign w:val="subscript"/>
                  <w:lang w:val="pt-BR"/>
                </w:rPr>
                <w:t>, hr</w:t>
              </w:r>
            </w:ins>
            <w:ins w:id="133" w:author="LCRA" w:date="2022-10-24T10:32:00Z">
              <w:r w:rsidRPr="004F017B">
                <w:rPr>
                  <w:iCs/>
                  <w:lang w:val="pt-BR"/>
                </w:rPr>
                <w:t>)</w:t>
              </w:r>
            </w:ins>
          </w:p>
          <w:p w14:paraId="1EEAAE5F" w14:textId="77777777" w:rsidR="001430D7" w:rsidRDefault="001430D7" w:rsidP="001430D7">
            <w:pPr>
              <w:spacing w:after="240"/>
              <w:ind w:left="2880" w:hanging="2160"/>
              <w:rPr>
                <w:ins w:id="134" w:author="LCRA" w:date="2022-10-24T10:32:00Z"/>
              </w:rPr>
            </w:pPr>
            <w:ins w:id="135" w:author="LCRA" w:date="2022-10-24T10:32:00Z">
              <w:r>
                <w:rPr>
                  <w:iCs/>
                  <w:lang w:val="pt-BR"/>
                </w:rPr>
                <w:t>Where,</w:t>
              </w:r>
            </w:ins>
          </w:p>
          <w:p w14:paraId="2C303AAB" w14:textId="13F71BEA" w:rsidR="001430D7" w:rsidRDefault="001430D7" w:rsidP="001430D7">
            <w:pPr>
              <w:spacing w:after="240"/>
              <w:ind w:left="720" w:firstLine="720"/>
              <w:rPr>
                <w:ins w:id="136" w:author="LCRA" w:date="2022-10-24T10:32:00Z"/>
                <w:lang w:val="pt-BR"/>
              </w:rPr>
            </w:pPr>
            <w:ins w:id="137" w:author="LCRA" w:date="2022-10-24T10:32:00Z">
              <w:r>
                <w:rPr>
                  <w:lang w:val="pt-BR"/>
                </w:rPr>
                <w:t xml:space="preserve">If the </w:t>
              </w:r>
            </w:ins>
            <w:ins w:id="138" w:author="LCRA" w:date="2022-10-24T13:45:00Z">
              <w:r w:rsidR="008E0759">
                <w:rPr>
                  <w:lang w:val="pt-BR"/>
                </w:rPr>
                <w:t>Resource</w:t>
              </w:r>
            </w:ins>
            <w:ins w:id="139" w:author="LCRA" w:date="2022-10-24T10:32:00Z">
              <w:r>
                <w:rPr>
                  <w:lang w:val="pt-BR"/>
                </w:rPr>
                <w:t xml:space="preserve"> is a Combined Cycle Train:</w:t>
              </w:r>
            </w:ins>
          </w:p>
          <w:p w14:paraId="514788E3" w14:textId="1D370B56" w:rsidR="001430D7" w:rsidRDefault="001430D7" w:rsidP="001430D7">
            <w:pPr>
              <w:spacing w:after="120"/>
              <w:ind w:left="3118" w:hanging="1710"/>
              <w:rPr>
                <w:ins w:id="140" w:author="LCRA" w:date="2022-10-24T10:32:00Z"/>
                <w:i/>
                <w:vertAlign w:val="subscript"/>
                <w:lang w:val="pt-BR"/>
              </w:rPr>
            </w:pPr>
            <w:ins w:id="141" w:author="LCRA" w:date="2022-10-24T10:32:00Z">
              <w:r>
                <w:rPr>
                  <w:lang w:val="pt-BR"/>
                </w:rPr>
                <w:t>AVCAP</w:t>
              </w:r>
              <w:r>
                <w:rPr>
                  <w:i/>
                  <w:vertAlign w:val="subscript"/>
                  <w:lang w:val="pt-BR"/>
                </w:rPr>
                <w:t>q, r</w:t>
              </w:r>
              <w:r w:rsidRPr="00EB5463">
                <w:rPr>
                  <w:i/>
                  <w:vertAlign w:val="subscript"/>
                  <w:lang w:val="pt-BR"/>
                </w:rPr>
                <w:t>,</w:t>
              </w:r>
              <w:r>
                <w:rPr>
                  <w:i/>
                  <w:vertAlign w:val="subscript"/>
                  <w:lang w:val="pt-BR"/>
                </w:rPr>
                <w:t xml:space="preserve"> </w:t>
              </w:r>
              <w:r w:rsidRPr="00EB5463">
                <w:rPr>
                  <w:i/>
                  <w:vertAlign w:val="subscript"/>
                  <w:lang w:val="pt-BR"/>
                </w:rPr>
                <w:t>hr</w:t>
              </w:r>
              <w:r>
                <w:rPr>
                  <w:i/>
                  <w:vertAlign w:val="subscript"/>
                  <w:lang w:val="pt-BR"/>
                </w:rPr>
                <w:t xml:space="preserve"> </w:t>
              </w:r>
              <w:r>
                <w:rPr>
                  <w:lang w:val="pt-BR"/>
                </w:rPr>
                <w:t xml:space="preserve"> = max</w:t>
              </w:r>
              <w:r>
                <w:rPr>
                  <w:i/>
                  <w:vertAlign w:val="subscript"/>
                  <w:lang w:val="pt-BR"/>
                </w:rPr>
                <w:t>tr</w:t>
              </w:r>
              <w:r w:rsidRPr="00EB5463">
                <w:rPr>
                  <w:i/>
                  <w:vertAlign w:val="subscript"/>
                  <w:lang w:val="pt-BR"/>
                </w:rPr>
                <w:t>ain,</w:t>
              </w:r>
              <w:r w:rsidRPr="007356E9">
                <w:rPr>
                  <w:i/>
                  <w:vertAlign w:val="subscript"/>
                  <w:lang w:val="pt-BR"/>
                </w:rPr>
                <w:t>hr</w:t>
              </w:r>
              <w:r w:rsidRPr="007356E9">
                <w:rPr>
                  <w:lang w:val="pt-BR"/>
                </w:rPr>
                <w:t xml:space="preserve"> (max</w:t>
              </w:r>
              <w:r>
                <w:rPr>
                  <w:lang w:val="pt-BR"/>
                </w:rPr>
                <w:t xml:space="preserve">(FFSEDFLAG </w:t>
              </w:r>
              <w:r>
                <w:rPr>
                  <w:i/>
                  <w:iCs/>
                  <w:vertAlign w:val="subscript"/>
                  <w:lang w:val="pt-BR"/>
                </w:rPr>
                <w:t>q, train, hr</w:t>
              </w:r>
              <w:r>
                <w:rPr>
                  <w:lang w:val="pt-BR"/>
                </w:rPr>
                <w:t xml:space="preserve">, FFSSAFLAG </w:t>
              </w:r>
              <w:r>
                <w:rPr>
                  <w:i/>
                  <w:vertAlign w:val="subscript"/>
                  <w:lang w:val="pt-BR"/>
                </w:rPr>
                <w:t>q, ccgr, hr</w:t>
              </w:r>
              <w:r>
                <w:rPr>
                  <w:iCs/>
                  <w:lang w:val="pt-BR"/>
                </w:rPr>
                <w:t>)</w:t>
              </w:r>
              <w:r>
                <w:rPr>
                  <w:i/>
                  <w:vertAlign w:val="subscript"/>
                  <w:lang w:val="pt-BR"/>
                </w:rPr>
                <w:t xml:space="preserve"> </w:t>
              </w:r>
              <w:r>
                <w:rPr>
                  <w:lang w:val="pt-BR"/>
                </w:rPr>
                <w:t>* min(HSL</w:t>
              </w:r>
              <w:r>
                <w:rPr>
                  <w:i/>
                  <w:vertAlign w:val="subscript"/>
                  <w:lang w:val="pt-BR"/>
                </w:rPr>
                <w:t xml:space="preserve"> q, ccgr, hr</w:t>
              </w:r>
              <w:r>
                <w:rPr>
                  <w:lang w:val="pt-BR"/>
                </w:rPr>
                <w:t xml:space="preserve">, </w:t>
              </w:r>
              <w:r w:rsidRPr="00D86EB9">
                <w:t>FFSSACAP</w:t>
              </w:r>
              <w:r>
                <w:rPr>
                  <w:i/>
                  <w:vertAlign w:val="subscript"/>
                  <w:lang w:val="pt-BR"/>
                </w:rPr>
                <w:t>q,</w:t>
              </w:r>
            </w:ins>
            <w:ins w:id="142" w:author="LCRA" w:date="2022-11-03T10:57:00Z">
              <w:r w:rsidR="00D86EB9">
                <w:rPr>
                  <w:i/>
                  <w:vertAlign w:val="subscript"/>
                  <w:lang w:val="pt-BR"/>
                </w:rPr>
                <w:t xml:space="preserve"> </w:t>
              </w:r>
            </w:ins>
            <w:ins w:id="143" w:author="LCRA" w:date="2022-10-24T10:32:00Z">
              <w:r>
                <w:rPr>
                  <w:i/>
                  <w:vertAlign w:val="subscript"/>
                  <w:lang w:val="pt-BR"/>
                </w:rPr>
                <w:t>train</w:t>
              </w:r>
            </w:ins>
            <w:ins w:id="144" w:author="LCRA" w:date="2022-11-03T09:56:00Z">
              <w:r w:rsidR="00131A9C">
                <w:rPr>
                  <w:i/>
                  <w:vertAlign w:val="subscript"/>
                  <w:lang w:val="pt-BR"/>
                </w:rPr>
                <w:t>, hr</w:t>
              </w:r>
            </w:ins>
            <w:ins w:id="145" w:author="LCRA" w:date="2022-10-24T10:32:00Z">
              <w:r>
                <w:rPr>
                  <w:iCs/>
                  <w:lang w:val="pt-BR"/>
                </w:rPr>
                <w:t>))</w:t>
              </w:r>
            </w:ins>
          </w:p>
          <w:p w14:paraId="0A991982" w14:textId="77777777" w:rsidR="001430D7" w:rsidRDefault="001430D7" w:rsidP="001430D7">
            <w:pPr>
              <w:spacing w:after="240"/>
              <w:ind w:left="720" w:firstLine="720"/>
              <w:rPr>
                <w:ins w:id="146" w:author="LCRA" w:date="2022-10-24T10:32:00Z"/>
                <w:lang w:val="pt-BR"/>
              </w:rPr>
            </w:pPr>
            <w:ins w:id="147" w:author="LCRA" w:date="2022-10-24T10:32:00Z">
              <w:r>
                <w:rPr>
                  <w:lang w:val="pt-BR"/>
                </w:rPr>
                <w:t>Otherwise:</w:t>
              </w:r>
            </w:ins>
          </w:p>
          <w:p w14:paraId="2E744F18" w14:textId="42C80F84" w:rsidR="001430D7" w:rsidRDefault="001430D7" w:rsidP="001430D7">
            <w:pPr>
              <w:spacing w:after="120"/>
              <w:ind w:left="3118" w:hanging="1710"/>
              <w:rPr>
                <w:ins w:id="148" w:author="LCRA" w:date="2022-10-24T10:32:00Z"/>
                <w:iCs/>
                <w:lang w:val="pt-BR"/>
              </w:rPr>
            </w:pPr>
            <w:ins w:id="149" w:author="LCRA" w:date="2022-10-24T10:32:00Z">
              <w:r>
                <w:rPr>
                  <w:lang w:val="pt-BR"/>
                </w:rPr>
                <w:t>AVCAP</w:t>
              </w:r>
              <w:r w:rsidRPr="00CD1AC6">
                <w:rPr>
                  <w:lang w:val="pt-BR"/>
                </w:rPr>
                <w:t xml:space="preserve"> </w:t>
              </w:r>
              <w:r w:rsidRPr="00CD1AC6">
                <w:rPr>
                  <w:i/>
                  <w:iCs/>
                  <w:vertAlign w:val="subscript"/>
                  <w:lang w:val="pt-BR"/>
                </w:rPr>
                <w:t>q, r, hr</w:t>
              </w:r>
              <w:r>
                <w:rPr>
                  <w:lang w:val="pt-BR"/>
                </w:rPr>
                <w:t xml:space="preserve"> = max(FFSEDFLAG </w:t>
              </w:r>
              <w:r>
                <w:rPr>
                  <w:i/>
                  <w:iCs/>
                  <w:vertAlign w:val="subscript"/>
                  <w:lang w:val="pt-BR"/>
                </w:rPr>
                <w:t>q, r, hr</w:t>
              </w:r>
              <w:r>
                <w:rPr>
                  <w:lang w:val="pt-BR"/>
                </w:rPr>
                <w:t xml:space="preserve">, FFSSAFLAG </w:t>
              </w:r>
              <w:r>
                <w:rPr>
                  <w:i/>
                  <w:vertAlign w:val="subscript"/>
                  <w:lang w:val="pt-BR"/>
                </w:rPr>
                <w:t>q, r, hr</w:t>
              </w:r>
              <w:r>
                <w:rPr>
                  <w:iCs/>
                  <w:lang w:val="pt-BR"/>
                </w:rPr>
                <w:t>)</w:t>
              </w:r>
              <w:r>
                <w:rPr>
                  <w:i/>
                  <w:vertAlign w:val="subscript"/>
                  <w:lang w:val="pt-BR"/>
                </w:rPr>
                <w:t xml:space="preserve"> </w:t>
              </w:r>
              <w:r>
                <w:rPr>
                  <w:lang w:val="pt-BR"/>
                </w:rPr>
                <w:t>* min(HSL</w:t>
              </w:r>
              <w:r>
                <w:rPr>
                  <w:i/>
                  <w:vertAlign w:val="subscript"/>
                  <w:lang w:val="pt-BR"/>
                </w:rPr>
                <w:t xml:space="preserve"> q, r, hr</w:t>
              </w:r>
              <w:r>
                <w:rPr>
                  <w:lang w:val="pt-BR"/>
                </w:rPr>
                <w:t xml:space="preserve">, </w:t>
              </w:r>
              <w:r w:rsidRPr="00D86EB9">
                <w:t xml:space="preserve">FFSSACAP </w:t>
              </w:r>
              <w:r>
                <w:rPr>
                  <w:i/>
                  <w:vertAlign w:val="subscript"/>
                  <w:lang w:val="pt-BR"/>
                </w:rPr>
                <w:t>q, r</w:t>
              </w:r>
            </w:ins>
            <w:ins w:id="150" w:author="LCRA" w:date="2022-11-03T09:56:00Z">
              <w:r w:rsidR="00131A9C">
                <w:rPr>
                  <w:i/>
                  <w:vertAlign w:val="subscript"/>
                  <w:lang w:val="pt-BR"/>
                </w:rPr>
                <w:t>, hr</w:t>
              </w:r>
            </w:ins>
            <w:ins w:id="151" w:author="LCRA" w:date="2022-10-24T10:32:00Z">
              <w:r>
                <w:rPr>
                  <w:iCs/>
                  <w:lang w:val="pt-BR"/>
                </w:rPr>
                <w:t>)</w:t>
              </w:r>
            </w:ins>
          </w:p>
          <w:p w14:paraId="19AC581B" w14:textId="12CE0CB1" w:rsidR="007356E9" w:rsidRDefault="0046231F" w:rsidP="001430D7">
            <w:pPr>
              <w:pStyle w:val="List"/>
              <w:ind w:firstLine="0"/>
              <w:rPr>
                <w:lang w:val="pt-BR"/>
              </w:rPr>
            </w:pPr>
            <w:r>
              <w:lastRenderedPageBreak/>
              <w:t>Availability for a Combined Cycle Train will be determined pursuant to terms set forth in the RFP but no more than once per hour.</w:t>
            </w:r>
            <w:r>
              <w:rPr>
                <w:lang w:val="pt-BR"/>
              </w:rPr>
              <w:t xml:space="preserve"> </w:t>
            </w:r>
          </w:p>
          <w:p w14:paraId="5EE30929" w14:textId="77777777" w:rsidR="0046231F" w:rsidRDefault="0046231F">
            <w: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46231F" w14:paraId="3878BA7A" w14:textId="77777777" w:rsidTr="008F1C9F">
              <w:trPr>
                <w:cantSplit/>
                <w:tblHeader/>
              </w:trPr>
              <w:tc>
                <w:tcPr>
                  <w:tcW w:w="2483" w:type="dxa"/>
                  <w:tcBorders>
                    <w:top w:val="single" w:sz="4" w:space="0" w:color="auto"/>
                    <w:left w:val="single" w:sz="4" w:space="0" w:color="auto"/>
                    <w:bottom w:val="single" w:sz="4" w:space="0" w:color="auto"/>
                    <w:right w:val="single" w:sz="4" w:space="0" w:color="auto"/>
                  </w:tcBorders>
                  <w:hideMark/>
                </w:tcPr>
                <w:p w14:paraId="46E35411" w14:textId="77777777" w:rsidR="0046231F" w:rsidRDefault="0046231F">
                  <w:pPr>
                    <w:pStyle w:val="TableHead"/>
                  </w:pPr>
                  <w:r>
                    <w:rPr>
                      <w:b w:val="0"/>
                      <w:iCs w:val="0"/>
                    </w:rPr>
                    <w:t>Variable</w:t>
                  </w:r>
                </w:p>
              </w:tc>
              <w:tc>
                <w:tcPr>
                  <w:tcW w:w="1632" w:type="dxa"/>
                  <w:tcBorders>
                    <w:top w:val="single" w:sz="4" w:space="0" w:color="auto"/>
                    <w:left w:val="single" w:sz="4" w:space="0" w:color="auto"/>
                    <w:bottom w:val="single" w:sz="4" w:space="0" w:color="auto"/>
                    <w:right w:val="single" w:sz="4" w:space="0" w:color="auto"/>
                  </w:tcBorders>
                  <w:hideMark/>
                </w:tcPr>
                <w:p w14:paraId="1A1CF8C7" w14:textId="77777777" w:rsidR="0046231F" w:rsidRDefault="0046231F">
                  <w:pPr>
                    <w:pStyle w:val="TableHead"/>
                  </w:pPr>
                  <w:r>
                    <w:t>Unit</w:t>
                  </w:r>
                </w:p>
              </w:tc>
              <w:tc>
                <w:tcPr>
                  <w:tcW w:w="5697" w:type="dxa"/>
                  <w:tcBorders>
                    <w:top w:val="single" w:sz="4" w:space="0" w:color="auto"/>
                    <w:left w:val="single" w:sz="4" w:space="0" w:color="auto"/>
                    <w:bottom w:val="single" w:sz="4" w:space="0" w:color="auto"/>
                    <w:right w:val="single" w:sz="4" w:space="0" w:color="auto"/>
                  </w:tcBorders>
                  <w:hideMark/>
                </w:tcPr>
                <w:p w14:paraId="6480B3A5" w14:textId="77777777" w:rsidR="0046231F" w:rsidRDefault="0046231F">
                  <w:pPr>
                    <w:pStyle w:val="TableHead"/>
                  </w:pPr>
                  <w:r>
                    <w:t>Definition</w:t>
                  </w:r>
                </w:p>
              </w:tc>
            </w:tr>
            <w:tr w:rsidR="0046231F" w14:paraId="31D5011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A96A5A0" w14:textId="381C8486" w:rsidR="0046231F" w:rsidRDefault="0046231F">
                  <w:pPr>
                    <w:pStyle w:val="TableBody"/>
                  </w:pPr>
                  <w:r>
                    <w:rPr>
                      <w:b/>
                    </w:rPr>
                    <w:t xml:space="preserve">FFSSAMT </w:t>
                  </w:r>
                  <w:r>
                    <w:rPr>
                      <w:b/>
                      <w:i/>
                      <w:vertAlign w:val="subscript"/>
                    </w:rPr>
                    <w:t>q, r</w:t>
                  </w:r>
                  <w:ins w:id="152" w:author="LCRA" w:date="2022-11-03T09:56:00Z">
                    <w:r w:rsidR="00131A9C">
                      <w:rPr>
                        <w:b/>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05CB3A8" w14:textId="77777777" w:rsidR="0046231F" w:rsidRDefault="0046231F">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0F650748" w14:textId="06A6D3F4" w:rsidR="0046231F" w:rsidRDefault="0046231F">
                  <w:pPr>
                    <w:pStyle w:val="TableBody"/>
                  </w:pPr>
                  <w:r>
                    <w:rPr>
                      <w:i/>
                    </w:rPr>
                    <w:t>Firm Fuel Supply Service Amount per QSE per Resource by hour</w:t>
                  </w:r>
                  <w:r>
                    <w:t xml:space="preserve">—The payment to QSE </w:t>
                  </w:r>
                  <w:r>
                    <w:rPr>
                      <w:i/>
                    </w:rPr>
                    <w:t>q</w:t>
                  </w:r>
                  <w:r>
                    <w:t xml:space="preserve"> for the FFSS provided by </w:t>
                  </w:r>
                  <w:del w:id="153" w:author="LCRA" w:date="2022-10-24T15:29:00Z">
                    <w:r w:rsidDel="004B7F30">
                      <w:delText xml:space="preserve">Resource </w:delText>
                    </w:r>
                  </w:del>
                  <w:ins w:id="154" w:author="LCRA" w:date="2022-10-24T15:29:00Z">
                    <w:r w:rsidR="004B7F30">
                      <w:t xml:space="preserve">FFSSR </w:t>
                    </w:r>
                  </w:ins>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C46DF7" w14:paraId="311859C2" w14:textId="77777777" w:rsidTr="008F1C9F">
              <w:trPr>
                <w:cantSplit/>
                <w:ins w:id="155" w:author="LCRA" w:date="2022-09-09T14:28:00Z"/>
              </w:trPr>
              <w:tc>
                <w:tcPr>
                  <w:tcW w:w="2483" w:type="dxa"/>
                  <w:tcBorders>
                    <w:top w:val="single" w:sz="4" w:space="0" w:color="auto"/>
                    <w:left w:val="single" w:sz="4" w:space="0" w:color="auto"/>
                    <w:bottom w:val="single" w:sz="4" w:space="0" w:color="auto"/>
                    <w:right w:val="single" w:sz="4" w:space="0" w:color="auto"/>
                  </w:tcBorders>
                </w:tcPr>
                <w:p w14:paraId="00B20DCB" w14:textId="0C3F9F77" w:rsidR="00362762" w:rsidRPr="006719E2" w:rsidRDefault="00362762" w:rsidP="00362762">
                  <w:pPr>
                    <w:pStyle w:val="TableBody"/>
                    <w:rPr>
                      <w:ins w:id="156" w:author="LCRA" w:date="2022-09-09T14:28:00Z"/>
                      <w:b/>
                    </w:rPr>
                  </w:pPr>
                  <w:ins w:id="157" w:author="LCRA" w:date="2022-09-09T14:28:00Z">
                    <w:r w:rsidRPr="006719E2">
                      <w:t xml:space="preserve">FFSSAWARD </w:t>
                    </w:r>
                    <w:r w:rsidRPr="006719E2">
                      <w:rPr>
                        <w:i/>
                        <w:iCs w:val="0"/>
                        <w:vertAlign w:val="subscript"/>
                      </w:rPr>
                      <w:t>q,</w:t>
                    </w:r>
                  </w:ins>
                  <w:ins w:id="158" w:author="LCRA" w:date="2022-10-25T11:36:00Z">
                    <w:r w:rsidR="006719E2">
                      <w:rPr>
                        <w:i/>
                        <w:iCs w:val="0"/>
                        <w:vertAlign w:val="subscript"/>
                      </w:rPr>
                      <w:t xml:space="preserve"> </w:t>
                    </w:r>
                  </w:ins>
                  <w:ins w:id="159" w:author="LCRA" w:date="2022-09-09T14:28:00Z">
                    <w:r w:rsidRPr="006719E2">
                      <w:rPr>
                        <w:i/>
                        <w:iCs w:val="0"/>
                        <w:vertAlign w:val="subscript"/>
                      </w:rPr>
                      <w:t>r,</w:t>
                    </w:r>
                  </w:ins>
                  <w:ins w:id="160" w:author="LCRA" w:date="2022-10-25T11:36:00Z">
                    <w:r w:rsidR="006719E2">
                      <w:rPr>
                        <w:i/>
                        <w:iCs w:val="0"/>
                        <w:vertAlign w:val="subscript"/>
                      </w:rPr>
                      <w:t xml:space="preserve"> </w:t>
                    </w:r>
                  </w:ins>
                  <w:ins w:id="161" w:author="LCRA" w:date="2022-09-09T14:28:00Z">
                    <w:r w:rsidRPr="006719E2">
                      <w:rPr>
                        <w:i/>
                        <w:iCs w:val="0"/>
                        <w:vertAlign w:val="subscript"/>
                      </w:rPr>
                      <w:t>h</w:t>
                    </w:r>
                  </w:ins>
                </w:p>
              </w:tc>
              <w:tc>
                <w:tcPr>
                  <w:tcW w:w="1632" w:type="dxa"/>
                  <w:tcBorders>
                    <w:top w:val="single" w:sz="4" w:space="0" w:color="auto"/>
                    <w:left w:val="single" w:sz="4" w:space="0" w:color="auto"/>
                    <w:bottom w:val="single" w:sz="4" w:space="0" w:color="auto"/>
                    <w:right w:val="single" w:sz="4" w:space="0" w:color="auto"/>
                  </w:tcBorders>
                </w:tcPr>
                <w:p w14:paraId="49C7E21D" w14:textId="26E857FA" w:rsidR="00362762" w:rsidRDefault="00362762" w:rsidP="00362762">
                  <w:pPr>
                    <w:pStyle w:val="TableBody"/>
                    <w:rPr>
                      <w:ins w:id="162" w:author="LCRA" w:date="2022-09-09T14:28:00Z"/>
                    </w:rPr>
                  </w:pPr>
                  <w:ins w:id="163" w:author="LCRA" w:date="2022-09-09T14:28:00Z">
                    <w:r>
                      <w:t>$</w:t>
                    </w:r>
                  </w:ins>
                </w:p>
              </w:tc>
              <w:tc>
                <w:tcPr>
                  <w:tcW w:w="5697" w:type="dxa"/>
                  <w:tcBorders>
                    <w:top w:val="single" w:sz="4" w:space="0" w:color="auto"/>
                    <w:left w:val="single" w:sz="4" w:space="0" w:color="auto"/>
                    <w:bottom w:val="single" w:sz="4" w:space="0" w:color="auto"/>
                    <w:right w:val="single" w:sz="4" w:space="0" w:color="auto"/>
                  </w:tcBorders>
                </w:tcPr>
                <w:p w14:paraId="143A4350" w14:textId="0FE26ADD" w:rsidR="00362762" w:rsidRDefault="00854B12" w:rsidP="00362762">
                  <w:pPr>
                    <w:pStyle w:val="TableBody"/>
                    <w:rPr>
                      <w:ins w:id="164" w:author="LCRA" w:date="2022-09-09T14:28:00Z"/>
                      <w:i/>
                    </w:rPr>
                  </w:pPr>
                  <w:ins w:id="165" w:author="LCRA" w:date="2022-10-25T11:26:00Z">
                    <w:r>
                      <w:rPr>
                        <w:i/>
                      </w:rPr>
                      <w:t>Firm Fuel Supply Service Award Amount per QSE by hour—</w:t>
                    </w:r>
                    <w:r w:rsidRPr="001430D7">
                      <w:rPr>
                        <w:iCs w:val="0"/>
                      </w:rPr>
                      <w:t xml:space="preserve">The payment to the QSE </w:t>
                    </w:r>
                    <w:r w:rsidRPr="00C45DB7">
                      <w:rPr>
                        <w:i/>
                      </w:rPr>
                      <w:t>q</w:t>
                    </w:r>
                    <w:r w:rsidRPr="001430D7">
                      <w:rPr>
                        <w:iCs w:val="0"/>
                      </w:rPr>
                      <w:t xml:space="preserve"> for the </w:t>
                    </w:r>
                    <w:r>
                      <w:rPr>
                        <w:iCs w:val="0"/>
                      </w:rPr>
                      <w:t>FFSS</w:t>
                    </w:r>
                    <w:r w:rsidRPr="001430D7">
                      <w:rPr>
                        <w:iCs w:val="0"/>
                      </w:rPr>
                      <w:t xml:space="preserve"> </w:t>
                    </w:r>
                    <w:r>
                      <w:rPr>
                        <w:iCs w:val="0"/>
                      </w:rPr>
                      <w:t>a</w:t>
                    </w:r>
                    <w:r w:rsidRPr="001430D7">
                      <w:rPr>
                        <w:iCs w:val="0"/>
                      </w:rPr>
                      <w:t xml:space="preserve">warded to the </w:t>
                    </w:r>
                    <w:r>
                      <w:rPr>
                        <w:iCs w:val="0"/>
                      </w:rPr>
                      <w:t xml:space="preserve">FFSSR </w:t>
                    </w:r>
                    <w:r w:rsidRPr="001430D7">
                      <w:rPr>
                        <w:i/>
                      </w:rPr>
                      <w:t>r</w:t>
                    </w:r>
                    <w:r w:rsidRPr="001430D7">
                      <w:rPr>
                        <w:iCs w:val="0"/>
                      </w:rPr>
                      <w:t xml:space="preserve"> </w:t>
                    </w:r>
                    <w:r>
                      <w:rPr>
                        <w:iCs w:val="0"/>
                      </w:rPr>
                      <w:t xml:space="preserve">for each hour </w:t>
                    </w:r>
                    <w:r w:rsidRPr="001430D7">
                      <w:rPr>
                        <w:i/>
                      </w:rPr>
                      <w:t>h</w:t>
                    </w:r>
                    <w:r w:rsidRPr="00854B12">
                      <w:rPr>
                        <w:iCs w:val="0"/>
                      </w:rPr>
                      <w:t xml:space="preserve">, </w:t>
                    </w:r>
                    <w:r>
                      <w:t>during the awarded FFSS obligation period.</w:t>
                    </w:r>
                    <w:r>
                      <w:rPr>
                        <w:iCs w:val="0"/>
                      </w:rPr>
                      <w:t xml:space="preserve"> </w:t>
                    </w:r>
                    <w:r>
                      <w:t xml:space="preserve">Where for a Combined Cycle Train, the Resource </w:t>
                    </w:r>
                    <w:r>
                      <w:rPr>
                        <w:i/>
                      </w:rPr>
                      <w:t xml:space="preserve">r </w:t>
                    </w:r>
                    <w:r>
                      <w:t>is the Combined Cycle Train.</w:t>
                    </w:r>
                  </w:ins>
                </w:p>
              </w:tc>
            </w:tr>
            <w:tr w:rsidR="00362762" w14:paraId="7D8490A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396AD96" w14:textId="593169F0" w:rsidR="00362762" w:rsidRDefault="00362762" w:rsidP="00362762">
                  <w:pPr>
                    <w:pStyle w:val="TableBody"/>
                  </w:pPr>
                  <w:r>
                    <w:t xml:space="preserve">FFSSPR </w:t>
                  </w:r>
                  <w:r>
                    <w:rPr>
                      <w:i/>
                      <w:vertAlign w:val="subscript"/>
                    </w:rPr>
                    <w:t>q, r</w:t>
                  </w:r>
                  <w:ins w:id="166" w:author="LCRA" w:date="2022-09-09T14:28:00Z">
                    <w:r>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68E271C" w14:textId="09445B82" w:rsidR="00362762" w:rsidRDefault="00362762" w:rsidP="00362762">
                  <w:pPr>
                    <w:pStyle w:val="TableBody"/>
                  </w:pPr>
                  <w:r>
                    <w:t>$</w:t>
                  </w:r>
                  <w:ins w:id="167" w:author="LCRA" w:date="2022-10-25T11:27:00Z">
                    <w:r w:rsidR="00854B12">
                      <w:t>/MW</w:t>
                    </w:r>
                  </w:ins>
                  <w:r w:rsidR="00854B12">
                    <w:t xml:space="preserve"> </w:t>
                  </w:r>
                  <w:r w:rsidR="0008668C">
                    <w:t>per hour</w:t>
                  </w:r>
                </w:p>
              </w:tc>
              <w:tc>
                <w:tcPr>
                  <w:tcW w:w="5697" w:type="dxa"/>
                  <w:tcBorders>
                    <w:top w:val="single" w:sz="4" w:space="0" w:color="auto"/>
                    <w:left w:val="single" w:sz="4" w:space="0" w:color="auto"/>
                    <w:bottom w:val="single" w:sz="4" w:space="0" w:color="auto"/>
                    <w:right w:val="single" w:sz="4" w:space="0" w:color="auto"/>
                  </w:tcBorders>
                  <w:hideMark/>
                </w:tcPr>
                <w:p w14:paraId="267F5249" w14:textId="65A3AD98" w:rsidR="00362762" w:rsidRDefault="00362762" w:rsidP="00362762">
                  <w:pPr>
                    <w:pStyle w:val="TableBody"/>
                  </w:pPr>
                  <w:r>
                    <w:rPr>
                      <w:i/>
                    </w:rPr>
                    <w:t>Firm Fuel Supply Service Price per QSE per Resource</w:t>
                  </w:r>
                  <w:ins w:id="168" w:author="LCRA" w:date="2022-09-09T14:29:00Z">
                    <w:r>
                      <w:rPr>
                        <w:i/>
                      </w:rPr>
                      <w:t xml:space="preserve"> by hour</w:t>
                    </w:r>
                  </w:ins>
                  <w:r>
                    <w:t xml:space="preserve">—The standby price of FFSSR </w:t>
                  </w:r>
                  <w:r>
                    <w:rPr>
                      <w:i/>
                    </w:rPr>
                    <w:t>r</w:t>
                  </w:r>
                  <w:r>
                    <w:t xml:space="preserve"> represented by QSE </w:t>
                  </w:r>
                  <w:r>
                    <w:rPr>
                      <w:i/>
                    </w:rPr>
                    <w:t>q</w:t>
                  </w:r>
                  <w:r>
                    <w:t xml:space="preserve">, as specified in the FFSS award.  Where for a Combined Cycle Train, the Resource </w:t>
                  </w:r>
                  <w:r>
                    <w:rPr>
                      <w:i/>
                    </w:rPr>
                    <w:t xml:space="preserve">r </w:t>
                  </w:r>
                  <w:r>
                    <w:t>is the Combined Cycle Train.</w:t>
                  </w:r>
                </w:p>
              </w:tc>
            </w:tr>
            <w:tr w:rsidR="00362762" w14:paraId="743FA29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1AF856E" w14:textId="087ED56A" w:rsidR="00362762" w:rsidRDefault="00362762" w:rsidP="00362762">
                  <w:pPr>
                    <w:pStyle w:val="TableBody"/>
                  </w:pPr>
                  <w:r>
                    <w:t xml:space="preserve">FFSSCRF </w:t>
                  </w:r>
                  <w:r>
                    <w:rPr>
                      <w:i/>
                      <w:vertAlign w:val="subscript"/>
                    </w:rPr>
                    <w:t>q, r</w:t>
                  </w:r>
                  <w:ins w:id="169"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59EB08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53E78755" w14:textId="77777777" w:rsidR="00362762" w:rsidRDefault="00362762" w:rsidP="00362762">
                  <w:pPr>
                    <w:pStyle w:val="TableBody"/>
                    <w:rPr>
                      <w:i/>
                    </w:rPr>
                  </w:pPr>
                  <w:r>
                    <w:rPr>
                      <w:i/>
                    </w:rPr>
                    <w:t xml:space="preserve">Firm Fuel Supply Service </w:t>
                  </w:r>
                  <w:r>
                    <w:rPr>
                      <w:i/>
                      <w:iCs w:val="0"/>
                    </w:rPr>
                    <w:t>Capacity Reduction Factor per QSE per Resource by hour</w:t>
                  </w:r>
                  <w:r>
                    <w:t xml:space="preserve">—The capacity reduction factor for the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216F4A2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84E5FF7" w14:textId="0905BA66" w:rsidR="00362762" w:rsidRDefault="00362762" w:rsidP="00362762">
                  <w:pPr>
                    <w:pStyle w:val="TableBody"/>
                  </w:pPr>
                  <w:r>
                    <w:t xml:space="preserve">HSL </w:t>
                  </w:r>
                  <w:r>
                    <w:rPr>
                      <w:i/>
                      <w:vertAlign w:val="subscript"/>
                    </w:rPr>
                    <w:t xml:space="preserve">q, r, </w:t>
                  </w:r>
                  <w:proofErr w:type="spellStart"/>
                  <w:r>
                    <w:rPr>
                      <w:i/>
                      <w:vertAlign w:val="subscript"/>
                    </w:rPr>
                    <w:t>h</w:t>
                  </w:r>
                  <w:ins w:id="170" w:author="LCRA" w:date="2022-11-03T10:58:00Z">
                    <w:r w:rsidR="00D86EB9">
                      <w:rPr>
                        <w:i/>
                        <w:vertAlign w:val="subscript"/>
                      </w:rPr>
                      <w:t>r</w:t>
                    </w:r>
                  </w:ins>
                  <w:proofErr w:type="spellEnd"/>
                  <w:del w:id="171" w:author="LCRA" w:date="2022-09-16T11:26:00Z">
                    <w:r w:rsidDel="001B2082">
                      <w:rPr>
                        <w:i/>
                        <w:vertAlign w:val="subscript"/>
                      </w:rPr>
                      <w:delText>i</w:delText>
                    </w:r>
                  </w:del>
                </w:p>
              </w:tc>
              <w:tc>
                <w:tcPr>
                  <w:tcW w:w="1632" w:type="dxa"/>
                  <w:tcBorders>
                    <w:top w:val="single" w:sz="4" w:space="0" w:color="auto"/>
                    <w:left w:val="single" w:sz="4" w:space="0" w:color="auto"/>
                    <w:bottom w:val="single" w:sz="4" w:space="0" w:color="auto"/>
                    <w:right w:val="single" w:sz="4" w:space="0" w:color="auto"/>
                  </w:tcBorders>
                  <w:hideMark/>
                </w:tcPr>
                <w:p w14:paraId="01C4552F"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6404A65E" w14:textId="77777777" w:rsidR="00362762" w:rsidRDefault="00362762" w:rsidP="00362762">
                  <w:pPr>
                    <w:pStyle w:val="TableBody"/>
                    <w:rPr>
                      <w:i/>
                    </w:rPr>
                  </w:pPr>
                  <w:r>
                    <w:rPr>
                      <w:i/>
                      <w:iCs w:val="0"/>
                    </w:rPr>
                    <w:t>High Sustained Limit</w:t>
                  </w:r>
                  <w:r>
                    <w:t xml:space="preserve">—The HSL of a Generation Resource </w:t>
                  </w:r>
                  <w:r>
                    <w:rPr>
                      <w:i/>
                      <w:iCs w:val="0"/>
                    </w:rPr>
                    <w:t>r</w:t>
                  </w:r>
                  <w:r>
                    <w:t xml:space="preserve"> represented by QSE </w:t>
                  </w:r>
                  <w:r>
                    <w:rPr>
                      <w:i/>
                      <w:iCs w:val="0"/>
                    </w:rPr>
                    <w:t>q</w:t>
                  </w:r>
                  <w:r>
                    <w:t xml:space="preserve"> as submitted in the COP, for the hour </w:t>
                  </w:r>
                  <w:r>
                    <w:rPr>
                      <w:i/>
                      <w:iCs w:val="0"/>
                    </w:rPr>
                    <w:t>h</w:t>
                  </w:r>
                  <w:r>
                    <w:t xml:space="preserve">.  Where for a combined cycle Resource </w:t>
                  </w:r>
                  <w:r>
                    <w:rPr>
                      <w:i/>
                      <w:iCs w:val="0"/>
                    </w:rPr>
                    <w:t>r</w:t>
                  </w:r>
                  <w:r>
                    <w:t xml:space="preserve"> is a Combined Cycle Generation Resource.</w:t>
                  </w:r>
                </w:p>
              </w:tc>
            </w:tr>
            <w:tr w:rsidR="00362762" w14:paraId="4A832D46"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57BA6A2" w14:textId="3062A68B" w:rsidR="00362762" w:rsidRDefault="00362762" w:rsidP="00362762">
                  <w:pPr>
                    <w:pStyle w:val="TableBody"/>
                    <w:rPr>
                      <w:highlight w:val="yellow"/>
                    </w:rPr>
                  </w:pPr>
                  <w:r>
                    <w:t xml:space="preserve">FFSSFRC </w:t>
                  </w:r>
                  <w:r>
                    <w:rPr>
                      <w:i/>
                      <w:vertAlign w:val="subscript"/>
                    </w:rPr>
                    <w:t>q, r</w:t>
                  </w:r>
                  <w:ins w:id="172"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33B47C1B" w14:textId="77777777" w:rsidR="00362762" w:rsidRDefault="00362762" w:rsidP="00362762">
                  <w:pPr>
                    <w:pStyle w:val="TableBody"/>
                  </w:pPr>
                  <w:r>
                    <w:t>$ per hour</w:t>
                  </w:r>
                </w:p>
              </w:tc>
              <w:tc>
                <w:tcPr>
                  <w:tcW w:w="5697" w:type="dxa"/>
                  <w:tcBorders>
                    <w:top w:val="single" w:sz="4" w:space="0" w:color="auto"/>
                    <w:left w:val="single" w:sz="4" w:space="0" w:color="auto"/>
                    <w:bottom w:val="single" w:sz="4" w:space="0" w:color="auto"/>
                    <w:right w:val="single" w:sz="4" w:space="0" w:color="auto"/>
                  </w:tcBorders>
                  <w:hideMark/>
                </w:tcPr>
                <w:p w14:paraId="2E09D6D3" w14:textId="77777777" w:rsidR="00362762" w:rsidRDefault="00362762" w:rsidP="00362762">
                  <w:pPr>
                    <w:pStyle w:val="TableBody"/>
                    <w:rPr>
                      <w:i/>
                    </w:rPr>
                  </w:pPr>
                  <w:r>
                    <w:rPr>
                      <w:i/>
                      <w:iCs w:val="0"/>
                    </w:rPr>
                    <w:t>Firm Fuel Supply Service Fuel Replacement Cost</w:t>
                  </w:r>
                  <w:r>
                    <w:t xml:space="preserve">—The fuel costs and fees to replace the burned fuel, not recovered during the FFSS deployment period, for FFSSR </w:t>
                  </w:r>
                  <w:r>
                    <w:rPr>
                      <w:i/>
                      <w:iCs w:val="0"/>
                    </w:rPr>
                    <w:t>r</w:t>
                  </w:r>
                  <w:r>
                    <w:t xml:space="preserve"> represented by QSE </w:t>
                  </w:r>
                  <w:r>
                    <w:rPr>
                      <w:i/>
                      <w:iCs w:val="0"/>
                    </w:rPr>
                    <w:t>q</w:t>
                  </w:r>
                  <w:r>
                    <w:t xml:space="preserve"> for each FFSS instructed hour.  Where for a Combined Cycle Train, the Resource </w:t>
                  </w:r>
                  <w:r>
                    <w:rPr>
                      <w:i/>
                      <w:iCs w:val="0"/>
                    </w:rPr>
                    <w:t>r</w:t>
                  </w:r>
                  <w:r>
                    <w:t xml:space="preserve"> is the Combined Cycle Train.</w:t>
                  </w:r>
                </w:p>
              </w:tc>
            </w:tr>
            <w:tr w:rsidR="00362762" w14:paraId="6FD9032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56CC15B" w14:textId="77777777" w:rsidR="00362762" w:rsidRDefault="00362762" w:rsidP="00362762">
                  <w:pPr>
                    <w:pStyle w:val="TableBody"/>
                  </w:pPr>
                  <w:r>
                    <w:t>FFSSDRP</w:t>
                  </w:r>
                  <w:r>
                    <w:rPr>
                      <w:i/>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8427B40"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97F3320" w14:textId="2C81B893" w:rsidR="00362762" w:rsidRDefault="00362762" w:rsidP="00362762">
                  <w:pPr>
                    <w:pStyle w:val="TableBody"/>
                    <w:rPr>
                      <w:i/>
                    </w:rPr>
                  </w:pPr>
                  <w:r>
                    <w:rPr>
                      <w:i/>
                    </w:rPr>
                    <w:t>Firm Fuel Supply Service Deployment Reduction Percentage</w:t>
                  </w:r>
                  <w:r>
                    <w:t>—</w:t>
                  </w:r>
                  <w:r>
                    <w:rPr>
                      <w:iCs w:val="0"/>
                    </w:rPr>
                    <w:t xml:space="preserve">The percentage of the </w:t>
                  </w:r>
                  <w:r>
                    <w:t xml:space="preserve">Firm Fuel Supply Service Standby Fee subject to </w:t>
                  </w:r>
                  <w:proofErr w:type="spellStart"/>
                  <w:r>
                    <w:t>clawback</w:t>
                  </w:r>
                  <w:proofErr w:type="spellEnd"/>
                  <w:r>
                    <w:t xml:space="preserve"> per paragraphs (5) through (12) of Section 8.1.1.2.1.7, Firm Fuel Supply Service Resource Qualification, Testing, and Decertification,</w:t>
                  </w:r>
                  <w:r>
                    <w:rPr>
                      <w:i/>
                    </w:rPr>
                    <w:t xml:space="preserve"> </w:t>
                  </w:r>
                  <w:r>
                    <w:rPr>
                      <w:iCs w:val="0"/>
                    </w:rPr>
                    <w:t xml:space="preserve">for the QSE </w:t>
                  </w:r>
                  <w:r>
                    <w:rPr>
                      <w:i/>
                    </w:rPr>
                    <w:t>q</w:t>
                  </w:r>
                  <w:r>
                    <w:rPr>
                      <w:iCs w:val="0"/>
                    </w:rPr>
                    <w:t xml:space="preserve">, for the </w:t>
                  </w:r>
                  <w:del w:id="173" w:author="LCRA" w:date="2022-10-24T15:28:00Z">
                    <w:r w:rsidRPr="004B7F30" w:rsidDel="004B7F30">
                      <w:rPr>
                        <w:iCs w:val="0"/>
                      </w:rPr>
                      <w:delText>Resource</w:delText>
                    </w:r>
                    <w:r w:rsidDel="004B7F30">
                      <w:rPr>
                        <w:iCs w:val="0"/>
                      </w:rPr>
                      <w:delText xml:space="preserve"> </w:delText>
                    </w:r>
                  </w:del>
                  <w:ins w:id="174" w:author="LCRA" w:date="2022-10-24T15:28:00Z">
                    <w:r w:rsidR="004B7F30">
                      <w:rPr>
                        <w:iCs w:val="0"/>
                      </w:rPr>
                      <w:t xml:space="preserve">FFSSR </w:t>
                    </w:r>
                  </w:ins>
                  <w:r>
                    <w:rPr>
                      <w:i/>
                    </w:rPr>
                    <w:t>r</w:t>
                  </w:r>
                  <w:r>
                    <w:rPr>
                      <w:iCs w:val="0"/>
                    </w:rPr>
                    <w:t xml:space="preserve">, for the hour </w:t>
                  </w:r>
                  <w:r>
                    <w:rPr>
                      <w:i/>
                    </w:rPr>
                    <w:t>h</w:t>
                  </w:r>
                  <w:r>
                    <w:rPr>
                      <w:iCs w:val="0"/>
                    </w:rPr>
                    <w:t xml:space="preserve">.  </w:t>
                  </w:r>
                  <w:r>
                    <w:t xml:space="preserve">Where for a Combined Cycle Train, the Resource </w:t>
                  </w:r>
                  <w:r>
                    <w:rPr>
                      <w:i/>
                    </w:rPr>
                    <w:t xml:space="preserve">r </w:t>
                  </w:r>
                  <w:r>
                    <w:t>is the Combined Cycle Train.</w:t>
                  </w:r>
                </w:p>
              </w:tc>
            </w:tr>
            <w:tr w:rsidR="00362762" w14:paraId="6DFF3A4B"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BCA28" w14:textId="6D7C34E1" w:rsidR="00362762" w:rsidRDefault="00362762" w:rsidP="00362762">
                  <w:pPr>
                    <w:pStyle w:val="TableBody"/>
                  </w:pPr>
                  <w:r>
                    <w:t>FFSSSBF</w:t>
                  </w:r>
                  <w:r>
                    <w:rPr>
                      <w:i/>
                      <w:vertAlign w:val="subscript"/>
                    </w:rPr>
                    <w:t xml:space="preserve"> q, r</w:t>
                  </w:r>
                  <w:ins w:id="175"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36767A1" w14:textId="77777777" w:rsidR="00362762" w:rsidRDefault="00362762" w:rsidP="00362762">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50FF5225" w14:textId="77777777" w:rsidR="00362762" w:rsidRDefault="00362762" w:rsidP="00362762">
                  <w:pPr>
                    <w:pStyle w:val="TableBody"/>
                  </w:pPr>
                  <w:r>
                    <w:rPr>
                      <w:i/>
                      <w:iCs w:val="0"/>
                    </w:rPr>
                    <w:t>Firm Fuel Supply Service Standby Fee per QSE per Resource by hour</w:t>
                  </w:r>
                  <w:r>
                    <w:t xml:space="preserve">—The standby fee to QSE </w:t>
                  </w:r>
                  <w:r>
                    <w:rPr>
                      <w:i/>
                    </w:rPr>
                    <w:t>q</w:t>
                  </w:r>
                  <w:r>
                    <w:t xml:space="preserve"> for the FFSS provided by FFSSR </w:t>
                  </w:r>
                  <w:r>
                    <w:rPr>
                      <w:i/>
                    </w:rPr>
                    <w:t>r</w:t>
                  </w:r>
                  <w:r>
                    <w:t xml:space="preserve">, for the hour.  Where for a Combined Cycle Train, the Resource </w:t>
                  </w:r>
                  <w:r>
                    <w:rPr>
                      <w:i/>
                    </w:rPr>
                    <w:t xml:space="preserve">r </w:t>
                  </w:r>
                  <w:r>
                    <w:t>is the Combined Cycle Train.</w:t>
                  </w:r>
                </w:p>
              </w:tc>
            </w:tr>
            <w:tr w:rsidR="00362762" w14:paraId="2354D57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6C3BD0" w14:textId="1229E155" w:rsidR="00362762" w:rsidRDefault="00362762" w:rsidP="00362762">
                  <w:pPr>
                    <w:pStyle w:val="TableBody"/>
                  </w:pPr>
                  <w:r>
                    <w:t xml:space="preserve">FFSSTCAP </w:t>
                  </w:r>
                  <w:r>
                    <w:rPr>
                      <w:i/>
                      <w:vertAlign w:val="subscript"/>
                    </w:rPr>
                    <w:t>q, r</w:t>
                  </w:r>
                  <w:ins w:id="176"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1A3FA269"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164655C3" w14:textId="77777777" w:rsidR="00362762" w:rsidRDefault="00362762" w:rsidP="00362762">
                  <w:pPr>
                    <w:pStyle w:val="TableBody"/>
                    <w:rPr>
                      <w:i/>
                    </w:rPr>
                  </w:pPr>
                  <w:r>
                    <w:rPr>
                      <w:i/>
                    </w:rPr>
                    <w:t xml:space="preserve">Firm Fuel Supply Service </w:t>
                  </w:r>
                  <w:r>
                    <w:rPr>
                      <w:i/>
                      <w:iCs w:val="0"/>
                    </w:rPr>
                    <w:t>Testing Capacity per QSE per Resource</w:t>
                  </w:r>
                  <w:r>
                    <w:t xml:space="preserve">—The tested capacity of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5447380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88EC001" w14:textId="3014D9A2" w:rsidR="00362762" w:rsidRDefault="00362762" w:rsidP="00362762">
                  <w:pPr>
                    <w:pStyle w:val="TableBody"/>
                  </w:pPr>
                  <w:r>
                    <w:lastRenderedPageBreak/>
                    <w:t xml:space="preserve">FFSSACAP </w:t>
                  </w:r>
                  <w:r>
                    <w:rPr>
                      <w:i/>
                      <w:vertAlign w:val="subscript"/>
                    </w:rPr>
                    <w:t>q, r</w:t>
                  </w:r>
                  <w:ins w:id="177" w:author="LCRA" w:date="2022-09-16T11:26:00Z">
                    <w:r w:rsidR="001B2082">
                      <w:rPr>
                        <w:i/>
                        <w:vertAlign w:val="subscript"/>
                      </w:rPr>
                      <w:t xml:space="preserve">, </w:t>
                    </w:r>
                    <w:proofErr w:type="spellStart"/>
                    <w:r w:rsidR="001B2082">
                      <w:rPr>
                        <w:i/>
                        <w:vertAlign w:val="subscript"/>
                      </w:rPr>
                      <w:t>h</w:t>
                    </w:r>
                  </w:ins>
                  <w:ins w:id="178" w:author="LCRA" w:date="2022-11-03T10:58:00Z">
                    <w:r w:rsidR="00D86EB9">
                      <w:rPr>
                        <w:i/>
                        <w:vertAlign w:val="subscript"/>
                      </w:rPr>
                      <w:t>r</w:t>
                    </w:r>
                  </w:ins>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768A48D"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347DAC49" w14:textId="77777777" w:rsidR="00362762" w:rsidRDefault="00362762" w:rsidP="00362762">
                  <w:pPr>
                    <w:pStyle w:val="TableBody"/>
                    <w:rPr>
                      <w:i/>
                    </w:rPr>
                  </w:pPr>
                  <w:r>
                    <w:rPr>
                      <w:i/>
                    </w:rPr>
                    <w:t xml:space="preserve">Firm Fuel Supply Service </w:t>
                  </w:r>
                  <w:r>
                    <w:rPr>
                      <w:i/>
                      <w:iCs w:val="0"/>
                    </w:rPr>
                    <w:t>Awarded Capacity per QSE per Resource</w:t>
                  </w:r>
                  <w:r>
                    <w:t xml:space="preserve">—The awarded FFSS capacity of FFSSR </w:t>
                  </w:r>
                  <w:r>
                    <w:rPr>
                      <w:i/>
                      <w:iCs w:val="0"/>
                    </w:rPr>
                    <w:t>r</w:t>
                  </w:r>
                  <w:r>
                    <w:t xml:space="preserve">, represented by QSE </w:t>
                  </w:r>
                  <w:r>
                    <w:rPr>
                      <w:i/>
                      <w:iCs w:val="0"/>
                    </w:rPr>
                    <w:t>q</w:t>
                  </w:r>
                  <w:r>
                    <w:t xml:space="preserve"> as specified in the FFSS award, applicable to each hour of November 15 through March 15 during the awarded FFSS obligation period.  Where for a Combined Cycle Train, the Resource </w:t>
                  </w:r>
                  <w:r>
                    <w:rPr>
                      <w:i/>
                      <w:iCs w:val="0"/>
                    </w:rPr>
                    <w:t>r</w:t>
                  </w:r>
                  <w:r>
                    <w:t xml:space="preserve"> is the Combined Cycle Train.</w:t>
                  </w:r>
                </w:p>
              </w:tc>
            </w:tr>
            <w:tr w:rsidR="00362762" w14:paraId="4353145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B3E01CB" w14:textId="4CB4A5F3" w:rsidR="00362762" w:rsidRDefault="00362762" w:rsidP="00362762">
                  <w:pPr>
                    <w:pStyle w:val="TableBody"/>
                  </w:pPr>
                  <w:r>
                    <w:t xml:space="preserve">FFSSARF </w:t>
                  </w:r>
                  <w:r>
                    <w:rPr>
                      <w:i/>
                      <w:vertAlign w:val="subscript"/>
                    </w:rPr>
                    <w:t>q, r</w:t>
                  </w:r>
                  <w:ins w:id="179"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4D7B5F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26DA4AC" w14:textId="77777777" w:rsidR="00362762" w:rsidRDefault="00362762" w:rsidP="00362762">
                  <w:pPr>
                    <w:pStyle w:val="TableBody"/>
                  </w:pPr>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Pr>
                      <w:i/>
                    </w:rPr>
                    <w:t xml:space="preserve">r </w:t>
                  </w:r>
                  <w:r>
                    <w:t>is the Combined Cycle Train.</w:t>
                  </w:r>
                </w:p>
              </w:tc>
            </w:tr>
            <w:tr w:rsidR="00362762" w14:paraId="3D592D55"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53FBD0C" w14:textId="44107C65" w:rsidR="00362762" w:rsidRDefault="00362762" w:rsidP="00362762">
                  <w:pPr>
                    <w:pStyle w:val="TableBody"/>
                  </w:pPr>
                  <w:r>
                    <w:t xml:space="preserve">FFSSHREAF </w:t>
                  </w:r>
                  <w:r>
                    <w:rPr>
                      <w:i/>
                      <w:vertAlign w:val="subscript"/>
                    </w:rPr>
                    <w:t>q, r</w:t>
                  </w:r>
                  <w:ins w:id="180"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94460B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F3FCAF0" w14:textId="77777777" w:rsidR="00362762" w:rsidRDefault="00362762" w:rsidP="00362762">
                  <w:pPr>
                    <w:pStyle w:val="TableBody"/>
                  </w:pPr>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Pr>
                      <w:i/>
                    </w:rPr>
                    <w:t xml:space="preserve">r </w:t>
                  </w:r>
                  <w:r>
                    <w:t>is the Combined Cycle Train.</w:t>
                  </w:r>
                </w:p>
              </w:tc>
            </w:tr>
            <w:tr w:rsidR="00362762" w14:paraId="2E4ED85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2CEF0C" w14:textId="77777777" w:rsidR="00362762" w:rsidRDefault="00362762" w:rsidP="00362762">
                  <w:pPr>
                    <w:pStyle w:val="TableBody"/>
                  </w:pPr>
                  <w:r>
                    <w:t xml:space="preserve">FFSSAFLAG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3DB58A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E5E354" w14:textId="2A868C3A" w:rsidR="00362762" w:rsidRDefault="00362762" w:rsidP="00362762">
                  <w:pPr>
                    <w:pStyle w:val="TableBody"/>
                  </w:pPr>
                  <w:r>
                    <w:rPr>
                      <w:i/>
                    </w:rPr>
                    <w:t>Firm Fuel Supply Service Availability Flag per QSE per Resource by hour</w:t>
                  </w:r>
                  <w:r>
                    <w:t xml:space="preserve">—The flag of the availability of </w:t>
                  </w:r>
                  <w:del w:id="181" w:author="LCRA" w:date="2022-10-24T13:54:00Z">
                    <w:r w:rsidDel="008E0759">
                      <w:delText>FFSSR</w:delText>
                    </w:r>
                    <w:r w:rsidDel="008E0759">
                      <w:rPr>
                        <w:i/>
                      </w:rPr>
                      <w:delText xml:space="preserve"> </w:delText>
                    </w:r>
                  </w:del>
                  <w:ins w:id="182" w:author="LCRA" w:date="2022-10-24T13:54:00Z">
                    <w:r w:rsidR="008E0759">
                      <w:t>Resource</w:t>
                    </w:r>
                    <w:r w:rsidR="008E0759">
                      <w:rPr>
                        <w:i/>
                      </w:rPr>
                      <w:t xml:space="preserve"> </w:t>
                    </w:r>
                  </w:ins>
                  <w:r>
                    <w:rPr>
                      <w:i/>
                    </w:rPr>
                    <w:t>r</w:t>
                  </w:r>
                  <w:r>
                    <w:t xml:space="preserve"> represented by QSE </w:t>
                  </w:r>
                  <w:r>
                    <w:rPr>
                      <w:i/>
                    </w:rPr>
                    <w:t>q</w:t>
                  </w:r>
                  <w:r>
                    <w:t xml:space="preserve">, 1 for available and 0 for unavailable, for the hour.  </w:t>
                  </w:r>
                  <w:del w:id="183" w:author="LCRA" w:date="2022-10-21T16:56:00Z">
                    <w:r w:rsidDel="00FB06B4">
                      <w:delText>The availability flag shall be determined based on FFSSR availability for the current operating hour and the previous 1,451 hours of November 15 through March 15 during the awarded FFSS obligation period</w:delText>
                    </w:r>
                  </w:del>
                  <w:del w:id="184" w:author="LCRA" w:date="2022-10-25T11:28:00Z">
                    <w:r w:rsidDel="00DD1834">
                      <w:delText xml:space="preserve">. </w:delText>
                    </w:r>
                  </w:del>
                  <w:r>
                    <w:t xml:space="preserve">Where for a Combined Cycle Train, the Resource </w:t>
                  </w:r>
                  <w:r>
                    <w:rPr>
                      <w:i/>
                    </w:rPr>
                    <w:t xml:space="preserve">r </w:t>
                  </w:r>
                  <w:r>
                    <w:t>is a Combined Cycle Generation Resource within the Combined Cycle Train.</w:t>
                  </w:r>
                </w:p>
              </w:tc>
            </w:tr>
            <w:tr w:rsidR="00362762" w14:paraId="210C8B32"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CF7999" w14:textId="77777777" w:rsidR="00362762" w:rsidRDefault="00362762" w:rsidP="00362762">
                  <w:pPr>
                    <w:pStyle w:val="TableBody"/>
                  </w:pPr>
                  <w:r>
                    <w:t xml:space="preserve">FFSEDFLAG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F78A831"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D92FD3" w14:textId="06BE4DBD" w:rsidR="00362762" w:rsidRDefault="00362762" w:rsidP="00362762">
                  <w:pPr>
                    <w:pStyle w:val="TableBody"/>
                    <w:rPr>
                      <w:i/>
                    </w:rPr>
                  </w:pPr>
                  <w:r>
                    <w:rPr>
                      <w:i/>
                    </w:rPr>
                    <w:t>Firm Fuel Supply Event Deployment Flag per QSE per Resource by hour</w:t>
                  </w:r>
                  <w:r>
                    <w:t xml:space="preserve">—The flag of successful FFSS deployment of the </w:t>
                  </w:r>
                  <w:del w:id="185" w:author="LCRA" w:date="2022-10-24T13:52:00Z">
                    <w:r w:rsidDel="008E0759">
                      <w:delText>FFSSR</w:delText>
                    </w:r>
                    <w:r w:rsidDel="008E0759">
                      <w:rPr>
                        <w:i/>
                      </w:rPr>
                      <w:delText xml:space="preserve"> </w:delText>
                    </w:r>
                  </w:del>
                  <w:ins w:id="186" w:author="LCRA" w:date="2022-10-24T13:52:00Z">
                    <w:r w:rsidR="008E0759">
                      <w:t>Resource</w:t>
                    </w:r>
                    <w:r w:rsidR="008E0759">
                      <w:rPr>
                        <w:i/>
                      </w:rPr>
                      <w:t xml:space="preserve"> </w:t>
                    </w:r>
                  </w:ins>
                  <w:r>
                    <w:rPr>
                      <w:i/>
                    </w:rPr>
                    <w:t>r</w:t>
                  </w:r>
                  <w:r>
                    <w:t xml:space="preserve"> </w:t>
                  </w:r>
                  <w:del w:id="187" w:author="LCRA" w:date="2022-10-24T10:45:00Z">
                    <w:r w:rsidDel="00106854">
                      <w:delText xml:space="preserve">including </w:delText>
                    </w:r>
                  </w:del>
                  <w:ins w:id="188" w:author="LCRA" w:date="2022-10-24T10:45:00Z">
                    <w:r w:rsidR="00106854">
                      <w:t xml:space="preserve">for </w:t>
                    </w:r>
                  </w:ins>
                  <w:r>
                    <w:t xml:space="preserve">hours in the period defined in the RFP following the instruction from ERCOT to restore FFSS capability represented by QSE </w:t>
                  </w:r>
                  <w:r>
                    <w:rPr>
                      <w:i/>
                    </w:rPr>
                    <w:t>q</w:t>
                  </w:r>
                  <w:r>
                    <w:t xml:space="preserve">, 1 for </w:t>
                  </w:r>
                  <w:ins w:id="189" w:author="LCRA" w:date="2022-09-09T14:32:00Z">
                    <w:r w:rsidR="00C8059A">
                      <w:t>successful</w:t>
                    </w:r>
                  </w:ins>
                  <w:ins w:id="190" w:author="LCRA" w:date="2022-10-11T14:40:00Z">
                    <w:r w:rsidR="00920BB4">
                      <w:t xml:space="preserve"> </w:t>
                    </w:r>
                  </w:ins>
                  <w:del w:id="191" w:author="LCRA" w:date="2022-10-11T14:40:00Z">
                    <w:r w:rsidDel="00920BB4">
                      <w:delText xml:space="preserve">available </w:delText>
                    </w:r>
                  </w:del>
                  <w:r>
                    <w:t xml:space="preserve">and 0 for </w:t>
                  </w:r>
                  <w:ins w:id="192" w:author="LCRA" w:date="2022-09-09T14:32:00Z">
                    <w:r w:rsidR="00C8059A">
                      <w:t>unsuccessful</w:t>
                    </w:r>
                  </w:ins>
                  <w:ins w:id="193" w:author="LCRA" w:date="2022-10-11T14:40:00Z">
                    <w:r w:rsidR="00920BB4">
                      <w:t xml:space="preserve">, </w:t>
                    </w:r>
                  </w:ins>
                  <w:del w:id="194" w:author="LCRA" w:date="2022-10-11T14:40:00Z">
                    <w:r w:rsidDel="00920BB4">
                      <w:delText>unavailable</w:delText>
                    </w:r>
                  </w:del>
                  <w:r>
                    <w:t xml:space="preserve">, for the hour. Where for a Combined Cycle Train, the Resource </w:t>
                  </w:r>
                  <w:r>
                    <w:rPr>
                      <w:i/>
                    </w:rPr>
                    <w:t xml:space="preserve">r </w:t>
                  </w:r>
                  <w:r>
                    <w:t>is the Combined Cycle Train.</w:t>
                  </w:r>
                </w:p>
              </w:tc>
            </w:tr>
            <w:tr w:rsidR="008528AC" w14:paraId="5C027E47" w14:textId="77777777" w:rsidTr="008F1C9F">
              <w:trPr>
                <w:cantSplit/>
                <w:ins w:id="195" w:author="LCRA" w:date="2022-10-19T15:09:00Z"/>
              </w:trPr>
              <w:tc>
                <w:tcPr>
                  <w:tcW w:w="2483" w:type="dxa"/>
                  <w:tcBorders>
                    <w:top w:val="single" w:sz="4" w:space="0" w:color="auto"/>
                    <w:left w:val="single" w:sz="4" w:space="0" w:color="auto"/>
                    <w:bottom w:val="single" w:sz="4" w:space="0" w:color="auto"/>
                    <w:right w:val="single" w:sz="4" w:space="0" w:color="auto"/>
                  </w:tcBorders>
                </w:tcPr>
                <w:p w14:paraId="00478D6F" w14:textId="763686AA" w:rsidR="008528AC" w:rsidRDefault="008528AC" w:rsidP="008528AC">
                  <w:pPr>
                    <w:pStyle w:val="TableBody"/>
                    <w:rPr>
                      <w:ins w:id="196" w:author="LCRA" w:date="2022-10-19T15:09:00Z"/>
                    </w:rPr>
                  </w:pPr>
                  <w:ins w:id="197" w:author="LCRA" w:date="2022-10-19T15:09:00Z">
                    <w:r>
                      <w:rPr>
                        <w:lang w:val="pt-BR"/>
                      </w:rPr>
                      <w:t>AVCAP</w:t>
                    </w:r>
                    <w:r w:rsidRPr="00CD1AC6">
                      <w:rPr>
                        <w:lang w:val="pt-BR"/>
                      </w:rPr>
                      <w:t xml:space="preserve"> </w:t>
                    </w:r>
                    <w:r w:rsidRPr="00CD1AC6">
                      <w:rPr>
                        <w:i/>
                        <w:vertAlign w:val="subscript"/>
                        <w:lang w:val="pt-BR"/>
                      </w:rPr>
                      <w:t>q, r, hr</w:t>
                    </w:r>
                  </w:ins>
                </w:p>
              </w:tc>
              <w:tc>
                <w:tcPr>
                  <w:tcW w:w="1632" w:type="dxa"/>
                  <w:tcBorders>
                    <w:top w:val="single" w:sz="4" w:space="0" w:color="auto"/>
                    <w:left w:val="single" w:sz="4" w:space="0" w:color="auto"/>
                    <w:bottom w:val="single" w:sz="4" w:space="0" w:color="auto"/>
                    <w:right w:val="single" w:sz="4" w:space="0" w:color="auto"/>
                  </w:tcBorders>
                </w:tcPr>
                <w:p w14:paraId="54098CB3" w14:textId="37E21115" w:rsidR="008528AC" w:rsidRDefault="008528AC" w:rsidP="008528AC">
                  <w:pPr>
                    <w:pStyle w:val="TableBody"/>
                    <w:rPr>
                      <w:ins w:id="198" w:author="LCRA" w:date="2022-10-19T15:09:00Z"/>
                    </w:rPr>
                  </w:pPr>
                  <w:ins w:id="199" w:author="LCRA" w:date="2022-10-19T15:09:00Z">
                    <w:r>
                      <w:t>MW</w:t>
                    </w:r>
                  </w:ins>
                </w:p>
              </w:tc>
              <w:tc>
                <w:tcPr>
                  <w:tcW w:w="5697" w:type="dxa"/>
                  <w:tcBorders>
                    <w:top w:val="single" w:sz="4" w:space="0" w:color="auto"/>
                    <w:left w:val="single" w:sz="4" w:space="0" w:color="auto"/>
                    <w:bottom w:val="single" w:sz="4" w:space="0" w:color="auto"/>
                    <w:right w:val="single" w:sz="4" w:space="0" w:color="auto"/>
                  </w:tcBorders>
                </w:tcPr>
                <w:p w14:paraId="0D67A3C5" w14:textId="33B365F0" w:rsidR="008528AC" w:rsidRDefault="008528AC" w:rsidP="008528AC">
                  <w:pPr>
                    <w:pStyle w:val="TableBody"/>
                    <w:rPr>
                      <w:ins w:id="200" w:author="LCRA" w:date="2022-10-19T15:09:00Z"/>
                      <w:i/>
                    </w:rPr>
                  </w:pPr>
                  <w:ins w:id="201" w:author="LCRA" w:date="2022-10-19T15:09:00Z">
                    <w:r>
                      <w:rPr>
                        <w:i/>
                      </w:rPr>
                      <w:t>Available Capacity</w:t>
                    </w:r>
                  </w:ins>
                  <w:ins w:id="202" w:author="LCRA" w:date="2022-10-20T08:43:00Z">
                    <w:r w:rsidR="000802CD">
                      <w:rPr>
                        <w:i/>
                      </w:rPr>
                      <w:t xml:space="preserve"> per Resource by hour</w:t>
                    </w:r>
                  </w:ins>
                  <w:ins w:id="203" w:author="LCRA" w:date="2022-10-19T15:09:00Z">
                    <w:r>
                      <w:t xml:space="preserve">—The available capacity of </w:t>
                    </w:r>
                  </w:ins>
                  <w:ins w:id="204" w:author="LCRA" w:date="2022-10-24T10:50:00Z">
                    <w:r w:rsidR="00106854">
                      <w:t>Resource</w:t>
                    </w:r>
                  </w:ins>
                  <w:ins w:id="205" w:author="LCRA" w:date="2022-10-19T15:09:00Z">
                    <w:r>
                      <w:t xml:space="preserve"> </w:t>
                    </w:r>
                    <w:r w:rsidRPr="00106854">
                      <w:rPr>
                        <w:i/>
                        <w:iCs w:val="0"/>
                      </w:rPr>
                      <w:t xml:space="preserve">r </w:t>
                    </w:r>
                    <w:r>
                      <w:t xml:space="preserve">represented by QSE </w:t>
                    </w:r>
                    <w:r w:rsidRPr="00106854">
                      <w:rPr>
                        <w:i/>
                        <w:iCs w:val="0"/>
                      </w:rPr>
                      <w:t>q</w:t>
                    </w:r>
                    <w:r>
                      <w:t xml:space="preserve"> as calculated for the hour. </w:t>
                    </w:r>
                  </w:ins>
                  <w:ins w:id="206" w:author="LCRA" w:date="2022-10-20T08:42:00Z">
                    <w:r w:rsidR="00E26DA5">
                      <w:t xml:space="preserve">Where for a Combined Cycle Train, the Resource </w:t>
                    </w:r>
                    <w:r w:rsidR="00E26DA5">
                      <w:rPr>
                        <w:i/>
                      </w:rPr>
                      <w:t xml:space="preserve">r </w:t>
                    </w:r>
                    <w:r w:rsidR="00E26DA5">
                      <w:t>is the Combined Cycle Train.</w:t>
                    </w:r>
                  </w:ins>
                </w:p>
              </w:tc>
            </w:tr>
            <w:tr w:rsidR="00362762" w14:paraId="0BF164F7"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944B2F6" w14:textId="3567B380" w:rsidR="00362762" w:rsidRDefault="00DD1834" w:rsidP="00362762">
                  <w:pPr>
                    <w:pStyle w:val="TableBody"/>
                    <w:rPr>
                      <w:i/>
                    </w:rPr>
                  </w:pPr>
                  <w:r>
                    <w:rPr>
                      <w:i/>
                    </w:rPr>
                    <w:t>q</w:t>
                  </w:r>
                </w:p>
              </w:tc>
              <w:tc>
                <w:tcPr>
                  <w:tcW w:w="1632" w:type="dxa"/>
                  <w:tcBorders>
                    <w:top w:val="single" w:sz="4" w:space="0" w:color="auto"/>
                    <w:left w:val="single" w:sz="4" w:space="0" w:color="auto"/>
                    <w:bottom w:val="single" w:sz="4" w:space="0" w:color="auto"/>
                    <w:right w:val="single" w:sz="4" w:space="0" w:color="auto"/>
                  </w:tcBorders>
                  <w:hideMark/>
                </w:tcPr>
                <w:p w14:paraId="5B92713D"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1C0F2454" w14:textId="77777777" w:rsidR="00362762" w:rsidRDefault="00362762" w:rsidP="00362762">
                  <w:pPr>
                    <w:pStyle w:val="TableBody"/>
                  </w:pPr>
                  <w:r>
                    <w:t>A QSE.</w:t>
                  </w:r>
                </w:p>
              </w:tc>
            </w:tr>
            <w:tr w:rsidR="00362762" w14:paraId="74617A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6BAFEEB" w14:textId="6D963871" w:rsidR="00362762" w:rsidRDefault="00DD1834" w:rsidP="00362762">
                  <w:pPr>
                    <w:pStyle w:val="TableBody"/>
                    <w:rPr>
                      <w:i/>
                    </w:rPr>
                  </w:pPr>
                  <w:r>
                    <w:rPr>
                      <w:i/>
                    </w:rPr>
                    <w:t>r</w:t>
                  </w:r>
                </w:p>
              </w:tc>
              <w:tc>
                <w:tcPr>
                  <w:tcW w:w="1632" w:type="dxa"/>
                  <w:tcBorders>
                    <w:top w:val="single" w:sz="4" w:space="0" w:color="auto"/>
                    <w:left w:val="single" w:sz="4" w:space="0" w:color="auto"/>
                    <w:bottom w:val="single" w:sz="4" w:space="0" w:color="auto"/>
                    <w:right w:val="single" w:sz="4" w:space="0" w:color="auto"/>
                  </w:tcBorders>
                  <w:hideMark/>
                </w:tcPr>
                <w:p w14:paraId="0ED25723"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3665A46B" w14:textId="2A88D9D7" w:rsidR="00362762" w:rsidRDefault="00362762" w:rsidP="00362762">
                  <w:pPr>
                    <w:pStyle w:val="TableBody"/>
                  </w:pPr>
                  <w:r>
                    <w:t>An FFSSR</w:t>
                  </w:r>
                  <w:ins w:id="207" w:author="LCRA" w:date="2022-10-24T10:52:00Z">
                    <w:r w:rsidR="00106854">
                      <w:t xml:space="preserve"> or an alternate Resource approved by ERCOT</w:t>
                    </w:r>
                    <w:r w:rsidR="008F1C9F">
                      <w:t>.</w:t>
                    </w:r>
                  </w:ins>
                </w:p>
              </w:tc>
            </w:tr>
            <w:tr w:rsidR="00C8059A" w14:paraId="4F79164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AA0CF73" w14:textId="05490FBE" w:rsidR="00C8059A" w:rsidRDefault="00DD1834" w:rsidP="00C8059A">
                  <w:pPr>
                    <w:pStyle w:val="TableBody"/>
                    <w:rPr>
                      <w:i/>
                    </w:rPr>
                  </w:pPr>
                  <w:proofErr w:type="spellStart"/>
                  <w:r>
                    <w:rPr>
                      <w:i/>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643647D"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72F6F6" w14:textId="77777777" w:rsidR="00C8059A" w:rsidRDefault="00C8059A" w:rsidP="00C8059A">
                  <w:pPr>
                    <w:pStyle w:val="TableBody"/>
                  </w:pPr>
                  <w:r>
                    <w:t xml:space="preserve">The index of a given hour and the previous 1,451 hours counted only during each hour of November 15 through March 15 during the awarded FFSS obligation period, or </w:t>
                  </w:r>
                  <w:r>
                    <w:rPr>
                      <w:iCs w:val="0"/>
                    </w:rPr>
                    <w:t xml:space="preserve">during the period </w:t>
                  </w:r>
                  <w:r>
                    <w:t>as defined in the FFSS RFP.</w:t>
                  </w:r>
                </w:p>
              </w:tc>
            </w:tr>
            <w:tr w:rsidR="00C8059A" w14:paraId="4FA5990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7A21D" w14:textId="20938ABB" w:rsidR="00C8059A" w:rsidRDefault="00DD1834" w:rsidP="00C8059A">
                  <w:pPr>
                    <w:pStyle w:val="TableBody"/>
                    <w:rPr>
                      <w:i/>
                    </w:rPr>
                  </w:pPr>
                  <w:r>
                    <w:rPr>
                      <w:i/>
                    </w:rPr>
                    <w:t>h</w:t>
                  </w:r>
                </w:p>
              </w:tc>
              <w:tc>
                <w:tcPr>
                  <w:tcW w:w="1632" w:type="dxa"/>
                  <w:tcBorders>
                    <w:top w:val="single" w:sz="4" w:space="0" w:color="auto"/>
                    <w:left w:val="single" w:sz="4" w:space="0" w:color="auto"/>
                    <w:bottom w:val="single" w:sz="4" w:space="0" w:color="auto"/>
                    <w:right w:val="single" w:sz="4" w:space="0" w:color="auto"/>
                  </w:tcBorders>
                  <w:hideMark/>
                </w:tcPr>
                <w:p w14:paraId="03F31EF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F7708D" w14:textId="77777777" w:rsidR="00C8059A" w:rsidRDefault="00C8059A" w:rsidP="00C8059A">
                  <w:pPr>
                    <w:pStyle w:val="TableBody"/>
                  </w:pPr>
                  <w:r>
                    <w:t>The Operating Hour.</w:t>
                  </w:r>
                </w:p>
              </w:tc>
            </w:tr>
            <w:tr w:rsidR="00C8059A" w14:paraId="7AFDA6D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1EEB95A7" w14:textId="4CE95BB9" w:rsidR="00C8059A" w:rsidRDefault="00DD1834" w:rsidP="00C8059A">
                  <w:pPr>
                    <w:pStyle w:val="TableBody"/>
                    <w:rPr>
                      <w:i/>
                    </w:rPr>
                  </w:pPr>
                  <w:r>
                    <w:rPr>
                      <w:i/>
                    </w:rPr>
                    <w:t>train</w:t>
                  </w:r>
                </w:p>
              </w:tc>
              <w:tc>
                <w:tcPr>
                  <w:tcW w:w="1632" w:type="dxa"/>
                  <w:tcBorders>
                    <w:top w:val="single" w:sz="4" w:space="0" w:color="auto"/>
                    <w:left w:val="single" w:sz="4" w:space="0" w:color="auto"/>
                    <w:bottom w:val="single" w:sz="4" w:space="0" w:color="auto"/>
                    <w:right w:val="single" w:sz="4" w:space="0" w:color="auto"/>
                  </w:tcBorders>
                  <w:hideMark/>
                </w:tcPr>
                <w:p w14:paraId="4ED8FCC9" w14:textId="77777777" w:rsidR="00C8059A" w:rsidRDefault="00C8059A" w:rsidP="00C8059A">
                  <w:pPr>
                    <w:pStyle w:val="TableBody"/>
                  </w:pPr>
                  <w: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7566920B" w14:textId="2650A257" w:rsidR="00C8059A" w:rsidRDefault="00C8059A" w:rsidP="00C8059A">
                  <w:pPr>
                    <w:pStyle w:val="TableBody"/>
                  </w:pPr>
                  <w:r>
                    <w:t>A Combined Cycle Train</w:t>
                  </w:r>
                  <w:ins w:id="208" w:author="LCRA" w:date="2022-10-24T10:54:00Z">
                    <w:r w:rsidR="008F1C9F">
                      <w:t xml:space="preserve"> or an alternate Combined Cycle Train approved by ERCOT</w:t>
                    </w:r>
                  </w:ins>
                  <w:r>
                    <w:t>.</w:t>
                  </w:r>
                </w:p>
              </w:tc>
            </w:tr>
            <w:tr w:rsidR="00C8059A" w14:paraId="3B8E6E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FF61683" w14:textId="2532A3FC" w:rsidR="00C8059A" w:rsidRPr="00DD1834" w:rsidRDefault="00DD1834" w:rsidP="00C8059A">
                  <w:pPr>
                    <w:pStyle w:val="TableBody"/>
                    <w:rPr>
                      <w:i/>
                      <w:iCs w:val="0"/>
                    </w:rPr>
                  </w:pPr>
                  <w:proofErr w:type="spellStart"/>
                  <w:r w:rsidRPr="00DD1834">
                    <w:rPr>
                      <w:i/>
                      <w:iCs w:val="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ECA976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D1F0EFA" w14:textId="77777777" w:rsidR="00C8059A" w:rsidRDefault="00C8059A" w:rsidP="00C8059A">
                  <w:pPr>
                    <w:pStyle w:val="TableBody"/>
                  </w:pPr>
                  <w:r>
                    <w:t>A Combined Cycle Generation Resource within the Combined Cycle Train.</w:t>
                  </w:r>
                </w:p>
              </w:tc>
            </w:tr>
          </w:tbl>
          <w:p w14:paraId="622D45BE" w14:textId="77777777" w:rsidR="0046231F" w:rsidRDefault="0046231F">
            <w:pPr>
              <w:pStyle w:val="BodyTextNumbered"/>
              <w:spacing w:before="240"/>
            </w:pPr>
            <w:r>
              <w:t>(5)</w:t>
            </w:r>
            <w:r>
              <w:tab/>
              <w:t>The total of the payments to each QSE for all FFSSRs represented by this QSE for a given hour is calculated as follows:</w:t>
            </w:r>
          </w:p>
          <w:p w14:paraId="7DD9874D" w14:textId="77777777" w:rsidR="0046231F" w:rsidRDefault="0046231F">
            <w:pPr>
              <w:pStyle w:val="FormulaBold"/>
            </w:pPr>
            <w:r>
              <w:lastRenderedPageBreak/>
              <w:t xml:space="preserve">FFSSAMTQSETOT </w:t>
            </w:r>
            <w:r>
              <w:rPr>
                <w:i/>
                <w:vertAlign w:val="subscript"/>
              </w:rPr>
              <w:t>q</w:t>
            </w:r>
            <w:r>
              <w:tab/>
              <w:t>=</w:t>
            </w:r>
            <w:r>
              <w:tab/>
            </w:r>
            <w:r>
              <w:rPr>
                <w:position w:val="-18"/>
              </w:rPr>
              <w:object w:dxaOrig="260" w:dyaOrig="420" w14:anchorId="7709000A">
                <v:shape id="_x0000_i1037" type="#_x0000_t75" style="width:14.25pt;height:21pt" o:ole="">
                  <v:imagedata r:id="rId20" o:title=""/>
                </v:shape>
                <o:OLEObject Type="Embed" ProgID="Equation.3" ShapeID="_x0000_i1037" DrawAspect="Content" ObjectID="_1729947415" r:id="rId21"/>
              </w:object>
            </w:r>
            <w:r>
              <w:t xml:space="preserve">FFSSAMT </w:t>
            </w:r>
            <w:r>
              <w:rPr>
                <w:i/>
                <w:vertAlign w:val="subscript"/>
              </w:rPr>
              <w:t>q, r</w:t>
            </w:r>
          </w:p>
          <w:p w14:paraId="1D2889CA" w14:textId="77777777" w:rsidR="0046231F" w:rsidRDefault="0046231F">
            <w: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6231F" w14:paraId="4A67A38D" w14:textId="77777777">
              <w:trPr>
                <w:cantSplit/>
                <w:tblHeader/>
              </w:trPr>
              <w:tc>
                <w:tcPr>
                  <w:tcW w:w="1998" w:type="dxa"/>
                  <w:tcBorders>
                    <w:top w:val="single" w:sz="4" w:space="0" w:color="auto"/>
                    <w:left w:val="single" w:sz="4" w:space="0" w:color="auto"/>
                    <w:bottom w:val="single" w:sz="4" w:space="0" w:color="auto"/>
                    <w:right w:val="single" w:sz="4" w:space="0" w:color="auto"/>
                  </w:tcBorders>
                  <w:hideMark/>
                </w:tcPr>
                <w:p w14:paraId="373AC4C1" w14:textId="77777777" w:rsidR="0046231F" w:rsidRDefault="0046231F">
                  <w:pPr>
                    <w:pStyle w:val="TableHead"/>
                  </w:pPr>
                  <w:r>
                    <w:rPr>
                      <w:b w:val="0"/>
                      <w:iCs w:val="0"/>
                    </w:rPr>
                    <w:t>Variable</w:t>
                  </w:r>
                </w:p>
              </w:tc>
              <w:tc>
                <w:tcPr>
                  <w:tcW w:w="0" w:type="auto"/>
                  <w:tcBorders>
                    <w:top w:val="single" w:sz="4" w:space="0" w:color="auto"/>
                    <w:left w:val="single" w:sz="4" w:space="0" w:color="auto"/>
                    <w:bottom w:val="single" w:sz="4" w:space="0" w:color="auto"/>
                    <w:right w:val="single" w:sz="4" w:space="0" w:color="auto"/>
                  </w:tcBorders>
                  <w:hideMark/>
                </w:tcPr>
                <w:p w14:paraId="649AE6B2" w14:textId="77777777" w:rsidR="0046231F" w:rsidRDefault="0046231F">
                  <w:pPr>
                    <w:pStyle w:val="TableHead"/>
                  </w:pPr>
                  <w:r>
                    <w:t>Unit</w:t>
                  </w:r>
                </w:p>
              </w:tc>
              <w:tc>
                <w:tcPr>
                  <w:tcW w:w="0" w:type="auto"/>
                  <w:tcBorders>
                    <w:top w:val="single" w:sz="4" w:space="0" w:color="auto"/>
                    <w:left w:val="single" w:sz="4" w:space="0" w:color="auto"/>
                    <w:bottom w:val="single" w:sz="4" w:space="0" w:color="auto"/>
                    <w:right w:val="single" w:sz="4" w:space="0" w:color="auto"/>
                  </w:tcBorders>
                  <w:hideMark/>
                </w:tcPr>
                <w:p w14:paraId="2591188D" w14:textId="77777777" w:rsidR="0046231F" w:rsidRDefault="0046231F">
                  <w:pPr>
                    <w:pStyle w:val="TableHead"/>
                  </w:pPr>
                  <w:r>
                    <w:t>Definition</w:t>
                  </w:r>
                </w:p>
              </w:tc>
            </w:tr>
            <w:tr w:rsidR="0046231F" w14:paraId="25FAC961"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04FA3942" w14:textId="77777777" w:rsidR="0046231F" w:rsidRDefault="0046231F">
                  <w:pPr>
                    <w:pStyle w:val="TableBody"/>
                  </w:pPr>
                  <w:r>
                    <w:rPr>
                      <w:b/>
                    </w:rPr>
                    <w:t>FFSSAMTQSETOT</w:t>
                  </w:r>
                  <w:r>
                    <w:rPr>
                      <w:b/>
                      <w:i/>
                    </w:rPr>
                    <w:t xml:space="preserve"> </w:t>
                  </w:r>
                  <w:r>
                    <w:rPr>
                      <w:b/>
                      <w:i/>
                      <w:vertAlign w:val="subscript"/>
                    </w:rPr>
                    <w:t>q</w:t>
                  </w:r>
                </w:p>
              </w:tc>
              <w:tc>
                <w:tcPr>
                  <w:tcW w:w="0" w:type="auto"/>
                  <w:tcBorders>
                    <w:top w:val="single" w:sz="4" w:space="0" w:color="auto"/>
                    <w:left w:val="single" w:sz="4" w:space="0" w:color="auto"/>
                    <w:bottom w:val="single" w:sz="4" w:space="0" w:color="auto"/>
                    <w:right w:val="single" w:sz="4" w:space="0" w:color="auto"/>
                  </w:tcBorders>
                  <w:hideMark/>
                </w:tcPr>
                <w:p w14:paraId="0E735513"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799360F0" w14:textId="77777777" w:rsidR="0046231F" w:rsidRDefault="0046231F">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p>
              </w:tc>
            </w:tr>
            <w:tr w:rsidR="0046231F" w14:paraId="35CA116A"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10C6130" w14:textId="77777777" w:rsidR="0046231F" w:rsidRDefault="0046231F">
                  <w:pPr>
                    <w:pStyle w:val="TableBody"/>
                  </w:pPr>
                  <w:r>
                    <w:t xml:space="preserve">FFSSAMT </w:t>
                  </w:r>
                  <w:r>
                    <w:rPr>
                      <w:i/>
                      <w:vertAlign w:val="subscript"/>
                    </w:rPr>
                    <w:t>q, r</w:t>
                  </w:r>
                </w:p>
              </w:tc>
              <w:tc>
                <w:tcPr>
                  <w:tcW w:w="0" w:type="auto"/>
                  <w:tcBorders>
                    <w:top w:val="single" w:sz="4" w:space="0" w:color="auto"/>
                    <w:left w:val="single" w:sz="4" w:space="0" w:color="auto"/>
                    <w:bottom w:val="single" w:sz="4" w:space="0" w:color="auto"/>
                    <w:right w:val="single" w:sz="4" w:space="0" w:color="auto"/>
                  </w:tcBorders>
                  <w:hideMark/>
                </w:tcPr>
                <w:p w14:paraId="72F924D5"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5B06FAA2" w14:textId="77777777" w:rsidR="0046231F" w:rsidRDefault="0046231F">
                  <w:pPr>
                    <w:pStyle w:val="TableBody"/>
                  </w:pPr>
                  <w:r>
                    <w:rPr>
                      <w:i/>
                    </w:rPr>
                    <w:t>Firm Fuel Supply Service Amount per QSE per Resource</w:t>
                  </w:r>
                  <w:r>
                    <w:t xml:space="preserve">—The payment to QSE </w:t>
                  </w:r>
                  <w:r>
                    <w:rPr>
                      <w:i/>
                    </w:rPr>
                    <w:t>q</w:t>
                  </w:r>
                  <w:r>
                    <w:t xml:space="preserve"> for the FFSS provided by Resource </w:t>
                  </w:r>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46231F" w14:paraId="2F11957E"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40ACCF3" w14:textId="77777777" w:rsidR="0046231F" w:rsidRDefault="0046231F">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hideMark/>
                </w:tcPr>
                <w:p w14:paraId="4D655E05"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44D4B431" w14:textId="77777777" w:rsidR="0046231F" w:rsidRDefault="0046231F">
                  <w:pPr>
                    <w:pStyle w:val="TableBody"/>
                  </w:pPr>
                  <w:r>
                    <w:t>A QSE.</w:t>
                  </w:r>
                </w:p>
              </w:tc>
            </w:tr>
            <w:tr w:rsidR="0046231F" w14:paraId="7A22C6D9"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50A0C682" w14:textId="77777777" w:rsidR="0046231F" w:rsidRDefault="0046231F">
                  <w:pPr>
                    <w:pStyle w:val="TableBody"/>
                    <w:rPr>
                      <w:i/>
                    </w:rPr>
                  </w:pPr>
                  <w:r>
                    <w:rPr>
                      <w:i/>
                    </w:rPr>
                    <w:t>r</w:t>
                  </w:r>
                </w:p>
              </w:tc>
              <w:tc>
                <w:tcPr>
                  <w:tcW w:w="0" w:type="auto"/>
                  <w:tcBorders>
                    <w:top w:val="single" w:sz="4" w:space="0" w:color="auto"/>
                    <w:left w:val="single" w:sz="4" w:space="0" w:color="auto"/>
                    <w:bottom w:val="single" w:sz="4" w:space="0" w:color="auto"/>
                    <w:right w:val="single" w:sz="4" w:space="0" w:color="auto"/>
                  </w:tcBorders>
                  <w:hideMark/>
                </w:tcPr>
                <w:p w14:paraId="42EC4ADC"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7E00A765" w14:textId="33F25074" w:rsidR="0046231F" w:rsidRDefault="00854B12">
                  <w:pPr>
                    <w:pStyle w:val="TableBody"/>
                  </w:pPr>
                  <w:r>
                    <w:t xml:space="preserve">An </w:t>
                  </w:r>
                  <w:r w:rsidR="0046231F">
                    <w:t>FFSSR.</w:t>
                  </w:r>
                </w:p>
              </w:tc>
            </w:tr>
          </w:tbl>
          <w:p w14:paraId="21EE2ECA" w14:textId="77777777" w:rsidR="00854B12" w:rsidRDefault="00854B12" w:rsidP="00854B12">
            <w:pPr>
              <w:pStyle w:val="H4"/>
              <w:ind w:left="1267" w:hanging="1267"/>
            </w:pPr>
            <w:bookmarkStart w:id="209" w:name="_Toc108712591"/>
            <w:bookmarkStart w:id="210" w:name="_Toc112417710"/>
            <w:r>
              <w:t>6.6.14.3</w:t>
            </w:r>
            <w:r>
              <w:tab/>
              <w:t>Firm Fuel Supply Service Capacity Charge</w:t>
            </w:r>
            <w:bookmarkEnd w:id="209"/>
            <w:bookmarkEnd w:id="210"/>
          </w:p>
          <w:p w14:paraId="4985D2D3" w14:textId="77777777" w:rsidR="00854B12" w:rsidRDefault="00854B12" w:rsidP="00854B12">
            <w:pPr>
              <w:pStyle w:val="BodyTextNumbered"/>
              <w:spacing w:before="240"/>
            </w:pPr>
            <w:r>
              <w:t>(1)</w:t>
            </w:r>
            <w:r>
              <w:tab/>
              <w:t>ERCOT shall allocate the total FFSS capacity and fuel replacement payment to the QSEs representing Loads based on an hourly LRS.  The resulting charge to each QSE for a given hour is calculated as follows:</w:t>
            </w:r>
          </w:p>
          <w:p w14:paraId="2DF5C185" w14:textId="77777777" w:rsidR="00854B12" w:rsidRDefault="00854B12" w:rsidP="00854B12">
            <w:pPr>
              <w:pStyle w:val="FormulaBold"/>
            </w:pPr>
            <w:r>
              <w:t xml:space="preserve">LAFFSSAMT </w:t>
            </w:r>
            <w:r>
              <w:rPr>
                <w:i/>
                <w:vertAlign w:val="subscript"/>
              </w:rPr>
              <w:t>q</w:t>
            </w:r>
            <w:r>
              <w:tab/>
              <w:t>=</w:t>
            </w:r>
            <w:r>
              <w:tab/>
              <w:t xml:space="preserve">(-1) * FFSSAMTTOT * HLRS </w:t>
            </w:r>
            <w:r>
              <w:rPr>
                <w:i/>
                <w:vertAlign w:val="subscript"/>
              </w:rPr>
              <w:t>q</w:t>
            </w:r>
          </w:p>
          <w:p w14:paraId="480DCF20" w14:textId="77777777" w:rsidR="00854B12" w:rsidRDefault="00854B12" w:rsidP="00854B12">
            <w:pPr>
              <w:pStyle w:val="BodyText"/>
            </w:pPr>
            <w:r>
              <w:t>Where:</w:t>
            </w:r>
          </w:p>
          <w:p w14:paraId="54CFE739" w14:textId="77777777" w:rsidR="00854B12" w:rsidRDefault="00854B12" w:rsidP="00854B12">
            <w:pPr>
              <w:pStyle w:val="Formula"/>
              <w:ind w:left="2880" w:hanging="2160"/>
            </w:pPr>
            <w:r>
              <w:t>FFSSAMTTOT</w:t>
            </w:r>
            <w:r>
              <w:tab/>
              <w:t>=</w:t>
            </w:r>
            <w:r>
              <w:tab/>
            </w:r>
            <w:r w:rsidRPr="006F784F">
              <w:rPr>
                <w:position w:val="-22"/>
              </w:rPr>
              <w:object w:dxaOrig="255" w:dyaOrig="555" w14:anchorId="7F029A80">
                <v:shape id="_x0000_i1038" type="#_x0000_t75" style="width:13.5pt;height:27.75pt" o:ole="">
                  <v:imagedata r:id="rId22" o:title=""/>
                </v:shape>
                <o:OLEObject Type="Embed" ProgID="Equation.3" ShapeID="_x0000_i1038" DrawAspect="Content" ObjectID="_1729947416" r:id="rId23"/>
              </w:object>
            </w:r>
            <w:r>
              <w:t xml:space="preserve">FFSSAMTQSETOT </w:t>
            </w:r>
            <w:r>
              <w:rPr>
                <w:i/>
                <w:vertAlign w:val="subscript"/>
              </w:rPr>
              <w:t>q</w:t>
            </w:r>
          </w:p>
          <w:p w14:paraId="46E6656D" w14:textId="77777777" w:rsidR="00854B12" w:rsidRDefault="00854B12" w:rsidP="00854B12">
            <w: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854B12" w14:paraId="13523BBF" w14:textId="77777777" w:rsidTr="00AE23E1">
              <w:tc>
                <w:tcPr>
                  <w:tcW w:w="1998" w:type="dxa"/>
                </w:tcPr>
                <w:p w14:paraId="0FCDD9C5" w14:textId="77777777" w:rsidR="00854B12" w:rsidRDefault="00854B12" w:rsidP="00854B12">
                  <w:pPr>
                    <w:pStyle w:val="TableHead"/>
                  </w:pPr>
                  <w:r>
                    <w:t>Variable</w:t>
                  </w:r>
                </w:p>
              </w:tc>
              <w:tc>
                <w:tcPr>
                  <w:tcW w:w="0" w:type="auto"/>
                </w:tcPr>
                <w:p w14:paraId="672825DE" w14:textId="77777777" w:rsidR="00854B12" w:rsidRDefault="00854B12" w:rsidP="00854B12">
                  <w:pPr>
                    <w:pStyle w:val="TableHead"/>
                  </w:pPr>
                  <w:r>
                    <w:t>Unit</w:t>
                  </w:r>
                </w:p>
              </w:tc>
              <w:tc>
                <w:tcPr>
                  <w:tcW w:w="0" w:type="auto"/>
                </w:tcPr>
                <w:p w14:paraId="0A41A48C" w14:textId="77777777" w:rsidR="00854B12" w:rsidRDefault="00854B12" w:rsidP="00854B12">
                  <w:pPr>
                    <w:pStyle w:val="TableHead"/>
                  </w:pPr>
                  <w:r>
                    <w:t>Definition</w:t>
                  </w:r>
                </w:p>
              </w:tc>
            </w:tr>
            <w:tr w:rsidR="00854B12" w14:paraId="3DA30870" w14:textId="77777777" w:rsidTr="00AE23E1">
              <w:trPr>
                <w:cantSplit/>
              </w:trPr>
              <w:tc>
                <w:tcPr>
                  <w:tcW w:w="1998" w:type="dxa"/>
                </w:tcPr>
                <w:p w14:paraId="54CABA4B" w14:textId="77777777" w:rsidR="00854B12" w:rsidRDefault="00854B12" w:rsidP="00854B12">
                  <w:pPr>
                    <w:pStyle w:val="TableBody"/>
                  </w:pPr>
                  <w:r>
                    <w:t xml:space="preserve">LAFFSSAMT </w:t>
                  </w:r>
                  <w:r w:rsidRPr="00E15B17">
                    <w:rPr>
                      <w:i/>
                      <w:vertAlign w:val="subscript"/>
                    </w:rPr>
                    <w:t>q</w:t>
                  </w:r>
                </w:p>
              </w:tc>
              <w:tc>
                <w:tcPr>
                  <w:tcW w:w="0" w:type="auto"/>
                </w:tcPr>
                <w:p w14:paraId="0059BA06" w14:textId="77777777" w:rsidR="00854B12" w:rsidRDefault="00854B12" w:rsidP="00854B12">
                  <w:pPr>
                    <w:pStyle w:val="TableBody"/>
                  </w:pPr>
                  <w:r>
                    <w:t>$</w:t>
                  </w:r>
                </w:p>
              </w:tc>
              <w:tc>
                <w:tcPr>
                  <w:tcW w:w="0" w:type="auto"/>
                </w:tcPr>
                <w:p w14:paraId="0D422571" w14:textId="77777777" w:rsidR="00854B12" w:rsidRDefault="00854B12" w:rsidP="00854B12">
                  <w:pPr>
                    <w:pStyle w:val="TableBody"/>
                  </w:pPr>
                  <w:r>
                    <w:rPr>
                      <w:i/>
                    </w:rPr>
                    <w:t>Load-Allocated Firm Fuel Supply Service Amount per QSE</w:t>
                  </w:r>
                  <w:r>
                    <w:t xml:space="preserve">—The charge allocated to QSE </w:t>
                  </w:r>
                  <w:r>
                    <w:rPr>
                      <w:i/>
                    </w:rPr>
                    <w:t>q</w:t>
                  </w:r>
                  <w:r>
                    <w:t xml:space="preserve"> for the FFSS, for the hour.</w:t>
                  </w:r>
                </w:p>
              </w:tc>
            </w:tr>
            <w:tr w:rsidR="00854B12" w14:paraId="162E4380" w14:textId="77777777" w:rsidTr="00AE23E1">
              <w:trPr>
                <w:cantSplit/>
              </w:trPr>
              <w:tc>
                <w:tcPr>
                  <w:tcW w:w="1998" w:type="dxa"/>
                </w:tcPr>
                <w:p w14:paraId="3287953C" w14:textId="77777777" w:rsidR="00854B12" w:rsidRDefault="00854B12" w:rsidP="00854B12">
                  <w:pPr>
                    <w:pStyle w:val="TableBody"/>
                  </w:pPr>
                  <w:r>
                    <w:t xml:space="preserve">FFSSAMTQSETOT </w:t>
                  </w:r>
                  <w:r w:rsidRPr="00E15B17">
                    <w:rPr>
                      <w:i/>
                      <w:iCs w:val="0"/>
                      <w:vertAlign w:val="subscript"/>
                    </w:rPr>
                    <w:t>q</w:t>
                  </w:r>
                </w:p>
              </w:tc>
              <w:tc>
                <w:tcPr>
                  <w:tcW w:w="0" w:type="auto"/>
                </w:tcPr>
                <w:p w14:paraId="1674E036" w14:textId="77777777" w:rsidR="00854B12" w:rsidRDefault="00854B12" w:rsidP="00854B12">
                  <w:pPr>
                    <w:pStyle w:val="TableBody"/>
                  </w:pPr>
                  <w:r>
                    <w:t>$</w:t>
                  </w:r>
                </w:p>
              </w:tc>
              <w:tc>
                <w:tcPr>
                  <w:tcW w:w="0" w:type="auto"/>
                </w:tcPr>
                <w:p w14:paraId="1CCA410D" w14:textId="77777777" w:rsidR="00854B12" w:rsidRDefault="00854B12" w:rsidP="00854B12">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p>
              </w:tc>
            </w:tr>
            <w:tr w:rsidR="00854B12" w14:paraId="3B860DD0" w14:textId="77777777" w:rsidTr="00AE23E1">
              <w:trPr>
                <w:cantSplit/>
              </w:trPr>
              <w:tc>
                <w:tcPr>
                  <w:tcW w:w="1998" w:type="dxa"/>
                </w:tcPr>
                <w:p w14:paraId="07E04CB0" w14:textId="77777777" w:rsidR="00854B12" w:rsidRDefault="00854B12" w:rsidP="00854B12">
                  <w:pPr>
                    <w:pStyle w:val="TableBody"/>
                  </w:pPr>
                  <w:r>
                    <w:t>FFSSAMTTOT</w:t>
                  </w:r>
                </w:p>
              </w:tc>
              <w:tc>
                <w:tcPr>
                  <w:tcW w:w="0" w:type="auto"/>
                </w:tcPr>
                <w:p w14:paraId="42EA9E7B" w14:textId="77777777" w:rsidR="00854B12" w:rsidRDefault="00854B12" w:rsidP="00854B12">
                  <w:pPr>
                    <w:pStyle w:val="TableBody"/>
                  </w:pPr>
                  <w:r>
                    <w:t>$</w:t>
                  </w:r>
                </w:p>
              </w:tc>
              <w:tc>
                <w:tcPr>
                  <w:tcW w:w="0" w:type="auto"/>
                </w:tcPr>
                <w:p w14:paraId="3DCEA468" w14:textId="77777777" w:rsidR="00854B12" w:rsidRDefault="00854B12" w:rsidP="00854B12">
                  <w:pPr>
                    <w:pStyle w:val="TableBody"/>
                  </w:pPr>
                  <w:r>
                    <w:rPr>
                      <w:i/>
                    </w:rPr>
                    <w:t>Firm Fuel Supply Service Amount QSE Total ERCOT-Wide—</w:t>
                  </w:r>
                  <w:r>
                    <w:t>The total of the payments to all QSEs for FFSS for the hour.</w:t>
                  </w:r>
                </w:p>
              </w:tc>
            </w:tr>
            <w:tr w:rsidR="00854B12" w14:paraId="5504A6B0" w14:textId="77777777" w:rsidTr="00AE23E1">
              <w:trPr>
                <w:cantSplit/>
              </w:trPr>
              <w:tc>
                <w:tcPr>
                  <w:tcW w:w="1998" w:type="dxa"/>
                </w:tcPr>
                <w:p w14:paraId="20CCAAD9" w14:textId="77777777" w:rsidR="00854B12" w:rsidRDefault="00854B12" w:rsidP="00854B12">
                  <w:pPr>
                    <w:pStyle w:val="TableBody"/>
                  </w:pPr>
                  <w:r>
                    <w:t xml:space="preserve">HLRS </w:t>
                  </w:r>
                  <w:r w:rsidRPr="00E15B17">
                    <w:rPr>
                      <w:i/>
                      <w:vertAlign w:val="subscript"/>
                    </w:rPr>
                    <w:t>q</w:t>
                  </w:r>
                </w:p>
              </w:tc>
              <w:tc>
                <w:tcPr>
                  <w:tcW w:w="0" w:type="auto"/>
                </w:tcPr>
                <w:p w14:paraId="66C308D8" w14:textId="77777777" w:rsidR="00854B12" w:rsidRDefault="00854B12" w:rsidP="00854B12">
                  <w:pPr>
                    <w:pStyle w:val="TableBody"/>
                  </w:pPr>
                  <w:r>
                    <w:t>none</w:t>
                  </w:r>
                </w:p>
              </w:tc>
              <w:tc>
                <w:tcPr>
                  <w:tcW w:w="0" w:type="auto"/>
                </w:tcPr>
                <w:p w14:paraId="63372148" w14:textId="77777777" w:rsidR="00854B12" w:rsidRDefault="00854B12" w:rsidP="00854B12">
                  <w:pPr>
                    <w:pStyle w:val="TableBody"/>
                  </w:pPr>
                  <w:r>
                    <w:t xml:space="preserve">The hourly LRS calculated for QSE </w:t>
                  </w:r>
                  <w:r>
                    <w:rPr>
                      <w:i/>
                    </w:rPr>
                    <w:t>q</w:t>
                  </w:r>
                  <w:r>
                    <w:t xml:space="preserve"> for the hour.  See Section 6.6.2.4, QSE Load Ratio Share for an Operating Hour.</w:t>
                  </w:r>
                </w:p>
              </w:tc>
            </w:tr>
            <w:tr w:rsidR="00854B12" w14:paraId="650247EC" w14:textId="77777777" w:rsidTr="00AE23E1">
              <w:trPr>
                <w:cantSplit/>
              </w:trPr>
              <w:tc>
                <w:tcPr>
                  <w:tcW w:w="1998" w:type="dxa"/>
                  <w:tcBorders>
                    <w:top w:val="single" w:sz="4" w:space="0" w:color="auto"/>
                    <w:left w:val="single" w:sz="4" w:space="0" w:color="auto"/>
                    <w:bottom w:val="single" w:sz="4" w:space="0" w:color="auto"/>
                    <w:right w:val="single" w:sz="4" w:space="0" w:color="auto"/>
                  </w:tcBorders>
                </w:tcPr>
                <w:p w14:paraId="2E7B9E7B" w14:textId="77777777" w:rsidR="00854B12" w:rsidRPr="00E15B17" w:rsidRDefault="00854B12" w:rsidP="00854B12">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tcPr>
                <w:p w14:paraId="577BA7C7" w14:textId="77777777" w:rsidR="00854B12" w:rsidRDefault="00854B12" w:rsidP="00854B12">
                  <w:pPr>
                    <w:pStyle w:val="TableBody"/>
                  </w:pPr>
                  <w:r>
                    <w:t>none</w:t>
                  </w:r>
                </w:p>
              </w:tc>
              <w:tc>
                <w:tcPr>
                  <w:tcW w:w="0" w:type="auto"/>
                  <w:tcBorders>
                    <w:top w:val="single" w:sz="4" w:space="0" w:color="auto"/>
                    <w:left w:val="single" w:sz="4" w:space="0" w:color="auto"/>
                    <w:bottom w:val="single" w:sz="4" w:space="0" w:color="auto"/>
                    <w:right w:val="single" w:sz="4" w:space="0" w:color="auto"/>
                  </w:tcBorders>
                </w:tcPr>
                <w:p w14:paraId="3DE067FE" w14:textId="77777777" w:rsidR="00854B12" w:rsidRDefault="00854B12" w:rsidP="00854B12">
                  <w:pPr>
                    <w:pStyle w:val="TableBody"/>
                  </w:pPr>
                  <w:r>
                    <w:t>A QSE.</w:t>
                  </w:r>
                </w:p>
              </w:tc>
            </w:tr>
          </w:tbl>
          <w:p w14:paraId="0FCD466C" w14:textId="7E0CD07A" w:rsidR="00854B12" w:rsidRDefault="00854B12">
            <w:pPr>
              <w:spacing w:after="240"/>
              <w:ind w:left="720" w:hanging="720"/>
            </w:pPr>
          </w:p>
        </w:tc>
      </w:tr>
    </w:tbl>
    <w:p w14:paraId="330C0E56" w14:textId="38278C82" w:rsidR="0046231F" w:rsidRDefault="0046231F" w:rsidP="00DD1834">
      <w:pPr>
        <w:pStyle w:val="BodyText"/>
        <w:spacing w:after="0"/>
      </w:pPr>
    </w:p>
    <w:p w14:paraId="2DB2AB54" w14:textId="77777777" w:rsidR="003F3190" w:rsidRPr="003F3190" w:rsidRDefault="003F3190" w:rsidP="003F3190">
      <w:pPr>
        <w:keepNext/>
        <w:tabs>
          <w:tab w:val="left" w:pos="1800"/>
        </w:tabs>
        <w:spacing w:before="240" w:after="240"/>
        <w:ind w:left="1800" w:hanging="1800"/>
        <w:outlineLvl w:val="5"/>
        <w:rPr>
          <w:b/>
          <w:bCs/>
          <w:szCs w:val="22"/>
        </w:rPr>
      </w:pPr>
      <w:bookmarkStart w:id="211" w:name="_Toc116564828"/>
      <w:r w:rsidRPr="003F3190">
        <w:rPr>
          <w:b/>
          <w:bCs/>
          <w:szCs w:val="22"/>
        </w:rPr>
        <w:t>8.1.1.2.1.6</w:t>
      </w:r>
      <w:r w:rsidRPr="003F3190">
        <w:rPr>
          <w:b/>
          <w:bCs/>
          <w:szCs w:val="22"/>
        </w:rPr>
        <w:tab/>
        <w:t>Firm Fuel Supply Service Resource Qualification, Testing, and Decertification</w:t>
      </w:r>
      <w:bookmarkEnd w:id="211"/>
    </w:p>
    <w:p w14:paraId="3A63756E" w14:textId="77777777" w:rsidR="003F3190" w:rsidRPr="003F3190" w:rsidRDefault="003F3190" w:rsidP="003F3190">
      <w:pPr>
        <w:spacing w:after="240"/>
        <w:ind w:left="720" w:hanging="720"/>
        <w:rPr>
          <w:b/>
          <w:bCs/>
          <w:szCs w:val="20"/>
        </w:rPr>
      </w:pPr>
      <w:r w:rsidRPr="003F3190">
        <w:rPr>
          <w:iCs/>
          <w:szCs w:val="20"/>
        </w:rPr>
        <w:t>(1)</w:t>
      </w:r>
      <w:r w:rsidRPr="003F3190">
        <w:rPr>
          <w:iCs/>
          <w:szCs w:val="20"/>
        </w:rPr>
        <w:tab/>
        <w:t>Generation Resources that meet the following requirements will be considered qualified to provide Firm Fuel Supply Service (FFSS) and may be selected in the bidding process for FFSS:</w:t>
      </w:r>
    </w:p>
    <w:p w14:paraId="149CD47B" w14:textId="77777777" w:rsidR="003F3190" w:rsidRPr="003F3190" w:rsidRDefault="003F3190" w:rsidP="003F3190">
      <w:pPr>
        <w:spacing w:after="240"/>
        <w:ind w:left="1440" w:hanging="720"/>
        <w:rPr>
          <w:b/>
          <w:bCs/>
          <w:iCs/>
          <w:szCs w:val="20"/>
        </w:rPr>
      </w:pPr>
      <w:r w:rsidRPr="003F3190">
        <w:lastRenderedPageBreak/>
        <w:t>(a)</w:t>
      </w:r>
      <w:r w:rsidRPr="003F3190">
        <w:tab/>
        <w:t>Successfully demonstrates dual fuel capability, the ability to establish and burn an alternative</w:t>
      </w:r>
      <w:r w:rsidRPr="003F3190">
        <w:rPr>
          <w:b/>
          <w:bCs/>
        </w:rPr>
        <w:t xml:space="preserve"> </w:t>
      </w:r>
      <w:r w:rsidRPr="003F3190">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5F902C27" w14:textId="77777777" w:rsidR="003F3190" w:rsidRPr="003F3190" w:rsidRDefault="003F3190" w:rsidP="003F3190">
      <w:pPr>
        <w:spacing w:after="240"/>
        <w:ind w:left="2160" w:hanging="720"/>
        <w:rPr>
          <w:b/>
          <w:bCs/>
        </w:rPr>
      </w:pPr>
      <w:r w:rsidRPr="003F3190">
        <w:t>(i)</w:t>
      </w:r>
      <w:r w:rsidRPr="003F3190">
        <w:tab/>
        <w:t>The onsite fuel storage for the FFSSR is sufficient to satisfy the requirements established in the Protocols and the FFSS RFP;</w:t>
      </w:r>
    </w:p>
    <w:p w14:paraId="38FABA39" w14:textId="77777777" w:rsidR="003F3190" w:rsidRPr="003F3190" w:rsidRDefault="003F3190" w:rsidP="003F3190">
      <w:pPr>
        <w:spacing w:after="240"/>
        <w:ind w:left="2160" w:hanging="720"/>
        <w:rPr>
          <w:szCs w:val="22"/>
        </w:rPr>
      </w:pPr>
      <w:r w:rsidRPr="003F3190">
        <w:t>(ii)</w:t>
      </w:r>
      <w:r w:rsidRPr="003F3190">
        <w:tab/>
      </w:r>
      <w:r w:rsidRPr="003F3190">
        <w:rPr>
          <w:szCs w:val="22"/>
        </w:rPr>
        <w:t>The FFSSR is capable of being dispatched by SCED but does not have to be qualified for any specific Ancillary Service; and</w:t>
      </w:r>
    </w:p>
    <w:p w14:paraId="05C6DF52" w14:textId="77777777" w:rsidR="003F3190" w:rsidRPr="003F3190" w:rsidRDefault="003F3190" w:rsidP="003F3190">
      <w:pPr>
        <w:spacing w:after="240"/>
        <w:ind w:left="2160" w:hanging="720"/>
        <w:rPr>
          <w:szCs w:val="22"/>
        </w:rPr>
      </w:pPr>
      <w:r w:rsidRPr="003F3190">
        <w:rPr>
          <w:szCs w:val="22"/>
        </w:rPr>
        <w:t>(iii)</w:t>
      </w:r>
      <w:r w:rsidRPr="003F3190">
        <w:rPr>
          <w:szCs w:val="22"/>
        </w:rPr>
        <w:tab/>
        <w:t>The FFSSR is able to begin operation using onsite stored alternative fuel within the period defined in the RFP; or</w:t>
      </w:r>
    </w:p>
    <w:p w14:paraId="3972129F" w14:textId="77777777" w:rsidR="003F3190" w:rsidRPr="003F3190" w:rsidRDefault="003F3190" w:rsidP="003F3190">
      <w:pPr>
        <w:spacing w:after="240"/>
        <w:ind w:left="1440" w:hanging="720"/>
      </w:pPr>
      <w:r w:rsidRPr="003F3190">
        <w:t>(b)</w:t>
      </w:r>
      <w:r w:rsidRPr="003F3190">
        <w:tab/>
        <w:t>Has an 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84142B0" w14:textId="77777777" w:rsidR="003F3190" w:rsidRPr="003F3190" w:rsidRDefault="003F3190" w:rsidP="003F3190">
      <w:pPr>
        <w:spacing w:after="240"/>
        <w:ind w:left="2160" w:hanging="720"/>
      </w:pPr>
      <w:r w:rsidRPr="003F3190">
        <w:t>(i)</w:t>
      </w:r>
      <w:r w:rsidRPr="003F3190">
        <w:tab/>
        <w:t>The onsite natural gas fuel storage for the FFSSR is sufficient to satisfy the requirements established in the Protocols and the FFSS RFP;</w:t>
      </w:r>
    </w:p>
    <w:p w14:paraId="2AA84D7B" w14:textId="77777777" w:rsidR="003F3190" w:rsidRPr="003F3190" w:rsidRDefault="003F3190" w:rsidP="003F3190">
      <w:pPr>
        <w:spacing w:after="240"/>
        <w:ind w:left="2160" w:hanging="720"/>
      </w:pPr>
      <w:r w:rsidRPr="003F3190">
        <w:t>(ii)</w:t>
      </w:r>
      <w:r w:rsidRPr="003F3190">
        <w:tab/>
        <w:t xml:space="preserve">The FFSSR is capable of being dispatched by SCED </w:t>
      </w:r>
      <w:r w:rsidRPr="003F3190">
        <w:rPr>
          <w:szCs w:val="22"/>
        </w:rPr>
        <w:t>but does not have to be qualified for any specific Ancillary Service</w:t>
      </w:r>
      <w:r w:rsidRPr="003F3190">
        <w:t xml:space="preserve">; and </w:t>
      </w:r>
    </w:p>
    <w:p w14:paraId="15B11E9C" w14:textId="77777777" w:rsidR="003F3190" w:rsidRPr="003F3190" w:rsidRDefault="003F3190" w:rsidP="003F3190">
      <w:pPr>
        <w:spacing w:after="240"/>
        <w:ind w:left="2160" w:hanging="720"/>
        <w:rPr>
          <w:szCs w:val="22"/>
        </w:rPr>
      </w:pPr>
      <w:r w:rsidRPr="003F3190">
        <w:t>(iii)</w:t>
      </w:r>
      <w:r w:rsidRPr="003F3190">
        <w:tab/>
        <w:t>The FFSSR is able to begin operation using onsite stored natural gas fuel within the period defined in the RFP</w:t>
      </w:r>
      <w:r w:rsidRPr="003F3190">
        <w:rPr>
          <w:szCs w:val="22"/>
        </w:rPr>
        <w:t>; or</w:t>
      </w:r>
    </w:p>
    <w:p w14:paraId="46EFFF9E" w14:textId="77777777" w:rsidR="003F3190" w:rsidRPr="003F3190" w:rsidRDefault="003F3190" w:rsidP="003F3190">
      <w:pPr>
        <w:spacing w:after="240"/>
        <w:ind w:left="1440" w:hanging="720"/>
        <w:rPr>
          <w:szCs w:val="22"/>
        </w:rPr>
      </w:pPr>
      <w:r w:rsidRPr="003F3190">
        <w:rPr>
          <w:szCs w:val="22"/>
        </w:rPr>
        <w:t>(c)</w:t>
      </w:r>
      <w:r w:rsidRPr="003F3190">
        <w:rPr>
          <w:szCs w:val="22"/>
        </w:rPr>
        <w:tab/>
        <w:t>Successfully demonstrates the ability to provide FFSS</w:t>
      </w:r>
      <w:r w:rsidRPr="003F3190">
        <w:rPr>
          <w:color w:val="000000"/>
        </w:rPr>
        <w:t xml:space="preserve"> in order to maintain Resource availability in the event of a natural gas curtailment or other fuel supply disruption</w:t>
      </w:r>
      <w:r w:rsidRPr="003F3190">
        <w:rPr>
          <w:szCs w:val="22"/>
        </w:rPr>
        <w:t xml:space="preserve"> consistent with qualifying technologies identified by the Public Utility Commission of Texas (PUCT).</w:t>
      </w:r>
    </w:p>
    <w:p w14:paraId="002E2C0A" w14:textId="77777777" w:rsidR="003F3190" w:rsidRPr="003F3190" w:rsidRDefault="003F3190" w:rsidP="003F3190">
      <w:pPr>
        <w:spacing w:after="240"/>
        <w:ind w:left="720" w:hanging="720"/>
        <w:rPr>
          <w:iCs/>
          <w:szCs w:val="20"/>
        </w:rPr>
      </w:pPr>
      <w:r w:rsidRPr="003F3190">
        <w:rPr>
          <w:iCs/>
          <w:szCs w:val="20"/>
        </w:rPr>
        <w:t>(2)</w:t>
      </w:r>
      <w:r w:rsidRPr="003F3190">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065C34BB" w14:textId="77777777" w:rsidR="003F3190" w:rsidRPr="003F3190" w:rsidRDefault="003F3190" w:rsidP="003F3190">
      <w:pPr>
        <w:spacing w:after="240"/>
        <w:ind w:left="720" w:hanging="720"/>
        <w:rPr>
          <w:iCs/>
          <w:szCs w:val="20"/>
        </w:rPr>
      </w:pPr>
      <w:r w:rsidRPr="003F3190">
        <w:rPr>
          <w:iCs/>
          <w:szCs w:val="20"/>
        </w:rPr>
        <w:lastRenderedPageBreak/>
        <w:t>(3)</w:t>
      </w:r>
      <w:r w:rsidRPr="003F3190">
        <w:rPr>
          <w:iCs/>
          <w:szCs w:val="20"/>
        </w:rPr>
        <w:tab/>
        <w:t>A QSE representing an FFSSR must ensure the full awarded FFSS capability is available by November 15 of each year awarded in the RFP.</w:t>
      </w:r>
    </w:p>
    <w:p w14:paraId="516D2EDD" w14:textId="2214FC6D" w:rsidR="003F3190" w:rsidRPr="000F34C4" w:rsidRDefault="003F3190" w:rsidP="003F3190">
      <w:pPr>
        <w:spacing w:after="240"/>
        <w:ind w:left="720" w:hanging="720"/>
        <w:rPr>
          <w:iCs/>
        </w:rPr>
      </w:pPr>
      <w:r w:rsidRPr="003F3190">
        <w:rPr>
          <w:iCs/>
          <w:szCs w:val="20"/>
        </w:rPr>
        <w:t>(4)</w:t>
      </w:r>
      <w:r w:rsidRPr="003F3190">
        <w:rPr>
          <w:iCs/>
          <w:szCs w:val="20"/>
        </w:rPr>
        <w:tab/>
      </w:r>
      <w:r w:rsidRPr="000F34C4">
        <w:rPr>
          <w:iCs/>
        </w:rPr>
        <w:t xml:space="preserve">A QSE representing an FFSSR shall update its Availability Plan for an FFSSR to show the FFSSR is unavailable if the FFSSR is not available to come On-Line or generate using reserved fuel. </w:t>
      </w:r>
      <w:ins w:id="212" w:author="LCRA" w:date="2022-10-25T11:30:00Z">
        <w:r>
          <w:rPr>
            <w:iCs/>
          </w:rPr>
          <w:t xml:space="preserve"> </w:t>
        </w:r>
      </w:ins>
      <w:ins w:id="213" w:author="LCRA" w:date="2022-10-21T10:00:00Z">
        <w:r>
          <w:rPr>
            <w:iCs/>
          </w:rPr>
          <w:t>The QSE representing an FF</w:t>
        </w:r>
      </w:ins>
      <w:ins w:id="214" w:author="LCRA" w:date="2022-10-21T10:01:00Z">
        <w:r>
          <w:rPr>
            <w:iCs/>
          </w:rPr>
          <w:t>SSR may submit an Availabil</w:t>
        </w:r>
      </w:ins>
      <w:ins w:id="215" w:author="LCRA" w:date="2022-10-25T11:30:00Z">
        <w:r>
          <w:rPr>
            <w:iCs/>
          </w:rPr>
          <w:t>it</w:t>
        </w:r>
      </w:ins>
      <w:ins w:id="216" w:author="LCRA" w:date="2022-10-21T10:01:00Z">
        <w:r>
          <w:rPr>
            <w:iCs/>
          </w:rPr>
          <w:t>y Plan for an alternate Resource</w:t>
        </w:r>
      </w:ins>
      <w:ins w:id="217" w:author="LCRA" w:date="2022-10-21T10:02:00Z">
        <w:r>
          <w:t xml:space="preserve"> </w:t>
        </w:r>
        <w:r w:rsidRPr="00606102">
          <w:rPr>
            <w:iCs/>
          </w:rPr>
          <w:t>previously approved by ERCOT to replace the FFSSR</w:t>
        </w:r>
      </w:ins>
      <w:ins w:id="218" w:author="LCRA" w:date="2022-10-25T11:42:00Z">
        <w:r>
          <w:rPr>
            <w:iCs/>
          </w:rPr>
          <w:t>.</w:t>
        </w:r>
      </w:ins>
      <w:ins w:id="219" w:author="LCRA" w:date="2022-10-21T10:01:00Z">
        <w:r>
          <w:rPr>
            <w:iCs/>
          </w:rPr>
          <w:t xml:space="preserve"> </w:t>
        </w:r>
      </w:ins>
      <w:r w:rsidRPr="000F34C4">
        <w:rPr>
          <w:iCs/>
        </w:rPr>
        <w:t xml:space="preserve"> The FFSSR shall continue to be shown as unavailable until it can successfully come On-Line using reserved fuel or completes a successful test as described in paragraph (2) above.</w:t>
      </w:r>
    </w:p>
    <w:p w14:paraId="63824A07" w14:textId="77777777" w:rsidR="003F3190" w:rsidRPr="003F3190" w:rsidRDefault="003F3190" w:rsidP="003F3190">
      <w:pPr>
        <w:spacing w:after="240"/>
        <w:ind w:left="720" w:hanging="720"/>
      </w:pPr>
      <w:r w:rsidRPr="003F3190">
        <w:t>(5)</w:t>
      </w:r>
      <w:r w:rsidRPr="003F3190">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185EE38C" w14:textId="77777777" w:rsidR="003F3190" w:rsidRPr="003F3190" w:rsidRDefault="003F3190" w:rsidP="003F3190">
      <w:pPr>
        <w:spacing w:after="240"/>
        <w:ind w:left="720" w:hanging="720"/>
      </w:pPr>
      <w:r w:rsidRPr="003F3190">
        <w:t>(6)</w:t>
      </w:r>
      <w:r w:rsidRPr="003F3190">
        <w:tab/>
        <w:t>If the FFSSR fails to come On-Line or stay On-Line during an FFSS deployment due to a fuel-related issue, ERCOT shall claw back and/or withhold the FFSS Standby Fee</w:t>
      </w:r>
      <w:r w:rsidRPr="003F3190">
        <w:rPr>
          <w:i/>
        </w:rPr>
        <w:t xml:space="preserve"> </w:t>
      </w:r>
      <w:r w:rsidRPr="003F3190">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B4C2A5C" w14:textId="77777777" w:rsidR="003F3190" w:rsidRPr="003F3190" w:rsidRDefault="003F3190" w:rsidP="003F3190">
      <w:pPr>
        <w:spacing w:after="240"/>
        <w:ind w:left="720" w:hanging="720"/>
      </w:pPr>
      <w:r w:rsidRPr="003F3190">
        <w:t>(7)</w:t>
      </w:r>
      <w:r w:rsidRPr="003F3190">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3F3190">
        <w:rPr>
          <w:i/>
        </w:rPr>
        <w:t xml:space="preserve"> </w:t>
      </w:r>
      <w:r w:rsidRPr="003F3190">
        <w:t>for 90 days, in proportion to the difference between the awarded MW value and the average telemetered HSL over the FFSS deployment period.</w:t>
      </w:r>
    </w:p>
    <w:p w14:paraId="0401BD41" w14:textId="77777777" w:rsidR="003F3190" w:rsidRPr="003F3190" w:rsidRDefault="003F3190" w:rsidP="003F3190">
      <w:pPr>
        <w:spacing w:after="240"/>
        <w:ind w:left="720" w:hanging="720"/>
      </w:pPr>
      <w:r w:rsidRPr="003F3190">
        <w:t>(8)        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51C61212" w14:textId="77777777" w:rsidR="003F3190" w:rsidRPr="003F3190" w:rsidRDefault="003F3190" w:rsidP="003F3190">
      <w:pPr>
        <w:spacing w:after="240"/>
        <w:ind w:left="720" w:hanging="720"/>
      </w:pPr>
      <w:r w:rsidRPr="003F3190">
        <w:t>(9)</w:t>
      </w:r>
      <w:r w:rsidRPr="003F3190">
        <w:tab/>
        <w:t>If the FFSSR fails to come On-Line or stay On-Line during an FFSS deployment due to a non-fuel related issue, ERCOT shall claw back and/or withhold the FFSS Standby Fee</w:t>
      </w:r>
      <w:r w:rsidRPr="003F3190">
        <w:rPr>
          <w:i/>
        </w:rPr>
        <w:t xml:space="preserve"> </w:t>
      </w:r>
      <w:r w:rsidRPr="003F3190">
        <w:t xml:space="preserve">for 15 days. </w:t>
      </w:r>
    </w:p>
    <w:p w14:paraId="36B023DE" w14:textId="77777777" w:rsidR="003F3190" w:rsidRPr="003F3190" w:rsidRDefault="003F3190" w:rsidP="003F3190">
      <w:pPr>
        <w:spacing w:after="240"/>
        <w:ind w:left="720" w:hanging="720"/>
      </w:pPr>
      <w:r w:rsidRPr="003F3190">
        <w:t>(10)</w:t>
      </w:r>
      <w:r w:rsidRPr="003F3190">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3F3190">
        <w:rPr>
          <w:i/>
        </w:rPr>
        <w:t xml:space="preserve"> </w:t>
      </w:r>
      <w:r w:rsidRPr="003F3190">
        <w:t>for 15 days, in proportion to the difference between the awarded MW value and the average telemetered HSL over the FFSS deployment period.</w:t>
      </w:r>
    </w:p>
    <w:p w14:paraId="1E5CC1A2" w14:textId="77777777" w:rsidR="003F3190" w:rsidRPr="003F3190" w:rsidRDefault="003F3190" w:rsidP="003F3190">
      <w:pPr>
        <w:spacing w:after="240"/>
        <w:ind w:left="720" w:hanging="720"/>
      </w:pPr>
      <w:r w:rsidRPr="003F3190">
        <w:lastRenderedPageBreak/>
        <w:t>(11)</w:t>
      </w:r>
      <w:r w:rsidRPr="003F3190">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02497FE4" w14:textId="1A249C92" w:rsidR="00F2790B" w:rsidRPr="003F3190" w:rsidRDefault="003F3190" w:rsidP="003F3190">
      <w:pPr>
        <w:spacing w:after="240"/>
        <w:ind w:left="720" w:hanging="720"/>
        <w:rPr>
          <w:szCs w:val="20"/>
        </w:rPr>
      </w:pPr>
      <w:r w:rsidRPr="003F3190">
        <w:t>(12)</w:t>
      </w:r>
      <w:r w:rsidRPr="003F3190">
        <w:tab/>
        <w:t>Notwithstanding paragraphs (5) through (11)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(7) and (8) occur for the same deployment period, ERCOT shall only claw back the larger amount calculated in paragraph (7) or (8).  If conditions described in paragraphs (10) and (11) occur for the same deployment period, ERCOT shall only claw back the larger amount calculated in paragraph (10) or (11).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F2790B" w:rsidRPr="003F3190">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5EC9" w14:textId="77777777" w:rsidR="00B93142" w:rsidRDefault="00B93142">
      <w:r>
        <w:separator/>
      </w:r>
    </w:p>
  </w:endnote>
  <w:endnote w:type="continuationSeparator" w:id="0">
    <w:p w14:paraId="0B789699" w14:textId="77777777" w:rsidR="00B93142" w:rsidRDefault="00B9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FAE2D76" w:rsidR="00D176CF" w:rsidRDefault="00920DA3">
    <w:pPr>
      <w:pStyle w:val="Footer"/>
      <w:tabs>
        <w:tab w:val="clear" w:pos="4320"/>
        <w:tab w:val="clear" w:pos="8640"/>
        <w:tab w:val="right" w:pos="9360"/>
      </w:tabs>
      <w:rPr>
        <w:rFonts w:ascii="Arial" w:hAnsi="Arial" w:cs="Arial"/>
        <w:sz w:val="18"/>
      </w:rPr>
    </w:pPr>
    <w:r>
      <w:rPr>
        <w:rFonts w:ascii="Arial" w:hAnsi="Arial" w:cs="Arial"/>
        <w:sz w:val="18"/>
      </w:rPr>
      <w:t>1154</w:t>
    </w:r>
    <w:r w:rsidR="00D176CF">
      <w:rPr>
        <w:rFonts w:ascii="Arial" w:hAnsi="Arial" w:cs="Arial"/>
        <w:sz w:val="18"/>
      </w:rPr>
      <w:t>NPRR</w:t>
    </w:r>
    <w:r w:rsidR="00DD1834">
      <w:rPr>
        <w:rFonts w:ascii="Arial" w:hAnsi="Arial" w:cs="Arial"/>
        <w:sz w:val="18"/>
      </w:rPr>
      <w:t>-0</w:t>
    </w:r>
    <w:r w:rsidR="00342135">
      <w:rPr>
        <w:rFonts w:ascii="Arial" w:hAnsi="Arial" w:cs="Arial"/>
        <w:sz w:val="18"/>
      </w:rPr>
      <w:t xml:space="preserve">4 PRS </w:t>
    </w:r>
    <w:r w:rsidR="00FF2182">
      <w:rPr>
        <w:rFonts w:ascii="Arial" w:hAnsi="Arial" w:cs="Arial"/>
        <w:sz w:val="18"/>
      </w:rPr>
      <w:t xml:space="preserve">Report </w:t>
    </w:r>
    <w:r w:rsidR="00342135">
      <w:rPr>
        <w:rFonts w:ascii="Arial" w:hAnsi="Arial" w:cs="Arial"/>
        <w:sz w:val="18"/>
      </w:rPr>
      <w:t>111122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BD8D" w14:textId="77777777" w:rsidR="00B93142" w:rsidRDefault="00B93142">
      <w:r>
        <w:separator/>
      </w:r>
    </w:p>
  </w:footnote>
  <w:footnote w:type="continuationSeparator" w:id="0">
    <w:p w14:paraId="14B44B28" w14:textId="77777777" w:rsidR="00B93142" w:rsidRDefault="00B9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5BFAF3F2" w:rsidR="00D176CF" w:rsidRDefault="00342135"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1"/>
  </w:num>
  <w:num w:numId="22">
    <w:abstractNumId w:val="12"/>
  </w:num>
  <w:num w:numId="23">
    <w:abstractNumId w:val="22"/>
  </w:num>
  <w:num w:numId="24">
    <w:abstractNumId w:val="25"/>
  </w:num>
  <w:num w:numId="25">
    <w:abstractNumId w:val="15"/>
  </w:num>
  <w:num w:numId="26">
    <w:abstractNumId w:val="3"/>
  </w:num>
  <w:num w:numId="27">
    <w:abstractNumId w:val="17"/>
  </w:num>
  <w:num w:numId="28">
    <w:abstractNumId w:val="14"/>
  </w:num>
  <w:num w:numId="29">
    <w:abstractNumId w:val="9"/>
  </w:num>
  <w:num w:numId="30">
    <w:abstractNumId w:val="6"/>
  </w:num>
  <w:num w:numId="31">
    <w:abstractNumId w:val="13"/>
  </w:num>
  <w:num w:numId="32">
    <w:abstractNumId w:val="8"/>
  </w:num>
  <w:num w:numId="33">
    <w:abstractNumId w:val="24"/>
  </w:num>
  <w:num w:numId="34">
    <w:abstractNumId w:val="4"/>
  </w:num>
  <w:num w:numId="35">
    <w:abstractNumId w:val="16"/>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364"/>
    <w:rsid w:val="000048F2"/>
    <w:rsid w:val="00006711"/>
    <w:rsid w:val="00021D0E"/>
    <w:rsid w:val="00051B36"/>
    <w:rsid w:val="00060A5A"/>
    <w:rsid w:val="00064B44"/>
    <w:rsid w:val="00067FE2"/>
    <w:rsid w:val="0007682E"/>
    <w:rsid w:val="000802CD"/>
    <w:rsid w:val="0008668C"/>
    <w:rsid w:val="000869A2"/>
    <w:rsid w:val="000B6158"/>
    <w:rsid w:val="000C4FF8"/>
    <w:rsid w:val="000C5F51"/>
    <w:rsid w:val="000D1AEB"/>
    <w:rsid w:val="000D3E64"/>
    <w:rsid w:val="000E11DB"/>
    <w:rsid w:val="000F00B4"/>
    <w:rsid w:val="000F13C5"/>
    <w:rsid w:val="00105A36"/>
    <w:rsid w:val="00106854"/>
    <w:rsid w:val="001070C3"/>
    <w:rsid w:val="001313B4"/>
    <w:rsid w:val="00131A9C"/>
    <w:rsid w:val="001430D7"/>
    <w:rsid w:val="0014546D"/>
    <w:rsid w:val="001500D9"/>
    <w:rsid w:val="00156DB7"/>
    <w:rsid w:val="00157228"/>
    <w:rsid w:val="00157CBB"/>
    <w:rsid w:val="00160C3C"/>
    <w:rsid w:val="0017783C"/>
    <w:rsid w:val="0019314C"/>
    <w:rsid w:val="00196787"/>
    <w:rsid w:val="001B2082"/>
    <w:rsid w:val="001C0FE2"/>
    <w:rsid w:val="001F02CD"/>
    <w:rsid w:val="001F38F0"/>
    <w:rsid w:val="00202116"/>
    <w:rsid w:val="00222CCA"/>
    <w:rsid w:val="00237430"/>
    <w:rsid w:val="00241775"/>
    <w:rsid w:val="00243C65"/>
    <w:rsid w:val="00245216"/>
    <w:rsid w:val="0025116B"/>
    <w:rsid w:val="002521AE"/>
    <w:rsid w:val="00276A99"/>
    <w:rsid w:val="00286AD9"/>
    <w:rsid w:val="002911B9"/>
    <w:rsid w:val="00294F93"/>
    <w:rsid w:val="002966E6"/>
    <w:rsid w:val="002966F3"/>
    <w:rsid w:val="002B69F3"/>
    <w:rsid w:val="002B763A"/>
    <w:rsid w:val="002D382A"/>
    <w:rsid w:val="002E0296"/>
    <w:rsid w:val="002F1EDD"/>
    <w:rsid w:val="003013F2"/>
    <w:rsid w:val="0030232A"/>
    <w:rsid w:val="00305E0C"/>
    <w:rsid w:val="0030694A"/>
    <w:rsid w:val="003069F4"/>
    <w:rsid w:val="00307D97"/>
    <w:rsid w:val="00312350"/>
    <w:rsid w:val="00314CF0"/>
    <w:rsid w:val="00342135"/>
    <w:rsid w:val="00345884"/>
    <w:rsid w:val="003540CA"/>
    <w:rsid w:val="00354545"/>
    <w:rsid w:val="00360503"/>
    <w:rsid w:val="00360920"/>
    <w:rsid w:val="00360940"/>
    <w:rsid w:val="00362762"/>
    <w:rsid w:val="003653B9"/>
    <w:rsid w:val="003670DF"/>
    <w:rsid w:val="00384709"/>
    <w:rsid w:val="00386C35"/>
    <w:rsid w:val="00393D79"/>
    <w:rsid w:val="003A3D77"/>
    <w:rsid w:val="003B5AED"/>
    <w:rsid w:val="003C69A5"/>
    <w:rsid w:val="003C6B7B"/>
    <w:rsid w:val="003F000F"/>
    <w:rsid w:val="003F3190"/>
    <w:rsid w:val="004135BD"/>
    <w:rsid w:val="00416115"/>
    <w:rsid w:val="00421A44"/>
    <w:rsid w:val="004233B9"/>
    <w:rsid w:val="004302A4"/>
    <w:rsid w:val="004412CA"/>
    <w:rsid w:val="004463BA"/>
    <w:rsid w:val="00454144"/>
    <w:rsid w:val="0046231F"/>
    <w:rsid w:val="00465AF5"/>
    <w:rsid w:val="00471CDE"/>
    <w:rsid w:val="004822D4"/>
    <w:rsid w:val="00485B10"/>
    <w:rsid w:val="0049290B"/>
    <w:rsid w:val="004A4451"/>
    <w:rsid w:val="004B7F30"/>
    <w:rsid w:val="004D0EEC"/>
    <w:rsid w:val="004D3958"/>
    <w:rsid w:val="004D3C56"/>
    <w:rsid w:val="005008DF"/>
    <w:rsid w:val="00503A16"/>
    <w:rsid w:val="005045D0"/>
    <w:rsid w:val="00516ECB"/>
    <w:rsid w:val="00525ADF"/>
    <w:rsid w:val="00534C6C"/>
    <w:rsid w:val="00566CF7"/>
    <w:rsid w:val="00574BE2"/>
    <w:rsid w:val="00583F49"/>
    <w:rsid w:val="005841C0"/>
    <w:rsid w:val="0059260F"/>
    <w:rsid w:val="005C21C6"/>
    <w:rsid w:val="005E5074"/>
    <w:rsid w:val="005F0D01"/>
    <w:rsid w:val="00606102"/>
    <w:rsid w:val="00612E4F"/>
    <w:rsid w:val="00615D5E"/>
    <w:rsid w:val="00622E99"/>
    <w:rsid w:val="00625E5D"/>
    <w:rsid w:val="00645DA1"/>
    <w:rsid w:val="006509DB"/>
    <w:rsid w:val="0066370F"/>
    <w:rsid w:val="006719E2"/>
    <w:rsid w:val="006816C2"/>
    <w:rsid w:val="006A0784"/>
    <w:rsid w:val="006A3029"/>
    <w:rsid w:val="006A697B"/>
    <w:rsid w:val="006B0321"/>
    <w:rsid w:val="006B4DDE"/>
    <w:rsid w:val="006E4597"/>
    <w:rsid w:val="006F5E76"/>
    <w:rsid w:val="0070215D"/>
    <w:rsid w:val="00713415"/>
    <w:rsid w:val="007270E0"/>
    <w:rsid w:val="00734EE6"/>
    <w:rsid w:val="007356E9"/>
    <w:rsid w:val="00735CA5"/>
    <w:rsid w:val="00743968"/>
    <w:rsid w:val="00760BE0"/>
    <w:rsid w:val="007612CC"/>
    <w:rsid w:val="00785415"/>
    <w:rsid w:val="00791CB9"/>
    <w:rsid w:val="00793130"/>
    <w:rsid w:val="00796F8D"/>
    <w:rsid w:val="007A1BE1"/>
    <w:rsid w:val="007A4AF8"/>
    <w:rsid w:val="007B3233"/>
    <w:rsid w:val="007B5A42"/>
    <w:rsid w:val="007C199B"/>
    <w:rsid w:val="007D3073"/>
    <w:rsid w:val="007D64B9"/>
    <w:rsid w:val="007D72D4"/>
    <w:rsid w:val="007E0452"/>
    <w:rsid w:val="008070C0"/>
    <w:rsid w:val="00811C12"/>
    <w:rsid w:val="00812193"/>
    <w:rsid w:val="00841F7F"/>
    <w:rsid w:val="00845778"/>
    <w:rsid w:val="008528AC"/>
    <w:rsid w:val="00852D75"/>
    <w:rsid w:val="00854B12"/>
    <w:rsid w:val="00887199"/>
    <w:rsid w:val="00887E28"/>
    <w:rsid w:val="008D5C3A"/>
    <w:rsid w:val="008E0759"/>
    <w:rsid w:val="008E6DA2"/>
    <w:rsid w:val="008E7873"/>
    <w:rsid w:val="008F1C9F"/>
    <w:rsid w:val="008F63BA"/>
    <w:rsid w:val="00907B1E"/>
    <w:rsid w:val="00920BB4"/>
    <w:rsid w:val="00920DA3"/>
    <w:rsid w:val="009323F8"/>
    <w:rsid w:val="00943A72"/>
    <w:rsid w:val="00943AFD"/>
    <w:rsid w:val="00946F4A"/>
    <w:rsid w:val="009544C8"/>
    <w:rsid w:val="00963A51"/>
    <w:rsid w:val="00983B6E"/>
    <w:rsid w:val="009936F8"/>
    <w:rsid w:val="009A3772"/>
    <w:rsid w:val="009D17F0"/>
    <w:rsid w:val="009F03D4"/>
    <w:rsid w:val="009F789B"/>
    <w:rsid w:val="00A03713"/>
    <w:rsid w:val="00A113DB"/>
    <w:rsid w:val="00A12D9B"/>
    <w:rsid w:val="00A31250"/>
    <w:rsid w:val="00A42796"/>
    <w:rsid w:val="00A5311D"/>
    <w:rsid w:val="00A84B14"/>
    <w:rsid w:val="00A8671F"/>
    <w:rsid w:val="00A92C01"/>
    <w:rsid w:val="00AD3B58"/>
    <w:rsid w:val="00AF56C6"/>
    <w:rsid w:val="00AF7CB2"/>
    <w:rsid w:val="00B032E8"/>
    <w:rsid w:val="00B246FA"/>
    <w:rsid w:val="00B24A3A"/>
    <w:rsid w:val="00B35A1F"/>
    <w:rsid w:val="00B57F96"/>
    <w:rsid w:val="00B67892"/>
    <w:rsid w:val="00B93142"/>
    <w:rsid w:val="00BA4D33"/>
    <w:rsid w:val="00BA5B4B"/>
    <w:rsid w:val="00BB2C5E"/>
    <w:rsid w:val="00BB480A"/>
    <w:rsid w:val="00BC2D06"/>
    <w:rsid w:val="00BE4DFF"/>
    <w:rsid w:val="00C45DB7"/>
    <w:rsid w:val="00C46DF7"/>
    <w:rsid w:val="00C72A4C"/>
    <w:rsid w:val="00C744EB"/>
    <w:rsid w:val="00C8059A"/>
    <w:rsid w:val="00C90702"/>
    <w:rsid w:val="00C917FF"/>
    <w:rsid w:val="00C9766A"/>
    <w:rsid w:val="00CA39C3"/>
    <w:rsid w:val="00CC4F39"/>
    <w:rsid w:val="00CC7C71"/>
    <w:rsid w:val="00CD1AC6"/>
    <w:rsid w:val="00CD544C"/>
    <w:rsid w:val="00CF4256"/>
    <w:rsid w:val="00D04FE8"/>
    <w:rsid w:val="00D1028E"/>
    <w:rsid w:val="00D176CF"/>
    <w:rsid w:val="00D17AD5"/>
    <w:rsid w:val="00D271E3"/>
    <w:rsid w:val="00D47A80"/>
    <w:rsid w:val="00D50DB8"/>
    <w:rsid w:val="00D6609B"/>
    <w:rsid w:val="00D7486B"/>
    <w:rsid w:val="00D85807"/>
    <w:rsid w:val="00D86EB9"/>
    <w:rsid w:val="00D87349"/>
    <w:rsid w:val="00D91EE9"/>
    <w:rsid w:val="00D9627A"/>
    <w:rsid w:val="00D97220"/>
    <w:rsid w:val="00DB7AAF"/>
    <w:rsid w:val="00DD1834"/>
    <w:rsid w:val="00DD58B1"/>
    <w:rsid w:val="00E036F7"/>
    <w:rsid w:val="00E14D47"/>
    <w:rsid w:val="00E1641C"/>
    <w:rsid w:val="00E26708"/>
    <w:rsid w:val="00E26DA5"/>
    <w:rsid w:val="00E34958"/>
    <w:rsid w:val="00E37AB0"/>
    <w:rsid w:val="00E40D20"/>
    <w:rsid w:val="00E71C39"/>
    <w:rsid w:val="00EA56E6"/>
    <w:rsid w:val="00EA694D"/>
    <w:rsid w:val="00EA724C"/>
    <w:rsid w:val="00EB5463"/>
    <w:rsid w:val="00EC3147"/>
    <w:rsid w:val="00EC335F"/>
    <w:rsid w:val="00EC48FB"/>
    <w:rsid w:val="00ED4B18"/>
    <w:rsid w:val="00EF232A"/>
    <w:rsid w:val="00F05A69"/>
    <w:rsid w:val="00F20307"/>
    <w:rsid w:val="00F2790B"/>
    <w:rsid w:val="00F309E7"/>
    <w:rsid w:val="00F43FFD"/>
    <w:rsid w:val="00F44236"/>
    <w:rsid w:val="00F52517"/>
    <w:rsid w:val="00F64FEE"/>
    <w:rsid w:val="00F914E8"/>
    <w:rsid w:val="00FA57B2"/>
    <w:rsid w:val="00FB06B4"/>
    <w:rsid w:val="00FB509B"/>
    <w:rsid w:val="00FC3D4B"/>
    <w:rsid w:val="00FC6312"/>
    <w:rsid w:val="00FE36E3"/>
    <w:rsid w:val="00FE6A04"/>
    <w:rsid w:val="00FE6B01"/>
    <w:rsid w:val="00FF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nhideWhenUsed/>
    <w:rsid w:val="00AF7CB2"/>
    <w:rPr>
      <w:color w:val="605E5C"/>
      <w:shd w:val="clear" w:color="auto" w:fill="E1DFDD"/>
    </w:rPr>
  </w:style>
  <w:style w:type="character" w:customStyle="1" w:styleId="BodyTextNumberedChar1">
    <w:name w:val="Body Text Numbered Char1"/>
    <w:link w:val="BodyTextNumbered"/>
    <w:rsid w:val="00D1028E"/>
    <w:rPr>
      <w:iCs/>
      <w:sz w:val="24"/>
    </w:rPr>
  </w:style>
  <w:style w:type="paragraph" w:customStyle="1" w:styleId="BodyTextNumbered">
    <w:name w:val="Body Text Numbered"/>
    <w:basedOn w:val="BodyText"/>
    <w:link w:val="BodyTextNumberedChar1"/>
    <w:rsid w:val="00D1028E"/>
    <w:pPr>
      <w:ind w:left="720" w:hanging="720"/>
    </w:pPr>
    <w:rPr>
      <w:iCs/>
      <w:szCs w:val="20"/>
    </w:rPr>
  </w:style>
  <w:style w:type="character" w:customStyle="1" w:styleId="H3Char">
    <w:name w:val="H3 Char"/>
    <w:link w:val="H3"/>
    <w:rsid w:val="00D1028E"/>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1028E"/>
    <w:rPr>
      <w:sz w:val="24"/>
      <w:szCs w:val="24"/>
    </w:rPr>
  </w:style>
  <w:style w:type="character" w:customStyle="1" w:styleId="H4Char">
    <w:name w:val="H4 Char"/>
    <w:link w:val="H4"/>
    <w:rsid w:val="00D1028E"/>
    <w:rPr>
      <w:b/>
      <w:bCs/>
      <w:snapToGrid w:val="0"/>
      <w:sz w:val="24"/>
    </w:rPr>
  </w:style>
  <w:style w:type="character" w:customStyle="1" w:styleId="FormulaBoldChar">
    <w:name w:val="Formula Bold Char"/>
    <w:link w:val="FormulaBold"/>
    <w:rsid w:val="00D1028E"/>
    <w:rPr>
      <w:b/>
      <w:bCs/>
      <w:sz w:val="24"/>
      <w:szCs w:val="24"/>
    </w:rPr>
  </w:style>
  <w:style w:type="character" w:customStyle="1" w:styleId="FormulaChar">
    <w:name w:val="Formula Char"/>
    <w:link w:val="Formula"/>
    <w:rsid w:val="00D1028E"/>
    <w:rPr>
      <w:bCs/>
      <w:sz w:val="24"/>
      <w:szCs w:val="24"/>
    </w:rPr>
  </w:style>
  <w:style w:type="character" w:customStyle="1" w:styleId="H6Char">
    <w:name w:val="H6 Char"/>
    <w:link w:val="H6"/>
    <w:rsid w:val="00D1028E"/>
    <w:rPr>
      <w:b/>
      <w:bCs/>
      <w:sz w:val="24"/>
      <w:szCs w:val="22"/>
    </w:rPr>
  </w:style>
  <w:style w:type="character" w:customStyle="1" w:styleId="VariableDefinitionChar">
    <w:name w:val="Variable Definition Char"/>
    <w:link w:val="VariableDefinition"/>
    <w:rsid w:val="00D1028E"/>
    <w:rPr>
      <w:iCs/>
      <w:sz w:val="24"/>
    </w:rPr>
  </w:style>
  <w:style w:type="paragraph" w:customStyle="1" w:styleId="bodytextnumbered0">
    <w:name w:val="bodytextnumbered"/>
    <w:basedOn w:val="Normal"/>
    <w:rsid w:val="00D1028E"/>
    <w:pPr>
      <w:spacing w:after="240"/>
      <w:ind w:left="720" w:hanging="720"/>
    </w:pPr>
    <w:rPr>
      <w:rFonts w:eastAsia="Calibri"/>
    </w:rPr>
  </w:style>
  <w:style w:type="character" w:styleId="PlaceholderText">
    <w:name w:val="Placeholder Text"/>
    <w:rsid w:val="00D1028E"/>
    <w:rPr>
      <w:color w:val="808080"/>
    </w:rPr>
  </w:style>
  <w:style w:type="character" w:customStyle="1" w:styleId="H5Char">
    <w:name w:val="H5 Char"/>
    <w:link w:val="H5"/>
    <w:rsid w:val="00D1028E"/>
    <w:rPr>
      <w:b/>
      <w:bCs/>
      <w:i/>
      <w:iCs/>
      <w:sz w:val="24"/>
      <w:szCs w:val="26"/>
    </w:rPr>
  </w:style>
  <w:style w:type="paragraph" w:styleId="ListParagraph">
    <w:name w:val="List Paragraph"/>
    <w:basedOn w:val="Normal"/>
    <w:qFormat/>
    <w:rsid w:val="00D1028E"/>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D1028E"/>
  </w:style>
  <w:style w:type="character" w:styleId="FootnoteReference">
    <w:name w:val="footnote reference"/>
    <w:rsid w:val="00D1028E"/>
    <w:rPr>
      <w:vertAlign w:val="superscript"/>
    </w:rPr>
  </w:style>
  <w:style w:type="character" w:customStyle="1" w:styleId="HeaderChar">
    <w:name w:val="Header Char"/>
    <w:link w:val="Header"/>
    <w:locked/>
    <w:rsid w:val="00D1028E"/>
    <w:rPr>
      <w:rFonts w:ascii="Arial" w:hAnsi="Arial"/>
      <w:b/>
      <w:bCs/>
      <w:sz w:val="24"/>
      <w:szCs w:val="24"/>
    </w:rPr>
  </w:style>
  <w:style w:type="character" w:customStyle="1" w:styleId="CommentSubjectChar">
    <w:name w:val="Comment Subject Char"/>
    <w:basedOn w:val="CommentTextChar"/>
    <w:link w:val="CommentSubject"/>
    <w:rsid w:val="00D1028E"/>
    <w:rPr>
      <w:b/>
      <w:bCs/>
    </w:rPr>
  </w:style>
  <w:style w:type="paragraph" w:customStyle="1" w:styleId="Default">
    <w:name w:val="Default"/>
    <w:rsid w:val="00D1028E"/>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D1028E"/>
    <w:rPr>
      <w:sz w:val="24"/>
    </w:rPr>
  </w:style>
  <w:style w:type="character" w:customStyle="1" w:styleId="BodyTextNumberedCharChar">
    <w:name w:val="Body Text Numbered Char Char"/>
    <w:link w:val="BodyTextNumberedChar"/>
    <w:locked/>
    <w:rsid w:val="00D1028E"/>
    <w:rPr>
      <w:sz w:val="24"/>
    </w:rPr>
  </w:style>
  <w:style w:type="paragraph" w:customStyle="1" w:styleId="BodyTextNumberedChar">
    <w:name w:val="Body Text Numbered Char"/>
    <w:basedOn w:val="BodyText"/>
    <w:link w:val="BodyTextNumberedCharChar"/>
    <w:rsid w:val="00D1028E"/>
    <w:pPr>
      <w:ind w:left="720" w:hanging="720"/>
    </w:pPr>
    <w:rPr>
      <w:szCs w:val="20"/>
    </w:rPr>
  </w:style>
  <w:style w:type="character" w:customStyle="1" w:styleId="ui-provider">
    <w:name w:val="ui-provider"/>
    <w:basedOn w:val="DefaultParagraphFont"/>
    <w:rsid w:val="00D1028E"/>
  </w:style>
  <w:style w:type="character" w:customStyle="1" w:styleId="InstructionsChar">
    <w:name w:val="Instructions Char"/>
    <w:link w:val="Instructions"/>
    <w:locked/>
    <w:rsid w:val="0046231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60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779883">
      <w:bodyDiv w:val="1"/>
      <w:marLeft w:val="0"/>
      <w:marRight w:val="0"/>
      <w:marTop w:val="0"/>
      <w:marBottom w:val="0"/>
      <w:divBdr>
        <w:top w:val="none" w:sz="0" w:space="0" w:color="auto"/>
        <w:left w:val="none" w:sz="0" w:space="0" w:color="auto"/>
        <w:bottom w:val="none" w:sz="0" w:space="0" w:color="auto"/>
        <w:right w:val="none" w:sz="0" w:space="0" w:color="auto"/>
      </w:divBdr>
    </w:div>
    <w:div w:id="29380072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0545375">
      <w:bodyDiv w:val="1"/>
      <w:marLeft w:val="0"/>
      <w:marRight w:val="0"/>
      <w:marTop w:val="0"/>
      <w:marBottom w:val="0"/>
      <w:divBdr>
        <w:top w:val="none" w:sz="0" w:space="0" w:color="auto"/>
        <w:left w:val="none" w:sz="0" w:space="0" w:color="auto"/>
        <w:bottom w:val="none" w:sz="0" w:space="0" w:color="auto"/>
        <w:right w:val="none" w:sz="0" w:space="0" w:color="auto"/>
      </w:divBdr>
    </w:div>
    <w:div w:id="734082134">
      <w:bodyDiv w:val="1"/>
      <w:marLeft w:val="0"/>
      <w:marRight w:val="0"/>
      <w:marTop w:val="0"/>
      <w:marBottom w:val="0"/>
      <w:divBdr>
        <w:top w:val="none" w:sz="0" w:space="0" w:color="auto"/>
        <w:left w:val="none" w:sz="0" w:space="0" w:color="auto"/>
        <w:bottom w:val="none" w:sz="0" w:space="0" w:color="auto"/>
        <w:right w:val="none" w:sz="0" w:space="0" w:color="auto"/>
      </w:divBdr>
    </w:div>
    <w:div w:id="1031761744">
      <w:bodyDiv w:val="1"/>
      <w:marLeft w:val="0"/>
      <w:marRight w:val="0"/>
      <w:marTop w:val="0"/>
      <w:marBottom w:val="0"/>
      <w:divBdr>
        <w:top w:val="none" w:sz="0" w:space="0" w:color="auto"/>
        <w:left w:val="none" w:sz="0" w:space="0" w:color="auto"/>
        <w:bottom w:val="none" w:sz="0" w:space="0" w:color="auto"/>
        <w:right w:val="none" w:sz="0" w:space="0" w:color="auto"/>
      </w:divBdr>
    </w:div>
    <w:div w:id="1217933001">
      <w:bodyDiv w:val="1"/>
      <w:marLeft w:val="0"/>
      <w:marRight w:val="0"/>
      <w:marTop w:val="0"/>
      <w:marBottom w:val="0"/>
      <w:divBdr>
        <w:top w:val="none" w:sz="0" w:space="0" w:color="auto"/>
        <w:left w:val="none" w:sz="0" w:space="0" w:color="auto"/>
        <w:bottom w:val="none" w:sz="0" w:space="0" w:color="auto"/>
        <w:right w:val="none" w:sz="0" w:space="0" w:color="auto"/>
      </w:divBdr>
    </w:div>
    <w:div w:id="1332296830">
      <w:bodyDiv w:val="1"/>
      <w:marLeft w:val="0"/>
      <w:marRight w:val="0"/>
      <w:marTop w:val="0"/>
      <w:marBottom w:val="0"/>
      <w:divBdr>
        <w:top w:val="none" w:sz="0" w:space="0" w:color="auto"/>
        <w:left w:val="none" w:sz="0" w:space="0" w:color="auto"/>
        <w:bottom w:val="none" w:sz="0" w:space="0" w:color="auto"/>
        <w:right w:val="none" w:sz="0" w:space="0" w:color="auto"/>
      </w:divBdr>
    </w:div>
    <w:div w:id="136566648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17529340">
      <w:bodyDiv w:val="1"/>
      <w:marLeft w:val="0"/>
      <w:marRight w:val="0"/>
      <w:marTop w:val="0"/>
      <w:marBottom w:val="0"/>
      <w:divBdr>
        <w:top w:val="none" w:sz="0" w:space="0" w:color="auto"/>
        <w:left w:val="none" w:sz="0" w:space="0" w:color="auto"/>
        <w:bottom w:val="none" w:sz="0" w:space="0" w:color="auto"/>
        <w:right w:val="none" w:sz="0" w:space="0" w:color="auto"/>
      </w:divBdr>
    </w:div>
    <w:div w:id="1879199120">
      <w:bodyDiv w:val="1"/>
      <w:marLeft w:val="0"/>
      <w:marRight w:val="0"/>
      <w:marTop w:val="0"/>
      <w:marBottom w:val="0"/>
      <w:divBdr>
        <w:top w:val="none" w:sz="0" w:space="0" w:color="auto"/>
        <w:left w:val="none" w:sz="0" w:space="0" w:color="auto"/>
        <w:bottom w:val="none" w:sz="0" w:space="0" w:color="auto"/>
        <w:right w:val="none" w:sz="0" w:space="0" w:color="auto"/>
      </w:divBdr>
    </w:div>
    <w:div w:id="20052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4" TargetMode="External"/><Relationship Id="rId13" Type="http://schemas.openxmlformats.org/officeDocument/2006/relationships/image" Target="media/image2.wmf"/><Relationship Id="rId18" Type="http://schemas.openxmlformats.org/officeDocument/2006/relationships/hyperlink" Target="mailto:Emily.Jolly@LCRA.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5009</Words>
  <Characters>26215</Characters>
  <Application>Microsoft Office Word</Application>
  <DocSecurity>4</DocSecurity>
  <Lines>218</Lines>
  <Paragraphs>62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31162</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2</cp:revision>
  <cp:lastPrinted>2013-11-15T22:11:00Z</cp:lastPrinted>
  <dcterms:created xsi:type="dcterms:W3CDTF">2022-11-14T22:10:00Z</dcterms:created>
  <dcterms:modified xsi:type="dcterms:W3CDTF">2022-11-14T22:10:00Z</dcterms:modified>
</cp:coreProperties>
</file>