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77777777" w:rsidR="00067FE2" w:rsidRDefault="00067FE2" w:rsidP="00F44236">
            <w:pPr>
              <w:pStyle w:val="Header"/>
            </w:pP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3E9DD738" w:rsidR="009D17F0" w:rsidRPr="00FB509B" w:rsidRDefault="0066370F" w:rsidP="00F44236">
            <w:pPr>
              <w:pStyle w:val="NormalArial"/>
            </w:pPr>
            <w:r w:rsidRPr="00FB509B">
              <w:t xml:space="preserve">Normal </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3955D3F" w14:textId="77777777" w:rsidR="009D17F0" w:rsidRPr="00FB509B" w:rsidRDefault="0066370F" w:rsidP="00F44236">
            <w:pPr>
              <w:pStyle w:val="NormalArial"/>
            </w:pPr>
            <w:r w:rsidRPr="00FB509B">
              <w:t>Include Section No. and Title</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77777777"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77777777" w:rsidR="009D17F0" w:rsidRPr="00FB509B" w:rsidRDefault="0066370F" w:rsidP="00F44236">
            <w:pPr>
              <w:pStyle w:val="NormalArial"/>
            </w:pPr>
            <w:r w:rsidRPr="00FB509B">
              <w:t>Describe the basic function of the Revision Request</w:t>
            </w:r>
            <w:r w:rsidR="00E71C39">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2A1F4CE9" w:rsidR="00E71C39" w:rsidRDefault="00E71C39" w:rsidP="00E71C39">
            <w:pPr>
              <w:pStyle w:val="NormalArial"/>
              <w:spacing w:before="120"/>
              <w:rPr>
                <w:rFonts w:cs="Arial"/>
                <w:color w:val="000000"/>
              </w:rPr>
            </w:pPr>
            <w:r w:rsidRPr="006629C8">
              <w:object w:dxaOrig="1440" w:dyaOrig="1440"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24449CCA" w14:textId="1C1F7C53" w:rsidR="00E71C39" w:rsidRDefault="00E71C39" w:rsidP="00E71C39">
            <w:pPr>
              <w:pStyle w:val="NormalArial"/>
              <w:tabs>
                <w:tab w:val="left" w:pos="432"/>
              </w:tabs>
              <w:spacing w:before="120"/>
              <w:ind w:left="432" w:hanging="432"/>
              <w:rPr>
                <w:iCs/>
                <w:kern w:val="24"/>
              </w:rPr>
            </w:pPr>
            <w:r w:rsidRPr="00CD242D">
              <w:object w:dxaOrig="1440" w:dyaOrig="1440" w14:anchorId="3FA43A32">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04041989" w:rsidR="00E71C39" w:rsidRDefault="00E71C39" w:rsidP="00E71C39">
            <w:pPr>
              <w:pStyle w:val="NormalArial"/>
              <w:spacing w:before="120"/>
              <w:rPr>
                <w:iCs/>
                <w:kern w:val="24"/>
              </w:rPr>
            </w:pPr>
            <w:r w:rsidRPr="006629C8">
              <w:object w:dxaOrig="1440" w:dyaOrig="1440" w14:anchorId="1A5966EF">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62F17792" w14:textId="2A808941" w:rsidR="00E71C39" w:rsidRDefault="00E71C39" w:rsidP="00E71C39">
            <w:pPr>
              <w:pStyle w:val="NormalArial"/>
              <w:spacing w:before="120"/>
              <w:rPr>
                <w:iCs/>
                <w:kern w:val="24"/>
              </w:rPr>
            </w:pPr>
            <w:r w:rsidRPr="006629C8">
              <w:object w:dxaOrig="1440" w:dyaOrig="1440" w14:anchorId="72CE9F56">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64850576" w14:textId="524E470E" w:rsidR="00E71C39" w:rsidRDefault="00E71C39" w:rsidP="00E71C39">
            <w:pPr>
              <w:pStyle w:val="NormalArial"/>
              <w:spacing w:before="120"/>
              <w:rPr>
                <w:iCs/>
                <w:kern w:val="24"/>
              </w:rPr>
            </w:pPr>
            <w:r w:rsidRPr="006629C8">
              <w:object w:dxaOrig="1440" w:dyaOrig="1440" w14:anchorId="7BC38F23">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E2F6F82" w14:textId="0F5B152C" w:rsidR="00E71C39" w:rsidRPr="00CD242D" w:rsidRDefault="00E71C39" w:rsidP="00E71C39">
            <w:pPr>
              <w:pStyle w:val="NormalArial"/>
              <w:spacing w:before="120"/>
              <w:rPr>
                <w:rFonts w:cs="Arial"/>
                <w:color w:val="000000"/>
              </w:rPr>
            </w:pPr>
            <w:r w:rsidRPr="006629C8">
              <w:object w:dxaOrig="1440" w:dyaOrig="1440" w14:anchorId="18573D4F">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092ED9"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w:t>
            </w:r>
            <w:r w:rsidR="00BE2ECA">
              <w:rPr>
                <w:iCs/>
                <w:kern w:val="24"/>
              </w:rPr>
              <w:t>he impacts or benefits of the RMG</w:t>
            </w:r>
            <w:r w:rsidRPr="00932612">
              <w:rPr>
                <w:iCs/>
                <w:kern w:val="24"/>
              </w:rPr>
              <w:t>RR.</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77777777" w:rsidR="009A3772" w:rsidRDefault="009A3772">
            <w:pPr>
              <w:pStyle w:val="NormalArial"/>
            </w:pP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77777777" w:rsidR="009A3772" w:rsidRDefault="009A3772">
            <w:pPr>
              <w:pStyle w:val="NormalArial"/>
            </w:pP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77777777" w:rsidR="009A3772" w:rsidRDefault="009A3772">
            <w:pPr>
              <w:pStyle w:val="NormalArial"/>
            </w:pP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2B998269" w14:textId="36B43663" w:rsidR="009A3772" w:rsidRDefault="009A3772" w:rsidP="00BC2D06"/>
    <w:p w14:paraId="3A973F91" w14:textId="576E8214" w:rsidR="00CE3B7B" w:rsidRDefault="00CE3B7B" w:rsidP="00BC2D06"/>
    <w:p w14:paraId="253566F9" w14:textId="77777777" w:rsidR="00CE3B7B" w:rsidRDefault="00CE3B7B" w:rsidP="00CE3B7B">
      <w:pPr>
        <w:keepNext/>
        <w:widowControl w:val="0"/>
        <w:tabs>
          <w:tab w:val="left" w:pos="1260"/>
        </w:tabs>
        <w:spacing w:before="240" w:after="240"/>
        <w:ind w:left="1260" w:hanging="1260"/>
        <w:outlineLvl w:val="3"/>
        <w:rPr>
          <w:b/>
          <w:snapToGrid w:val="0"/>
          <w:szCs w:val="20"/>
        </w:rPr>
      </w:pPr>
      <w:bookmarkStart w:id="0" w:name="_Toc498426196"/>
      <w:r>
        <w:rPr>
          <w:b/>
          <w:snapToGrid w:val="0"/>
        </w:rPr>
        <w:t>11.2.5.11</w:t>
      </w:r>
      <w:r>
        <w:rPr>
          <w:b/>
          <w:snapToGrid w:val="0"/>
        </w:rPr>
        <w:tab/>
        <w:t>ERCOT Operating Rule 28: Historical Usage Orders</w:t>
      </w:r>
      <w:bookmarkEnd w:id="0"/>
      <w:r>
        <w:rPr>
          <w:b/>
          <w:snapToGrid w:val="0"/>
        </w:rPr>
        <w:t xml:space="preserve"> </w:t>
      </w:r>
    </w:p>
    <w:p w14:paraId="0CBC244B" w14:textId="77777777" w:rsidR="00CE3B7B" w:rsidRDefault="00CE3B7B" w:rsidP="00CE3B7B">
      <w:pPr>
        <w:spacing w:after="240"/>
        <w:ind w:left="720" w:hanging="720"/>
        <w:rPr>
          <w:iCs/>
        </w:rPr>
      </w:pPr>
      <w:r>
        <w:rPr>
          <w:iCs/>
        </w:rPr>
        <w:t>(1)</w:t>
      </w:r>
      <w:r>
        <w:rPr>
          <w:iCs/>
        </w:rPr>
        <w:tab/>
        <w:t>For historical usage orders, following the receipt of the 814_27, Historical Usage Response, with the accept code, ERCOT will close the business process.  The business process will be cancelled if ERCOT receives an 814_27 transaction, with the reject code.</w:t>
      </w:r>
    </w:p>
    <w:p w14:paraId="28C90FD0" w14:textId="77777777" w:rsidR="00CE3B7B" w:rsidRDefault="00CE3B7B" w:rsidP="00CE3B7B">
      <w:pPr>
        <w:spacing w:after="240"/>
        <w:ind w:left="720" w:hanging="720"/>
        <w:rPr>
          <w:iCs/>
        </w:rPr>
      </w:pPr>
      <w:r>
        <w:rPr>
          <w:iCs/>
        </w:rPr>
        <w:t>(2)</w:t>
      </w:r>
      <w:r>
        <w:rPr>
          <w:iCs/>
        </w:rPr>
        <w:tab/>
        <w:t xml:space="preserve">If after 20 Retail Business Days have passed and ERCOT has not received an 814_27 transaction from the TDSP, however the 867_02, Historical Usage, was received, ERCOT will move the business process to “Complete” and close the business process.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CE3B7B" w14:paraId="1D785FF2" w14:textId="77777777" w:rsidTr="00CE3B7B">
        <w:tc>
          <w:tcPr>
            <w:tcW w:w="9558" w:type="dxa"/>
            <w:tcBorders>
              <w:top w:val="single" w:sz="4" w:space="0" w:color="auto"/>
              <w:left w:val="single" w:sz="4" w:space="0" w:color="auto"/>
              <w:bottom w:val="single" w:sz="4" w:space="0" w:color="auto"/>
              <w:right w:val="single" w:sz="4" w:space="0" w:color="auto"/>
            </w:tcBorders>
            <w:shd w:val="clear" w:color="auto" w:fill="E7E6E6"/>
            <w:hideMark/>
          </w:tcPr>
          <w:p w14:paraId="44706BBD" w14:textId="77777777" w:rsidR="00CE3B7B" w:rsidRDefault="00CE3B7B">
            <w:pPr>
              <w:spacing w:before="120" w:after="240"/>
              <w:rPr>
                <w:b/>
                <w:i/>
              </w:rPr>
            </w:pPr>
            <w:r>
              <w:rPr>
                <w:b/>
                <w:i/>
              </w:rPr>
              <w:t>[RMGRR169:  Insert Section 11.2.5.12 below upon system implementation of NPRR1095:]</w:t>
            </w:r>
          </w:p>
          <w:p w14:paraId="27E20EF3" w14:textId="77777777" w:rsidR="00CE3B7B" w:rsidRDefault="00CE3B7B">
            <w:pPr>
              <w:keepNext/>
              <w:widowControl w:val="0"/>
              <w:tabs>
                <w:tab w:val="left" w:pos="1260"/>
              </w:tabs>
              <w:spacing w:after="240"/>
              <w:ind w:left="1260" w:hanging="1260"/>
              <w:outlineLvl w:val="3"/>
              <w:rPr>
                <w:b/>
                <w:snapToGrid w:val="0"/>
              </w:rPr>
            </w:pPr>
            <w:r>
              <w:rPr>
                <w:b/>
                <w:snapToGrid w:val="0"/>
              </w:rPr>
              <w:t>11.2.5.12</w:t>
            </w:r>
            <w:r>
              <w:rPr>
                <w:b/>
                <w:snapToGrid w:val="0"/>
              </w:rPr>
              <w:tab/>
              <w:t xml:space="preserve">ERCOT Operating Rule 29:  Continuous Service Agreements (CSAs) </w:t>
            </w:r>
          </w:p>
          <w:p w14:paraId="2664393A" w14:textId="77777777" w:rsidR="00CE3B7B" w:rsidRDefault="00CE3B7B">
            <w:pPr>
              <w:spacing w:after="240"/>
              <w:ind w:left="720" w:hanging="720"/>
              <w:rPr>
                <w:iCs/>
              </w:rPr>
            </w:pPr>
            <w:r>
              <w:rPr>
                <w:iCs/>
              </w:rPr>
              <w:t>(1)</w:t>
            </w:r>
            <w:r>
              <w:rPr>
                <w:iCs/>
              </w:rPr>
              <w:tab/>
              <w:t xml:space="preserve">CSAs have a start date and end date. </w:t>
            </w:r>
          </w:p>
          <w:p w14:paraId="6DF41B58" w14:textId="25169718" w:rsidR="00CE3B7B" w:rsidRDefault="00CE3B7B">
            <w:pPr>
              <w:spacing w:after="240"/>
              <w:ind w:left="1440" w:hanging="720"/>
              <w:rPr>
                <w:iCs/>
              </w:rPr>
            </w:pPr>
            <w:r>
              <w:rPr>
                <w:iCs/>
              </w:rPr>
              <w:t>(a)</w:t>
            </w:r>
            <w:r>
              <w:rPr>
                <w:iCs/>
              </w:rPr>
              <w:tab/>
              <w:t xml:space="preserve">On the morning of the requested start date for the CSA, ERCOT will update the CSA to “active”, ending any previous CSA agreements.  If a CSA agreement is ended, an </w:t>
            </w:r>
            <w:del w:id="1" w:author="MarketCoordinationTeam" w:date="2022-07-14T16:09:00Z">
              <w:r w:rsidDel="00CE3B7B">
                <w:rPr>
                  <w:iCs/>
                </w:rPr>
                <w:delText>814_19</w:delText>
              </w:r>
            </w:del>
            <w:ins w:id="2" w:author="MarketCoordinationTeam" w:date="2022-07-14T16:09:00Z">
              <w:r>
                <w:rPr>
                  <w:iCs/>
                </w:rPr>
                <w:t>814_18</w:t>
              </w:r>
            </w:ins>
            <w:r>
              <w:rPr>
                <w:iCs/>
              </w:rPr>
              <w:t xml:space="preserve">, Establish/Delete CSA </w:t>
            </w:r>
            <w:del w:id="3" w:author="MarketCoordinationTeam" w:date="2022-07-14T16:10:00Z">
              <w:r w:rsidDel="00CE3B7B">
                <w:rPr>
                  <w:iCs/>
                </w:rPr>
                <w:delText>Response</w:delText>
              </w:r>
            </w:del>
            <w:ins w:id="4" w:author="MarketCoordinationTeam" w:date="2022-07-14T16:10:00Z">
              <w:r>
                <w:rPr>
                  <w:iCs/>
                </w:rPr>
                <w:t>Request</w:t>
              </w:r>
            </w:ins>
            <w:r>
              <w:rPr>
                <w:iCs/>
              </w:rPr>
              <w:t xml:space="preserve">, will be sent to the previous CSA Competitive Retailer (CR).  </w:t>
            </w:r>
          </w:p>
          <w:p w14:paraId="48C9DE6D" w14:textId="5FC39931" w:rsidR="00CE3B7B" w:rsidRDefault="00CE3B7B">
            <w:pPr>
              <w:spacing w:after="240"/>
              <w:ind w:left="1440" w:hanging="720"/>
              <w:rPr>
                <w:iCs/>
              </w:rPr>
            </w:pPr>
            <w:r>
              <w:rPr>
                <w:iCs/>
              </w:rPr>
              <w:t>(b)</w:t>
            </w:r>
            <w:r>
              <w:rPr>
                <w:iCs/>
              </w:rPr>
              <w:tab/>
              <w:t xml:space="preserve">If the requested start date is equal to the current calendar date, ERCOT will update the CSA to “active”, ending any previous CSA agreements.  If a CSA agreement is ended, an </w:t>
            </w:r>
            <w:del w:id="5" w:author="MarketCoordinationTeam" w:date="2022-07-14T16:09:00Z">
              <w:r w:rsidDel="00CE3B7B">
                <w:rPr>
                  <w:iCs/>
                </w:rPr>
                <w:delText>814_19</w:delText>
              </w:r>
            </w:del>
            <w:ins w:id="6" w:author="MarketCoordinationTeam" w:date="2022-07-14T16:09:00Z">
              <w:r>
                <w:rPr>
                  <w:iCs/>
                </w:rPr>
                <w:t>814_18</w:t>
              </w:r>
            </w:ins>
            <w:r>
              <w:rPr>
                <w:iCs/>
              </w:rPr>
              <w:t xml:space="preserve"> transaction will be sent to the previous CSA CR.</w:t>
            </w:r>
          </w:p>
          <w:p w14:paraId="0366E553" w14:textId="77777777" w:rsidR="00CE3B7B" w:rsidRDefault="00CE3B7B">
            <w:pPr>
              <w:spacing w:after="240"/>
              <w:ind w:left="1260" w:hanging="540"/>
              <w:rPr>
                <w:iCs/>
              </w:rPr>
            </w:pPr>
            <w:r>
              <w:rPr>
                <w:iCs/>
              </w:rPr>
              <w:t>(c)</w:t>
            </w:r>
            <w:r>
              <w:rPr>
                <w:iCs/>
              </w:rPr>
              <w:tab/>
              <w:t xml:space="preserve">   On the morning of the requested end date for the CSA, ERCOT will update the  </w:t>
            </w:r>
            <w:r>
              <w:rPr>
                <w:iCs/>
              </w:rPr>
              <w:br/>
              <w:t xml:space="preserve">   CSA to “inactive”.  </w:t>
            </w:r>
          </w:p>
        </w:tc>
      </w:tr>
    </w:tbl>
    <w:p w14:paraId="2E0582A2" w14:textId="77777777" w:rsidR="00CE3B7B" w:rsidRDefault="00CE3B7B" w:rsidP="00CE3B7B">
      <w:pPr>
        <w:ind w:left="720" w:hanging="720"/>
        <w:rPr>
          <w:iCs/>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CE3B7B" w14:paraId="362ACB0B" w14:textId="77777777" w:rsidTr="00CE3B7B">
        <w:trPr>
          <w:trHeight w:val="4517"/>
        </w:trPr>
        <w:tc>
          <w:tcPr>
            <w:tcW w:w="9558" w:type="dxa"/>
            <w:tcBorders>
              <w:top w:val="single" w:sz="4" w:space="0" w:color="auto"/>
              <w:left w:val="single" w:sz="4" w:space="0" w:color="auto"/>
              <w:bottom w:val="single" w:sz="4" w:space="0" w:color="auto"/>
              <w:right w:val="single" w:sz="4" w:space="0" w:color="auto"/>
            </w:tcBorders>
            <w:shd w:val="clear" w:color="auto" w:fill="E7E6E6"/>
            <w:hideMark/>
          </w:tcPr>
          <w:p w14:paraId="247151C7" w14:textId="77777777" w:rsidR="00CE3B7B" w:rsidRDefault="00CE3B7B">
            <w:pPr>
              <w:spacing w:before="120" w:after="240"/>
              <w:rPr>
                <w:b/>
                <w:i/>
              </w:rPr>
            </w:pPr>
            <w:r>
              <w:rPr>
                <w:b/>
                <w:i/>
              </w:rPr>
              <w:lastRenderedPageBreak/>
              <w:t>[RMGRR169:  Insert Section 11.2.5.13 below upon system implementation of NPRR1095:]</w:t>
            </w:r>
          </w:p>
          <w:p w14:paraId="2A5AF95D" w14:textId="77777777" w:rsidR="00CE3B7B" w:rsidRDefault="00CE3B7B">
            <w:pPr>
              <w:keepNext/>
              <w:widowControl w:val="0"/>
              <w:tabs>
                <w:tab w:val="left" w:pos="1260"/>
              </w:tabs>
              <w:spacing w:after="240"/>
              <w:ind w:left="1260" w:hanging="1260"/>
              <w:outlineLvl w:val="3"/>
              <w:rPr>
                <w:b/>
                <w:snapToGrid w:val="0"/>
              </w:rPr>
            </w:pPr>
            <w:r>
              <w:rPr>
                <w:b/>
                <w:snapToGrid w:val="0"/>
              </w:rPr>
              <w:t>11.2.5.13</w:t>
            </w:r>
            <w:r>
              <w:rPr>
                <w:b/>
                <w:snapToGrid w:val="0"/>
              </w:rPr>
              <w:tab/>
              <w:t xml:space="preserve">ERCOT Operating Rule 30:  Move Out to CSA </w:t>
            </w:r>
          </w:p>
          <w:p w14:paraId="7F1D35DB" w14:textId="77777777" w:rsidR="00CE3B7B" w:rsidRDefault="00CE3B7B">
            <w:pPr>
              <w:spacing w:after="240"/>
              <w:ind w:left="720" w:hanging="720"/>
              <w:rPr>
                <w:iCs/>
              </w:rPr>
            </w:pPr>
            <w:r>
              <w:rPr>
                <w:iCs/>
              </w:rPr>
              <w:t>(1)</w:t>
            </w:r>
            <w:r>
              <w:rPr>
                <w:iCs/>
              </w:rPr>
              <w:tab/>
              <w:t xml:space="preserve">In the event of a move out to CSA, ERCOT will use the start date and end date of all CSAs for the ESI ID to determine if a REP will be the CSA on the requested date of the move out.  </w:t>
            </w:r>
          </w:p>
          <w:p w14:paraId="1EA800EE" w14:textId="15189244" w:rsidR="00CE3B7B" w:rsidRDefault="00CE3B7B">
            <w:pPr>
              <w:spacing w:after="240"/>
              <w:ind w:left="1440" w:hanging="720"/>
              <w:rPr>
                <w:iCs/>
              </w:rPr>
            </w:pPr>
            <w:r>
              <w:rPr>
                <w:iCs/>
              </w:rPr>
              <w:t>(a)</w:t>
            </w:r>
            <w:r>
              <w:rPr>
                <w:iCs/>
              </w:rPr>
              <w:tab/>
              <w:t>If a CSA CR has a start date prior to or equal to the requested date of the move out</w:t>
            </w:r>
            <w:ins w:id="7" w:author="MarketCoordinationTeam" w:date="2022-07-14T16:13:00Z">
              <w:r>
                <w:rPr>
                  <w:iCs/>
                </w:rPr>
                <w:t xml:space="preserve"> and does not have an end date after the requested date of the move out</w:t>
              </w:r>
            </w:ins>
            <w:r>
              <w:rPr>
                <w:iCs/>
              </w:rPr>
              <w:t xml:space="preserve">, ERCOT will send the 814_03, Enrollment Notification Request, to the TDSP.   </w:t>
            </w:r>
          </w:p>
          <w:p w14:paraId="2E38735E" w14:textId="77777777" w:rsidR="00CE3B7B" w:rsidRDefault="00CE3B7B">
            <w:pPr>
              <w:spacing w:after="240"/>
              <w:ind w:left="1440" w:hanging="720"/>
              <w:rPr>
                <w:iCs/>
              </w:rPr>
            </w:pPr>
            <w:r>
              <w:rPr>
                <w:iCs/>
              </w:rPr>
              <w:t>(b)</w:t>
            </w:r>
            <w:r>
              <w:rPr>
                <w:iCs/>
              </w:rPr>
              <w:tab/>
              <w:t>If a CSA CR has an end date prior to the requested date of the move out, ERCOT will send the 814_24, Move Out Request, to the TDSP.</w:t>
            </w:r>
          </w:p>
          <w:p w14:paraId="46AEACDF" w14:textId="77777777" w:rsidR="00CE3B7B" w:rsidRDefault="00CE3B7B">
            <w:pPr>
              <w:spacing w:after="240"/>
              <w:ind w:left="720" w:hanging="720"/>
              <w:rPr>
                <w:iCs/>
              </w:rPr>
            </w:pPr>
            <w:r>
              <w:rPr>
                <w:iCs/>
              </w:rPr>
              <w:t>(2)</w:t>
            </w:r>
            <w:r>
              <w:rPr>
                <w:iCs/>
              </w:rPr>
              <w:tab/>
              <w:t xml:space="preserve">ERCOT evaluates the CSA CR on the receipt of the Move-Out Request.  ERCOT does not do any re-evaluation on the move out. </w:t>
            </w:r>
          </w:p>
        </w:tc>
      </w:tr>
    </w:tbl>
    <w:p w14:paraId="22BC2B48" w14:textId="77777777" w:rsidR="00CE3B7B" w:rsidRDefault="00CE3B7B" w:rsidP="00CE3B7B">
      <w:pPr>
        <w:ind w:left="720" w:hanging="720"/>
        <w:rPr>
          <w:iCs/>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767C32" w:rsidRPr="005E5757" w14:paraId="2C34EBB1" w14:textId="77777777" w:rsidTr="00EE6FF0">
        <w:tc>
          <w:tcPr>
            <w:tcW w:w="9558" w:type="dxa"/>
            <w:shd w:val="clear" w:color="auto" w:fill="E7E6E6"/>
          </w:tcPr>
          <w:p w14:paraId="35F74B26" w14:textId="77777777" w:rsidR="00767C32" w:rsidRPr="005E5757" w:rsidRDefault="00767C32" w:rsidP="00EE6FF0">
            <w:pPr>
              <w:spacing w:before="120" w:after="240"/>
              <w:rPr>
                <w:b/>
                <w:i/>
              </w:rPr>
            </w:pPr>
            <w:r w:rsidRPr="005E5757">
              <w:rPr>
                <w:b/>
                <w:i/>
              </w:rPr>
              <w:t>[RMGRR169:  Replace paragraphs (2) and (3) above with the following upon system implementation of NPRR1095:]</w:t>
            </w:r>
          </w:p>
          <w:p w14:paraId="6B0AB151" w14:textId="77777777" w:rsidR="00767C32" w:rsidRPr="00BD5137" w:rsidRDefault="00767C32" w:rsidP="00EE6FF0">
            <w:pPr>
              <w:spacing w:after="240"/>
              <w:ind w:left="720" w:hanging="720"/>
              <w:rPr>
                <w:iCs/>
              </w:rPr>
            </w:pPr>
            <w:r w:rsidRPr="00BD5137">
              <w:rPr>
                <w:iCs/>
              </w:rPr>
              <w:t>(2)</w:t>
            </w:r>
            <w:r w:rsidRPr="00BD5137">
              <w:rPr>
                <w:iCs/>
              </w:rPr>
              <w:tab/>
              <w:t>Fo</w:t>
            </w:r>
            <w:r w:rsidRPr="00BD5137">
              <w:t>r</w:t>
            </w:r>
            <w:r w:rsidRPr="00BD5137">
              <w:rPr>
                <w:iCs/>
              </w:rPr>
              <w:t xml:space="preserve"> a standard Switch Request, the First Available Switch Date (FASD) will be used for the evaluation.  </w:t>
            </w:r>
            <w:r w:rsidRPr="00BD5137">
              <w:t>In the event there is already a standard Switch Request scheduled that does not have a Cancel Pending status and for which the SMRD is later than or equal to the FASD on the second standard Switch Request, the standard switch will be rejected for Not First In (NFI)</w:t>
            </w:r>
            <w:r w:rsidRPr="00BD5137">
              <w:rPr>
                <w:iCs/>
              </w:rPr>
              <w:t>.</w:t>
            </w:r>
          </w:p>
          <w:p w14:paraId="14415954" w14:textId="77777777" w:rsidR="00767C32" w:rsidRPr="00BD5137" w:rsidRDefault="00767C32" w:rsidP="00EE6FF0">
            <w:pPr>
              <w:spacing w:after="240"/>
              <w:ind w:left="720" w:hanging="720"/>
            </w:pPr>
            <w:r w:rsidRPr="00BD5137">
              <w:rPr>
                <w:iCs/>
              </w:rPr>
              <w:t>(3)</w:t>
            </w:r>
            <w:r w:rsidRPr="00BD5137">
              <w:rPr>
                <w:iCs/>
              </w:rPr>
              <w:tab/>
            </w:r>
            <w:r w:rsidRPr="00BD5137">
              <w:t xml:space="preserve">If the Transmission and/or Distribution Service Provider (TDSP) determines that based on Table 11.1, New Transactions Rejected for Not First In, below, the standard Switch Request creates a scheduling conflict, the TDSP shall send an 814_04, Enrollment Notification Response, reject. </w:t>
            </w:r>
          </w:p>
          <w:p w14:paraId="2A0CAA62" w14:textId="77777777" w:rsidR="00767C32" w:rsidRPr="00BD5137" w:rsidRDefault="00767C32" w:rsidP="00EE6FF0">
            <w:pPr>
              <w:spacing w:after="120"/>
              <w:ind w:left="720" w:hanging="720"/>
            </w:pPr>
            <w:r w:rsidRPr="00BD5137">
              <w:rPr>
                <w:iCs/>
              </w:rPr>
              <w:t>Table 11.1, New Transactions Rejected for Not First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2928"/>
              <w:gridCol w:w="2842"/>
            </w:tblGrid>
            <w:tr w:rsidR="00767C32" w:rsidRPr="000650FF" w14:paraId="26DA2E27" w14:textId="77777777" w:rsidTr="00EE6FF0">
              <w:tc>
                <w:tcPr>
                  <w:tcW w:w="3461" w:type="dxa"/>
                </w:tcPr>
                <w:p w14:paraId="42F1344A" w14:textId="77777777" w:rsidR="00767C32" w:rsidRPr="000650FF" w:rsidRDefault="00767C32" w:rsidP="00EE6FF0">
                  <w:pPr>
                    <w:rPr>
                      <w:b/>
                    </w:rPr>
                  </w:pPr>
                  <w:r w:rsidRPr="000650FF">
                    <w:rPr>
                      <w:b/>
                    </w:rPr>
                    <w:t>Scheduled</w:t>
                  </w:r>
                </w:p>
              </w:tc>
              <w:tc>
                <w:tcPr>
                  <w:tcW w:w="3020" w:type="dxa"/>
                </w:tcPr>
                <w:p w14:paraId="3A6FC7AF" w14:textId="77777777" w:rsidR="00767C32" w:rsidRPr="000650FF" w:rsidRDefault="00767C32" w:rsidP="00EE6FF0">
                  <w:pPr>
                    <w:rPr>
                      <w:b/>
                    </w:rPr>
                  </w:pPr>
                  <w:r w:rsidRPr="000650FF">
                    <w:rPr>
                      <w:b/>
                    </w:rPr>
                    <w:t>New Transaction</w:t>
                  </w:r>
                </w:p>
              </w:tc>
              <w:tc>
                <w:tcPr>
                  <w:tcW w:w="2950" w:type="dxa"/>
                </w:tcPr>
                <w:p w14:paraId="6D4C6561" w14:textId="77777777" w:rsidR="00767C32" w:rsidRPr="000650FF" w:rsidRDefault="00767C32" w:rsidP="00EE6FF0">
                  <w:pPr>
                    <w:rPr>
                      <w:b/>
                    </w:rPr>
                  </w:pPr>
                  <w:r w:rsidRPr="000650FF">
                    <w:rPr>
                      <w:b/>
                    </w:rPr>
                    <w:t>Rejected for Not First In</w:t>
                  </w:r>
                </w:p>
              </w:tc>
            </w:tr>
            <w:tr w:rsidR="00767C32" w:rsidRPr="000650FF" w14:paraId="08E3D3A5" w14:textId="77777777" w:rsidTr="00EE6FF0">
              <w:tc>
                <w:tcPr>
                  <w:tcW w:w="3461" w:type="dxa"/>
                </w:tcPr>
                <w:p w14:paraId="1B296802" w14:textId="77777777" w:rsidR="00767C32" w:rsidRPr="000650FF" w:rsidRDefault="00767C32" w:rsidP="00EE6FF0">
                  <w:r w:rsidRPr="000650FF">
                    <w:t>Move in</w:t>
                  </w:r>
                </w:p>
              </w:tc>
              <w:tc>
                <w:tcPr>
                  <w:tcW w:w="3020" w:type="dxa"/>
                </w:tcPr>
                <w:p w14:paraId="1E87E667" w14:textId="77777777" w:rsidR="00767C32" w:rsidRPr="000650FF" w:rsidRDefault="00767C32" w:rsidP="00EE6FF0">
                  <w:r w:rsidRPr="000650FF">
                    <w:t>Move in</w:t>
                  </w:r>
                </w:p>
              </w:tc>
              <w:tc>
                <w:tcPr>
                  <w:tcW w:w="2950" w:type="dxa"/>
                </w:tcPr>
                <w:p w14:paraId="5E9EB071" w14:textId="77777777" w:rsidR="00767C32" w:rsidRPr="000650FF" w:rsidRDefault="00767C32" w:rsidP="00EE6FF0">
                  <w:pPr>
                    <w:jc w:val="center"/>
                  </w:pPr>
                  <w:r w:rsidRPr="000650FF">
                    <w:t>Yes</w:t>
                  </w:r>
                </w:p>
              </w:tc>
            </w:tr>
            <w:tr w:rsidR="00767C32" w:rsidRPr="000650FF" w14:paraId="2E6E5392" w14:textId="77777777" w:rsidTr="00EE6FF0">
              <w:tc>
                <w:tcPr>
                  <w:tcW w:w="3461" w:type="dxa"/>
                </w:tcPr>
                <w:p w14:paraId="273B0655" w14:textId="77777777" w:rsidR="00767C32" w:rsidRPr="000650FF" w:rsidRDefault="00767C32" w:rsidP="00EE6FF0">
                  <w:r w:rsidRPr="000650FF">
                    <w:t>Move in</w:t>
                  </w:r>
                </w:p>
              </w:tc>
              <w:tc>
                <w:tcPr>
                  <w:tcW w:w="3020" w:type="dxa"/>
                </w:tcPr>
                <w:p w14:paraId="1E6EB6DC" w14:textId="77777777" w:rsidR="00767C32" w:rsidRPr="000650FF" w:rsidRDefault="00767C32" w:rsidP="00EE6FF0">
                  <w:r w:rsidRPr="000650FF">
                    <w:t>Self-selected switch</w:t>
                  </w:r>
                </w:p>
              </w:tc>
              <w:tc>
                <w:tcPr>
                  <w:tcW w:w="2950" w:type="dxa"/>
                </w:tcPr>
                <w:p w14:paraId="1869D072" w14:textId="77777777" w:rsidR="00767C32" w:rsidRPr="000650FF" w:rsidRDefault="00767C32" w:rsidP="00EE6FF0">
                  <w:pPr>
                    <w:jc w:val="center"/>
                  </w:pPr>
                  <w:r w:rsidRPr="000650FF">
                    <w:t>Yes</w:t>
                  </w:r>
                </w:p>
              </w:tc>
            </w:tr>
            <w:tr w:rsidR="00767C32" w:rsidRPr="000650FF" w14:paraId="0612E1B8" w14:textId="77777777" w:rsidTr="00EE6FF0">
              <w:tc>
                <w:tcPr>
                  <w:tcW w:w="3461" w:type="dxa"/>
                </w:tcPr>
                <w:p w14:paraId="5988DDAE" w14:textId="77777777" w:rsidR="00767C32" w:rsidRPr="000650FF" w:rsidRDefault="00767C32" w:rsidP="00EE6FF0">
                  <w:r w:rsidRPr="000650FF">
                    <w:t>Move in</w:t>
                  </w:r>
                </w:p>
              </w:tc>
              <w:tc>
                <w:tcPr>
                  <w:tcW w:w="3020" w:type="dxa"/>
                </w:tcPr>
                <w:p w14:paraId="72AD4DA6" w14:textId="77777777" w:rsidR="00767C32" w:rsidRPr="000650FF" w:rsidRDefault="00767C32" w:rsidP="00EE6FF0">
                  <w:r w:rsidRPr="000650FF">
                    <w:t>Move out</w:t>
                  </w:r>
                </w:p>
              </w:tc>
              <w:tc>
                <w:tcPr>
                  <w:tcW w:w="2950" w:type="dxa"/>
                </w:tcPr>
                <w:p w14:paraId="7D88D9A7" w14:textId="77777777" w:rsidR="00767C32" w:rsidRPr="000650FF" w:rsidRDefault="00767C32" w:rsidP="00EE6FF0">
                  <w:pPr>
                    <w:jc w:val="center"/>
                  </w:pPr>
                  <w:r w:rsidRPr="000650FF">
                    <w:t>No</w:t>
                  </w:r>
                </w:p>
              </w:tc>
            </w:tr>
            <w:tr w:rsidR="00767C32" w:rsidRPr="000650FF" w14:paraId="07DE77BF" w14:textId="77777777" w:rsidTr="00EE6FF0">
              <w:tc>
                <w:tcPr>
                  <w:tcW w:w="3461" w:type="dxa"/>
                </w:tcPr>
                <w:p w14:paraId="1D6A01AC" w14:textId="77777777" w:rsidR="00767C32" w:rsidRPr="000650FF" w:rsidRDefault="00767C32" w:rsidP="00EE6FF0">
                  <w:r w:rsidRPr="000650FF">
                    <w:t>Move in</w:t>
                  </w:r>
                </w:p>
              </w:tc>
              <w:tc>
                <w:tcPr>
                  <w:tcW w:w="3020" w:type="dxa"/>
                </w:tcPr>
                <w:p w14:paraId="06CEF54F" w14:textId="77777777" w:rsidR="00767C32" w:rsidRPr="000650FF" w:rsidRDefault="00767C32" w:rsidP="00EE6FF0">
                  <w:r w:rsidRPr="000650FF">
                    <w:t>Standard switch</w:t>
                  </w:r>
                </w:p>
              </w:tc>
              <w:tc>
                <w:tcPr>
                  <w:tcW w:w="2950" w:type="dxa"/>
                </w:tcPr>
                <w:p w14:paraId="4CA598A9" w14:textId="77777777" w:rsidR="00767C32" w:rsidRPr="000650FF" w:rsidRDefault="00767C32" w:rsidP="00EE6FF0">
                  <w:pPr>
                    <w:jc w:val="center"/>
                  </w:pPr>
                  <w:r>
                    <w:t>Yes</w:t>
                  </w:r>
                </w:p>
              </w:tc>
            </w:tr>
            <w:tr w:rsidR="00767C32" w:rsidRPr="000650FF" w14:paraId="524FE4D3" w14:textId="77777777" w:rsidTr="00EE6FF0">
              <w:tc>
                <w:tcPr>
                  <w:tcW w:w="3461" w:type="dxa"/>
                </w:tcPr>
                <w:p w14:paraId="7CA48086" w14:textId="77777777" w:rsidR="00767C32" w:rsidRPr="000650FF" w:rsidRDefault="00767C32" w:rsidP="00EE6FF0">
                  <w:r w:rsidRPr="000650FF">
                    <w:t>Move out</w:t>
                  </w:r>
                </w:p>
              </w:tc>
              <w:tc>
                <w:tcPr>
                  <w:tcW w:w="3020" w:type="dxa"/>
                </w:tcPr>
                <w:p w14:paraId="4DE37FFA" w14:textId="77777777" w:rsidR="00767C32" w:rsidRPr="000650FF" w:rsidRDefault="00767C32" w:rsidP="00EE6FF0">
                  <w:r w:rsidRPr="000650FF">
                    <w:t>Move in</w:t>
                  </w:r>
                </w:p>
              </w:tc>
              <w:tc>
                <w:tcPr>
                  <w:tcW w:w="2950" w:type="dxa"/>
                </w:tcPr>
                <w:p w14:paraId="2BB177DB" w14:textId="77777777" w:rsidR="00767C32" w:rsidRPr="000650FF" w:rsidRDefault="00767C32" w:rsidP="00EE6FF0">
                  <w:pPr>
                    <w:jc w:val="center"/>
                  </w:pPr>
                  <w:r w:rsidRPr="000650FF">
                    <w:t>No</w:t>
                  </w:r>
                </w:p>
              </w:tc>
            </w:tr>
            <w:tr w:rsidR="00767C32" w:rsidRPr="000650FF" w14:paraId="7DD0C738" w14:textId="77777777" w:rsidTr="00EE6FF0">
              <w:tc>
                <w:tcPr>
                  <w:tcW w:w="3461" w:type="dxa"/>
                </w:tcPr>
                <w:p w14:paraId="5E0A4B71" w14:textId="77777777" w:rsidR="00767C32" w:rsidRPr="000650FF" w:rsidRDefault="00767C32" w:rsidP="00EE6FF0">
                  <w:r w:rsidRPr="000650FF">
                    <w:t>Move out</w:t>
                  </w:r>
                </w:p>
              </w:tc>
              <w:tc>
                <w:tcPr>
                  <w:tcW w:w="3020" w:type="dxa"/>
                </w:tcPr>
                <w:p w14:paraId="4BFD1141" w14:textId="77777777" w:rsidR="00767C32" w:rsidRPr="000650FF" w:rsidRDefault="00767C32" w:rsidP="00EE6FF0">
                  <w:r w:rsidRPr="000650FF">
                    <w:t>Self-selected switch</w:t>
                  </w:r>
                </w:p>
              </w:tc>
              <w:tc>
                <w:tcPr>
                  <w:tcW w:w="2950" w:type="dxa"/>
                </w:tcPr>
                <w:p w14:paraId="468BD756" w14:textId="77777777" w:rsidR="00767C32" w:rsidRPr="000650FF" w:rsidRDefault="00767C32" w:rsidP="00EE6FF0">
                  <w:pPr>
                    <w:jc w:val="center"/>
                  </w:pPr>
                  <w:r w:rsidRPr="000650FF">
                    <w:t>Yes</w:t>
                  </w:r>
                </w:p>
              </w:tc>
            </w:tr>
            <w:tr w:rsidR="00767C32" w:rsidRPr="000650FF" w14:paraId="7ECE4AB5" w14:textId="77777777" w:rsidTr="00EE6FF0">
              <w:tc>
                <w:tcPr>
                  <w:tcW w:w="3461" w:type="dxa"/>
                </w:tcPr>
                <w:p w14:paraId="4D77AC66" w14:textId="77777777" w:rsidR="00767C32" w:rsidRPr="000650FF" w:rsidRDefault="00767C32" w:rsidP="00EE6FF0">
                  <w:r w:rsidRPr="000650FF">
                    <w:t>Move out</w:t>
                  </w:r>
                </w:p>
              </w:tc>
              <w:tc>
                <w:tcPr>
                  <w:tcW w:w="3020" w:type="dxa"/>
                </w:tcPr>
                <w:p w14:paraId="031DA50B" w14:textId="77777777" w:rsidR="00767C32" w:rsidRPr="000650FF" w:rsidRDefault="00767C32" w:rsidP="00EE6FF0">
                  <w:r w:rsidRPr="000650FF">
                    <w:t>Move out</w:t>
                  </w:r>
                </w:p>
              </w:tc>
              <w:tc>
                <w:tcPr>
                  <w:tcW w:w="2950" w:type="dxa"/>
                </w:tcPr>
                <w:p w14:paraId="23513E43" w14:textId="77777777" w:rsidR="00767C32" w:rsidRPr="000650FF" w:rsidRDefault="00767C32" w:rsidP="00EE6FF0">
                  <w:pPr>
                    <w:jc w:val="center"/>
                  </w:pPr>
                  <w:r w:rsidRPr="000650FF">
                    <w:t>Yes</w:t>
                  </w:r>
                </w:p>
              </w:tc>
            </w:tr>
            <w:tr w:rsidR="00767C32" w:rsidRPr="000650FF" w14:paraId="633AC16A" w14:textId="77777777" w:rsidTr="00EE6FF0">
              <w:tc>
                <w:tcPr>
                  <w:tcW w:w="3461" w:type="dxa"/>
                </w:tcPr>
                <w:p w14:paraId="4B1505B4" w14:textId="77777777" w:rsidR="00767C32" w:rsidRPr="000650FF" w:rsidRDefault="00767C32" w:rsidP="00EE6FF0">
                  <w:r w:rsidRPr="000650FF">
                    <w:t>Move out</w:t>
                  </w:r>
                </w:p>
              </w:tc>
              <w:tc>
                <w:tcPr>
                  <w:tcW w:w="3020" w:type="dxa"/>
                </w:tcPr>
                <w:p w14:paraId="00889F4A" w14:textId="77777777" w:rsidR="00767C32" w:rsidRPr="000650FF" w:rsidRDefault="00767C32" w:rsidP="00EE6FF0">
                  <w:r w:rsidRPr="000650FF">
                    <w:t>Standard switch</w:t>
                  </w:r>
                </w:p>
              </w:tc>
              <w:tc>
                <w:tcPr>
                  <w:tcW w:w="2950" w:type="dxa"/>
                </w:tcPr>
                <w:p w14:paraId="145385A5" w14:textId="77777777" w:rsidR="00767C32" w:rsidRPr="000650FF" w:rsidRDefault="00767C32" w:rsidP="00EE6FF0">
                  <w:pPr>
                    <w:jc w:val="center"/>
                  </w:pPr>
                  <w:r>
                    <w:t>Yes</w:t>
                  </w:r>
                </w:p>
              </w:tc>
            </w:tr>
            <w:tr w:rsidR="00767C32" w:rsidRPr="000650FF" w14:paraId="5D0759FE" w14:textId="77777777" w:rsidTr="00EE6FF0">
              <w:tc>
                <w:tcPr>
                  <w:tcW w:w="3461" w:type="dxa"/>
                </w:tcPr>
                <w:p w14:paraId="601AE6DF" w14:textId="77777777" w:rsidR="00767C32" w:rsidRPr="000650FF" w:rsidRDefault="00767C32" w:rsidP="00EE6FF0">
                  <w:r w:rsidRPr="000650FF">
                    <w:t>Switch</w:t>
                  </w:r>
                </w:p>
              </w:tc>
              <w:tc>
                <w:tcPr>
                  <w:tcW w:w="3020" w:type="dxa"/>
                </w:tcPr>
                <w:p w14:paraId="0317D5A1" w14:textId="77777777" w:rsidR="00767C32" w:rsidRPr="000650FF" w:rsidRDefault="00767C32" w:rsidP="00EE6FF0">
                  <w:r w:rsidRPr="000650FF">
                    <w:t>Move in</w:t>
                  </w:r>
                </w:p>
              </w:tc>
              <w:tc>
                <w:tcPr>
                  <w:tcW w:w="2950" w:type="dxa"/>
                </w:tcPr>
                <w:p w14:paraId="446B2215" w14:textId="77777777" w:rsidR="00767C32" w:rsidRPr="000650FF" w:rsidRDefault="00767C32" w:rsidP="00EE6FF0">
                  <w:pPr>
                    <w:jc w:val="center"/>
                  </w:pPr>
                  <w:r w:rsidRPr="000650FF">
                    <w:t>No</w:t>
                  </w:r>
                </w:p>
              </w:tc>
            </w:tr>
            <w:tr w:rsidR="00767C32" w:rsidRPr="000650FF" w14:paraId="56409372" w14:textId="77777777" w:rsidTr="00EE6FF0">
              <w:tc>
                <w:tcPr>
                  <w:tcW w:w="3461" w:type="dxa"/>
                </w:tcPr>
                <w:p w14:paraId="7E14585C" w14:textId="77777777" w:rsidR="00767C32" w:rsidRPr="000650FF" w:rsidRDefault="00767C32" w:rsidP="00EE6FF0">
                  <w:r w:rsidRPr="000650FF">
                    <w:t>Switch</w:t>
                  </w:r>
                </w:p>
              </w:tc>
              <w:tc>
                <w:tcPr>
                  <w:tcW w:w="3020" w:type="dxa"/>
                </w:tcPr>
                <w:p w14:paraId="6D8EC19F" w14:textId="77777777" w:rsidR="00767C32" w:rsidRPr="000650FF" w:rsidRDefault="00767C32" w:rsidP="00EE6FF0">
                  <w:r w:rsidRPr="000650FF">
                    <w:t>Self-selected switch</w:t>
                  </w:r>
                </w:p>
              </w:tc>
              <w:tc>
                <w:tcPr>
                  <w:tcW w:w="2950" w:type="dxa"/>
                </w:tcPr>
                <w:p w14:paraId="18A6E8E0" w14:textId="77777777" w:rsidR="00767C32" w:rsidRPr="000650FF" w:rsidRDefault="00767C32" w:rsidP="00EE6FF0">
                  <w:pPr>
                    <w:jc w:val="center"/>
                  </w:pPr>
                  <w:r w:rsidRPr="000650FF">
                    <w:t>Yes</w:t>
                  </w:r>
                </w:p>
              </w:tc>
            </w:tr>
            <w:tr w:rsidR="00767C32" w:rsidRPr="000650FF" w14:paraId="433D0B25" w14:textId="77777777" w:rsidTr="00EE6FF0">
              <w:tc>
                <w:tcPr>
                  <w:tcW w:w="3461" w:type="dxa"/>
                </w:tcPr>
                <w:p w14:paraId="06654D7E" w14:textId="77777777" w:rsidR="00767C32" w:rsidRPr="000650FF" w:rsidRDefault="00767C32" w:rsidP="00EE6FF0">
                  <w:r w:rsidRPr="000650FF">
                    <w:t>Switch</w:t>
                  </w:r>
                </w:p>
              </w:tc>
              <w:tc>
                <w:tcPr>
                  <w:tcW w:w="3020" w:type="dxa"/>
                </w:tcPr>
                <w:p w14:paraId="775A7C6A" w14:textId="77777777" w:rsidR="00767C32" w:rsidRPr="000650FF" w:rsidRDefault="00767C32" w:rsidP="00EE6FF0">
                  <w:r w:rsidRPr="000650FF">
                    <w:t>Move out</w:t>
                  </w:r>
                </w:p>
              </w:tc>
              <w:tc>
                <w:tcPr>
                  <w:tcW w:w="2950" w:type="dxa"/>
                </w:tcPr>
                <w:p w14:paraId="6563DDB3" w14:textId="77777777" w:rsidR="00767C32" w:rsidRPr="000650FF" w:rsidRDefault="00767C32" w:rsidP="00EE6FF0">
                  <w:pPr>
                    <w:jc w:val="center"/>
                  </w:pPr>
                  <w:r w:rsidRPr="000650FF">
                    <w:t>No</w:t>
                  </w:r>
                </w:p>
              </w:tc>
            </w:tr>
            <w:tr w:rsidR="00767C32" w:rsidRPr="000650FF" w14:paraId="613447BC" w14:textId="77777777" w:rsidTr="00EE6FF0">
              <w:tc>
                <w:tcPr>
                  <w:tcW w:w="3461" w:type="dxa"/>
                </w:tcPr>
                <w:p w14:paraId="17E17298" w14:textId="77777777" w:rsidR="00767C32" w:rsidRPr="000650FF" w:rsidRDefault="00767C32" w:rsidP="00EE6FF0">
                  <w:r w:rsidRPr="000650FF">
                    <w:lastRenderedPageBreak/>
                    <w:t>Switch</w:t>
                  </w:r>
                </w:p>
              </w:tc>
              <w:tc>
                <w:tcPr>
                  <w:tcW w:w="3020" w:type="dxa"/>
                </w:tcPr>
                <w:p w14:paraId="3EF5F721" w14:textId="77777777" w:rsidR="00767C32" w:rsidRPr="000650FF" w:rsidRDefault="00767C32" w:rsidP="00EE6FF0">
                  <w:r w:rsidRPr="000650FF">
                    <w:t>Standard switch</w:t>
                  </w:r>
                </w:p>
              </w:tc>
              <w:tc>
                <w:tcPr>
                  <w:tcW w:w="2950" w:type="dxa"/>
                </w:tcPr>
                <w:p w14:paraId="7D167285" w14:textId="234B813D" w:rsidR="00767C32" w:rsidRPr="000650FF" w:rsidRDefault="00767C32" w:rsidP="00EE6FF0">
                  <w:pPr>
                    <w:jc w:val="center"/>
                  </w:pPr>
                  <w:del w:id="8" w:author="MarketCoordinationTeam" w:date="2022-09-01T15:35:00Z">
                    <w:r w:rsidRPr="000650FF" w:rsidDel="00031DF6">
                      <w:delText>No</w:delText>
                    </w:r>
                  </w:del>
                  <w:ins w:id="9" w:author="MarketCoordinationTeam" w:date="2022-09-01T15:35:00Z">
                    <w:r w:rsidR="00031DF6">
                      <w:t>Yes</w:t>
                    </w:r>
                  </w:ins>
                </w:p>
              </w:tc>
            </w:tr>
            <w:tr w:rsidR="00767C32" w:rsidRPr="000650FF" w14:paraId="0D5DF3E8" w14:textId="77777777" w:rsidTr="00EE6FF0">
              <w:tc>
                <w:tcPr>
                  <w:tcW w:w="3461" w:type="dxa"/>
                </w:tcPr>
                <w:p w14:paraId="2DB0D509" w14:textId="77777777" w:rsidR="00767C32" w:rsidRPr="000650FF" w:rsidRDefault="00767C32" w:rsidP="00EE6FF0">
                  <w:r w:rsidRPr="000650FF">
                    <w:t>Mass Transition drop</w:t>
                  </w:r>
                </w:p>
              </w:tc>
              <w:tc>
                <w:tcPr>
                  <w:tcW w:w="3020" w:type="dxa"/>
                </w:tcPr>
                <w:p w14:paraId="73E976A9" w14:textId="77777777" w:rsidR="00767C32" w:rsidRPr="000650FF" w:rsidRDefault="00767C32" w:rsidP="00EE6FF0">
                  <w:r w:rsidRPr="000650FF">
                    <w:t>Move in</w:t>
                  </w:r>
                </w:p>
              </w:tc>
              <w:tc>
                <w:tcPr>
                  <w:tcW w:w="2950" w:type="dxa"/>
                </w:tcPr>
                <w:p w14:paraId="5E7A1AAB" w14:textId="77777777" w:rsidR="00767C32" w:rsidRPr="000650FF" w:rsidRDefault="00767C32" w:rsidP="00EE6FF0">
                  <w:pPr>
                    <w:jc w:val="center"/>
                  </w:pPr>
                  <w:r w:rsidRPr="000650FF">
                    <w:t>No</w:t>
                  </w:r>
                </w:p>
              </w:tc>
            </w:tr>
            <w:tr w:rsidR="00767C32" w:rsidRPr="000650FF" w14:paraId="1C4B19A6" w14:textId="77777777" w:rsidTr="00EE6FF0">
              <w:tc>
                <w:tcPr>
                  <w:tcW w:w="3461" w:type="dxa"/>
                </w:tcPr>
                <w:p w14:paraId="6862C054" w14:textId="77777777" w:rsidR="00767C32" w:rsidRPr="000650FF" w:rsidRDefault="00767C32" w:rsidP="00EE6FF0">
                  <w:r w:rsidRPr="000650FF">
                    <w:t>Mass Transition drop</w:t>
                  </w:r>
                </w:p>
              </w:tc>
              <w:tc>
                <w:tcPr>
                  <w:tcW w:w="3020" w:type="dxa"/>
                </w:tcPr>
                <w:p w14:paraId="2F79476F" w14:textId="77777777" w:rsidR="00767C32" w:rsidRPr="000650FF" w:rsidRDefault="00767C32" w:rsidP="00EE6FF0">
                  <w:r w:rsidRPr="000650FF">
                    <w:t>Self-selected switch</w:t>
                  </w:r>
                </w:p>
              </w:tc>
              <w:tc>
                <w:tcPr>
                  <w:tcW w:w="2950" w:type="dxa"/>
                </w:tcPr>
                <w:p w14:paraId="5AB63CE6" w14:textId="77777777" w:rsidR="00767C32" w:rsidRPr="000650FF" w:rsidRDefault="00767C32" w:rsidP="00EE6FF0">
                  <w:pPr>
                    <w:jc w:val="center"/>
                  </w:pPr>
                  <w:r w:rsidRPr="000650FF">
                    <w:t>No</w:t>
                  </w:r>
                </w:p>
              </w:tc>
            </w:tr>
            <w:tr w:rsidR="00767C32" w:rsidRPr="000650FF" w14:paraId="7E30E0B4" w14:textId="77777777" w:rsidTr="00EE6FF0">
              <w:tc>
                <w:tcPr>
                  <w:tcW w:w="3461" w:type="dxa"/>
                </w:tcPr>
                <w:p w14:paraId="0823C3D5" w14:textId="77777777" w:rsidR="00767C32" w:rsidRPr="000650FF" w:rsidRDefault="00767C32" w:rsidP="00EE6FF0">
                  <w:r w:rsidRPr="000650FF">
                    <w:t>Mass Transition drop</w:t>
                  </w:r>
                </w:p>
              </w:tc>
              <w:tc>
                <w:tcPr>
                  <w:tcW w:w="3020" w:type="dxa"/>
                </w:tcPr>
                <w:p w14:paraId="5F1C83A4" w14:textId="77777777" w:rsidR="00767C32" w:rsidRPr="000650FF" w:rsidRDefault="00767C32" w:rsidP="00EE6FF0">
                  <w:r w:rsidRPr="000650FF">
                    <w:t>Move out</w:t>
                  </w:r>
                </w:p>
              </w:tc>
              <w:tc>
                <w:tcPr>
                  <w:tcW w:w="2950" w:type="dxa"/>
                </w:tcPr>
                <w:p w14:paraId="63F30C6F" w14:textId="77777777" w:rsidR="00767C32" w:rsidRPr="000650FF" w:rsidRDefault="00767C32" w:rsidP="00EE6FF0">
                  <w:pPr>
                    <w:jc w:val="center"/>
                  </w:pPr>
                  <w:r w:rsidRPr="000650FF">
                    <w:t>No</w:t>
                  </w:r>
                </w:p>
              </w:tc>
            </w:tr>
            <w:tr w:rsidR="00767C32" w:rsidRPr="000650FF" w14:paraId="4B0D970D" w14:textId="77777777" w:rsidTr="00EE6FF0">
              <w:tc>
                <w:tcPr>
                  <w:tcW w:w="3461" w:type="dxa"/>
                </w:tcPr>
                <w:p w14:paraId="34294630" w14:textId="77777777" w:rsidR="00767C32" w:rsidRPr="000650FF" w:rsidRDefault="00767C32" w:rsidP="00EE6FF0">
                  <w:r w:rsidRPr="000650FF">
                    <w:t>Mass Transition drop</w:t>
                  </w:r>
                </w:p>
              </w:tc>
              <w:tc>
                <w:tcPr>
                  <w:tcW w:w="3020" w:type="dxa"/>
                </w:tcPr>
                <w:p w14:paraId="2E766F63" w14:textId="77777777" w:rsidR="00767C32" w:rsidRPr="000650FF" w:rsidRDefault="00767C32" w:rsidP="00EE6FF0">
                  <w:r w:rsidRPr="000650FF">
                    <w:t>Standard switch</w:t>
                  </w:r>
                </w:p>
              </w:tc>
              <w:tc>
                <w:tcPr>
                  <w:tcW w:w="2950" w:type="dxa"/>
                </w:tcPr>
                <w:p w14:paraId="109BFB8A" w14:textId="77777777" w:rsidR="00767C32" w:rsidRPr="000650FF" w:rsidRDefault="00767C32" w:rsidP="00EE6FF0">
                  <w:pPr>
                    <w:jc w:val="center"/>
                  </w:pPr>
                  <w:r w:rsidRPr="000650FF">
                    <w:t>No</w:t>
                  </w:r>
                </w:p>
              </w:tc>
            </w:tr>
            <w:tr w:rsidR="00767C32" w:rsidRPr="000650FF" w14:paraId="171E7BCB" w14:textId="77777777" w:rsidTr="00EE6FF0">
              <w:tc>
                <w:tcPr>
                  <w:tcW w:w="3461" w:type="dxa"/>
                </w:tcPr>
                <w:p w14:paraId="6368B738" w14:textId="77777777" w:rsidR="00767C32" w:rsidRPr="000650FF" w:rsidRDefault="00767C32" w:rsidP="00EE6FF0">
                  <w:r w:rsidRPr="000650FF">
                    <w:t>Acquisition Transfer</w:t>
                  </w:r>
                </w:p>
              </w:tc>
              <w:tc>
                <w:tcPr>
                  <w:tcW w:w="3020" w:type="dxa"/>
                </w:tcPr>
                <w:p w14:paraId="4349D5F5" w14:textId="77777777" w:rsidR="00767C32" w:rsidRPr="000650FF" w:rsidRDefault="00767C32" w:rsidP="00EE6FF0">
                  <w:r w:rsidRPr="000650FF">
                    <w:t>Move in</w:t>
                  </w:r>
                </w:p>
              </w:tc>
              <w:tc>
                <w:tcPr>
                  <w:tcW w:w="2950" w:type="dxa"/>
                </w:tcPr>
                <w:p w14:paraId="02A1E017" w14:textId="77777777" w:rsidR="00767C32" w:rsidRPr="000650FF" w:rsidRDefault="00767C32" w:rsidP="00EE6FF0">
                  <w:pPr>
                    <w:jc w:val="center"/>
                  </w:pPr>
                  <w:r w:rsidRPr="000650FF">
                    <w:t>No</w:t>
                  </w:r>
                </w:p>
              </w:tc>
            </w:tr>
            <w:tr w:rsidR="00767C32" w:rsidRPr="000650FF" w14:paraId="2B788595" w14:textId="77777777" w:rsidTr="00EE6FF0">
              <w:tc>
                <w:tcPr>
                  <w:tcW w:w="3461" w:type="dxa"/>
                </w:tcPr>
                <w:p w14:paraId="077FDF63" w14:textId="77777777" w:rsidR="00767C32" w:rsidRPr="000650FF" w:rsidRDefault="00767C32" w:rsidP="00EE6FF0">
                  <w:r w:rsidRPr="000650FF">
                    <w:t>Acquisition Transfer</w:t>
                  </w:r>
                </w:p>
              </w:tc>
              <w:tc>
                <w:tcPr>
                  <w:tcW w:w="3020" w:type="dxa"/>
                </w:tcPr>
                <w:p w14:paraId="4FA98BC4" w14:textId="77777777" w:rsidR="00767C32" w:rsidRPr="000650FF" w:rsidRDefault="00767C32" w:rsidP="00EE6FF0">
                  <w:r w:rsidRPr="000650FF">
                    <w:t>Self-selected switch</w:t>
                  </w:r>
                </w:p>
              </w:tc>
              <w:tc>
                <w:tcPr>
                  <w:tcW w:w="2950" w:type="dxa"/>
                </w:tcPr>
                <w:p w14:paraId="3663BDE3" w14:textId="77777777" w:rsidR="00767C32" w:rsidRPr="000650FF" w:rsidRDefault="00767C32" w:rsidP="00EE6FF0">
                  <w:pPr>
                    <w:jc w:val="center"/>
                  </w:pPr>
                  <w:r w:rsidRPr="000650FF">
                    <w:t>No</w:t>
                  </w:r>
                </w:p>
              </w:tc>
            </w:tr>
            <w:tr w:rsidR="00767C32" w:rsidRPr="000650FF" w14:paraId="6477CDE4" w14:textId="77777777" w:rsidTr="00EE6FF0">
              <w:tc>
                <w:tcPr>
                  <w:tcW w:w="3461" w:type="dxa"/>
                </w:tcPr>
                <w:p w14:paraId="49A96FFB" w14:textId="77777777" w:rsidR="00767C32" w:rsidRPr="000650FF" w:rsidRDefault="00767C32" w:rsidP="00EE6FF0">
                  <w:r w:rsidRPr="000650FF">
                    <w:t>Acquisition Transfer</w:t>
                  </w:r>
                </w:p>
              </w:tc>
              <w:tc>
                <w:tcPr>
                  <w:tcW w:w="3020" w:type="dxa"/>
                </w:tcPr>
                <w:p w14:paraId="0439DBA2" w14:textId="77777777" w:rsidR="00767C32" w:rsidRPr="000650FF" w:rsidRDefault="00767C32" w:rsidP="00EE6FF0">
                  <w:r w:rsidRPr="000650FF">
                    <w:t>Move out</w:t>
                  </w:r>
                </w:p>
              </w:tc>
              <w:tc>
                <w:tcPr>
                  <w:tcW w:w="2950" w:type="dxa"/>
                </w:tcPr>
                <w:p w14:paraId="3AAB9B76" w14:textId="77777777" w:rsidR="00767C32" w:rsidRPr="000650FF" w:rsidRDefault="00767C32" w:rsidP="00EE6FF0">
                  <w:pPr>
                    <w:jc w:val="center"/>
                  </w:pPr>
                  <w:r w:rsidRPr="000650FF">
                    <w:t>No</w:t>
                  </w:r>
                </w:p>
              </w:tc>
            </w:tr>
            <w:tr w:rsidR="00767C32" w:rsidRPr="000650FF" w14:paraId="42C70721" w14:textId="77777777" w:rsidTr="00EE6FF0">
              <w:tc>
                <w:tcPr>
                  <w:tcW w:w="3461" w:type="dxa"/>
                </w:tcPr>
                <w:p w14:paraId="63227D5E" w14:textId="77777777" w:rsidR="00767C32" w:rsidRPr="000650FF" w:rsidRDefault="00767C32" w:rsidP="00EE6FF0">
                  <w:r w:rsidRPr="000650FF">
                    <w:t>Acquisition Transfer</w:t>
                  </w:r>
                </w:p>
              </w:tc>
              <w:tc>
                <w:tcPr>
                  <w:tcW w:w="3020" w:type="dxa"/>
                </w:tcPr>
                <w:p w14:paraId="3D305B50" w14:textId="77777777" w:rsidR="00767C32" w:rsidRPr="000650FF" w:rsidRDefault="00767C32" w:rsidP="00EE6FF0">
                  <w:r w:rsidRPr="000650FF">
                    <w:t>Standard switch</w:t>
                  </w:r>
                </w:p>
              </w:tc>
              <w:tc>
                <w:tcPr>
                  <w:tcW w:w="2950" w:type="dxa"/>
                </w:tcPr>
                <w:p w14:paraId="032BCF94" w14:textId="77777777" w:rsidR="00767C32" w:rsidRPr="000650FF" w:rsidRDefault="00767C32" w:rsidP="00EE6FF0">
                  <w:pPr>
                    <w:jc w:val="center"/>
                  </w:pPr>
                  <w:r w:rsidRPr="000650FF">
                    <w:t>No</w:t>
                  </w:r>
                </w:p>
              </w:tc>
            </w:tr>
          </w:tbl>
          <w:p w14:paraId="686956D4" w14:textId="77777777" w:rsidR="00767C32" w:rsidRPr="005E5757" w:rsidRDefault="00767C32" w:rsidP="00EE6FF0">
            <w:pPr>
              <w:keepNext/>
              <w:widowControl w:val="0"/>
              <w:tabs>
                <w:tab w:val="left" w:pos="1260"/>
              </w:tabs>
              <w:spacing w:before="240" w:after="240"/>
              <w:outlineLvl w:val="3"/>
              <w:rPr>
                <w:b/>
                <w:snapToGrid w:val="0"/>
              </w:rPr>
            </w:pPr>
          </w:p>
        </w:tc>
      </w:tr>
    </w:tbl>
    <w:p w14:paraId="45812264" w14:textId="560FE857" w:rsidR="00CE3B7B" w:rsidRDefault="00CE3B7B" w:rsidP="00BC2D06">
      <w:pPr>
        <w:rPr>
          <w:ins w:id="10" w:author="MarketCoordinationTeam" w:date="2022-09-01T16:22:00Z"/>
        </w:rPr>
      </w:pPr>
    </w:p>
    <w:p w14:paraId="09A6A243" w14:textId="77777777" w:rsidR="003B2DDC" w:rsidRPr="004F74FE" w:rsidRDefault="003B2DDC" w:rsidP="003B2DDC">
      <w:pPr>
        <w:pStyle w:val="H3"/>
      </w:pPr>
      <w:bookmarkStart w:id="11" w:name="_Toc474318800"/>
      <w:bookmarkStart w:id="12" w:name="_Toc77778207"/>
      <w:r w:rsidRPr="004F74FE">
        <w:t>7.18.1</w:t>
      </w:r>
      <w:r w:rsidRPr="003D5481">
        <w:tab/>
      </w:r>
      <w:r w:rsidRPr="00CA7B12">
        <w:t>Transmission and/or Distribution Service Provider</w:t>
      </w:r>
      <w:r>
        <w:t xml:space="preserve"> Notification Requirements to Retail Electric Provider</w:t>
      </w:r>
      <w:bookmarkEnd w:id="11"/>
      <w:bookmarkEnd w:id="12"/>
    </w:p>
    <w:p w14:paraId="58AB8EC0" w14:textId="77777777" w:rsidR="003B2DDC" w:rsidRDefault="003B2DDC" w:rsidP="003B2DDC">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48902E3F" w14:textId="77777777" w:rsidR="003B2DDC" w:rsidRPr="00ED6783" w:rsidRDefault="003B2DDC" w:rsidP="003B2DDC">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5E4B0033" w14:textId="77777777" w:rsidR="003B2DDC" w:rsidRPr="003D0A90" w:rsidRDefault="003B2DDC" w:rsidP="003B2DDC">
      <w:pPr>
        <w:pStyle w:val="List2"/>
        <w:ind w:left="2160"/>
      </w:pPr>
      <w:r w:rsidRPr="003D0A90">
        <w:t>(</w:t>
      </w:r>
      <w:proofErr w:type="spellStart"/>
      <w:r>
        <w:t>i</w:t>
      </w:r>
      <w:proofErr w:type="spellEnd"/>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7E539225" w14:textId="77777777" w:rsidR="003B2DDC" w:rsidRPr="00D47761" w:rsidRDefault="003B2DDC" w:rsidP="003B2DDC">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671A8BAD" w14:textId="77777777" w:rsidR="003B2DDC" w:rsidRDefault="003B2DDC" w:rsidP="003B2DDC">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 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006D5DF8" w14:textId="77777777" w:rsidR="003B2DDC" w:rsidRDefault="003B2DDC" w:rsidP="003B2DDC">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w:t>
      </w:r>
      <w:proofErr w:type="gramStart"/>
      <w:r>
        <w:rPr>
          <w:iCs/>
          <w:szCs w:val="20"/>
        </w:rPr>
        <w:t>Non-Standard Meter elects</w:t>
      </w:r>
      <w:proofErr w:type="gramEnd"/>
      <w:r>
        <w:rPr>
          <w:iCs/>
          <w:szCs w:val="20"/>
        </w:rPr>
        <w:t xml:space="preserve">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7EBA98B4" w14:textId="77777777" w:rsidR="003B2DDC" w:rsidRPr="00ED6783" w:rsidRDefault="003B2DDC" w:rsidP="003B2DDC">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3B513449" w14:textId="1366A55A" w:rsidR="009F0A21" w:rsidRDefault="003B2DDC" w:rsidP="003B2DDC">
      <w:r w:rsidRPr="003D0A90">
        <w:lastRenderedPageBreak/>
        <w:t>(</w:t>
      </w:r>
      <w:proofErr w:type="spellStart"/>
      <w:r>
        <w:t>i</w:t>
      </w:r>
      <w:proofErr w:type="spellEnd"/>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w:t>
      </w:r>
    </w:p>
    <w:p w14:paraId="63E222E4" w14:textId="756183AE" w:rsidR="003B2DDC" w:rsidRDefault="003B2DDC" w:rsidP="003B2DDC"/>
    <w:p w14:paraId="390597E8" w14:textId="389D8F39" w:rsidR="003B2DDC" w:rsidRDefault="003B2DDC" w:rsidP="003B2DDC">
      <w:pPr>
        <w:rPr>
          <w:ins w:id="13" w:author="MarketCoordinationTeam" w:date="2022-10-27T12:10:00Z"/>
        </w:rPr>
      </w:pPr>
      <w:bookmarkStart w:id="14" w:name="_Hlk117765990"/>
      <w:ins w:id="15" w:author="MarketCoordinationTeam" w:date="2022-10-27T12:06:00Z">
        <w:r>
          <w:t>7.19</w:t>
        </w:r>
        <w:r>
          <w:tab/>
        </w:r>
        <w:r w:rsidRPr="00D445D0">
          <w:rPr>
            <w:b/>
            <w:bCs/>
          </w:rPr>
          <w:t xml:space="preserve">Business </w:t>
        </w:r>
      </w:ins>
      <w:ins w:id="16" w:author="MarketCoordinationTeam" w:date="2022-10-27T12:07:00Z">
        <w:r w:rsidRPr="00D445D0">
          <w:rPr>
            <w:b/>
            <w:bCs/>
          </w:rPr>
          <w:t>Processes</w:t>
        </w:r>
      </w:ins>
      <w:ins w:id="17" w:author="MarketCoordinationTeam" w:date="2022-10-27T12:08:00Z">
        <w:r w:rsidRPr="00D445D0">
          <w:rPr>
            <w:b/>
            <w:bCs/>
          </w:rPr>
          <w:t xml:space="preserve"> </w:t>
        </w:r>
      </w:ins>
      <w:ins w:id="18" w:author="MarketCoordinationTeam" w:date="2022-10-27T12:09:00Z">
        <w:r w:rsidRPr="00D445D0">
          <w:rPr>
            <w:b/>
            <w:bCs/>
          </w:rPr>
          <w:t>related to Continuous Service Agreements</w:t>
        </w:r>
      </w:ins>
      <w:ins w:id="19" w:author="MarketCoordinationTeam" w:date="2022-10-27T12:08:00Z">
        <w:r>
          <w:t xml:space="preserve"> </w:t>
        </w:r>
      </w:ins>
    </w:p>
    <w:p w14:paraId="0F8C4DE2" w14:textId="77777777" w:rsidR="003B2DDC" w:rsidRDefault="003B2DDC" w:rsidP="003B2DDC">
      <w:pPr>
        <w:rPr>
          <w:ins w:id="20" w:author="MarketCoordinationTeam" w:date="2022-10-27T12:10:00Z"/>
        </w:rPr>
      </w:pPr>
    </w:p>
    <w:p w14:paraId="65528612" w14:textId="0A194669" w:rsidR="003B2DDC" w:rsidRPr="00B87DFA" w:rsidRDefault="003B2DDC" w:rsidP="003B2DDC">
      <w:pPr>
        <w:pStyle w:val="BodyTextNumbered"/>
        <w:rPr>
          <w:ins w:id="21" w:author="MarketCoordinationTeam" w:date="2022-10-27T12:10:00Z"/>
        </w:rPr>
      </w:pPr>
      <w:ins w:id="22" w:author="MarketCoordinationTeam" w:date="2022-10-27T12:10:00Z">
        <w:r w:rsidRPr="008A7D6E">
          <w:t>(1)</w:t>
        </w:r>
        <w:r w:rsidRPr="008A7D6E">
          <w:tab/>
        </w:r>
        <w:r w:rsidRPr="00DF25F7">
          <w:t xml:space="preserve">This </w:t>
        </w:r>
        <w:r>
          <w:t>S</w:t>
        </w:r>
        <w:r w:rsidRPr="00DF25F7">
          <w:t xml:space="preserve">ection </w:t>
        </w:r>
        <w:r w:rsidRPr="00B87DFA">
          <w:t>provides Market Participants with market</w:t>
        </w:r>
        <w:r>
          <w:t>-</w:t>
        </w:r>
        <w:r w:rsidRPr="00B87DFA">
          <w:t xml:space="preserve">approved guidelines </w:t>
        </w:r>
      </w:ins>
      <w:ins w:id="23" w:author="MarketCoordinationTeam" w:date="2022-10-27T12:13:00Z">
        <w:r>
          <w:rPr>
            <w:lang w:val="en-US"/>
          </w:rPr>
          <w:t>for Continuous Service Agreements</w:t>
        </w:r>
      </w:ins>
      <w:ins w:id="24" w:author="MarketCoordinationTeam" w:date="2022-10-27T12:10:00Z">
        <w:r w:rsidRPr="001E2F50">
          <w:t xml:space="preserve">.  </w:t>
        </w:r>
      </w:ins>
    </w:p>
    <w:bookmarkEnd w:id="14"/>
    <w:p w14:paraId="1C2B0E79" w14:textId="77777777" w:rsidR="00D445D0" w:rsidRDefault="00D445D0" w:rsidP="00D445D0">
      <w:pPr>
        <w:pStyle w:val="H3"/>
        <w:rPr>
          <w:ins w:id="25" w:author="MarketCoordinationTeam" w:date="2022-11-02T14:16:00Z"/>
          <w:sz w:val="20"/>
        </w:rPr>
      </w:pPr>
      <w:ins w:id="26" w:author="MarketCoordinationTeam" w:date="2022-11-02T14:16:00Z">
        <w:r>
          <w:t>7.19.1        Removal of a pending Continuous Service Agreement – IOU Territory</w:t>
        </w:r>
      </w:ins>
    </w:p>
    <w:p w14:paraId="3AD7025D" w14:textId="77777777" w:rsidR="00D445D0" w:rsidRDefault="00D445D0" w:rsidP="00D445D0">
      <w:pPr>
        <w:pStyle w:val="BodyText"/>
        <w:rPr>
          <w:ins w:id="27" w:author="MarketCoordinationTeam" w:date="2022-11-02T14:16:00Z"/>
        </w:rPr>
      </w:pPr>
      <w:ins w:id="28" w:author="MarketCoordinationTeam" w:date="2022-11-02T14:16:00Z">
        <w:r>
          <w:t xml:space="preserve">(1)        The CR will create a Day-to-Day </w:t>
        </w:r>
        <w:r>
          <w:rPr>
            <w:i/>
            <w:iCs/>
          </w:rPr>
          <w:t>Market Rule</w:t>
        </w:r>
        <w:r>
          <w:t xml:space="preserve"> issue subtype, assigned to ERCOT, and enter “CSACAN” in the required Market Rule field to indicate that the CR would like to cancel a CSA where the CSA start date is in the future.</w:t>
        </w:r>
      </w:ins>
    </w:p>
    <w:p w14:paraId="65826B6C" w14:textId="77777777" w:rsidR="00D445D0" w:rsidRDefault="00D445D0" w:rsidP="00D445D0">
      <w:pPr>
        <w:pStyle w:val="List2"/>
        <w:ind w:left="720"/>
        <w:rPr>
          <w:ins w:id="29" w:author="MarketCoordinationTeam" w:date="2022-11-02T14:16:00Z"/>
        </w:rPr>
      </w:pPr>
      <w:ins w:id="30" w:author="MarketCoordinationTeam" w:date="2022-11-02T14:16:00Z">
        <w:r>
          <w:t>(2)        ERCOT shall accept the MarkeTrak issue, cancel the pending CSA, and select “Complete” to indicate the requested action has been taken.  The issue can then be “Closed” by the CR or will auto close in the system, requiring no further action by the CR after completion.</w:t>
        </w:r>
      </w:ins>
    </w:p>
    <w:p w14:paraId="575FEC91" w14:textId="77777777" w:rsidR="00D445D0" w:rsidRDefault="00D445D0" w:rsidP="00D445D0">
      <w:pPr>
        <w:pStyle w:val="H3"/>
        <w:rPr>
          <w:ins w:id="31" w:author="MarketCoordinationTeam" w:date="2022-11-02T14:16:00Z"/>
        </w:rPr>
      </w:pPr>
      <w:ins w:id="32" w:author="MarketCoordinationTeam" w:date="2022-11-02T14:16:00Z">
        <w:r>
          <w:t>7.19.2        Removal of a pending Continuous Service Agreement – MOU Territory</w:t>
        </w:r>
      </w:ins>
    </w:p>
    <w:p w14:paraId="16036AD1" w14:textId="77777777" w:rsidR="00D445D0" w:rsidRDefault="00D445D0" w:rsidP="00D445D0">
      <w:pPr>
        <w:pStyle w:val="BodyText"/>
        <w:rPr>
          <w:ins w:id="33" w:author="MarketCoordinationTeam" w:date="2022-11-02T14:16:00Z"/>
        </w:rPr>
      </w:pPr>
      <w:ins w:id="34" w:author="MarketCoordinationTeam" w:date="2022-11-02T14:16:00Z">
        <w:r>
          <w:t xml:space="preserve">(1)        The CR will create a Day-to-Day </w:t>
        </w:r>
        <w:r>
          <w:rPr>
            <w:i/>
            <w:iCs/>
          </w:rPr>
          <w:t>Market Rule</w:t>
        </w:r>
        <w:r>
          <w:t xml:space="preserve"> issue subtype, assigned to </w:t>
        </w:r>
        <w:proofErr w:type="gramStart"/>
        <w:r>
          <w:t>ERCOT ,</w:t>
        </w:r>
        <w:proofErr w:type="gramEnd"/>
        <w:r>
          <w:t xml:space="preserve"> and enter “CSACAN” in the required Market Rule field to indicate that the CR would like to cancel a CSA where the CSA start date is in the future.</w:t>
        </w:r>
      </w:ins>
    </w:p>
    <w:p w14:paraId="1C259C3C" w14:textId="77777777" w:rsidR="00D445D0" w:rsidRDefault="00D445D0" w:rsidP="00D445D0">
      <w:pPr>
        <w:pStyle w:val="List2"/>
        <w:ind w:left="720"/>
        <w:rPr>
          <w:ins w:id="35" w:author="MarketCoordinationTeam" w:date="2022-11-02T14:16:00Z"/>
        </w:rPr>
      </w:pPr>
      <w:ins w:id="36" w:author="MarketCoordinationTeam" w:date="2022-11-02T14:16:00Z">
        <w:r>
          <w:t xml:space="preserve">(2)        ERCOT shall accept the MarkeTrak issue and, upon review, assign the issue to the MOU TDSP for approval.  Upon the MOU TDSP approval, the issue will be assigned back to ERCOT.  ERCOT shall cancel the pending CSA and select “Complete” to indicate the requested action has been taken.  The issue can then be “Closed” by the CR or will auto close in the system, requiring no further action by the CR after completion. </w:t>
        </w:r>
      </w:ins>
    </w:p>
    <w:p w14:paraId="39394681" w14:textId="77777777" w:rsidR="003B2DDC" w:rsidRPr="00BA2009" w:rsidRDefault="003B2DDC" w:rsidP="00D445D0">
      <w:pPr>
        <w:pStyle w:val="H3"/>
      </w:pPr>
    </w:p>
    <w:sectPr w:rsidR="003B2DDC"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CoordinationTeam">
    <w15:presenceInfo w15:providerId="None" w15:userId="MarketCoordination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DF6"/>
    <w:rsid w:val="00060A5A"/>
    <w:rsid w:val="00064B44"/>
    <w:rsid w:val="00067FE2"/>
    <w:rsid w:val="0007682E"/>
    <w:rsid w:val="000B1E8D"/>
    <w:rsid w:val="000D1AEB"/>
    <w:rsid w:val="000D3E64"/>
    <w:rsid w:val="000F13C5"/>
    <w:rsid w:val="00105A36"/>
    <w:rsid w:val="001313B4"/>
    <w:rsid w:val="0014546D"/>
    <w:rsid w:val="001500D9"/>
    <w:rsid w:val="00156DB7"/>
    <w:rsid w:val="00157228"/>
    <w:rsid w:val="00160C3C"/>
    <w:rsid w:val="0017783C"/>
    <w:rsid w:val="0019314C"/>
    <w:rsid w:val="001E6FE2"/>
    <w:rsid w:val="001F38F0"/>
    <w:rsid w:val="00237430"/>
    <w:rsid w:val="00240FD2"/>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2DDC"/>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36BD3"/>
    <w:rsid w:val="0066370F"/>
    <w:rsid w:val="00694309"/>
    <w:rsid w:val="006A0784"/>
    <w:rsid w:val="006A697B"/>
    <w:rsid w:val="006B4DDE"/>
    <w:rsid w:val="00743968"/>
    <w:rsid w:val="00767C32"/>
    <w:rsid w:val="00785415"/>
    <w:rsid w:val="00791CB9"/>
    <w:rsid w:val="00793130"/>
    <w:rsid w:val="007B3233"/>
    <w:rsid w:val="007B5A42"/>
    <w:rsid w:val="007C199B"/>
    <w:rsid w:val="007D3073"/>
    <w:rsid w:val="007D64B9"/>
    <w:rsid w:val="007D72D4"/>
    <w:rsid w:val="007E0452"/>
    <w:rsid w:val="007F6065"/>
    <w:rsid w:val="00801938"/>
    <w:rsid w:val="008070C0"/>
    <w:rsid w:val="00811C12"/>
    <w:rsid w:val="00845778"/>
    <w:rsid w:val="00887184"/>
    <w:rsid w:val="00887E28"/>
    <w:rsid w:val="008D5C3A"/>
    <w:rsid w:val="008E6DA2"/>
    <w:rsid w:val="00907B1E"/>
    <w:rsid w:val="00943AFD"/>
    <w:rsid w:val="00963A51"/>
    <w:rsid w:val="00983B6E"/>
    <w:rsid w:val="009936F8"/>
    <w:rsid w:val="009A3772"/>
    <w:rsid w:val="009D17F0"/>
    <w:rsid w:val="009F0A21"/>
    <w:rsid w:val="00A42796"/>
    <w:rsid w:val="00A5311D"/>
    <w:rsid w:val="00AD23E8"/>
    <w:rsid w:val="00AD3B58"/>
    <w:rsid w:val="00AF56C6"/>
    <w:rsid w:val="00B032E8"/>
    <w:rsid w:val="00B074BB"/>
    <w:rsid w:val="00B57F96"/>
    <w:rsid w:val="00B67892"/>
    <w:rsid w:val="00BA4D33"/>
    <w:rsid w:val="00BC2D06"/>
    <w:rsid w:val="00BE2ECA"/>
    <w:rsid w:val="00C00EA4"/>
    <w:rsid w:val="00C524B7"/>
    <w:rsid w:val="00C744EB"/>
    <w:rsid w:val="00C90702"/>
    <w:rsid w:val="00C917FF"/>
    <w:rsid w:val="00C9766A"/>
    <w:rsid w:val="00CC4F39"/>
    <w:rsid w:val="00CD544C"/>
    <w:rsid w:val="00CE3B7B"/>
    <w:rsid w:val="00CF4256"/>
    <w:rsid w:val="00D04FE8"/>
    <w:rsid w:val="00D176CF"/>
    <w:rsid w:val="00D271E3"/>
    <w:rsid w:val="00D445D0"/>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927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3B2DDC"/>
    <w:rPr>
      <w:b/>
      <w:bCs/>
      <w:i/>
      <w:sz w:val="24"/>
    </w:rPr>
  </w:style>
  <w:style w:type="character" w:customStyle="1" w:styleId="List2Char">
    <w:name w:val="List 2 Char"/>
    <w:aliases w:val=" Char2 Char1"/>
    <w:link w:val="List2"/>
    <w:rsid w:val="003B2DDC"/>
    <w:rPr>
      <w:sz w:val="24"/>
    </w:rPr>
  </w:style>
  <w:style w:type="paragraph" w:customStyle="1" w:styleId="BodyTextNumbered">
    <w:name w:val="Body Text Numbered"/>
    <w:basedOn w:val="BodyText"/>
    <w:link w:val="BodyTextNumberedChar1"/>
    <w:rsid w:val="003B2DDC"/>
    <w:pPr>
      <w:ind w:left="720" w:hanging="720"/>
    </w:pPr>
    <w:rPr>
      <w:iCs/>
      <w:szCs w:val="20"/>
      <w:lang w:val="x-none" w:eastAsia="x-none"/>
    </w:rPr>
  </w:style>
  <w:style w:type="character" w:customStyle="1" w:styleId="BodyTextNumberedChar1">
    <w:name w:val="Body Text Numbered Char1"/>
    <w:link w:val="BodyTextNumbered"/>
    <w:rsid w:val="003B2DDC"/>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411">
      <w:bodyDiv w:val="1"/>
      <w:marLeft w:val="0"/>
      <w:marRight w:val="0"/>
      <w:marTop w:val="0"/>
      <w:marBottom w:val="0"/>
      <w:divBdr>
        <w:top w:val="none" w:sz="0" w:space="0" w:color="auto"/>
        <w:left w:val="none" w:sz="0" w:space="0" w:color="auto"/>
        <w:bottom w:val="none" w:sz="0" w:space="0" w:color="auto"/>
        <w:right w:val="none" w:sz="0" w:space="0" w:color="auto"/>
      </w:divBdr>
    </w:div>
    <w:div w:id="14636506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30660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4439928">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1339</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Thurman, Kathryn</cp:lastModifiedBy>
  <cp:revision>10</cp:revision>
  <cp:lastPrinted>2013-11-15T22:11:00Z</cp:lastPrinted>
  <dcterms:created xsi:type="dcterms:W3CDTF">2022-07-14T21:14:00Z</dcterms:created>
  <dcterms:modified xsi:type="dcterms:W3CDTF">2022-11-08T14:47:00Z</dcterms:modified>
</cp:coreProperties>
</file>