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77777777" w:rsidR="00067FE2" w:rsidRDefault="00067FE2" w:rsidP="00F44236">
            <w:pPr>
              <w:pStyle w:val="Header"/>
            </w:pPr>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77777777" w:rsidR="00067FE2" w:rsidRDefault="00067FE2" w:rsidP="00F44236">
            <w:pPr>
              <w:pStyle w:val="Header"/>
            </w:pPr>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6A45634" w14:textId="77777777" w:rsidR="00067FE2" w:rsidRPr="00E01925" w:rsidRDefault="00067FE2" w:rsidP="00F44236">
            <w:pPr>
              <w:pStyle w:val="NormalArial"/>
            </w:pP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B08BCA4" w14:textId="72B8FA1E" w:rsidR="009D17F0" w:rsidRPr="00FB509B" w:rsidRDefault="0066370F" w:rsidP="00F44236">
            <w:pPr>
              <w:pStyle w:val="NormalArial"/>
            </w:pPr>
            <w:r w:rsidRPr="00FB509B">
              <w:t>Normal</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356516F" w14:textId="77777777" w:rsidR="009D17F0" w:rsidRPr="00FB509B" w:rsidRDefault="0066370F" w:rsidP="00F44236">
            <w:pPr>
              <w:pStyle w:val="NormalArial"/>
            </w:pPr>
            <w:r w:rsidRPr="00FB509B">
              <w:t>Include Section No. and Title</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77777777" w:rsidR="00C9766A" w:rsidRPr="00FB509B" w:rsidRDefault="0066370F" w:rsidP="00E71C39">
            <w:pPr>
              <w:pStyle w:val="NormalArial"/>
            </w:pPr>
            <w:r w:rsidRPr="00FB509B">
              <w:t>Include title of document to be revised (</w:t>
            </w:r>
            <w:proofErr w:type="gramStart"/>
            <w:r w:rsidRPr="00FB509B">
              <w:t>i.e.</w:t>
            </w:r>
            <w:proofErr w:type="gramEnd"/>
            <w:r w:rsidRPr="00FB509B">
              <w:t xml:space="preserve"> Operating Guide, Telemetry Standards, etc.) or related Revision Request </w:t>
            </w:r>
            <w:r w:rsidR="00E71C39">
              <w:t>number and title.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AE95" w14:textId="77777777" w:rsidR="009D17F0" w:rsidRPr="00FB509B" w:rsidRDefault="0066370F" w:rsidP="00F44236">
            <w:pPr>
              <w:pStyle w:val="NormalArial"/>
            </w:pPr>
            <w:r w:rsidRPr="00FB509B">
              <w:t>Describe the basic function of the Revision Request</w:t>
            </w:r>
            <w:r w:rsidR="00E71C39">
              <w:t>.</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33ED22E2" w:rsidR="00E71C39" w:rsidRDefault="00E71C39" w:rsidP="00E71C39">
            <w:pPr>
              <w:pStyle w:val="NormalArial"/>
              <w:spacing w:before="120"/>
              <w:rPr>
                <w:rFonts w:cs="Arial"/>
                <w:color w:val="000000"/>
              </w:rPr>
            </w:pPr>
            <w:r w:rsidRPr="006629C8">
              <w:object w:dxaOrig="1440" w:dyaOrig="1440"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8" o:title=""/>
                </v:shape>
                <w:control r:id="rId9" w:name="TextBox11" w:shapeid="_x0000_i1037"/>
              </w:object>
            </w:r>
            <w:r w:rsidRPr="006629C8">
              <w:t xml:space="preserve">  </w:t>
            </w:r>
            <w:r>
              <w:rPr>
                <w:rFonts w:cs="Arial"/>
                <w:color w:val="000000"/>
              </w:rPr>
              <w:t>Addresses current operational issues.</w:t>
            </w:r>
          </w:p>
          <w:p w14:paraId="4353DC0D" w14:textId="0B195716" w:rsidR="00E71C39" w:rsidRDefault="00E71C39" w:rsidP="00E71C39">
            <w:pPr>
              <w:pStyle w:val="NormalArial"/>
              <w:tabs>
                <w:tab w:val="left" w:pos="432"/>
              </w:tabs>
              <w:spacing w:before="120"/>
              <w:ind w:left="432" w:hanging="432"/>
              <w:rPr>
                <w:iCs/>
                <w:kern w:val="24"/>
              </w:rPr>
            </w:pPr>
            <w:r w:rsidRPr="00CD242D">
              <w:object w:dxaOrig="1440" w:dyaOrig="1440" w14:anchorId="303DBE9F">
                <v:shape id="_x0000_i1039" type="#_x0000_t75" style="width:15.75pt;height:15pt" o:ole="">
                  <v:imagedata r:id="rId8" o:title=""/>
                </v:shape>
                <w:control r:id="rId10" w:name="TextBox1" w:shapeid="_x0000_i1039"/>
              </w:object>
            </w:r>
            <w:r w:rsidRPr="00CD242D">
              <w:t xml:space="preserve">  </w:t>
            </w:r>
            <w:r>
              <w:rPr>
                <w:rFonts w:cs="Arial"/>
                <w:color w:val="000000"/>
              </w:rPr>
              <w:t>Meets Strategic goals (</w:t>
            </w:r>
            <w:r w:rsidRPr="00D85807">
              <w:rPr>
                <w:iCs/>
                <w:kern w:val="24"/>
              </w:rPr>
              <w:t xml:space="preserve">tied to the </w:t>
            </w:r>
            <w:hyperlink r:id="rId11"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669FFFB1" w:rsidR="00E71C39" w:rsidRDefault="00E71C39" w:rsidP="00E71C39">
            <w:pPr>
              <w:pStyle w:val="NormalArial"/>
              <w:spacing w:before="120"/>
              <w:rPr>
                <w:iCs/>
                <w:kern w:val="24"/>
              </w:rPr>
            </w:pPr>
            <w:r w:rsidRPr="006629C8">
              <w:object w:dxaOrig="1440" w:dyaOrig="1440" w14:anchorId="4BC6ADE8">
                <v:shape id="_x0000_i1041" type="#_x0000_t75" style="width:15.75pt;height:15pt" o:ole="">
                  <v:imagedata r:id="rId8" o:title=""/>
                </v:shape>
                <w:control r:id="rId12" w:name="TextBox12" w:shapeid="_x0000_i1041"/>
              </w:object>
            </w:r>
            <w:r w:rsidRPr="006629C8">
              <w:t xml:space="preserve">  </w:t>
            </w:r>
            <w:r>
              <w:rPr>
                <w:iCs/>
                <w:kern w:val="24"/>
              </w:rPr>
              <w:t>Market efficiencies or enhancements</w:t>
            </w:r>
          </w:p>
          <w:p w14:paraId="0E922105" w14:textId="02404368" w:rsidR="00E71C39" w:rsidRDefault="00E71C39" w:rsidP="00E71C39">
            <w:pPr>
              <w:pStyle w:val="NormalArial"/>
              <w:spacing w:before="120"/>
              <w:rPr>
                <w:iCs/>
                <w:kern w:val="24"/>
              </w:rPr>
            </w:pPr>
            <w:r w:rsidRPr="006629C8">
              <w:object w:dxaOrig="1440" w:dyaOrig="1440" w14:anchorId="200A7673">
                <v:shape id="_x0000_i1043" type="#_x0000_t75" style="width:15.75pt;height:15pt" o:ole="">
                  <v:imagedata r:id="rId8" o:title=""/>
                </v:shape>
                <w:control r:id="rId13" w:name="TextBox13" w:shapeid="_x0000_i1043"/>
              </w:object>
            </w:r>
            <w:r w:rsidRPr="006629C8">
              <w:t xml:space="preserve">  </w:t>
            </w:r>
            <w:r>
              <w:rPr>
                <w:iCs/>
                <w:kern w:val="24"/>
              </w:rPr>
              <w:t>Administrative</w:t>
            </w:r>
          </w:p>
          <w:p w14:paraId="17096D73" w14:textId="685603B9" w:rsidR="00E71C39" w:rsidRDefault="00E71C39" w:rsidP="00E71C39">
            <w:pPr>
              <w:pStyle w:val="NormalArial"/>
              <w:spacing w:before="120"/>
              <w:rPr>
                <w:iCs/>
                <w:kern w:val="24"/>
              </w:rPr>
            </w:pPr>
            <w:r w:rsidRPr="006629C8">
              <w:object w:dxaOrig="1440" w:dyaOrig="1440" w14:anchorId="4C6ED319">
                <v:shape id="_x0000_i1045" type="#_x0000_t75" style="width:15.75pt;height:15pt" o:ole="">
                  <v:imagedata r:id="rId8" o:title=""/>
                </v:shape>
                <w:control r:id="rId14" w:name="TextBox14" w:shapeid="_x0000_i1045"/>
              </w:object>
            </w:r>
            <w:r w:rsidRPr="006629C8">
              <w:t xml:space="preserve">  </w:t>
            </w:r>
            <w:r>
              <w:rPr>
                <w:iCs/>
                <w:kern w:val="24"/>
              </w:rPr>
              <w:t>Regulatory requirements</w:t>
            </w:r>
          </w:p>
          <w:p w14:paraId="5FB89AD5" w14:textId="31B018A1" w:rsidR="00E71C39" w:rsidRPr="00CD242D" w:rsidRDefault="00E71C39" w:rsidP="00E71C39">
            <w:pPr>
              <w:pStyle w:val="NormalArial"/>
              <w:spacing w:before="120"/>
              <w:rPr>
                <w:rFonts w:cs="Arial"/>
                <w:color w:val="000000"/>
              </w:rPr>
            </w:pPr>
            <w:r w:rsidRPr="006629C8">
              <w:object w:dxaOrig="1440" w:dyaOrig="1440" w14:anchorId="52A53E32">
                <v:shape id="_x0000_i1047" type="#_x0000_t75" style="width:15.75pt;height:15pt" o:ole="">
                  <v:imagedata r:id="rId8" o:title=""/>
                </v:shape>
                <w:control r:id="rId15" w:name="TextBox15" w:shapeid="_x0000_i1047"/>
              </w:object>
            </w:r>
            <w:r w:rsidRPr="006629C8">
              <w:t xml:space="preserve">  </w:t>
            </w:r>
            <w:r w:rsidRPr="00CD242D">
              <w:rPr>
                <w:rFonts w:cs="Arial"/>
                <w:color w:val="000000"/>
              </w:rPr>
              <w:t>Other</w:t>
            </w:r>
            <w:proofErr w:type="gramStart"/>
            <w:r w:rsidRPr="00CD242D">
              <w:rPr>
                <w:rFonts w:cs="Arial"/>
                <w:color w:val="000000"/>
              </w:rPr>
              <w:t>:  (</w:t>
            </w:r>
            <w:proofErr w:type="gramEnd"/>
            <w:r w:rsidRPr="00CD242D">
              <w:rPr>
                <w:rFonts w:cs="Arial"/>
                <w:color w:val="000000"/>
              </w:rPr>
              <w:t>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313E5647" w14:textId="77777777" w:rsidR="00625E5D" w:rsidRPr="00625E5D" w:rsidRDefault="00625E5D" w:rsidP="00625E5D">
            <w:pPr>
              <w:pStyle w:val="NormalArial"/>
              <w:spacing w:before="120" w:after="120"/>
              <w:rPr>
                <w:iCs/>
                <w:kern w:val="24"/>
              </w:rPr>
            </w:pPr>
            <w:r w:rsidRPr="00E93EA4">
              <w:t>Describe qualitative benefits (</w:t>
            </w:r>
            <w:r w:rsidRPr="00932612">
              <w:rPr>
                <w:iCs/>
                <w:kern w:val="24"/>
              </w:rPr>
              <w:t>Examples:  satisfies regulatory requirements, data transparency enhancement, etc.), quantitative benefits (benefit calculations), impacts to market segments and other information relating to the impacts or benefits of the NPRR.</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77777777" w:rsidR="009A3772" w:rsidRDefault="009A3772">
            <w:pPr>
              <w:pStyle w:val="NormalArial"/>
            </w:pP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77777777" w:rsidR="009A3772" w:rsidRDefault="009A3772">
            <w:pPr>
              <w:pStyle w:val="NormalArial"/>
            </w:pP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77777777" w:rsidR="009A3772" w:rsidRDefault="009A3772">
            <w:pPr>
              <w:pStyle w:val="NormalArial"/>
            </w:pP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77777777" w:rsidR="009A3772" w:rsidRDefault="009A3772">
            <w:pPr>
              <w:pStyle w:val="NormalArial"/>
            </w:pP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77777777" w:rsidR="009A3772" w:rsidRDefault="009A3772">
            <w:pPr>
              <w:pStyle w:val="NormalArial"/>
            </w:pP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77777777" w:rsidR="009A3772" w:rsidRPr="00D56D61" w:rsidRDefault="009A3772">
            <w:pPr>
              <w:pStyle w:val="NormalArial"/>
            </w:pP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77777777" w:rsidR="009A3772" w:rsidRPr="00D56D61" w:rsidRDefault="009A3772">
            <w:pPr>
              <w:pStyle w:val="NormalArial"/>
            </w:pPr>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77777777" w:rsidR="009A3772" w:rsidRDefault="009A3772">
            <w:pPr>
              <w:pStyle w:val="NormalArial"/>
            </w:pPr>
          </w:p>
        </w:tc>
      </w:tr>
    </w:tbl>
    <w:p w14:paraId="66203B1B"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FD17D62" w14:textId="77777777" w:rsidR="0066370F" w:rsidRPr="001313B4" w:rsidRDefault="0066370F" w:rsidP="00BC2D06">
      <w:pPr>
        <w:rPr>
          <w:rFonts w:ascii="Arial" w:hAnsi="Arial" w:cs="Arial"/>
          <w:b/>
          <w:i/>
          <w:color w:val="FF0000"/>
          <w:sz w:val="22"/>
          <w:szCs w:val="22"/>
        </w:rPr>
      </w:pPr>
    </w:p>
    <w:p w14:paraId="640CFDA8" w14:textId="77777777" w:rsidR="00CA0CF3" w:rsidRDefault="00CA0CF3" w:rsidP="00445CD4">
      <w:pPr>
        <w:pStyle w:val="H4"/>
      </w:pPr>
      <w:bookmarkStart w:id="0" w:name="_Toc463432717"/>
    </w:p>
    <w:p w14:paraId="33955741" w14:textId="77777777" w:rsidR="00CA0CF3" w:rsidRDefault="00CA0CF3" w:rsidP="00CA0CF3">
      <w:pPr>
        <w:pStyle w:val="H4"/>
      </w:pPr>
      <w:bookmarkStart w:id="1" w:name="_Toc463432695"/>
      <w:r>
        <w:t>15.1.5.1</w:t>
      </w:r>
      <w:r>
        <w:tab/>
        <w:t>Request to Terminate Service</w:t>
      </w:r>
      <w:bookmarkEnd w:id="1"/>
    </w:p>
    <w:p w14:paraId="034117B5" w14:textId="77777777" w:rsidR="00CA0CF3" w:rsidRDefault="00CA0CF3" w:rsidP="00CA0CF3">
      <w:pPr>
        <w:pStyle w:val="List"/>
        <w:rPr>
          <w:iCs/>
        </w:rPr>
      </w:pPr>
      <w:r>
        <w:rPr>
          <w:iCs/>
        </w:rPr>
        <w:t>(1)</w:t>
      </w:r>
      <w:r>
        <w:rPr>
          <w:iCs/>
        </w:rPr>
        <w:tab/>
        <w:t xml:space="preserve">When a CR receives notice that a </w:t>
      </w:r>
      <w:proofErr w:type="gramStart"/>
      <w:r>
        <w:rPr>
          <w:iCs/>
        </w:rPr>
        <w:t>Customer</w:t>
      </w:r>
      <w:proofErr w:type="gramEnd"/>
      <w:r>
        <w:rPr>
          <w:iCs/>
        </w:rPr>
        <w:t xml:space="preserve"> is moving out, the CR may terminate service to that ESI ID by submitting a Move-Out Request to ERCOT using the 814_24, Move Out Request.  Move outs will be considered same day, if the date requested is the same day the 814_24 transaction is processed at ERCOT.  Same day move outs will be forwarded to the TDSP within one Retail Business Hour of </w:t>
      </w:r>
      <w:r>
        <w:t>receipt</w:t>
      </w:r>
      <w:r>
        <w:rPr>
          <w:iCs/>
        </w:rPr>
        <w:t xml:space="preserve"> by ERCOT.  Standard move outs, those move outs not requesting same day services, will be forwarded to the TDSP within two Retail Business Hours of receipt by ERCOT.  This transaction will remove the requester as the CR of Record for that ESI ID.  If the submitting CR did not include the “Ignore CSA” flag on the move out, ERCOT will determine if the ESI ID associated with the Premise has a Continuous Service Agreement (CSA) CR.  If there is a CSA on record, ERCOT will notify the CSA CR of the move out (refer to Section 15.1.9, Continuous Service Agreement CR Processing) using the 814_22, CSA CR Move </w:t>
      </w:r>
      <w:proofErr w:type="gramStart"/>
      <w:r>
        <w:rPr>
          <w:iCs/>
        </w:rPr>
        <w:t>In</w:t>
      </w:r>
      <w:proofErr w:type="gramEnd"/>
      <w:r>
        <w:rPr>
          <w:iCs/>
        </w:rPr>
        <w:t xml:space="preserve"> Request, within two Retail Business Days of the scheduled meter read date, but not before the receipt of the TDSP’s 814_04, Enrollment Notification Response.  If there is not a CSA CR, ERCOT will notify the TDSP to de-energize the ESI ID.</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CA0CF3" w14:paraId="57821506" w14:textId="77777777" w:rsidTr="00CA0CF3">
        <w:tc>
          <w:tcPr>
            <w:tcW w:w="9766" w:type="dxa"/>
            <w:tcBorders>
              <w:top w:val="single" w:sz="4" w:space="0" w:color="auto"/>
              <w:left w:val="single" w:sz="4" w:space="0" w:color="auto"/>
              <w:bottom w:val="single" w:sz="4" w:space="0" w:color="auto"/>
              <w:right w:val="single" w:sz="4" w:space="0" w:color="auto"/>
            </w:tcBorders>
            <w:shd w:val="pct12" w:color="auto" w:fill="auto"/>
            <w:hideMark/>
          </w:tcPr>
          <w:p w14:paraId="73372BFB" w14:textId="77777777" w:rsidR="00CA0CF3" w:rsidRDefault="00CA0CF3">
            <w:pPr>
              <w:spacing w:before="120" w:after="240"/>
              <w:rPr>
                <w:b/>
                <w:i/>
                <w:iCs/>
              </w:rPr>
            </w:pPr>
            <w:r>
              <w:rPr>
                <w:b/>
                <w:i/>
                <w:iCs/>
              </w:rPr>
              <w:t>[NPRR1095:  Replace paragraph (1) above with the following upon system implementation:]</w:t>
            </w:r>
          </w:p>
          <w:p w14:paraId="269F22FD" w14:textId="77777777" w:rsidR="00CA0CF3" w:rsidRDefault="00CA0CF3">
            <w:pPr>
              <w:pStyle w:val="List"/>
              <w:rPr>
                <w:iCs/>
              </w:rPr>
            </w:pPr>
            <w:r>
              <w:rPr>
                <w:iCs/>
              </w:rPr>
              <w:t>(1)</w:t>
            </w:r>
            <w:r>
              <w:rPr>
                <w:iCs/>
              </w:rPr>
              <w:tab/>
              <w:t xml:space="preserve">When a CR receives notice that a </w:t>
            </w:r>
            <w:proofErr w:type="gramStart"/>
            <w:r>
              <w:rPr>
                <w:iCs/>
              </w:rPr>
              <w:t>Customer</w:t>
            </w:r>
            <w:proofErr w:type="gramEnd"/>
            <w:r>
              <w:rPr>
                <w:iCs/>
              </w:rPr>
              <w:t xml:space="preserve"> is moving out, the CR may terminate service to that ESI ID by submitting a Move-Out Request to ERCOT using the 814_24, Move Out Request.  Move outs will be considered same day, if the date requested is the same day the 814_24 transaction is processed at ERCOT.  Same day move outs will be forwarded to the TDSP within one Retail Business Hour of </w:t>
            </w:r>
            <w:r>
              <w:t>receipt</w:t>
            </w:r>
            <w:r>
              <w:rPr>
                <w:iCs/>
              </w:rPr>
              <w:t xml:space="preserve"> by ERCOT.  Move outs not requesting same day services, will be forwarded to the TDSP within two Retail Business Hours of receipt by ERCOT.    </w:t>
            </w:r>
          </w:p>
          <w:p w14:paraId="420E168E" w14:textId="77777777" w:rsidR="00CA0CF3" w:rsidRDefault="00CA0CF3">
            <w:pPr>
              <w:pStyle w:val="List"/>
              <w:rPr>
                <w:iCs/>
              </w:rPr>
            </w:pPr>
            <w:r>
              <w:rPr>
                <w:iCs/>
              </w:rPr>
              <w:t>(2)</w:t>
            </w:r>
            <w:r>
              <w:rPr>
                <w:iCs/>
              </w:rPr>
              <w:tab/>
              <w:t xml:space="preserve">ERCOT will determine if the ESI ID associated with the Premise has a Continuous Service Agreement (CSA) CR.  </w:t>
            </w:r>
          </w:p>
          <w:p w14:paraId="31842CD7" w14:textId="5AC89307" w:rsidR="00CA0CF3" w:rsidRDefault="00CA0CF3">
            <w:pPr>
              <w:pStyle w:val="List"/>
              <w:ind w:left="1260" w:hanging="540"/>
              <w:rPr>
                <w:iCs/>
              </w:rPr>
            </w:pPr>
            <w:r>
              <w:rPr>
                <w:iCs/>
              </w:rPr>
              <w:t>(a)</w:t>
            </w:r>
            <w:r>
              <w:rPr>
                <w:iCs/>
              </w:rPr>
              <w:tab/>
              <w:t>If there is an active CSA</w:t>
            </w:r>
            <w:ins w:id="2" w:author="MarketCoordinationTeam" w:date="2022-07-14T16:04:00Z">
              <w:r w:rsidR="00121E71">
                <w:rPr>
                  <w:iCs/>
                </w:rPr>
                <w:t xml:space="preserve"> with an end date after the MVO date</w:t>
              </w:r>
            </w:ins>
            <w:r>
              <w:rPr>
                <w:iCs/>
              </w:rPr>
              <w:t xml:space="preserve"> on record or a CSA with a start date prior to or equal to the requested date of the move out, ERCOT will </w:t>
            </w:r>
            <w:r>
              <w:rPr>
                <w:iCs/>
              </w:rPr>
              <w:lastRenderedPageBreak/>
              <w:t xml:space="preserve">notify the </w:t>
            </w:r>
            <w:r>
              <w:t xml:space="preserve">TDSP by sending the 814_03, Enrollment Notification Request, with the move out indicator, within one Retail Business Hour for same day requests and two Retail Business Hours for move outs not requesting same day services.  ERCOT will notify the </w:t>
            </w:r>
            <w:r>
              <w:rPr>
                <w:iCs/>
              </w:rPr>
              <w:t xml:space="preserve">CSA CR of the move out using the 814_22, CSA CR Move </w:t>
            </w:r>
            <w:proofErr w:type="gramStart"/>
            <w:r>
              <w:rPr>
                <w:iCs/>
              </w:rPr>
              <w:t>In</w:t>
            </w:r>
            <w:proofErr w:type="gramEnd"/>
            <w:r>
              <w:rPr>
                <w:iCs/>
              </w:rPr>
              <w:t xml:space="preserve"> Request, within two Retail Business Days of the scheduled meter read date, but not before the receipt of the TDSP’s 814_04, Enrollment Notification Response.  </w:t>
            </w:r>
          </w:p>
          <w:p w14:paraId="36B8F31F" w14:textId="77777777" w:rsidR="00CA0CF3" w:rsidRDefault="00CA0CF3">
            <w:pPr>
              <w:pStyle w:val="List"/>
              <w:ind w:left="1260" w:hanging="540"/>
              <w:rPr>
                <w:iCs/>
              </w:rPr>
            </w:pPr>
            <w:r>
              <w:t>(b)</w:t>
            </w:r>
            <w:r>
              <w:tab/>
              <w:t>If there is not an active CSA CR or a CSA with a start date prior to or equal to the requested date of the move out, ERCOT will notify the TDSP to de-energize the ESI ID by sending the 814_24 transaction and will remove the requester as the CR of Record for that ESI ID.</w:t>
            </w:r>
          </w:p>
          <w:p w14:paraId="7053BCE2" w14:textId="69301BFE" w:rsidR="00CA0CF3" w:rsidRDefault="00CA0CF3">
            <w:pPr>
              <w:spacing w:after="240"/>
              <w:ind w:left="720" w:hanging="720"/>
              <w:rPr>
                <w:iCs/>
                <w:szCs w:val="20"/>
              </w:rPr>
            </w:pPr>
            <w:r>
              <w:rPr>
                <w:iCs/>
                <w:szCs w:val="20"/>
              </w:rPr>
              <w:t>(3)</w:t>
            </w:r>
            <w:r>
              <w:rPr>
                <w:iCs/>
                <w:szCs w:val="20"/>
              </w:rPr>
              <w:tab/>
              <w:t>When requesting to terminate service where a CSA exists, the CSA CR may terminate service to that ESI ID by submitting an 814_24 transaction with the “Move Out CSA De-Energize” code to ERCOT.  ERCOT will validate that the submitting CR is the current CSA CR of Record</w:t>
            </w:r>
            <w:ins w:id="3" w:author="MarketCoordinationTeam" w:date="2022-07-14T16:04:00Z">
              <w:r w:rsidR="00121E71">
                <w:rPr>
                  <w:iCs/>
                  <w:szCs w:val="20"/>
                </w:rPr>
                <w:t xml:space="preserve"> (or pending</w:t>
              </w:r>
            </w:ins>
            <w:ins w:id="4" w:author="MarketCoordinationTeam" w:date="2022-07-14T16:05:00Z">
              <w:r w:rsidR="00121E71">
                <w:rPr>
                  <w:iCs/>
                  <w:szCs w:val="20"/>
                </w:rPr>
                <w:t xml:space="preserve"> CSA CR for the MVO date submitted)</w:t>
              </w:r>
            </w:ins>
            <w:r>
              <w:rPr>
                <w:iCs/>
                <w:szCs w:val="20"/>
              </w:rPr>
              <w:t>.  If the submitting CR is not the current CSA CR of Record, ERCOT will reject the 814_24 transaction by sending the 814_25, Move Out Response.  Move outs will be considered same day if the date requested is the same day the 814_24 transaction is processed at ERCOT.  Same day move outs will be forwarded to the TDSP within one Retail Business Hour of receipt by ERCOT.  Move outs not requesting same day services will be forwarded to the TDSP within two Retail Business Hours of receipt by ERCOT.</w:t>
            </w:r>
          </w:p>
        </w:tc>
      </w:tr>
    </w:tbl>
    <w:p w14:paraId="0998393E" w14:textId="77777777" w:rsidR="00CA0CF3" w:rsidRDefault="00CA0CF3" w:rsidP="00445CD4">
      <w:pPr>
        <w:pStyle w:val="H4"/>
      </w:pPr>
    </w:p>
    <w:p w14:paraId="25FC0852" w14:textId="77777777" w:rsidR="00CA0CF3" w:rsidRDefault="00CA0CF3" w:rsidP="00445CD4">
      <w:pPr>
        <w:pStyle w:val="H4"/>
      </w:pPr>
    </w:p>
    <w:p w14:paraId="789C15DC" w14:textId="2FD8A9EF" w:rsidR="00445CD4" w:rsidRDefault="00445CD4" w:rsidP="00445CD4">
      <w:pPr>
        <w:pStyle w:val="H4"/>
      </w:pPr>
      <w:r>
        <w:t>15.1.9.1</w:t>
      </w:r>
      <w:r>
        <w:tab/>
        <w:t>Request to Initiate Continuous Service Agreement in an Investor Owned Utility Service Territory</w:t>
      </w:r>
      <w:bookmarkEnd w:id="0"/>
    </w:p>
    <w:p w14:paraId="16FF977B" w14:textId="77777777" w:rsidR="00445CD4" w:rsidRDefault="00445CD4" w:rsidP="00445CD4">
      <w:pPr>
        <w:pStyle w:val="BodyText"/>
        <w:ind w:left="720" w:hanging="720"/>
        <w:rPr>
          <w:iCs/>
          <w:szCs w:val="20"/>
        </w:rPr>
      </w:pPr>
      <w:r>
        <w:rPr>
          <w:iCs/>
          <w:szCs w:val="20"/>
        </w:rPr>
        <w:t>(1)</w:t>
      </w:r>
      <w:r>
        <w:rPr>
          <w:iCs/>
          <w:szCs w:val="20"/>
        </w:rPr>
        <w:tab/>
        <w:t xml:space="preserve">When a CR establishes a CSA at an ESI ID, the CR will send an 814_18, Establish/Delete CSA Request, to ERCOT.  ERCOT will determine if the ESI ID has a CSA on record.  If there is a current CSA CR, ERCOT will send notice of CSA termination using the 814_18, Establish/Delete CSA Request, within one Retail Business Day of receipt of the 814_18 transaction from the new CSA CR </w:t>
      </w:r>
      <w:r>
        <w:t>and will respond to the new CSA CR using the 814_19, Establish/Delete CSA Response, within one Retail Business Day of receipt of the 814_18 transaction</w:t>
      </w:r>
      <w:r>
        <w:rPr>
          <w:iCs/>
          <w:szCs w:val="20"/>
        </w:rPr>
        <w:t>.  If there is not a current CSA, ERCOT will respond to the new CSA CR using the 814_19, Establish/Delete CSA Response, within one Retail Business Day of receipt of the 814_18 transaction.</w:t>
      </w:r>
    </w:p>
    <w:tbl>
      <w:tblPr>
        <w:tblW w:w="97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445CD4" w14:paraId="6315FFFB" w14:textId="77777777" w:rsidTr="00445CD4">
        <w:tc>
          <w:tcPr>
            <w:tcW w:w="9766" w:type="dxa"/>
            <w:tcBorders>
              <w:top w:val="single" w:sz="4" w:space="0" w:color="auto"/>
              <w:left w:val="single" w:sz="4" w:space="0" w:color="auto"/>
              <w:bottom w:val="single" w:sz="4" w:space="0" w:color="auto"/>
              <w:right w:val="single" w:sz="4" w:space="0" w:color="auto"/>
            </w:tcBorders>
            <w:shd w:val="pct12" w:color="auto" w:fill="auto"/>
            <w:hideMark/>
          </w:tcPr>
          <w:p w14:paraId="6662F537" w14:textId="77777777" w:rsidR="00445CD4" w:rsidRDefault="00445CD4">
            <w:pPr>
              <w:spacing w:before="120" w:after="240"/>
              <w:rPr>
                <w:b/>
                <w:i/>
                <w:iCs/>
              </w:rPr>
            </w:pPr>
            <w:r>
              <w:rPr>
                <w:b/>
                <w:i/>
                <w:iCs/>
              </w:rPr>
              <w:t>[NPRR1095:  Replace paragraph (1) above with the following upon system implementation and renumber accordingly:]</w:t>
            </w:r>
          </w:p>
          <w:p w14:paraId="7D662D46" w14:textId="77777777" w:rsidR="00445CD4" w:rsidRDefault="00445CD4">
            <w:pPr>
              <w:spacing w:after="240"/>
              <w:ind w:left="720" w:hanging="720"/>
              <w:rPr>
                <w:rFonts w:eastAsia="Calibri"/>
                <w:color w:val="FF0000"/>
                <w:sz w:val="22"/>
                <w:szCs w:val="22"/>
                <w:u w:val="single"/>
              </w:rPr>
            </w:pPr>
            <w:r>
              <w:rPr>
                <w:iCs/>
                <w:szCs w:val="20"/>
              </w:rPr>
              <w:t>(1)</w:t>
            </w:r>
            <w:r>
              <w:rPr>
                <w:iCs/>
                <w:szCs w:val="20"/>
              </w:rPr>
              <w:tab/>
              <w:t xml:space="preserve">When a CR establishes a CSA at an ESI ID, the CR will send an 814_18, Establish/Delete CSA Request, to ERCOT.  ERCOT will determine if the ESI ID has a CSA on record.  If there is not a current CSA, ERCOT will respond to the new CSA CR using the 814_19, </w:t>
            </w:r>
            <w:r>
              <w:rPr>
                <w:iCs/>
                <w:szCs w:val="20"/>
              </w:rPr>
              <w:lastRenderedPageBreak/>
              <w:t>Establish/Delete CSA Response, within one Retail Business Day of receipt of the 814_18 transaction.</w:t>
            </w:r>
            <w:r>
              <w:rPr>
                <w:rFonts w:eastAsia="Calibri"/>
                <w:color w:val="FF0000"/>
              </w:rPr>
              <w:t xml:space="preserve">  </w:t>
            </w:r>
            <w:r>
              <w:rPr>
                <w:rFonts w:eastAsia="Calibri"/>
              </w:rPr>
              <w:t>ERCOT will hold the CSA in a pending status until the start date of the CSA.</w:t>
            </w:r>
          </w:p>
          <w:p w14:paraId="53E3BEA7" w14:textId="64792E76" w:rsidR="00445CD4" w:rsidRDefault="00445CD4">
            <w:pPr>
              <w:spacing w:after="240"/>
              <w:ind w:left="720" w:hanging="720"/>
              <w:rPr>
                <w:iCs/>
                <w:color w:val="FF0000"/>
                <w:szCs w:val="20"/>
                <w:u w:val="single"/>
              </w:rPr>
            </w:pPr>
            <w:r>
              <w:rPr>
                <w:iCs/>
                <w:szCs w:val="20"/>
              </w:rPr>
              <w:t>(2)</w:t>
            </w:r>
            <w:r>
              <w:rPr>
                <w:iCs/>
                <w:szCs w:val="20"/>
              </w:rPr>
              <w:tab/>
            </w:r>
            <w:r>
              <w:rPr>
                <w:rFonts w:eastAsia="Calibri"/>
              </w:rPr>
              <w:t xml:space="preserve">If there is a current CSA, ERCOT will respond to the new CSA CR using the 814_19 transaction within one Retail Business Day of receipt of the 814_18 transaction.  </w:t>
            </w:r>
            <w:ins w:id="5" w:author="MarketCoordinationTeam" w:date="2022-07-14T16:02:00Z">
              <w:r w:rsidR="00121E71">
                <w:rPr>
                  <w:rFonts w:eastAsia="Calibri"/>
                </w:rPr>
                <w:t>ERC</w:t>
              </w:r>
            </w:ins>
            <w:ins w:id="6" w:author="MarketCoordinationTeam" w:date="2022-07-14T16:03:00Z">
              <w:r w:rsidR="00121E71">
                <w:rPr>
                  <w:rFonts w:eastAsia="Calibri"/>
                </w:rPr>
                <w:t xml:space="preserve">OT will hold the CSA in a pending status until the start date of the CSA and </w:t>
              </w:r>
            </w:ins>
            <w:del w:id="7" w:author="MarketCoordinationTeam" w:date="2022-07-14T16:03:00Z">
              <w:r w:rsidDel="00121E71">
                <w:rPr>
                  <w:rFonts w:eastAsia="Calibri"/>
                </w:rPr>
                <w:delText>O</w:delText>
              </w:r>
            </w:del>
            <w:ins w:id="8" w:author="MarketCoordinationTeam" w:date="2022-07-14T16:03:00Z">
              <w:r w:rsidR="00121E71">
                <w:rPr>
                  <w:rFonts w:eastAsia="Calibri"/>
                </w:rPr>
                <w:t>o</w:t>
              </w:r>
            </w:ins>
            <w:r>
              <w:rPr>
                <w:rFonts w:eastAsia="Calibri"/>
              </w:rPr>
              <w:t>n the start date of the new CSA, ERCOT will send notice of CSA termination using the 814_18 transaction to the current CSA.</w:t>
            </w:r>
          </w:p>
        </w:tc>
      </w:tr>
    </w:tbl>
    <w:p w14:paraId="5E0A2EED" w14:textId="77777777" w:rsidR="00445CD4" w:rsidRDefault="00445CD4" w:rsidP="00445CD4">
      <w:pPr>
        <w:pStyle w:val="BodyText"/>
        <w:spacing w:before="240"/>
        <w:ind w:left="720" w:hanging="720"/>
        <w:rPr>
          <w:iCs/>
          <w:szCs w:val="20"/>
        </w:rPr>
      </w:pPr>
      <w:r>
        <w:rPr>
          <w:iCs/>
          <w:szCs w:val="20"/>
        </w:rPr>
        <w:lastRenderedPageBreak/>
        <w:t>(2)</w:t>
      </w:r>
      <w:r>
        <w:rPr>
          <w:iCs/>
          <w:szCs w:val="20"/>
        </w:rPr>
        <w:tab/>
        <w:t>If a CSA CR wishes to establish CSAs with multiple ESI IDs, the CSA CR must submit an 814_18 transaction for each ESI ID.</w:t>
      </w:r>
    </w:p>
    <w:p w14:paraId="7C706E9B" w14:textId="77777777" w:rsidR="0095209E" w:rsidRDefault="0095209E" w:rsidP="0095209E">
      <w:pPr>
        <w:pStyle w:val="H4"/>
      </w:pPr>
      <w:bookmarkStart w:id="9" w:name="_Toc463432737"/>
      <w:r>
        <w:t>15.4.1.5</w:t>
      </w:r>
      <w:r>
        <w:tab/>
        <w:t>Electric Service Identifier Maintenance</w:t>
      </w:r>
      <w:bookmarkEnd w:id="9"/>
    </w:p>
    <w:p w14:paraId="00503503" w14:textId="77777777" w:rsidR="0095209E" w:rsidRDefault="0095209E" w:rsidP="0095209E">
      <w:pPr>
        <w:pStyle w:val="BodyText"/>
        <w:ind w:left="720" w:hanging="720"/>
      </w:pPr>
      <w:r>
        <w:t>(1)</w:t>
      </w:r>
      <w:r>
        <w:tab/>
        <w:t>The TDSP will notify ERCOT of any changes in information related to an ESI ID for which it is responsible.  The TDSP will send changes to ERCOT using the 814_20, ESI ID Maintenance Request.  ERCOT will respond to the TDSP within four Retail Business Hours, using the 814_21, ESI ID Maintenance Response.  In addition, ERCOT will send all affected CRs notice of the changes using the 814_20 transaction.  The TDSP is responsible for the following data elements:</w:t>
      </w:r>
    </w:p>
    <w:p w14:paraId="200E7282" w14:textId="77777777" w:rsidR="0095209E" w:rsidRDefault="0095209E" w:rsidP="0095209E">
      <w:pPr>
        <w:pStyle w:val="List"/>
        <w:ind w:left="1440"/>
      </w:pPr>
      <w:r>
        <w:t>(a)</w:t>
      </w:r>
      <w:r>
        <w:tab/>
        <w:t xml:space="preserve">Service Address; city, state, </w:t>
      </w:r>
      <w:proofErr w:type="gramStart"/>
      <w:r>
        <w:t>zip;</w:t>
      </w:r>
      <w:proofErr w:type="gramEnd"/>
    </w:p>
    <w:tbl>
      <w:tblPr>
        <w:tblW w:w="97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95209E" w14:paraId="438F2E35" w14:textId="77777777" w:rsidTr="0095209E">
        <w:tc>
          <w:tcPr>
            <w:tcW w:w="9766" w:type="dxa"/>
            <w:tcBorders>
              <w:top w:val="single" w:sz="4" w:space="0" w:color="auto"/>
              <w:left w:val="single" w:sz="4" w:space="0" w:color="auto"/>
              <w:bottom w:val="single" w:sz="4" w:space="0" w:color="auto"/>
              <w:right w:val="single" w:sz="4" w:space="0" w:color="auto"/>
            </w:tcBorders>
            <w:shd w:val="pct12" w:color="auto" w:fill="auto"/>
            <w:hideMark/>
          </w:tcPr>
          <w:p w14:paraId="654BA477" w14:textId="77777777" w:rsidR="0095209E" w:rsidRDefault="0095209E">
            <w:pPr>
              <w:spacing w:before="120" w:after="240"/>
              <w:rPr>
                <w:b/>
                <w:i/>
                <w:iCs/>
              </w:rPr>
            </w:pPr>
            <w:r>
              <w:rPr>
                <w:b/>
                <w:i/>
                <w:iCs/>
              </w:rPr>
              <w:t>[NPRR1095:  Replace paragraph (a) above with the following upon system implementation:]</w:t>
            </w:r>
          </w:p>
          <w:p w14:paraId="21F15D26" w14:textId="77777777" w:rsidR="0095209E" w:rsidRDefault="0095209E">
            <w:pPr>
              <w:pStyle w:val="List"/>
              <w:ind w:left="1440"/>
            </w:pPr>
            <w:r>
              <w:t>(b)</w:t>
            </w:r>
            <w:r>
              <w:tab/>
              <w:t>Service Address; city, state, zip, county;</w:t>
            </w:r>
          </w:p>
        </w:tc>
      </w:tr>
    </w:tbl>
    <w:p w14:paraId="66EC71F5" w14:textId="77777777" w:rsidR="0095209E" w:rsidRDefault="0095209E" w:rsidP="0095209E">
      <w:pPr>
        <w:pStyle w:val="List"/>
        <w:spacing w:before="240"/>
        <w:ind w:left="1440"/>
      </w:pPr>
      <w:r>
        <w:t>(b)</w:t>
      </w:r>
      <w:r>
        <w:tab/>
        <w:t xml:space="preserve">Load Profile </w:t>
      </w:r>
      <w:proofErr w:type="gramStart"/>
      <w:r>
        <w:t>Type;</w:t>
      </w:r>
      <w:proofErr w:type="gramEnd"/>
    </w:p>
    <w:p w14:paraId="17DCA184" w14:textId="77777777" w:rsidR="0095209E" w:rsidRDefault="0095209E" w:rsidP="0095209E">
      <w:pPr>
        <w:pStyle w:val="List"/>
        <w:ind w:left="1440"/>
      </w:pPr>
      <w:r>
        <w:t>(c)</w:t>
      </w:r>
      <w:r>
        <w:tab/>
        <w:t xml:space="preserve">Meter reading cycle or meter cycle by day of </w:t>
      </w:r>
      <w:proofErr w:type="gramStart"/>
      <w:r>
        <w:t>month;</w:t>
      </w:r>
      <w:proofErr w:type="gramEnd"/>
    </w:p>
    <w:p w14:paraId="062D12CF" w14:textId="77777777" w:rsidR="0095209E" w:rsidRDefault="0095209E" w:rsidP="0095209E">
      <w:pPr>
        <w:pStyle w:val="List"/>
        <w:ind w:left="1440"/>
      </w:pPr>
      <w:r>
        <w:t>(d)</w:t>
      </w:r>
      <w:r>
        <w:tab/>
        <w:t xml:space="preserve">Station </w:t>
      </w:r>
      <w:proofErr w:type="gramStart"/>
      <w:r>
        <w:t>ID;</w:t>
      </w:r>
      <w:proofErr w:type="gramEnd"/>
    </w:p>
    <w:p w14:paraId="0A37381D" w14:textId="77777777" w:rsidR="0095209E" w:rsidRDefault="0095209E" w:rsidP="0095209E">
      <w:pPr>
        <w:pStyle w:val="List"/>
        <w:ind w:left="1440"/>
      </w:pPr>
      <w:r>
        <w:t>(e)</w:t>
      </w:r>
      <w:r>
        <w:tab/>
        <w:t xml:space="preserve">DLF </w:t>
      </w:r>
      <w:proofErr w:type="gramStart"/>
      <w:r>
        <w:t>code;</w:t>
      </w:r>
      <w:proofErr w:type="gramEnd"/>
    </w:p>
    <w:p w14:paraId="03706AC2" w14:textId="77777777" w:rsidR="0095209E" w:rsidRDefault="0095209E" w:rsidP="0095209E">
      <w:pPr>
        <w:pStyle w:val="List"/>
        <w:ind w:left="1440"/>
      </w:pPr>
      <w:r>
        <w:t>(f)</w:t>
      </w:r>
      <w:r>
        <w:tab/>
        <w:t xml:space="preserve">Eligibility </w:t>
      </w:r>
      <w:proofErr w:type="gramStart"/>
      <w:r>
        <w:t>date;</w:t>
      </w:r>
      <w:proofErr w:type="gramEnd"/>
    </w:p>
    <w:p w14:paraId="0ABC4D20" w14:textId="77777777" w:rsidR="0095209E" w:rsidRDefault="0095209E" w:rsidP="0095209E">
      <w:pPr>
        <w:pStyle w:val="List"/>
        <w:ind w:left="1440"/>
      </w:pPr>
      <w:r>
        <w:t>(g)</w:t>
      </w:r>
      <w:r>
        <w:tab/>
        <w:t xml:space="preserve">Meter </w:t>
      </w:r>
      <w:proofErr w:type="gramStart"/>
      <w:r>
        <w:t>type;</w:t>
      </w:r>
      <w:proofErr w:type="gramEnd"/>
    </w:p>
    <w:p w14:paraId="74E78463" w14:textId="77777777" w:rsidR="0095209E" w:rsidRDefault="0095209E" w:rsidP="0095209E">
      <w:pPr>
        <w:pStyle w:val="List"/>
        <w:ind w:left="1440"/>
      </w:pPr>
      <w:r>
        <w:t>(h)</w:t>
      </w:r>
      <w:r>
        <w:tab/>
        <w:t xml:space="preserve">Rate class and sub-class, if </w:t>
      </w:r>
      <w:proofErr w:type="gramStart"/>
      <w:r>
        <w:t>applicable;</w:t>
      </w:r>
      <w:proofErr w:type="gramEnd"/>
    </w:p>
    <w:p w14:paraId="70CEB9E8" w14:textId="77777777" w:rsidR="0095209E" w:rsidRDefault="0095209E" w:rsidP="0095209E">
      <w:pPr>
        <w:pStyle w:val="List"/>
        <w:ind w:left="1440"/>
      </w:pPr>
      <w:r>
        <w:t>(</w:t>
      </w:r>
      <w:proofErr w:type="spellStart"/>
      <w:r>
        <w:t>i</w:t>
      </w:r>
      <w:proofErr w:type="spellEnd"/>
      <w:r>
        <w:t>)</w:t>
      </w:r>
      <w:r>
        <w:tab/>
        <w:t xml:space="preserve">Special needs </w:t>
      </w:r>
      <w:proofErr w:type="gramStart"/>
      <w:r>
        <w:t>indicator;</w:t>
      </w:r>
      <w:proofErr w:type="gramEnd"/>
    </w:p>
    <w:p w14:paraId="45BEE182" w14:textId="77777777" w:rsidR="0095209E" w:rsidRDefault="0095209E" w:rsidP="0095209E">
      <w:pPr>
        <w:pStyle w:val="List"/>
        <w:ind w:left="1440"/>
      </w:pPr>
      <w:r>
        <w:t>(j)</w:t>
      </w:r>
      <w:r>
        <w:tab/>
        <w:t xml:space="preserve">Meter type, identification number, number of dials and role for each meter at the ESI ID, if ESI ID is </w:t>
      </w:r>
      <w:proofErr w:type="gramStart"/>
      <w:r>
        <w:t>metered;</w:t>
      </w:r>
      <w:proofErr w:type="gramEnd"/>
    </w:p>
    <w:p w14:paraId="46DE052E" w14:textId="77777777" w:rsidR="0095209E" w:rsidRDefault="0095209E" w:rsidP="0095209E">
      <w:pPr>
        <w:pStyle w:val="List"/>
        <w:ind w:left="1440"/>
      </w:pPr>
      <w:r>
        <w:lastRenderedPageBreak/>
        <w:t>(k)</w:t>
      </w:r>
      <w:r>
        <w:tab/>
        <w:t xml:space="preserve">For unmetered ESI IDs, number and description of each unmetered </w:t>
      </w:r>
      <w:proofErr w:type="gramStart"/>
      <w:r>
        <w:t>device;</w:t>
      </w:r>
      <w:proofErr w:type="gramEnd"/>
      <w:r>
        <w:t xml:space="preserve"> </w:t>
      </w:r>
    </w:p>
    <w:p w14:paraId="4E797E17" w14:textId="77777777" w:rsidR="0095209E" w:rsidRDefault="0095209E" w:rsidP="0095209E">
      <w:pPr>
        <w:pStyle w:val="List"/>
        <w:ind w:left="1440"/>
      </w:pPr>
      <w:r>
        <w:t>(l)</w:t>
      </w:r>
      <w:r>
        <w:tab/>
        <w:t xml:space="preserve">Premise </w:t>
      </w:r>
      <w:proofErr w:type="gramStart"/>
      <w:r>
        <w:t>type;</w:t>
      </w:r>
      <w:proofErr w:type="gramEnd"/>
    </w:p>
    <w:p w14:paraId="25E72408" w14:textId="77777777" w:rsidR="0095209E" w:rsidRDefault="0095209E" w:rsidP="0095209E">
      <w:pPr>
        <w:pStyle w:val="List"/>
        <w:ind w:left="1440"/>
      </w:pPr>
      <w:r>
        <w:t>(m)</w:t>
      </w:r>
      <w:r>
        <w:tab/>
        <w:t>Advanced Metering System (AMS) or Municipally Owned Utility (</w:t>
      </w:r>
      <w:r>
        <w:rPr>
          <w:bCs/>
          <w:snapToGrid w:val="0"/>
        </w:rPr>
        <w:t xml:space="preserve">MOU) / Electric Cooperative (EC) Non-BUSIDRRQ IDR </w:t>
      </w:r>
      <w:r>
        <w:t>indicator; and</w:t>
      </w:r>
    </w:p>
    <w:p w14:paraId="2F5DFB0F" w14:textId="77777777" w:rsidR="0095209E" w:rsidRDefault="0095209E" w:rsidP="0095209E">
      <w:pPr>
        <w:pStyle w:val="List"/>
        <w:ind w:left="1440"/>
      </w:pPr>
      <w:r>
        <w:t>(n)</w:t>
      </w:r>
      <w:r>
        <w:tab/>
        <w:t>Switch hold indicator.</w:t>
      </w:r>
    </w:p>
    <w:tbl>
      <w:tblPr>
        <w:tblW w:w="97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95209E" w14:paraId="43148157" w14:textId="77777777" w:rsidTr="0095209E">
        <w:tc>
          <w:tcPr>
            <w:tcW w:w="9766" w:type="dxa"/>
            <w:tcBorders>
              <w:top w:val="single" w:sz="4" w:space="0" w:color="auto"/>
              <w:left w:val="single" w:sz="4" w:space="0" w:color="auto"/>
              <w:bottom w:val="single" w:sz="4" w:space="0" w:color="auto"/>
              <w:right w:val="single" w:sz="4" w:space="0" w:color="auto"/>
            </w:tcBorders>
            <w:shd w:val="pct12" w:color="auto" w:fill="auto"/>
            <w:hideMark/>
          </w:tcPr>
          <w:p w14:paraId="4375321C" w14:textId="77777777" w:rsidR="0095209E" w:rsidRDefault="0095209E">
            <w:pPr>
              <w:spacing w:before="120" w:after="240"/>
              <w:rPr>
                <w:b/>
                <w:i/>
                <w:iCs/>
              </w:rPr>
            </w:pPr>
            <w:r>
              <w:rPr>
                <w:b/>
                <w:i/>
                <w:iCs/>
              </w:rPr>
              <w:t>[NPRR1095:  Insert paragraph (o) below upon system implementation:]</w:t>
            </w:r>
          </w:p>
          <w:p w14:paraId="021036D7" w14:textId="38DC69A5" w:rsidR="0095209E" w:rsidRDefault="0095209E">
            <w:pPr>
              <w:pStyle w:val="List"/>
              <w:ind w:left="1440"/>
            </w:pPr>
            <w:r>
              <w:t>(o)</w:t>
            </w:r>
            <w:r>
              <w:tab/>
              <w:t>Metered service type</w:t>
            </w:r>
            <w:ins w:id="10" w:author="MarketCoordinationTeam" w:date="2022-10-27T08:18:00Z">
              <w:r>
                <w:t>, description (if pro</w:t>
              </w:r>
            </w:ins>
            <w:ins w:id="11" w:author="MarketCoordinationTeam" w:date="2022-10-27T08:19:00Z">
              <w:r>
                <w:t>vided)</w:t>
              </w:r>
            </w:ins>
            <w:r>
              <w:t>.</w:t>
            </w:r>
          </w:p>
        </w:tc>
      </w:tr>
    </w:tbl>
    <w:p w14:paraId="04B2B908" w14:textId="77777777" w:rsidR="0095209E" w:rsidRDefault="0095209E" w:rsidP="0095209E">
      <w:pPr>
        <w:pStyle w:val="BodyText"/>
        <w:spacing w:before="240"/>
        <w:ind w:left="720" w:hanging="720"/>
      </w:pPr>
      <w:r>
        <w:t>(2)</w:t>
      </w:r>
      <w:r>
        <w:tab/>
        <w:t xml:space="preserve">If the 814_20 transaction is invalid, ERCOT will respond to the TDSP using the 814_21 transaction within four Retail Business Hours of receipt of the 814_20, </w:t>
      </w:r>
      <w:proofErr w:type="gramStart"/>
      <w:r>
        <w:t>with the exception of</w:t>
      </w:r>
      <w:proofErr w:type="gramEnd"/>
      <w:r>
        <w:t xml:space="preserve"> an 814_20 transaction that is invalid because of “ESI ID Invalid or Not Found.”  In the case of “ESI ID Invalid or Not Found,” ERCOT will hold the 814_20 transaction and continue to retry the request at regular intervals for 48 hours counting only hours on Retail Business Days, but not only Business Hours.  If the request remains invalid for 48 hours, the process will terminate and ERCOT will forward an 814_21 transaction.</w:t>
      </w:r>
    </w:p>
    <w:p w14:paraId="035099FA" w14:textId="77777777" w:rsidR="009A3772" w:rsidRPr="00BA2009" w:rsidRDefault="009A3772" w:rsidP="00BC2D06"/>
    <w:sectPr w:rsidR="009A3772" w:rsidRPr="00BA2009">
      <w:headerReference w:type="default" r:id="rId16"/>
      <w:footerReference w:type="even" r:id="rId17"/>
      <w:footerReference w:type="default" r:id="rId18"/>
      <w:footerReference w:type="firs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5CD82AC2" w:rsidR="00D176CF" w:rsidRDefault="00D176CF">
    <w:pPr>
      <w:pStyle w:val="Footer"/>
      <w:tabs>
        <w:tab w:val="clear" w:pos="4320"/>
        <w:tab w:val="clear" w:pos="8640"/>
        <w:tab w:val="right" w:pos="9360"/>
      </w:tabs>
      <w:rPr>
        <w:rFonts w:ascii="Arial" w:hAnsi="Arial" w:cs="Arial"/>
        <w:sz w:val="18"/>
      </w:rPr>
    </w:pPr>
    <w:r>
      <w:rPr>
        <w:rFonts w:ascii="Arial" w:hAnsi="Arial" w:cs="Arial"/>
        <w:sz w:val="18"/>
      </w:rPr>
      <w:t xml:space="preserve">NPRR Submission Form </w:t>
    </w:r>
    <w:r w:rsidR="00E1641C">
      <w:rPr>
        <w:rFonts w:ascii="Arial" w:hAnsi="Arial" w:cs="Arial"/>
        <w:sz w:val="18"/>
      </w:rPr>
      <w:t>0</w:t>
    </w:r>
    <w:r w:rsidR="00AF7CB2">
      <w:rPr>
        <w:rFonts w:ascii="Arial" w:hAnsi="Arial" w:cs="Arial"/>
        <w:sz w:val="18"/>
      </w:rPr>
      <w:t>70822</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6E4597">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6E4597">
      <w:rPr>
        <w:rFonts w:ascii="Arial" w:hAnsi="Arial" w:cs="Arial"/>
        <w:noProof/>
        <w:sz w:val="18"/>
      </w:rPr>
      <w:t>2</w:t>
    </w:r>
    <w:r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etCoordinationTeam">
    <w15:presenceInfo w15:providerId="None" w15:userId="MarketCoordinationTe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D1AEB"/>
    <w:rsid w:val="000D3E64"/>
    <w:rsid w:val="000F13C5"/>
    <w:rsid w:val="00105A36"/>
    <w:rsid w:val="00121E71"/>
    <w:rsid w:val="001313B4"/>
    <w:rsid w:val="0014546D"/>
    <w:rsid w:val="001500D9"/>
    <w:rsid w:val="00156DB7"/>
    <w:rsid w:val="00157228"/>
    <w:rsid w:val="00160C3C"/>
    <w:rsid w:val="001650D7"/>
    <w:rsid w:val="0017783C"/>
    <w:rsid w:val="0019314C"/>
    <w:rsid w:val="001F38F0"/>
    <w:rsid w:val="00237430"/>
    <w:rsid w:val="00276A99"/>
    <w:rsid w:val="00286AD9"/>
    <w:rsid w:val="002966F3"/>
    <w:rsid w:val="002B69F3"/>
    <w:rsid w:val="002B763A"/>
    <w:rsid w:val="002D382A"/>
    <w:rsid w:val="002F1EDD"/>
    <w:rsid w:val="003013F2"/>
    <w:rsid w:val="0030232A"/>
    <w:rsid w:val="0030693C"/>
    <w:rsid w:val="0030694A"/>
    <w:rsid w:val="003069F4"/>
    <w:rsid w:val="00360920"/>
    <w:rsid w:val="00384709"/>
    <w:rsid w:val="00386C35"/>
    <w:rsid w:val="003A3D77"/>
    <w:rsid w:val="003B5AED"/>
    <w:rsid w:val="003C6B7B"/>
    <w:rsid w:val="004135BD"/>
    <w:rsid w:val="004302A4"/>
    <w:rsid w:val="00445CD4"/>
    <w:rsid w:val="004463BA"/>
    <w:rsid w:val="004822D4"/>
    <w:rsid w:val="0049290B"/>
    <w:rsid w:val="004A4451"/>
    <w:rsid w:val="004D3958"/>
    <w:rsid w:val="005008DF"/>
    <w:rsid w:val="005045D0"/>
    <w:rsid w:val="00534C6C"/>
    <w:rsid w:val="005841C0"/>
    <w:rsid w:val="0059260F"/>
    <w:rsid w:val="005E5074"/>
    <w:rsid w:val="00612E4F"/>
    <w:rsid w:val="00615D5E"/>
    <w:rsid w:val="00622E99"/>
    <w:rsid w:val="00625E5D"/>
    <w:rsid w:val="0066370F"/>
    <w:rsid w:val="006A0784"/>
    <w:rsid w:val="006A697B"/>
    <w:rsid w:val="006B4DDE"/>
    <w:rsid w:val="006E4597"/>
    <w:rsid w:val="00743968"/>
    <w:rsid w:val="00785415"/>
    <w:rsid w:val="00791CB9"/>
    <w:rsid w:val="00793130"/>
    <w:rsid w:val="007A1BE1"/>
    <w:rsid w:val="007B3233"/>
    <w:rsid w:val="007B5A42"/>
    <w:rsid w:val="007C199B"/>
    <w:rsid w:val="007D3073"/>
    <w:rsid w:val="007D64B9"/>
    <w:rsid w:val="007D72D4"/>
    <w:rsid w:val="007E0452"/>
    <w:rsid w:val="008070C0"/>
    <w:rsid w:val="00811C12"/>
    <w:rsid w:val="00845778"/>
    <w:rsid w:val="00887E28"/>
    <w:rsid w:val="008D5C3A"/>
    <w:rsid w:val="008E6DA2"/>
    <w:rsid w:val="00907B1E"/>
    <w:rsid w:val="00943AFD"/>
    <w:rsid w:val="0095209E"/>
    <w:rsid w:val="00963A51"/>
    <w:rsid w:val="00982EE7"/>
    <w:rsid w:val="00983B6E"/>
    <w:rsid w:val="009936F8"/>
    <w:rsid w:val="009A3772"/>
    <w:rsid w:val="009D17F0"/>
    <w:rsid w:val="00A42796"/>
    <w:rsid w:val="00A5311D"/>
    <w:rsid w:val="00AD3B58"/>
    <w:rsid w:val="00AF56C6"/>
    <w:rsid w:val="00AF7CB2"/>
    <w:rsid w:val="00B032E8"/>
    <w:rsid w:val="00B57F96"/>
    <w:rsid w:val="00B67892"/>
    <w:rsid w:val="00BA4D33"/>
    <w:rsid w:val="00BC2D06"/>
    <w:rsid w:val="00C744EB"/>
    <w:rsid w:val="00C90702"/>
    <w:rsid w:val="00C917FF"/>
    <w:rsid w:val="00C9766A"/>
    <w:rsid w:val="00CA0CF3"/>
    <w:rsid w:val="00CC4F39"/>
    <w:rsid w:val="00CD544C"/>
    <w:rsid w:val="00CF4256"/>
    <w:rsid w:val="00D04FE8"/>
    <w:rsid w:val="00D176CF"/>
    <w:rsid w:val="00D17AD5"/>
    <w:rsid w:val="00D271E3"/>
    <w:rsid w:val="00D47A80"/>
    <w:rsid w:val="00D85807"/>
    <w:rsid w:val="00D87349"/>
    <w:rsid w:val="00D91EE9"/>
    <w:rsid w:val="00D9627A"/>
    <w:rsid w:val="00D97220"/>
    <w:rsid w:val="00E14D47"/>
    <w:rsid w:val="00E1641C"/>
    <w:rsid w:val="00E26708"/>
    <w:rsid w:val="00E34958"/>
    <w:rsid w:val="00E37AB0"/>
    <w:rsid w:val="00E71C39"/>
    <w:rsid w:val="00EA56E6"/>
    <w:rsid w:val="00EA694D"/>
    <w:rsid w:val="00EC335F"/>
    <w:rsid w:val="00EC48FB"/>
    <w:rsid w:val="00EF232A"/>
    <w:rsid w:val="00F05A69"/>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Char Char Char Char Char Char Char,Body Text Char Char,Body Text Char1 Char Char,Body Text Char Char Char Char,Char Char Char Char Char Cha"/>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4Char">
    <w:name w:val="H4 Char"/>
    <w:link w:val="H4"/>
    <w:locked/>
    <w:rsid w:val="00445CD4"/>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04170998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99568831">
      <w:bodyDiv w:val="1"/>
      <w:marLeft w:val="0"/>
      <w:marRight w:val="0"/>
      <w:marTop w:val="0"/>
      <w:marBottom w:val="0"/>
      <w:divBdr>
        <w:top w:val="none" w:sz="0" w:space="0" w:color="auto"/>
        <w:left w:val="none" w:sz="0" w:space="0" w:color="auto"/>
        <w:bottom w:val="none" w:sz="0" w:space="0" w:color="auto"/>
        <w:right w:val="none" w:sz="0" w:space="0" w:color="auto"/>
      </w:divBdr>
    </w:div>
    <w:div w:id="192387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18/12/13/ERCOT_Strategic_Plan_2019-2023.pdf" TargetMode="External"/><Relationship Id="rId5" Type="http://schemas.openxmlformats.org/officeDocument/2006/relationships/webSettings" Target="webSettings.xml"/><Relationship Id="rId15" Type="http://schemas.openxmlformats.org/officeDocument/2006/relationships/control" Target="activeX/activeX6.xml"/><Relationship Id="rId10" Type="http://schemas.openxmlformats.org/officeDocument/2006/relationships/control" Target="activeX/activeX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1476</Words>
  <Characters>7626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9084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Thurman, Kathryn</cp:lastModifiedBy>
  <cp:revision>5</cp:revision>
  <cp:lastPrinted>2013-11-15T22:11:00Z</cp:lastPrinted>
  <dcterms:created xsi:type="dcterms:W3CDTF">2022-07-14T21:06:00Z</dcterms:created>
  <dcterms:modified xsi:type="dcterms:W3CDTF">2022-11-08T14:46:00Z</dcterms:modified>
</cp:coreProperties>
</file>