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7DFDC1DD" w:rsidR="00067FE2" w:rsidRDefault="004958F3" w:rsidP="00596AA8">
            <w:pPr>
              <w:pStyle w:val="Header"/>
              <w:spacing w:before="120" w:after="120"/>
              <w:jc w:val="center"/>
            </w:pPr>
            <w:hyperlink r:id="rId8" w:history="1">
              <w:r w:rsidR="00596AA8">
                <w:rPr>
                  <w:rStyle w:val="Hyperlink"/>
                </w:rPr>
                <w:t>102</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77777777" w:rsidR="00067FE2" w:rsidRDefault="003F1828" w:rsidP="00E66B68">
            <w:pPr>
              <w:pStyle w:val="Header"/>
              <w:spacing w:before="120" w:after="120"/>
            </w:pPr>
            <w:r>
              <w:t>Dynamic Operation Model Improvement</w:t>
            </w:r>
          </w:p>
        </w:tc>
      </w:tr>
      <w:tr w:rsidR="00067FE2" w:rsidRPr="00E01925" w14:paraId="26C75B06" w14:textId="77777777" w:rsidTr="000F12C4">
        <w:trPr>
          <w:trHeight w:val="518"/>
        </w:trPr>
        <w:tc>
          <w:tcPr>
            <w:tcW w:w="2880" w:type="dxa"/>
            <w:gridSpan w:val="2"/>
            <w:tcBorders>
              <w:bottom w:val="single" w:sz="4" w:space="0" w:color="auto"/>
            </w:tcBorders>
            <w:shd w:val="clear" w:color="auto" w:fill="FFFFFF"/>
            <w:vAlign w:val="center"/>
          </w:tcPr>
          <w:p w14:paraId="4E50911D" w14:textId="40743A61" w:rsidR="00067FE2" w:rsidRPr="00E01925" w:rsidRDefault="00067FE2" w:rsidP="000F12C4">
            <w:pPr>
              <w:pStyle w:val="Header"/>
              <w:spacing w:before="120" w:after="120"/>
              <w:rPr>
                <w:bCs w:val="0"/>
              </w:rPr>
            </w:pPr>
            <w:r w:rsidRPr="00E01925">
              <w:rPr>
                <w:bCs w:val="0"/>
              </w:rPr>
              <w:t xml:space="preserve">Date </w:t>
            </w:r>
            <w:r w:rsidR="000F12C4">
              <w:rPr>
                <w:bCs w:val="0"/>
              </w:rPr>
              <w:t>of Decision</w:t>
            </w:r>
          </w:p>
        </w:tc>
        <w:tc>
          <w:tcPr>
            <w:tcW w:w="7560" w:type="dxa"/>
            <w:gridSpan w:val="2"/>
            <w:tcBorders>
              <w:bottom w:val="single" w:sz="4" w:space="0" w:color="auto"/>
            </w:tcBorders>
            <w:vAlign w:val="center"/>
          </w:tcPr>
          <w:p w14:paraId="03DBEAB2" w14:textId="242ED888" w:rsidR="00067FE2" w:rsidRPr="00E01925" w:rsidRDefault="000F12C4" w:rsidP="000F12C4">
            <w:pPr>
              <w:pStyle w:val="NormalArial"/>
              <w:spacing w:before="120" w:after="120"/>
            </w:pPr>
            <w:r>
              <w:t>November 7, 2022</w:t>
            </w:r>
          </w:p>
        </w:tc>
      </w:tr>
      <w:tr w:rsidR="000F12C4" w14:paraId="3718830B"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59561874" w:rsidR="000F12C4" w:rsidRDefault="000F12C4" w:rsidP="000F12C4">
            <w:pPr>
              <w:pStyle w:val="Header"/>
              <w:spacing w:before="120" w:after="120"/>
            </w:pPr>
            <w:r w:rsidRPr="000F12C4">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0376845B" w:rsidR="000F12C4" w:rsidRDefault="000F12C4" w:rsidP="000F12C4">
            <w:pPr>
              <w:pStyle w:val="NormalArial"/>
              <w:spacing w:before="120" w:after="120"/>
            </w:pPr>
            <w:r>
              <w:t>Recommended Approval</w:t>
            </w:r>
          </w:p>
        </w:tc>
      </w:tr>
      <w:tr w:rsidR="000F12C4" w14:paraId="7C2B9080"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9947A9" w14:textId="56F50A62" w:rsidR="000F12C4" w:rsidRDefault="000F12C4" w:rsidP="000F12C4">
            <w:pPr>
              <w:pStyle w:val="Header"/>
              <w:spacing w:before="120" w:after="120"/>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5F1815" w14:textId="0ED51D20" w:rsidR="000F12C4" w:rsidRDefault="000F12C4" w:rsidP="000F12C4">
            <w:pPr>
              <w:pStyle w:val="NormalArial"/>
              <w:spacing w:before="120" w:after="120"/>
            </w:pPr>
            <w:r>
              <w:t>Normal</w:t>
            </w:r>
          </w:p>
        </w:tc>
      </w:tr>
      <w:tr w:rsidR="000F12C4" w14:paraId="0F01A828"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86740" w14:textId="119C2F31" w:rsidR="000F12C4" w:rsidRDefault="000F12C4" w:rsidP="000F12C4">
            <w:pPr>
              <w:pStyle w:val="Header"/>
              <w:spacing w:before="120" w:after="120"/>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ADBB91" w14:textId="5DA8781D" w:rsidR="000F12C4" w:rsidRDefault="000F12C4" w:rsidP="000F12C4">
            <w:pPr>
              <w:pStyle w:val="NormalArial"/>
              <w:spacing w:before="120" w:after="120"/>
            </w:pPr>
            <w:r>
              <w:t>To be determined</w:t>
            </w:r>
          </w:p>
        </w:tc>
      </w:tr>
      <w:tr w:rsidR="009D17F0" w14:paraId="634FF8FA" w14:textId="77777777" w:rsidTr="000F12C4">
        <w:trPr>
          <w:trHeight w:val="773"/>
        </w:trPr>
        <w:tc>
          <w:tcPr>
            <w:tcW w:w="2880" w:type="dxa"/>
            <w:gridSpan w:val="2"/>
            <w:tcBorders>
              <w:top w:val="single" w:sz="4" w:space="0" w:color="auto"/>
              <w:bottom w:val="single" w:sz="4" w:space="0" w:color="auto"/>
            </w:tcBorders>
            <w:shd w:val="clear" w:color="auto" w:fill="FFFFFF"/>
            <w:vAlign w:val="center"/>
          </w:tcPr>
          <w:p w14:paraId="4267FE1C" w14:textId="56C3A773" w:rsidR="009D17F0" w:rsidRDefault="000F12C4" w:rsidP="000F12C4">
            <w:pPr>
              <w:pStyle w:val="Header"/>
              <w:spacing w:before="120" w:after="120"/>
            </w:pPr>
            <w:r>
              <w:t>Priority and Rank Assigned</w:t>
            </w:r>
          </w:p>
        </w:tc>
        <w:tc>
          <w:tcPr>
            <w:tcW w:w="7560" w:type="dxa"/>
            <w:gridSpan w:val="2"/>
            <w:tcBorders>
              <w:top w:val="single" w:sz="4" w:space="0" w:color="auto"/>
            </w:tcBorders>
            <w:vAlign w:val="center"/>
          </w:tcPr>
          <w:p w14:paraId="2A8C4C18" w14:textId="64325773" w:rsidR="009D17F0" w:rsidRPr="00FB509B" w:rsidRDefault="000F12C4" w:rsidP="000F12C4">
            <w:pPr>
              <w:pStyle w:val="NormalArial"/>
              <w:spacing w:before="120" w:after="120"/>
            </w:pPr>
            <w:r>
              <w:t>To be determined</w:t>
            </w:r>
            <w:r w:rsidR="0066370F" w:rsidRPr="00FB509B">
              <w:t xml:space="preserve"> </w:t>
            </w:r>
            <w:r w:rsidR="00011C28">
              <w:t xml:space="preserve"> </w:t>
            </w:r>
          </w:p>
        </w:tc>
      </w:tr>
      <w:tr w:rsidR="009D17F0" w14:paraId="7ADDF018" w14:textId="77777777" w:rsidTr="00A0286A">
        <w:trPr>
          <w:trHeight w:val="13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0F12C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77777777" w:rsidR="00011C28" w:rsidRDefault="00011C28" w:rsidP="000F12C4">
            <w:pPr>
              <w:pStyle w:val="NormalArial"/>
              <w:spacing w:before="120" w:after="120"/>
            </w:pPr>
            <w:r>
              <w:t>5.5, Generator Commissioning and Continuing Operations</w:t>
            </w:r>
          </w:p>
          <w:p w14:paraId="5A514557" w14:textId="684AE059" w:rsidR="009D17F0" w:rsidRPr="00FB509B" w:rsidRDefault="00011C28" w:rsidP="000F12C4">
            <w:pPr>
              <w:pStyle w:val="NormalArial"/>
              <w:spacing w:before="120" w:after="120"/>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77777777" w:rsidR="00C9766A" w:rsidRPr="00FB509B" w:rsidRDefault="00011C28" w:rsidP="00A0286A">
            <w:pPr>
              <w:pStyle w:val="NormalArial"/>
              <w:spacing w:before="120" w:after="120"/>
            </w:pPr>
            <w:r>
              <w:t>Dynamics Working Group Procedure Manual</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CABD1F8" w14:textId="6C584748" w:rsidR="009D17F0" w:rsidRPr="00FB509B" w:rsidRDefault="00011C28" w:rsidP="00E66B68">
            <w:pPr>
              <w:pStyle w:val="NormalArial"/>
              <w:spacing w:before="120" w:after="120"/>
            </w:pPr>
            <w:r w:rsidRPr="00B70423">
              <w:t xml:space="preserve">This </w:t>
            </w:r>
            <w:r w:rsidR="004656CA">
              <w:t>Planning Guide Revision Request (</w:t>
            </w:r>
            <w:r w:rsidRPr="00B70423">
              <w:t>PGRR</w:t>
            </w:r>
            <w:r w:rsidR="004656CA">
              <w:t>)</w:t>
            </w:r>
            <w:r w:rsidRPr="00B70423">
              <w:t xml:space="preserve"> adds a requirement for Resource Entities and Interconnecting Entities (IEs) to provide</w:t>
            </w:r>
            <w:r>
              <w:t xml:space="preserve"> </w:t>
            </w:r>
            <w:r w:rsidR="00BE641D">
              <w:t>operations dynamic</w:t>
            </w:r>
            <w:r w:rsidRPr="00B70423">
              <w:t xml:space="preserve"> model quality test results that demonstrate appropriate performance for submitted </w:t>
            </w:r>
            <w:r w:rsidR="00BE641D">
              <w:t>operations</w:t>
            </w:r>
            <w:r>
              <w:t xml:space="preserve"> </w:t>
            </w:r>
            <w:r w:rsidRPr="00B70423">
              <w:t>dynamic models</w:t>
            </w:r>
            <w:r w:rsidR="00986542">
              <w:t>, and makes non-substantive clarifying changes</w:t>
            </w:r>
            <w:r>
              <w:t>.</w:t>
            </w:r>
          </w:p>
        </w:tc>
      </w:tr>
      <w:tr w:rsidR="009D17F0" w14:paraId="6BEC00DE" w14:textId="77777777" w:rsidTr="00625E5D">
        <w:trPr>
          <w:trHeight w:val="518"/>
        </w:trPr>
        <w:tc>
          <w:tcPr>
            <w:tcW w:w="2880" w:type="dxa"/>
            <w:gridSpan w:val="2"/>
            <w:shd w:val="clear" w:color="auto" w:fill="FFFFFF"/>
            <w:vAlign w:val="center"/>
          </w:tcPr>
          <w:p w14:paraId="66073B37" w14:textId="77777777" w:rsidR="009D17F0" w:rsidRDefault="009D17F0" w:rsidP="00F44236">
            <w:pPr>
              <w:pStyle w:val="Header"/>
            </w:pPr>
            <w:r>
              <w:t>Reason for Revision</w:t>
            </w:r>
          </w:p>
        </w:tc>
        <w:tc>
          <w:tcPr>
            <w:tcW w:w="7560" w:type="dxa"/>
            <w:gridSpan w:val="2"/>
            <w:vAlign w:val="center"/>
          </w:tcPr>
          <w:p w14:paraId="3E779FFF" w14:textId="1D302478" w:rsidR="00E71C39" w:rsidRDefault="00986542" w:rsidP="00E71C39">
            <w:pPr>
              <w:pStyle w:val="NormalArial"/>
              <w:spacing w:before="120"/>
              <w:rPr>
                <w:rFonts w:cs="Arial"/>
                <w:color w:val="000000"/>
              </w:rPr>
            </w:pPr>
            <w:r>
              <w:rPr>
                <w:noProof/>
              </w:rPr>
              <w:drawing>
                <wp:inline distT="0" distB="0" distL="0" distR="0" wp14:anchorId="67ADFC53" wp14:editId="227FD5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C39" w:rsidRPr="006629C8">
              <w:t xml:space="preserve">  </w:t>
            </w:r>
            <w:r w:rsidR="00E71C39">
              <w:rPr>
                <w:rFonts w:cs="Arial"/>
                <w:color w:val="000000"/>
              </w:rPr>
              <w:t>Addresses current operational issues.</w:t>
            </w:r>
          </w:p>
          <w:p w14:paraId="0E41CC83" w14:textId="747772CA" w:rsidR="00E71C39" w:rsidRDefault="00E71C39" w:rsidP="00E71C39">
            <w:pPr>
              <w:pStyle w:val="NormalArial"/>
              <w:tabs>
                <w:tab w:val="left" w:pos="432"/>
              </w:tabs>
              <w:spacing w:before="120"/>
              <w:ind w:left="432" w:hanging="432"/>
              <w:rPr>
                <w:iCs/>
                <w:kern w:val="24"/>
              </w:rPr>
            </w:pPr>
            <w:r w:rsidRPr="00CD242D">
              <w:object w:dxaOrig="225" w:dyaOrig="225" w14:anchorId="18B5D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65pt;height:15.05pt" o:ole="">
                  <v:imagedata r:id="rId10"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2B2B3E44" w:rsidR="00E71C39" w:rsidRDefault="00E71C39" w:rsidP="00E71C39">
            <w:pPr>
              <w:pStyle w:val="NormalArial"/>
              <w:spacing w:before="120"/>
              <w:rPr>
                <w:iCs/>
                <w:kern w:val="24"/>
              </w:rPr>
            </w:pPr>
            <w:r w:rsidRPr="006629C8">
              <w:object w:dxaOrig="225" w:dyaOrig="225" w14:anchorId="1315E07E">
                <v:shape id="_x0000_i1037" type="#_x0000_t75" style="width:15.65pt;height:15.05pt" o:ole="">
                  <v:imagedata r:id="rId10" o:title=""/>
                </v:shape>
                <w:control r:id="rId13" w:name="TextBox12" w:shapeid="_x0000_i1037"/>
              </w:object>
            </w:r>
            <w:r w:rsidRPr="006629C8">
              <w:t xml:space="preserve">  </w:t>
            </w:r>
            <w:r>
              <w:rPr>
                <w:iCs/>
                <w:kern w:val="24"/>
              </w:rPr>
              <w:t>Market efficiencies or enhancements</w:t>
            </w:r>
          </w:p>
          <w:p w14:paraId="3B1631D5" w14:textId="571010D5" w:rsidR="00E71C39" w:rsidRDefault="00E71C39" w:rsidP="00E71C39">
            <w:pPr>
              <w:pStyle w:val="NormalArial"/>
              <w:spacing w:before="120"/>
              <w:rPr>
                <w:iCs/>
                <w:kern w:val="24"/>
              </w:rPr>
            </w:pPr>
            <w:r w:rsidRPr="006629C8">
              <w:object w:dxaOrig="225" w:dyaOrig="225" w14:anchorId="4951F33A">
                <v:shape id="_x0000_i1039" type="#_x0000_t75" style="width:15.65pt;height:15.05pt" o:ole="">
                  <v:imagedata r:id="rId10" o:title=""/>
                </v:shape>
                <w:control r:id="rId14" w:name="TextBox13" w:shapeid="_x0000_i1039"/>
              </w:object>
            </w:r>
            <w:r w:rsidRPr="006629C8">
              <w:t xml:space="preserve">  </w:t>
            </w:r>
            <w:r>
              <w:rPr>
                <w:iCs/>
                <w:kern w:val="24"/>
              </w:rPr>
              <w:t>Administrative</w:t>
            </w:r>
          </w:p>
          <w:p w14:paraId="5D828A20" w14:textId="1A5E65DA" w:rsidR="00E71C39" w:rsidRDefault="00E71C39" w:rsidP="00E71C39">
            <w:pPr>
              <w:pStyle w:val="NormalArial"/>
              <w:spacing w:before="120"/>
              <w:rPr>
                <w:iCs/>
                <w:kern w:val="24"/>
              </w:rPr>
            </w:pPr>
            <w:r w:rsidRPr="006629C8">
              <w:object w:dxaOrig="225" w:dyaOrig="225" w14:anchorId="67ECCD69">
                <v:shape id="_x0000_i1041" type="#_x0000_t75" style="width:15.65pt;height:15.05pt" o:ole="">
                  <v:imagedata r:id="rId10" o:title=""/>
                </v:shape>
                <w:control r:id="rId15" w:name="TextBox14" w:shapeid="_x0000_i1041"/>
              </w:object>
            </w:r>
            <w:r w:rsidRPr="006629C8">
              <w:t xml:space="preserve">  </w:t>
            </w:r>
            <w:r>
              <w:rPr>
                <w:iCs/>
                <w:kern w:val="24"/>
              </w:rPr>
              <w:t>Regulatory requirements</w:t>
            </w:r>
          </w:p>
          <w:p w14:paraId="73F9CDFB" w14:textId="69B28044" w:rsidR="00E71C39" w:rsidRPr="00CD242D" w:rsidRDefault="00E71C39" w:rsidP="00E71C39">
            <w:pPr>
              <w:pStyle w:val="NormalArial"/>
              <w:spacing w:before="120"/>
              <w:rPr>
                <w:rFonts w:cs="Arial"/>
                <w:color w:val="000000"/>
              </w:rPr>
            </w:pPr>
            <w:r w:rsidRPr="006629C8">
              <w:object w:dxaOrig="225" w:dyaOrig="225" w14:anchorId="02913114">
                <v:shape id="_x0000_i1043" type="#_x0000_t75" style="width:15.65pt;height:15.05pt" o:ole="">
                  <v:imagedata r:id="rId16" o:title=""/>
                </v:shape>
                <w:control r:id="rId17" w:name="TextBox15" w:shapeid="_x0000_i104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r w:rsidR="008A733F">
              <w:rPr>
                <w:rFonts w:cs="Arial"/>
                <w:color w:val="000000"/>
              </w:rPr>
              <w:t xml:space="preserve"> Improves dynamic mode quality in alignment with Reliab</w:t>
            </w:r>
            <w:r w:rsidR="0068000A">
              <w:rPr>
                <w:rFonts w:cs="Arial"/>
                <w:color w:val="000000"/>
              </w:rPr>
              <w:t>i</w:t>
            </w:r>
            <w:r w:rsidR="008A733F">
              <w:rPr>
                <w:rFonts w:cs="Arial"/>
                <w:color w:val="000000"/>
              </w:rPr>
              <w:t>lity and Operations Subcommittee (ROS) goals.</w:t>
            </w:r>
          </w:p>
          <w:p w14:paraId="516006A6" w14:textId="77777777" w:rsidR="00FC3D4B" w:rsidRPr="001313B4" w:rsidRDefault="00E71C39" w:rsidP="00E66B68">
            <w:pPr>
              <w:pStyle w:val="NormalArial"/>
              <w:spacing w:before="120" w:after="120"/>
              <w:rPr>
                <w:iCs/>
                <w:kern w:val="24"/>
              </w:rPr>
            </w:pPr>
            <w:r w:rsidRPr="00CD242D">
              <w:rPr>
                <w:i/>
                <w:sz w:val="20"/>
                <w:szCs w:val="20"/>
              </w:rPr>
              <w:t>(please select all that apply)</w:t>
            </w:r>
          </w:p>
        </w:tc>
      </w:tr>
      <w:tr w:rsidR="00625E5D" w14:paraId="07354A63" w14:textId="77777777" w:rsidTr="000F12C4">
        <w:trPr>
          <w:trHeight w:val="518"/>
        </w:trPr>
        <w:tc>
          <w:tcPr>
            <w:tcW w:w="2880" w:type="dxa"/>
            <w:gridSpan w:val="2"/>
            <w:shd w:val="clear" w:color="auto" w:fill="FFFFFF"/>
            <w:vAlign w:val="center"/>
          </w:tcPr>
          <w:p w14:paraId="57EA3A6F" w14:textId="77777777" w:rsidR="00625E5D" w:rsidRDefault="00625E5D" w:rsidP="00F44236">
            <w:pPr>
              <w:pStyle w:val="Header"/>
            </w:pPr>
            <w:r>
              <w:t>Business Case</w:t>
            </w:r>
          </w:p>
        </w:tc>
        <w:tc>
          <w:tcPr>
            <w:tcW w:w="7560" w:type="dxa"/>
            <w:gridSpan w:val="2"/>
            <w:vAlign w:val="center"/>
          </w:tcPr>
          <w:p w14:paraId="4FD0A2D8" w14:textId="4A6A7739" w:rsidR="00011C28" w:rsidRDefault="00011C28" w:rsidP="004656CA">
            <w:pPr>
              <w:pStyle w:val="NormalArial"/>
              <w:spacing w:before="120" w:after="120"/>
              <w:rPr>
                <w:iCs/>
                <w:kern w:val="24"/>
              </w:rPr>
            </w:pPr>
            <w:r>
              <w:rPr>
                <w:iCs/>
                <w:kern w:val="24"/>
              </w:rPr>
              <w:t>This PGRR is aligned with PGRR</w:t>
            </w:r>
            <w:r w:rsidR="002265AF">
              <w:rPr>
                <w:iCs/>
                <w:kern w:val="24"/>
              </w:rPr>
              <w:t>075</w:t>
            </w:r>
            <w:r w:rsidR="002B03DE">
              <w:rPr>
                <w:iCs/>
                <w:kern w:val="24"/>
              </w:rPr>
              <w:t>, Dynamic Model Quality Requirement</w:t>
            </w:r>
            <w:r w:rsidR="002265AF">
              <w:rPr>
                <w:iCs/>
                <w:kern w:val="24"/>
              </w:rPr>
              <w:t>,</w:t>
            </w:r>
            <w:r>
              <w:rPr>
                <w:iCs/>
                <w:kern w:val="24"/>
              </w:rPr>
              <w:t xml:space="preserve"> and PGRR</w:t>
            </w:r>
            <w:r w:rsidR="002265AF">
              <w:rPr>
                <w:iCs/>
                <w:kern w:val="24"/>
              </w:rPr>
              <w:t>085</w:t>
            </w:r>
            <w:r w:rsidR="002B03DE">
              <w:rPr>
                <w:iCs/>
                <w:kern w:val="24"/>
              </w:rPr>
              <w:t>, Dynamic Model Improvements</w:t>
            </w:r>
            <w:r w:rsidR="002265AF">
              <w:rPr>
                <w:iCs/>
                <w:kern w:val="24"/>
              </w:rPr>
              <w:t>,</w:t>
            </w:r>
            <w:r>
              <w:rPr>
                <w:iCs/>
                <w:kern w:val="24"/>
              </w:rPr>
              <w:t xml:space="preserve"> to </w:t>
            </w:r>
            <w:r>
              <w:rPr>
                <w:iCs/>
                <w:kern w:val="24"/>
              </w:rPr>
              <w:lastRenderedPageBreak/>
              <w:t>continu</w:t>
            </w:r>
            <w:r w:rsidR="004656CA">
              <w:rPr>
                <w:iCs/>
                <w:kern w:val="24"/>
              </w:rPr>
              <w:t>ou</w:t>
            </w:r>
            <w:r>
              <w:rPr>
                <w:iCs/>
                <w:kern w:val="24"/>
              </w:rPr>
              <w:t xml:space="preserve">sly improve dynamic modeling processes. </w:t>
            </w:r>
            <w:r w:rsidR="002265AF">
              <w:rPr>
                <w:iCs/>
                <w:kern w:val="24"/>
              </w:rPr>
              <w:t xml:space="preserve"> </w:t>
            </w:r>
            <w:r>
              <w:rPr>
                <w:iCs/>
                <w:kern w:val="24"/>
              </w:rPr>
              <w:t>The expected benefits of th</w:t>
            </w:r>
            <w:r w:rsidR="00986542">
              <w:rPr>
                <w:iCs/>
                <w:kern w:val="24"/>
              </w:rPr>
              <w:t>ese</w:t>
            </w:r>
            <w:r>
              <w:rPr>
                <w:iCs/>
                <w:kern w:val="24"/>
              </w:rPr>
              <w:t xml:space="preserve"> revision</w:t>
            </w:r>
            <w:r w:rsidR="00986542">
              <w:rPr>
                <w:iCs/>
                <w:kern w:val="24"/>
              </w:rPr>
              <w:t>s</w:t>
            </w:r>
            <w:r>
              <w:rPr>
                <w:iCs/>
                <w:kern w:val="24"/>
              </w:rPr>
              <w:t xml:space="preserve"> are to</w:t>
            </w:r>
            <w:r w:rsidR="00986542">
              <w:rPr>
                <w:iCs/>
                <w:color w:val="FF0000"/>
                <w:kern w:val="24"/>
              </w:rPr>
              <w:t xml:space="preserve"> </w:t>
            </w:r>
            <w:r w:rsidR="00986542" w:rsidRPr="001A5868">
              <w:rPr>
                <w:iCs/>
                <w:color w:val="000000" w:themeColor="text1"/>
                <w:kern w:val="24"/>
              </w:rPr>
              <w:t>provide clarification and to ensure</w:t>
            </w:r>
            <w:r>
              <w:rPr>
                <w:iCs/>
                <w:kern w:val="24"/>
              </w:rPr>
              <w:t>:</w:t>
            </w:r>
          </w:p>
          <w:p w14:paraId="12040F3D" w14:textId="4F4FD5D8" w:rsidR="00011C28" w:rsidRDefault="00986542" w:rsidP="004656CA">
            <w:pPr>
              <w:pStyle w:val="NormalArial"/>
              <w:numPr>
                <w:ilvl w:val="0"/>
                <w:numId w:val="21"/>
              </w:numPr>
              <w:spacing w:before="120" w:after="120"/>
              <w:rPr>
                <w:iCs/>
                <w:kern w:val="24"/>
              </w:rPr>
            </w:pPr>
            <w:r>
              <w:rPr>
                <w:iCs/>
                <w:kern w:val="24"/>
              </w:rPr>
              <w:t>H</w:t>
            </w:r>
            <w:r w:rsidR="00011C28" w:rsidRPr="00E45613">
              <w:rPr>
                <w:iCs/>
                <w:kern w:val="24"/>
              </w:rPr>
              <w:t xml:space="preserve">igh quality and accurate models in operations </w:t>
            </w:r>
            <w:r w:rsidR="00BE641D">
              <w:rPr>
                <w:iCs/>
                <w:kern w:val="24"/>
              </w:rPr>
              <w:t>dynamic assessment</w:t>
            </w:r>
            <w:r w:rsidR="007F5D18">
              <w:rPr>
                <w:iCs/>
                <w:kern w:val="24"/>
              </w:rPr>
              <w:t>; and</w:t>
            </w:r>
          </w:p>
          <w:p w14:paraId="40C957AC" w14:textId="50105107" w:rsidR="00625E5D" w:rsidRPr="00011C28" w:rsidRDefault="00986542" w:rsidP="004656CA">
            <w:pPr>
              <w:pStyle w:val="NormalArial"/>
              <w:numPr>
                <w:ilvl w:val="0"/>
                <w:numId w:val="21"/>
              </w:numPr>
              <w:spacing w:before="120" w:after="120"/>
              <w:rPr>
                <w:iCs/>
                <w:kern w:val="24"/>
              </w:rPr>
            </w:pPr>
            <w:r>
              <w:rPr>
                <w:szCs w:val="20"/>
                <w:lang w:eastAsia="x-none"/>
              </w:rPr>
              <w:t>C</w:t>
            </w:r>
            <w:r w:rsidR="00011C28" w:rsidRPr="00011C28">
              <w:rPr>
                <w:szCs w:val="20"/>
                <w:lang w:eastAsia="x-none"/>
              </w:rPr>
              <w:t>onsistency of simulations across planning and operations software platforms.</w:t>
            </w:r>
          </w:p>
        </w:tc>
      </w:tr>
      <w:tr w:rsidR="000F12C4" w14:paraId="1DB37759" w14:textId="77777777" w:rsidTr="000F12C4">
        <w:trPr>
          <w:trHeight w:val="518"/>
        </w:trPr>
        <w:tc>
          <w:tcPr>
            <w:tcW w:w="2880" w:type="dxa"/>
            <w:gridSpan w:val="2"/>
            <w:shd w:val="clear" w:color="auto" w:fill="FFFFFF"/>
            <w:vAlign w:val="center"/>
          </w:tcPr>
          <w:p w14:paraId="5BB2C0CB" w14:textId="5CE83197" w:rsidR="000F12C4" w:rsidRDefault="000F12C4" w:rsidP="000F12C4">
            <w:pPr>
              <w:pStyle w:val="Header"/>
              <w:spacing w:before="120" w:after="120"/>
            </w:pPr>
            <w:r>
              <w:lastRenderedPageBreak/>
              <w:t>ROS Decision</w:t>
            </w:r>
          </w:p>
        </w:tc>
        <w:tc>
          <w:tcPr>
            <w:tcW w:w="7560" w:type="dxa"/>
            <w:gridSpan w:val="2"/>
            <w:vAlign w:val="center"/>
          </w:tcPr>
          <w:p w14:paraId="739B08F4" w14:textId="4A166065" w:rsidR="000F12C4" w:rsidRDefault="000F12C4" w:rsidP="000F12C4">
            <w:pPr>
              <w:pStyle w:val="NormalArial"/>
              <w:spacing w:before="120" w:after="120"/>
              <w:rPr>
                <w:iCs/>
                <w:kern w:val="24"/>
              </w:rPr>
            </w:pPr>
            <w:r>
              <w:rPr>
                <w:iCs/>
                <w:kern w:val="24"/>
              </w:rPr>
              <w:t>On 11/7/22, ROS voted unanimously to recommend approval of PGRR102 as submitted.  All Market Segments participated in the vote.</w:t>
            </w:r>
          </w:p>
        </w:tc>
      </w:tr>
      <w:tr w:rsidR="000F12C4" w14:paraId="02B7F217" w14:textId="77777777" w:rsidTr="00BC2D06">
        <w:trPr>
          <w:trHeight w:val="518"/>
        </w:trPr>
        <w:tc>
          <w:tcPr>
            <w:tcW w:w="2880" w:type="dxa"/>
            <w:gridSpan w:val="2"/>
            <w:tcBorders>
              <w:bottom w:val="single" w:sz="4" w:space="0" w:color="auto"/>
            </w:tcBorders>
            <w:shd w:val="clear" w:color="auto" w:fill="FFFFFF"/>
            <w:vAlign w:val="center"/>
          </w:tcPr>
          <w:p w14:paraId="076F7DA8" w14:textId="52C3521C" w:rsidR="000F12C4" w:rsidRDefault="000F12C4" w:rsidP="000F12C4">
            <w:pPr>
              <w:pStyle w:val="Header"/>
              <w:spacing w:before="120" w:after="120"/>
            </w:pPr>
            <w:r>
              <w:t>Summary of ROS Discussion</w:t>
            </w:r>
          </w:p>
        </w:tc>
        <w:tc>
          <w:tcPr>
            <w:tcW w:w="7560" w:type="dxa"/>
            <w:gridSpan w:val="2"/>
            <w:tcBorders>
              <w:bottom w:val="single" w:sz="4" w:space="0" w:color="auto"/>
            </w:tcBorders>
            <w:vAlign w:val="center"/>
          </w:tcPr>
          <w:p w14:paraId="5B345BF0" w14:textId="745AF834" w:rsidR="000F12C4" w:rsidRDefault="001F36AC" w:rsidP="000F12C4">
            <w:pPr>
              <w:pStyle w:val="NormalArial"/>
              <w:spacing w:before="120" w:after="120"/>
              <w:rPr>
                <w:iCs/>
                <w:kern w:val="24"/>
              </w:rPr>
            </w:pPr>
            <w:r>
              <w:rPr>
                <w:iCs/>
                <w:kern w:val="24"/>
              </w:rPr>
              <w:t xml:space="preserve">On 11/7/22, </w:t>
            </w:r>
            <w:r w:rsidR="004A1064">
              <w:rPr>
                <w:iCs/>
                <w:kern w:val="24"/>
              </w:rPr>
              <w:t>ERCOT Staff presented</w:t>
            </w:r>
            <w:r w:rsidR="006C40F0">
              <w:rPr>
                <w:iCs/>
                <w:kern w:val="24"/>
              </w:rPr>
              <w:t xml:space="preserve"> </w:t>
            </w:r>
            <w:r>
              <w:rPr>
                <w:iCs/>
                <w:kern w:val="24"/>
              </w:rPr>
              <w:t>PGRR</w:t>
            </w:r>
            <w:r w:rsidR="004A1064">
              <w:rPr>
                <w:iCs/>
                <w:kern w:val="24"/>
              </w:rPr>
              <w:t>102</w:t>
            </w:r>
            <w:r>
              <w:rPr>
                <w:iCs/>
                <w:kern w:val="24"/>
              </w:rPr>
              <w:t>.</w:t>
            </w:r>
            <w:r w:rsidR="004A1064">
              <w:rPr>
                <w:iCs/>
                <w:kern w:val="24"/>
              </w:rPr>
              <w:t xml:space="preserve">  Participants commented</w:t>
            </w:r>
            <w:r w:rsidR="006C40F0">
              <w:rPr>
                <w:iCs/>
                <w:kern w:val="24"/>
              </w:rPr>
              <w:t xml:space="preserve"> that model quality testing is needed for the Transient Security Assessment Tool (TSAT). </w:t>
            </w:r>
            <w:r w:rsidR="004A1064">
              <w:rPr>
                <w:iCs/>
                <w:kern w:val="24"/>
              </w:rPr>
              <w:t xml:space="preserve"> </w:t>
            </w:r>
            <w:r>
              <w:rPr>
                <w:iCs/>
                <w:kern w:val="24"/>
              </w:rPr>
              <w:t xml:space="preserve">  </w:t>
            </w:r>
          </w:p>
        </w:tc>
      </w:tr>
    </w:tbl>
    <w:p w14:paraId="227376D5" w14:textId="0E39CB9A" w:rsidR="0059260F" w:rsidRDefault="0059260F" w:rsidP="00E71C39">
      <w:pPr>
        <w:pStyle w:val="NormalArial"/>
      </w:pPr>
    </w:p>
    <w:tbl>
      <w:tblPr>
        <w:tblW w:w="5571" w:type="pct"/>
        <w:tblInd w:w="-432" w:type="dxa"/>
        <w:tblCellMar>
          <w:left w:w="0" w:type="dxa"/>
          <w:right w:w="0" w:type="dxa"/>
        </w:tblCellMar>
        <w:tblLook w:val="04A0" w:firstRow="1" w:lastRow="0" w:firstColumn="1" w:lastColumn="0" w:noHBand="0" w:noVBand="1"/>
      </w:tblPr>
      <w:tblGrid>
        <w:gridCol w:w="2857"/>
        <w:gridCol w:w="7561"/>
      </w:tblGrid>
      <w:tr w:rsidR="00F401C7" w14:paraId="3F3FF957" w14:textId="77777777" w:rsidTr="004958F3">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CCF0D5" w14:textId="77777777" w:rsidR="00F401C7" w:rsidRDefault="00F401C7" w:rsidP="00334E43">
            <w:pPr>
              <w:jc w:val="center"/>
              <w:rPr>
                <w:rFonts w:ascii="Arial" w:hAnsi="Arial" w:cs="Arial"/>
                <w:b/>
                <w:bCs/>
                <w:sz w:val="22"/>
                <w:szCs w:val="22"/>
              </w:rPr>
            </w:pPr>
            <w:r>
              <w:rPr>
                <w:rFonts w:ascii="Arial" w:hAnsi="Arial" w:cs="Arial"/>
                <w:b/>
                <w:bCs/>
              </w:rPr>
              <w:t>Opinions</w:t>
            </w:r>
          </w:p>
        </w:tc>
      </w:tr>
      <w:tr w:rsidR="00F401C7" w14:paraId="7C8E00D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4D4FE8" w14:textId="77777777" w:rsidR="00F401C7" w:rsidRDefault="00F401C7" w:rsidP="00334E43">
            <w:pPr>
              <w:spacing w:before="120" w:after="120"/>
              <w:rPr>
                <w:rFonts w:ascii="Arial" w:hAnsi="Arial" w:cs="Arial"/>
                <w:b/>
                <w:bCs/>
              </w:rPr>
            </w:pPr>
            <w:r>
              <w:rPr>
                <w:rFonts w:ascii="Arial" w:hAnsi="Arial" w:cs="Arial"/>
                <w:b/>
                <w:bCs/>
                <w:color w:val="000000"/>
              </w:rPr>
              <w:t>Credit Work Group Review</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F2DD3" w14:textId="77777777" w:rsidR="00F401C7" w:rsidRDefault="00F401C7" w:rsidP="00334E43">
            <w:pPr>
              <w:rPr>
                <w:rFonts w:ascii="Arial" w:hAnsi="Arial" w:cs="Arial"/>
              </w:rPr>
            </w:pPr>
            <w:r>
              <w:rPr>
                <w:rFonts w:ascii="Arial" w:hAnsi="Arial" w:cs="Arial"/>
              </w:rPr>
              <w:t>Not applicable</w:t>
            </w:r>
          </w:p>
        </w:tc>
      </w:tr>
      <w:tr w:rsidR="00F401C7" w14:paraId="36260D0C"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34EC9" w14:textId="77777777" w:rsidR="00F401C7" w:rsidRDefault="00F401C7" w:rsidP="00334E43">
            <w:pPr>
              <w:spacing w:before="120" w:after="120"/>
              <w:rPr>
                <w:rFonts w:ascii="Arial" w:hAnsi="Arial" w:cs="Arial"/>
                <w:b/>
                <w:bCs/>
              </w:rPr>
            </w:pPr>
            <w:r>
              <w:rPr>
                <w:rFonts w:ascii="Arial" w:hAnsi="Arial" w:cs="Arial"/>
                <w:b/>
                <w:bCs/>
                <w:color w:val="000000"/>
              </w:rPr>
              <w:t>Independent Market Monitor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259A6" w14:textId="77777777" w:rsidR="00F401C7" w:rsidRDefault="00F401C7" w:rsidP="00334E43">
            <w:pPr>
              <w:rPr>
                <w:rFonts w:ascii="Arial" w:hAnsi="Arial" w:cs="Arial"/>
              </w:rPr>
            </w:pPr>
            <w:r>
              <w:rPr>
                <w:rFonts w:ascii="Arial" w:hAnsi="Arial" w:cs="Arial"/>
              </w:rPr>
              <w:t>To be determined</w:t>
            </w:r>
          </w:p>
        </w:tc>
      </w:tr>
      <w:tr w:rsidR="00F401C7" w14:paraId="7BE6A9B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CF53BB" w14:textId="77777777" w:rsidR="00F401C7" w:rsidRDefault="00F401C7" w:rsidP="00334E43">
            <w:pPr>
              <w:spacing w:before="120" w:after="120"/>
              <w:rPr>
                <w:rFonts w:ascii="Arial" w:hAnsi="Arial" w:cs="Arial"/>
                <w:b/>
                <w:bCs/>
              </w:rPr>
            </w:pPr>
            <w:r>
              <w:rPr>
                <w:rFonts w:ascii="Arial" w:hAnsi="Arial" w:cs="Arial"/>
                <w:b/>
                <w:bCs/>
                <w:color w:val="000000"/>
              </w:rPr>
              <w:t>ERCOT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C2CFC" w14:textId="77777777" w:rsidR="00F401C7" w:rsidRDefault="00F401C7" w:rsidP="00334E43">
            <w:pPr>
              <w:rPr>
                <w:rFonts w:ascii="Arial" w:hAnsi="Arial" w:cs="Arial"/>
                <w:b/>
                <w:bCs/>
              </w:rPr>
            </w:pPr>
            <w:r>
              <w:rPr>
                <w:rFonts w:ascii="Arial" w:hAnsi="Arial" w:cs="Arial"/>
              </w:rPr>
              <w:t>To be determined</w:t>
            </w:r>
          </w:p>
        </w:tc>
      </w:tr>
      <w:tr w:rsidR="00F401C7" w14:paraId="4918DEBD"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09E071" w14:textId="77777777" w:rsidR="00F401C7" w:rsidRDefault="00F401C7" w:rsidP="00334E43">
            <w:pPr>
              <w:spacing w:before="120" w:after="120"/>
              <w:rPr>
                <w:rFonts w:ascii="Arial" w:hAnsi="Arial" w:cs="Arial"/>
                <w:b/>
                <w:bCs/>
              </w:rPr>
            </w:pPr>
            <w:r>
              <w:rPr>
                <w:rFonts w:ascii="Arial" w:hAnsi="Arial" w:cs="Arial"/>
                <w:b/>
                <w:bCs/>
                <w:color w:val="000000"/>
              </w:rPr>
              <w:t>ERCOT Market Impact Statement</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43EC5" w14:textId="77777777" w:rsidR="00F401C7" w:rsidRDefault="00F401C7" w:rsidP="00334E43">
            <w:pPr>
              <w:spacing w:before="120" w:after="120"/>
              <w:rPr>
                <w:rFonts w:ascii="Arial" w:hAnsi="Arial" w:cs="Arial"/>
                <w:b/>
                <w:bCs/>
              </w:rPr>
            </w:pPr>
            <w:r>
              <w:rPr>
                <w:rFonts w:ascii="Arial" w:hAnsi="Arial" w:cs="Arial"/>
              </w:rPr>
              <w:t>To be determined</w:t>
            </w:r>
          </w:p>
        </w:tc>
      </w:tr>
    </w:tbl>
    <w:p w14:paraId="23C03EBC" w14:textId="77777777" w:rsidR="00F401C7" w:rsidRPr="0030232A" w:rsidRDefault="00F401C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7777777" w:rsidR="00011C28" w:rsidRDefault="00011C28" w:rsidP="00011C28">
            <w:pPr>
              <w:pStyle w:val="NormalArial"/>
            </w:pPr>
            <w:r>
              <w:t xml:space="preserve">Yunzhi Cheng, Mehdi Darybak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77777777" w:rsidR="00011C28" w:rsidRDefault="004958F3" w:rsidP="00011C28">
            <w:pPr>
              <w:pStyle w:val="NormalArial"/>
            </w:pPr>
            <w:hyperlink r:id="rId18" w:history="1">
              <w:r w:rsidR="00011C28" w:rsidRPr="00EB6606">
                <w:rPr>
                  <w:rStyle w:val="Hyperlink"/>
                </w:rPr>
                <w:t>yunzhi.cheng@ercot.com</w:t>
              </w:r>
            </w:hyperlink>
            <w:r w:rsidR="007C0BB3">
              <w:t xml:space="preserve">, </w:t>
            </w:r>
            <w:hyperlink r:id="rId19" w:history="1">
              <w:r w:rsidR="007C0BB3" w:rsidRPr="008E6953">
                <w:rPr>
                  <w:rStyle w:val="Hyperlink"/>
                </w:rPr>
                <w:t>Mehdi.Daryabak@ercot.com</w:t>
              </w:r>
            </w:hyperlink>
            <w:r w:rsidR="007C0BB3">
              <w:t xml:space="preserve"> </w:t>
            </w:r>
            <w:r w:rsidR="00011C28">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77777777" w:rsidR="00011C28" w:rsidRDefault="00011C28" w:rsidP="00011C28">
            <w:pPr>
              <w:pStyle w:val="NormalArial"/>
            </w:pPr>
            <w:r>
              <w:t>512-248-3130</w:t>
            </w:r>
            <w:r w:rsidR="007C0BB3">
              <w:t xml:space="preserve">, </w:t>
            </w:r>
            <w:r w:rsidR="007C0BB3" w:rsidRPr="007C0BB3">
              <w:t>512-248-6708</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7777777" w:rsidR="00011C28" w:rsidRPr="00D56D61" w:rsidRDefault="004656CA" w:rsidP="00011C28">
            <w:pPr>
              <w:pStyle w:val="NormalArial"/>
            </w:pPr>
            <w:r>
              <w:t>ERCOT</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77777777" w:rsidR="00011C28" w:rsidRPr="00D56D61" w:rsidRDefault="004656CA" w:rsidP="00011C28">
            <w:pPr>
              <w:pStyle w:val="NormalArial"/>
            </w:pPr>
            <w:r>
              <w:t>Erin.Wasik-Gutierrez@yahoo.com</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lastRenderedPageBreak/>
              <w:t>Phone Number</w:t>
            </w:r>
          </w:p>
        </w:tc>
        <w:tc>
          <w:tcPr>
            <w:tcW w:w="7560" w:type="dxa"/>
            <w:vAlign w:val="center"/>
          </w:tcPr>
          <w:p w14:paraId="68ECBBF7" w14:textId="77777777" w:rsidR="00011C28" w:rsidRDefault="004656CA" w:rsidP="00011C28">
            <w:pPr>
              <w:pStyle w:val="NormalArial"/>
            </w:pPr>
            <w:r>
              <w:t>413-886-2474</w:t>
            </w:r>
          </w:p>
        </w:tc>
      </w:tr>
    </w:tbl>
    <w:p w14:paraId="104C4B18" w14:textId="45579AB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2F61" w:rsidRPr="00D56D61" w14:paraId="7A0A78A3" w14:textId="77777777" w:rsidTr="00DD5E1F">
        <w:trPr>
          <w:cantSplit/>
          <w:trHeight w:val="432"/>
        </w:trPr>
        <w:tc>
          <w:tcPr>
            <w:tcW w:w="10440" w:type="dxa"/>
            <w:gridSpan w:val="2"/>
            <w:vAlign w:val="center"/>
          </w:tcPr>
          <w:p w14:paraId="342B3E86" w14:textId="77777777" w:rsidR="00A92F61" w:rsidRPr="00092204" w:rsidRDefault="00A92F61" w:rsidP="00DD5E1F">
            <w:pPr>
              <w:pStyle w:val="Header"/>
              <w:jc w:val="center"/>
            </w:pPr>
            <w:r>
              <w:t>Comments Received</w:t>
            </w:r>
          </w:p>
        </w:tc>
      </w:tr>
      <w:tr w:rsidR="00A92F61" w:rsidRPr="00D56D61" w14:paraId="5E70854B" w14:textId="77777777" w:rsidTr="00DD5E1F">
        <w:trPr>
          <w:cantSplit/>
          <w:trHeight w:val="432"/>
        </w:trPr>
        <w:tc>
          <w:tcPr>
            <w:tcW w:w="2880" w:type="dxa"/>
            <w:vAlign w:val="center"/>
          </w:tcPr>
          <w:p w14:paraId="7EC2FCDF" w14:textId="77777777" w:rsidR="00A92F61" w:rsidRPr="007C199B" w:rsidRDefault="00A92F61" w:rsidP="00DD5E1F">
            <w:pPr>
              <w:pStyle w:val="NormalArial"/>
              <w:rPr>
                <w:b/>
              </w:rPr>
            </w:pPr>
            <w:r w:rsidRPr="00E532B4">
              <w:rPr>
                <w:b/>
              </w:rPr>
              <w:t>Comment Author</w:t>
            </w:r>
          </w:p>
        </w:tc>
        <w:tc>
          <w:tcPr>
            <w:tcW w:w="7560" w:type="dxa"/>
            <w:vAlign w:val="center"/>
          </w:tcPr>
          <w:p w14:paraId="196BFA5D" w14:textId="77777777" w:rsidR="00A92F61" w:rsidRPr="00092204" w:rsidRDefault="00A92F61" w:rsidP="00DD5E1F">
            <w:pPr>
              <w:pStyle w:val="NormalArial"/>
            </w:pPr>
            <w:r>
              <w:rPr>
                <w:b/>
              </w:rPr>
              <w:t>Comment Summary</w:t>
            </w:r>
          </w:p>
        </w:tc>
      </w:tr>
      <w:tr w:rsidR="00A92F61" w:rsidRPr="00D56D61" w14:paraId="15FFE94E" w14:textId="77777777" w:rsidTr="00DD5E1F">
        <w:trPr>
          <w:cantSplit/>
          <w:trHeight w:val="432"/>
        </w:trPr>
        <w:tc>
          <w:tcPr>
            <w:tcW w:w="2880" w:type="dxa"/>
            <w:vAlign w:val="center"/>
          </w:tcPr>
          <w:p w14:paraId="1DB68157" w14:textId="06B55063" w:rsidR="00A92F61" w:rsidRPr="00A92F61" w:rsidRDefault="00A92F61" w:rsidP="00DD5E1F">
            <w:pPr>
              <w:pStyle w:val="NormalArial"/>
              <w:rPr>
                <w:bCs/>
              </w:rPr>
            </w:pPr>
            <w:r>
              <w:rPr>
                <w:bCs/>
              </w:rPr>
              <w:t>None</w:t>
            </w:r>
          </w:p>
        </w:tc>
        <w:tc>
          <w:tcPr>
            <w:tcW w:w="7560" w:type="dxa"/>
            <w:vAlign w:val="center"/>
          </w:tcPr>
          <w:p w14:paraId="7D8C9A14" w14:textId="77777777" w:rsidR="00A92F61" w:rsidRPr="00092204" w:rsidRDefault="00A92F61" w:rsidP="00DD5E1F">
            <w:pPr>
              <w:pStyle w:val="NormalArial"/>
            </w:pPr>
          </w:p>
        </w:tc>
      </w:tr>
    </w:tbl>
    <w:p w14:paraId="08AEC794" w14:textId="77777777" w:rsidR="00A92F61" w:rsidRPr="00D56D61" w:rsidRDefault="00A92F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7DB6E19F" w14:textId="77777777" w:rsidR="003F1828" w:rsidRDefault="003F1828" w:rsidP="003F1828">
      <w:pPr>
        <w:pStyle w:val="H2"/>
      </w:pPr>
      <w:bookmarkStart w:id="0" w:name="_Toc90992238"/>
      <w:r>
        <w:t>5.5</w:t>
      </w:r>
      <w:r w:rsidRPr="00DF4AA8">
        <w:tab/>
      </w:r>
      <w:r>
        <w:t>Generator Commissioning and Continuing Operations</w:t>
      </w:r>
      <w:bookmarkEnd w:id="0"/>
    </w:p>
    <w:p w14:paraId="6BFA86B2" w14:textId="77777777" w:rsidR="003F1828" w:rsidRDefault="003F1828" w:rsidP="003F1828">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0F5575">
        <w:t>Voltage Ride-Through (</w:t>
      </w:r>
      <w:r w:rsidRPr="005275BA">
        <w:t xml:space="preserve">VRT)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050E5746" w14:textId="447F441E" w:rsidR="003F1828" w:rsidRDefault="003F1828" w:rsidP="003F1828">
      <w:pPr>
        <w:pStyle w:val="BodyTextNumbered"/>
      </w:pPr>
      <w:r>
        <w:t>(2)</w:t>
      </w:r>
      <w:r>
        <w:tab/>
      </w:r>
      <w:r w:rsidRPr="00576B24">
        <w:t xml:space="preserve">No later than 30 days following the Resource Commissioning Date, the IE shall submit updates to the resource dynamic planning </w:t>
      </w:r>
      <w:ins w:id="1" w:author="ERCOT" w:date="2022-06-15T10:59:00Z">
        <w:r w:rsidR="00675F19">
          <w:t xml:space="preserve">and operations </w:t>
        </w:r>
      </w:ins>
      <w:r w:rsidRPr="00576B24">
        <w:t>models based on “as-built” or “as-tested” data and provide a plant verification report as required by paragraph (5)(b) of Section 6.2</w:t>
      </w:r>
      <w:r>
        <w:t>, Dynamics Model Development</w:t>
      </w:r>
      <w:r w:rsidRPr="00576B24">
        <w:t xml:space="preserve">.  Pursuant to paragraph (5)(c) of Section 6.2, </w:t>
      </w:r>
      <w:ins w:id="2" w:author="ERCOT" w:date="2022-10-10T10:55:00Z">
        <w:r w:rsidR="006F4DE6">
          <w:t xml:space="preserve">the IE shall include </w:t>
        </w:r>
      </w:ins>
      <w:del w:id="3" w:author="ERCOT" w:date="2022-10-10T10:55:00Z">
        <w:r w:rsidRPr="00576B24" w:rsidDel="006F4DE6">
          <w:delText xml:space="preserve">any necessary </w:delText>
        </w:r>
      </w:del>
      <w:r w:rsidRPr="00576B24">
        <w:t xml:space="preserve">model updates </w:t>
      </w:r>
      <w:del w:id="4" w:author="ERCOT" w:date="2022-10-10T10:55:00Z">
        <w:r w:rsidRPr="00576B24" w:rsidDel="006F4DE6">
          <w:delText>shall be accom</w:delText>
        </w:r>
        <w:r w:rsidDel="006F4DE6">
          <w:delText xml:space="preserve">panied </w:delText>
        </w:r>
      </w:del>
      <w:r>
        <w:t>with model quality tests</w:t>
      </w:r>
      <w:r w:rsidRPr="00001AFD">
        <w:t>.</w:t>
      </w:r>
    </w:p>
    <w:p w14:paraId="1236CE9B" w14:textId="77777777" w:rsidR="003F1828" w:rsidRDefault="003F1828" w:rsidP="003F1828">
      <w:pPr>
        <w:pStyle w:val="BodyTextNumbered"/>
      </w:pPr>
      <w:r>
        <w:t>(3)</w:t>
      </w:r>
      <w:r>
        <w:tab/>
        <w:t>During continuing operations:</w:t>
      </w:r>
    </w:p>
    <w:p w14:paraId="5BA0D04C" w14:textId="102A3552" w:rsidR="003F1828" w:rsidRDefault="003F1828" w:rsidP="003F1828">
      <w:pPr>
        <w:pStyle w:val="List"/>
        <w:ind w:left="1440"/>
        <w:rPr>
          <w:szCs w:val="24"/>
        </w:rPr>
      </w:pPr>
      <w:r>
        <w:rPr>
          <w:szCs w:val="24"/>
        </w:rPr>
        <w:t>(a)</w:t>
      </w:r>
      <w:r>
        <w:rPr>
          <w:szCs w:val="24"/>
        </w:rPr>
        <w:tab/>
        <w:t xml:space="preserve">Pursuant to paragraph (5)(c) of Section 6.2, </w:t>
      </w:r>
      <w:ins w:id="5" w:author="ERCOT" w:date="2022-10-10T10:55:00Z">
        <w:r w:rsidR="006F4DE6">
          <w:rPr>
            <w:szCs w:val="24"/>
          </w:rPr>
          <w:t xml:space="preserve">the </w:t>
        </w:r>
      </w:ins>
      <w:ins w:id="6" w:author="ERCOT" w:date="2022-10-19T18:09:00Z">
        <w:r w:rsidR="00BB2DDD">
          <w:rPr>
            <w:szCs w:val="24"/>
          </w:rPr>
          <w:t>Resource Entity</w:t>
        </w:r>
      </w:ins>
      <w:ins w:id="7" w:author="ERCOT" w:date="2022-10-10T10:55:00Z">
        <w:r w:rsidR="006F4DE6">
          <w:rPr>
            <w:szCs w:val="24"/>
          </w:rPr>
          <w:t xml:space="preserve"> shall include </w:t>
        </w:r>
      </w:ins>
      <w:del w:id="8" w:author="ERCOT" w:date="2022-10-10T10:56:00Z">
        <w:r w:rsidDel="006F4DE6">
          <w:rPr>
            <w:szCs w:val="24"/>
          </w:rPr>
          <w:delText xml:space="preserve">any necessary </w:delText>
        </w:r>
      </w:del>
      <w:r>
        <w:rPr>
          <w:szCs w:val="24"/>
        </w:rPr>
        <w:t xml:space="preserve">model updates </w:t>
      </w:r>
      <w:del w:id="9" w:author="ERCOT" w:date="2022-10-10T10:56:00Z">
        <w:r w:rsidDel="006F4DE6">
          <w:rPr>
            <w:szCs w:val="24"/>
          </w:rPr>
          <w:delText xml:space="preserve">shall be accompanied by </w:delText>
        </w:r>
      </w:del>
      <w:ins w:id="10" w:author="ERCOT" w:date="2022-10-10T10:56:00Z">
        <w:r w:rsidR="006F4DE6">
          <w:rPr>
            <w:szCs w:val="24"/>
          </w:rPr>
          <w:t xml:space="preserve">with </w:t>
        </w:r>
      </w:ins>
      <w:r>
        <w:rPr>
          <w:szCs w:val="24"/>
        </w:rPr>
        <w:t>model quality tests.</w:t>
      </w:r>
    </w:p>
    <w:p w14:paraId="4363D218" w14:textId="77777777" w:rsidR="003F1828" w:rsidRDefault="003F1828" w:rsidP="003F1828">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677FBE6E" w14:textId="77777777" w:rsidR="003F1828" w:rsidRPr="00725B26" w:rsidRDefault="003F1828" w:rsidP="003F1828">
      <w:pPr>
        <w:pStyle w:val="List"/>
        <w:ind w:left="2160"/>
        <w:rPr>
          <w:szCs w:val="24"/>
        </w:rPr>
      </w:pPr>
      <w:r>
        <w:rPr>
          <w:lang w:eastAsia="x-none"/>
        </w:rPr>
        <w:t>(i)</w:t>
      </w:r>
      <w:r>
        <w:rPr>
          <w:lang w:eastAsia="x-none"/>
        </w:rPr>
        <w:tab/>
        <w:t>No later than 30 days after implementing a settings change as required by paragraph (7) of Section 6.2;</w:t>
      </w:r>
    </w:p>
    <w:p w14:paraId="2AB96864" w14:textId="77777777" w:rsidR="003F1828" w:rsidRDefault="003F1828" w:rsidP="003F1828">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25E6836B" w14:textId="77777777" w:rsidR="003F1828" w:rsidRDefault="003F1828" w:rsidP="003F1828">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6B8FD0AB" w14:textId="77777777" w:rsidR="003F1828" w:rsidRDefault="003F1828" w:rsidP="003F1828">
      <w:pPr>
        <w:pStyle w:val="H2"/>
      </w:pPr>
      <w:bookmarkStart w:id="11" w:name="_Toc283904714"/>
      <w:bookmarkStart w:id="12" w:name="_Toc65070551"/>
      <w:r w:rsidRPr="000E0F1C">
        <w:lastRenderedPageBreak/>
        <w:t>6.2</w:t>
      </w:r>
      <w:r w:rsidRPr="000E0F1C">
        <w:tab/>
      </w:r>
      <w:bookmarkEnd w:id="11"/>
      <w:r>
        <w:t>Dynamics Model Development</w:t>
      </w:r>
      <w:bookmarkEnd w:id="12"/>
    </w:p>
    <w:p w14:paraId="0745120E" w14:textId="77777777" w:rsidR="003F1828" w:rsidRPr="00513CCA" w:rsidRDefault="003F1828" w:rsidP="003F1828">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7FD26625" w14:textId="77777777" w:rsidR="003F1828" w:rsidRPr="00513CCA" w:rsidRDefault="003F1828" w:rsidP="003F1828">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45A58916" w14:textId="77777777" w:rsidR="003F1828" w:rsidRPr="00513CCA" w:rsidRDefault="003F1828" w:rsidP="003F1828">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7A88DD57" w14:textId="77777777" w:rsidR="003F1828" w:rsidRPr="00513CCA" w:rsidRDefault="003F1828" w:rsidP="003F1828">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p w14:paraId="6FA05654" w14:textId="77777777" w:rsidR="003F1828" w:rsidRDefault="003F1828" w:rsidP="003F1828">
      <w:pPr>
        <w:spacing w:after="240"/>
        <w:ind w:left="720" w:hanging="720"/>
        <w:rPr>
          <w:szCs w:val="20"/>
        </w:rPr>
      </w:pPr>
      <w:r w:rsidRPr="00513CCA">
        <w:rPr>
          <w:szCs w:val="20"/>
        </w:rPr>
        <w:t>(5)</w:t>
      </w:r>
      <w:r w:rsidRPr="00513CCA">
        <w:rPr>
          <w:szCs w:val="20"/>
        </w:rPr>
        <w:tab/>
        <w:t xml:space="preserve">The owner </w:t>
      </w:r>
      <w:r>
        <w:rPr>
          <w:szCs w:val="20"/>
        </w:rPr>
        <w:t xml:space="preserve">of the generator Facility or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751CBAF1" w14:textId="77777777" w:rsidR="003F1828" w:rsidRDefault="003F1828" w:rsidP="003F1828">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w:t>
      </w:r>
      <w:r w:rsidR="00A4434C">
        <w:rPr>
          <w:szCs w:val="20"/>
          <w:lang w:eastAsia="x-none"/>
        </w:rPr>
        <w:t xml:space="preserve"> and operations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A3C9514" w14:textId="2B709435" w:rsidR="003F1828" w:rsidRDefault="003F1828" w:rsidP="003F1828">
      <w:pPr>
        <w:spacing w:after="240"/>
        <w:ind w:left="2160" w:hanging="720"/>
        <w:rPr>
          <w:szCs w:val="20"/>
        </w:rPr>
      </w:pPr>
      <w:r>
        <w:rPr>
          <w:szCs w:val="20"/>
        </w:rPr>
        <w:t>(i)</w:t>
      </w:r>
      <w:r>
        <w:rPr>
          <w:szCs w:val="20"/>
        </w:rPr>
        <w:tab/>
      </w:r>
      <w:del w:id="13" w:author="ERCOT" w:date="2022-10-10T11:00:00Z">
        <w:r w:rsidDel="006F4DE6">
          <w:rPr>
            <w:szCs w:val="20"/>
          </w:rPr>
          <w:delText>The data shall also include a</w:delText>
        </w:r>
      </w:del>
      <w:ins w:id="14" w:author="ERCOT" w:date="2022-10-10T11:00:00Z">
        <w:r w:rsidR="006F4DE6">
          <w:rPr>
            <w:szCs w:val="20"/>
          </w:rPr>
          <w:t>A</w:t>
        </w:r>
      </w:ins>
      <w:r>
        <w:rPr>
          <w:szCs w:val="20"/>
        </w:rPr>
        <w:t xml:space="preserve">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w:t>
      </w:r>
      <w:ins w:id="15" w:author="ERCOT" w:date="2022-06-15T11:00:00Z">
        <w:r w:rsidR="00675F19" w:rsidRPr="00675F19">
          <w:t xml:space="preserve"> </w:t>
        </w:r>
        <w:r w:rsidR="00675F19">
          <w:t>and operations</w:t>
        </w:r>
      </w:ins>
      <w:r>
        <w:rPr>
          <w:szCs w:val="20"/>
        </w:rPr>
        <w:t xml:space="preserve"> model software; and</w:t>
      </w:r>
    </w:p>
    <w:p w14:paraId="312FFEE7" w14:textId="77777777" w:rsidR="003F1828" w:rsidRDefault="003F1828" w:rsidP="003F1828">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1952A735" w14:textId="77777777" w:rsidR="003F1828" w:rsidRDefault="003F1828" w:rsidP="003F1828">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w:t>
      </w:r>
      <w:r>
        <w:rPr>
          <w:szCs w:val="20"/>
          <w:lang w:eastAsia="x-none"/>
        </w:rPr>
        <w:lastRenderedPageBreak/>
        <w:t xml:space="preserve">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(2) of Section 5.5, Generator Commissioning and Continuing Operations.  For existing Generation Resources and ESRs, these reports shall be provided as required in paragraph (3)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12E55414" w14:textId="40043848" w:rsidR="003F1828" w:rsidRDefault="003F1828" w:rsidP="003F1828">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w:t>
      </w:r>
      <w:ins w:id="16" w:author="ERCOT" w:date="2022-06-15T11:00:00Z">
        <w:r w:rsidR="00675F19" w:rsidRPr="00675F19">
          <w:t xml:space="preserve"> </w:t>
        </w:r>
        <w:r w:rsidR="00675F19">
          <w:t>and operations</w:t>
        </w:r>
      </w:ins>
      <w:r>
        <w:rPr>
          <w:szCs w:val="20"/>
          <w:lang w:eastAsia="x-none"/>
        </w:rPr>
        <w:t xml:space="preserve"> software as described in the Dynamics Working Group Procedure Manual.  The</w:t>
      </w:r>
      <w:ins w:id="17" w:author="ERCOT" w:date="2022-10-10T11:05:00Z">
        <w:r w:rsidR="000455A7">
          <w:rPr>
            <w:szCs w:val="20"/>
            <w:lang w:eastAsia="x-none"/>
          </w:rPr>
          <w:t xml:space="preserve"> Facility owner </w:t>
        </w:r>
      </w:ins>
      <w:del w:id="18" w:author="ERCOT" w:date="2022-10-10T11:06:00Z">
        <w:r w:rsidDel="000455A7">
          <w:rPr>
            <w:szCs w:val="20"/>
            <w:lang w:eastAsia="x-none"/>
          </w:rPr>
          <w:delText xml:space="preserve">se </w:delText>
        </w:r>
      </w:del>
      <w:r>
        <w:rPr>
          <w:szCs w:val="20"/>
          <w:lang w:eastAsia="x-none"/>
        </w:rPr>
        <w:t xml:space="preserve">shall </w:t>
      </w:r>
      <w:del w:id="19" w:author="ERCOT" w:date="2022-10-10T11:06:00Z">
        <w:r w:rsidDel="000455A7">
          <w:rPr>
            <w:szCs w:val="20"/>
            <w:lang w:eastAsia="x-none"/>
          </w:rPr>
          <w:delText xml:space="preserve">be </w:delText>
        </w:r>
      </w:del>
      <w:r>
        <w:rPr>
          <w:szCs w:val="20"/>
          <w:lang w:eastAsia="x-none"/>
        </w:rPr>
        <w:t>provide</w:t>
      </w:r>
      <w:del w:id="20" w:author="ERCOT" w:date="2022-10-10T11:06:00Z">
        <w:r w:rsidDel="000455A7">
          <w:rPr>
            <w:szCs w:val="20"/>
            <w:lang w:eastAsia="x-none"/>
          </w:rPr>
          <w:delText>d</w:delText>
        </w:r>
      </w:del>
      <w:r>
        <w:rPr>
          <w:szCs w:val="20"/>
          <w:lang w:eastAsia="x-none"/>
        </w:rPr>
        <w:t xml:space="preserve"> </w:t>
      </w:r>
      <w:ins w:id="21" w:author="ERCOT" w:date="2022-10-10T11:06:00Z">
        <w:r w:rsidR="000455A7">
          <w:rPr>
            <w:szCs w:val="20"/>
            <w:lang w:eastAsia="x-none"/>
          </w:rPr>
          <w:t xml:space="preserve">updated information </w:t>
        </w:r>
      </w:ins>
      <w:r>
        <w:rPr>
          <w:szCs w:val="20"/>
          <w:lang w:eastAsia="x-none"/>
        </w:rPr>
        <w:t xml:space="preserve">whenever </w:t>
      </w:r>
      <w:ins w:id="22" w:author="ERCOT" w:date="2022-10-10T11:06:00Z">
        <w:r w:rsidR="000455A7">
          <w:rPr>
            <w:szCs w:val="20"/>
            <w:lang w:eastAsia="x-none"/>
          </w:rPr>
          <w:t xml:space="preserve">it provides </w:t>
        </w:r>
      </w:ins>
      <w:r>
        <w:rPr>
          <w:szCs w:val="20"/>
          <w:lang w:eastAsia="x-none"/>
        </w:rPr>
        <w:t xml:space="preserve">a new or updated dynamic model </w:t>
      </w:r>
      <w:del w:id="23" w:author="ERCOT" w:date="2022-10-10T11:06:00Z">
        <w:r w:rsidDel="000455A7">
          <w:rPr>
            <w:szCs w:val="20"/>
            <w:lang w:eastAsia="x-none"/>
          </w:rPr>
          <w:delText xml:space="preserve">is provided </w:delText>
        </w:r>
      </w:del>
      <w:r>
        <w:rPr>
          <w:szCs w:val="20"/>
          <w:lang w:eastAsia="x-none"/>
        </w:rPr>
        <w:t>to ERCOT representing a Generation Resource, ESR, or Transmission Element.  The</w:t>
      </w:r>
      <w:del w:id="24" w:author="ERCOT" w:date="2022-10-10T11:05:00Z">
        <w:r w:rsidDel="000455A7">
          <w:rPr>
            <w:szCs w:val="20"/>
            <w:lang w:eastAsia="x-none"/>
          </w:rPr>
          <w:delText xml:space="preserve"> purpose of the</w:delText>
        </w:r>
      </w:del>
      <w:r>
        <w:rPr>
          <w:szCs w:val="20"/>
          <w:lang w:eastAsia="x-none"/>
        </w:rPr>
        <w:t xml:space="preserve">se tests </w:t>
      </w:r>
      <w:del w:id="25" w:author="ERCOT" w:date="2022-10-10T11:05:00Z">
        <w:r w:rsidDel="000455A7">
          <w:rPr>
            <w:szCs w:val="20"/>
            <w:lang w:eastAsia="x-none"/>
          </w:rPr>
          <w:delText xml:space="preserve">is to </w:delText>
        </w:r>
      </w:del>
      <w:r>
        <w:rPr>
          <w:szCs w:val="20"/>
          <w:lang w:eastAsia="x-none"/>
        </w:rPr>
        <w:t xml:space="preserve">ensure the quality of the provided dynamic data and models for use in numerous system studies and </w:t>
      </w:r>
      <w:del w:id="26" w:author="ERCOT" w:date="2022-10-10T11:05:00Z">
        <w:r w:rsidDel="000455A7">
          <w:rPr>
            <w:szCs w:val="20"/>
            <w:lang w:eastAsia="x-none"/>
          </w:rPr>
          <w:delText xml:space="preserve">ensure </w:delText>
        </w:r>
      </w:del>
      <w:r>
        <w:rPr>
          <w:szCs w:val="20"/>
          <w:lang w:eastAsia="x-none"/>
        </w:rPr>
        <w:t xml:space="preserve">consistency across planning </w:t>
      </w:r>
      <w:ins w:id="27" w:author="ERCOT" w:date="2022-06-15T11:00:00Z">
        <w:r w:rsidR="00675F19">
          <w:t xml:space="preserve">and operations </w:t>
        </w:r>
      </w:ins>
      <w:r>
        <w:rPr>
          <w:szCs w:val="20"/>
          <w:lang w:eastAsia="x-none"/>
        </w:rPr>
        <w:t xml:space="preserve">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w:t>
      </w:r>
      <w:ins w:id="28" w:author="ERCOT" w:date="2022-10-10T11:09:00Z">
        <w:r w:rsidR="000455A7">
          <w:rPr>
            <w:szCs w:val="20"/>
            <w:lang w:eastAsia="x-none"/>
          </w:rPr>
          <w:t>The Facility owner sh</w:t>
        </w:r>
      </w:ins>
      <w:ins w:id="29" w:author="ERCOT" w:date="2022-10-10T11:10:00Z">
        <w:r w:rsidR="000455A7">
          <w:rPr>
            <w:szCs w:val="20"/>
            <w:lang w:eastAsia="x-none"/>
          </w:rPr>
          <w:t>all provide a</w:t>
        </w:r>
      </w:ins>
      <w:del w:id="30" w:author="ERCOT" w:date="2022-10-10T11:10:00Z">
        <w:r w:rsidDel="000455A7">
          <w:rPr>
            <w:szCs w:val="20"/>
            <w:lang w:eastAsia="x-none"/>
          </w:rPr>
          <w:delText>A</w:delText>
        </w:r>
      </w:del>
      <w:r>
        <w:rPr>
          <w:szCs w:val="20"/>
          <w:lang w:eastAsia="x-none"/>
        </w:rPr>
        <w:t xml:space="preserve">n explanation </w:t>
      </w:r>
      <w:del w:id="31" w:author="ERCOT" w:date="2022-10-10T11:10:00Z">
        <w:r w:rsidDel="000455A7">
          <w:rPr>
            <w:szCs w:val="20"/>
            <w:lang w:eastAsia="x-none"/>
          </w:rPr>
          <w:delText xml:space="preserve">shall be provided for review </w:delText>
        </w:r>
      </w:del>
      <w:r>
        <w:rPr>
          <w:szCs w:val="20"/>
          <w:lang w:eastAsia="x-none"/>
        </w:rPr>
        <w:t>if model responses do not match.</w:t>
      </w:r>
    </w:p>
    <w:p w14:paraId="02D7431C" w14:textId="64B3DF81" w:rsidR="003F1828" w:rsidRDefault="003F1828" w:rsidP="003F1828">
      <w:pPr>
        <w:spacing w:after="240"/>
        <w:ind w:left="2160" w:hanging="720"/>
        <w:rPr>
          <w:szCs w:val="20"/>
          <w:lang w:eastAsia="x-none"/>
        </w:rPr>
      </w:pPr>
      <w:r>
        <w:rPr>
          <w:szCs w:val="20"/>
          <w:lang w:eastAsia="x-none"/>
        </w:rPr>
        <w:t>(i)</w:t>
      </w:r>
      <w:r>
        <w:rPr>
          <w:szCs w:val="20"/>
          <w:lang w:eastAsia="x-none"/>
        </w:rPr>
        <w:tab/>
      </w:r>
      <w:ins w:id="32" w:author="ERCOT" w:date="2022-10-10T11:11:00Z">
        <w:r w:rsidR="000455A7">
          <w:rPr>
            <w:szCs w:val="20"/>
            <w:lang w:eastAsia="x-none"/>
          </w:rPr>
          <w:t>Facility owners shall include a</w:t>
        </w:r>
      </w:ins>
      <w:del w:id="33" w:author="ERCOT" w:date="2022-10-10T11:11:00Z">
        <w:r w:rsidDel="000455A7">
          <w:rPr>
            <w:szCs w:val="20"/>
            <w:lang w:eastAsia="x-none"/>
          </w:rPr>
          <w:delText>A</w:delText>
        </w:r>
      </w:del>
      <w:r>
        <w:rPr>
          <w:szCs w:val="20"/>
          <w:lang w:eastAsia="x-none"/>
        </w:rPr>
        <w:t xml:space="preserve">ll site-specific dynamic models </w:t>
      </w:r>
      <w:del w:id="34" w:author="ERCOT" w:date="2022-10-10T11:11:00Z">
        <w:r w:rsidDel="000455A7">
          <w:rPr>
            <w:szCs w:val="20"/>
            <w:lang w:eastAsia="x-none"/>
          </w:rPr>
          <w:delText xml:space="preserve">required to </w:delText>
        </w:r>
      </w:del>
      <w:r>
        <w:rPr>
          <w:szCs w:val="20"/>
          <w:lang w:eastAsia="x-none"/>
        </w:rPr>
        <w:t>represent</w:t>
      </w:r>
      <w:ins w:id="35" w:author="ERCOT" w:date="2022-10-10T11:11:00Z">
        <w:r w:rsidR="000455A7">
          <w:rPr>
            <w:szCs w:val="20"/>
            <w:lang w:eastAsia="x-none"/>
          </w:rPr>
          <w:t>ing</w:t>
        </w:r>
      </w:ins>
      <w:r>
        <w:rPr>
          <w:szCs w:val="20"/>
          <w:lang w:eastAsia="x-none"/>
        </w:rPr>
        <w:t xml:space="preserve"> the Facility </w:t>
      </w:r>
      <w:del w:id="36" w:author="ERCOT" w:date="2022-10-10T11:11:00Z">
        <w:r w:rsidDel="000455A7">
          <w:rPr>
            <w:szCs w:val="20"/>
            <w:lang w:eastAsia="x-none"/>
          </w:rPr>
          <w:delText xml:space="preserve">shall be included </w:delText>
        </w:r>
      </w:del>
      <w:r>
        <w:rPr>
          <w:szCs w:val="20"/>
          <w:lang w:eastAsia="x-none"/>
        </w:rPr>
        <w:t xml:space="preserve">in the model quality tests.  </w:t>
      </w:r>
      <w:ins w:id="37" w:author="ERCOT" w:date="2022-10-10T11:12:00Z">
        <w:r w:rsidR="000455A7">
          <w:rPr>
            <w:szCs w:val="20"/>
            <w:lang w:eastAsia="x-none"/>
          </w:rPr>
          <w:t>Facility owners can perform t</w:t>
        </w:r>
      </w:ins>
      <w:del w:id="38" w:author="ERCOT" w:date="2022-10-10T11:12:00Z">
        <w:r w:rsidDel="000455A7">
          <w:rPr>
            <w:szCs w:val="20"/>
            <w:lang w:eastAsia="x-none"/>
          </w:rPr>
          <w:delText>T</w:delText>
        </w:r>
      </w:del>
      <w:r>
        <w:rPr>
          <w:szCs w:val="20"/>
          <w:lang w:eastAsia="x-none"/>
        </w:rPr>
        <w:t>he</w:t>
      </w:r>
      <w:del w:id="39" w:author="ERCOT" w:date="2022-10-10T11:12:00Z">
        <w:r w:rsidDel="000455A7">
          <w:rPr>
            <w:szCs w:val="20"/>
            <w:lang w:eastAsia="x-none"/>
          </w:rPr>
          <w:delText>se</w:delText>
        </w:r>
      </w:del>
      <w:r>
        <w:rPr>
          <w:szCs w:val="20"/>
          <w:lang w:eastAsia="x-none"/>
        </w:rPr>
        <w:t xml:space="preserve"> tests </w:t>
      </w:r>
      <w:del w:id="40" w:author="ERCOT" w:date="2022-10-10T11:12:00Z">
        <w:r w:rsidDel="000455A7">
          <w:rPr>
            <w:szCs w:val="20"/>
            <w:lang w:eastAsia="x-none"/>
          </w:rPr>
          <w:delText xml:space="preserve">can be performed </w:delText>
        </w:r>
      </w:del>
      <w:r>
        <w:rPr>
          <w:szCs w:val="20"/>
          <w:lang w:eastAsia="x-none"/>
        </w:rPr>
        <w:t>in a simple test system without requiring ERCOT System information.</w:t>
      </w:r>
    </w:p>
    <w:p w14:paraId="1736335C"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(12) of Protocol Section 3.10.7.2, Modeling of Resources and Transmission Loads, the dynamic model shall represent the aggregated IRR.</w:t>
      </w:r>
    </w:p>
    <w:p w14:paraId="155D0E05" w14:textId="77777777" w:rsidR="003F1828" w:rsidRDefault="003F1828" w:rsidP="003F1828">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2DEF85C6" w14:textId="77777777" w:rsidR="003F1828" w:rsidRDefault="003F1828" w:rsidP="003F1828">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58EBB9FF" w14:textId="77777777" w:rsidR="003F1828" w:rsidRDefault="003F1828" w:rsidP="003F1828">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664B46E6" w14:textId="77777777" w:rsidR="003F1828" w:rsidRDefault="003F1828" w:rsidP="003F1828">
      <w:pPr>
        <w:spacing w:after="240"/>
        <w:ind w:left="2880" w:hanging="720"/>
        <w:rPr>
          <w:szCs w:val="20"/>
          <w:lang w:eastAsia="x-none"/>
        </w:rPr>
      </w:pPr>
      <w:r>
        <w:rPr>
          <w:szCs w:val="20"/>
          <w:lang w:eastAsia="x-none"/>
        </w:rPr>
        <w:lastRenderedPageBreak/>
        <w:t>(C)</w:t>
      </w:r>
      <w:r>
        <w:rPr>
          <w:szCs w:val="20"/>
          <w:lang w:eastAsia="x-none"/>
        </w:rPr>
        <w:tab/>
        <w:t>Large voltage disturbance test:</w:t>
      </w:r>
    </w:p>
    <w:p w14:paraId="70EBC888" w14:textId="77777777" w:rsidR="003F1828" w:rsidRDefault="003F1828" w:rsidP="003F1828">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(VRT) profiles as described in Nodal Operating Guide Section 2.9.1, Additional Voltage Ride-Through Requirements for Intermittent Renewable Resources, shall be applied to the POI to demonstrate the Facility’s dynamic response.</w:t>
      </w:r>
    </w:p>
    <w:p w14:paraId="20790796" w14:textId="77777777" w:rsidR="003F1828" w:rsidRDefault="003F1828" w:rsidP="003F1828">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5E24DAD6" w14:textId="77777777" w:rsidR="003F1828" w:rsidRDefault="003F1828" w:rsidP="003F1828">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46EC194F" w14:textId="77777777" w:rsidR="003F1828" w:rsidRDefault="003F1828" w:rsidP="003F1828">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6A93D62C" w14:textId="77777777" w:rsidR="003F1828" w:rsidRDefault="003F1828" w:rsidP="003F1828">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448C3418" w14:textId="77777777" w:rsidR="003F1828" w:rsidRDefault="003F1828" w:rsidP="003F1828">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51B75BF4"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024F7450" w14:textId="77777777" w:rsidR="003F1828" w:rsidRDefault="003F1828" w:rsidP="003F1828">
      <w:pPr>
        <w:spacing w:after="240"/>
        <w:ind w:left="2160" w:hanging="720"/>
        <w:rPr>
          <w:szCs w:val="20"/>
          <w:lang w:eastAsia="x-none"/>
        </w:rPr>
      </w:pPr>
      <w:r>
        <w:rPr>
          <w:szCs w:val="20"/>
          <w:lang w:eastAsia="x-none"/>
        </w:rPr>
        <w:tab/>
        <w:t>(A)</w:t>
      </w:r>
      <w:r>
        <w:rPr>
          <w:szCs w:val="20"/>
          <w:lang w:eastAsia="x-none"/>
        </w:rPr>
        <w:tab/>
        <w:t>Step change in voltage;</w:t>
      </w:r>
    </w:p>
    <w:p w14:paraId="3D2DDE48" w14:textId="77777777" w:rsidR="003F1828" w:rsidRDefault="003F1828" w:rsidP="003F1828">
      <w:pPr>
        <w:spacing w:after="240"/>
        <w:ind w:left="2160" w:hanging="720"/>
        <w:rPr>
          <w:szCs w:val="20"/>
          <w:lang w:eastAsia="x-none"/>
        </w:rPr>
      </w:pPr>
      <w:r>
        <w:rPr>
          <w:szCs w:val="20"/>
          <w:lang w:eastAsia="x-none"/>
        </w:rPr>
        <w:tab/>
        <w:t>(B)</w:t>
      </w:r>
      <w:r>
        <w:rPr>
          <w:szCs w:val="20"/>
          <w:lang w:eastAsia="x-none"/>
        </w:rPr>
        <w:tab/>
        <w:t>Large voltage disturbance (VRT tests);</w:t>
      </w:r>
    </w:p>
    <w:p w14:paraId="23B532FF" w14:textId="77777777" w:rsidR="003F1828" w:rsidRDefault="003F1828" w:rsidP="003F1828">
      <w:pPr>
        <w:spacing w:after="240"/>
        <w:ind w:left="2160" w:hanging="720"/>
        <w:rPr>
          <w:szCs w:val="20"/>
          <w:lang w:eastAsia="x-none"/>
        </w:rPr>
      </w:pPr>
      <w:r>
        <w:rPr>
          <w:szCs w:val="20"/>
          <w:lang w:eastAsia="x-none"/>
        </w:rPr>
        <w:tab/>
        <w:t>(C)</w:t>
      </w:r>
      <w:r>
        <w:rPr>
          <w:szCs w:val="20"/>
          <w:lang w:eastAsia="x-none"/>
        </w:rPr>
        <w:tab/>
        <w:t>System strength test;</w:t>
      </w:r>
    </w:p>
    <w:p w14:paraId="79722C03" w14:textId="77777777" w:rsidR="003F1828" w:rsidRDefault="003F1828" w:rsidP="003F1828">
      <w:pPr>
        <w:spacing w:after="240"/>
        <w:ind w:left="2160" w:hanging="720"/>
        <w:rPr>
          <w:szCs w:val="20"/>
          <w:lang w:eastAsia="x-none"/>
        </w:rPr>
      </w:pPr>
      <w:r>
        <w:rPr>
          <w:szCs w:val="20"/>
          <w:lang w:eastAsia="x-none"/>
        </w:rPr>
        <w:tab/>
        <w:t>(D)</w:t>
      </w:r>
      <w:r>
        <w:rPr>
          <w:szCs w:val="20"/>
          <w:lang w:eastAsia="x-none"/>
        </w:rPr>
        <w:tab/>
        <w:t>Phase angle jump test; and</w:t>
      </w:r>
    </w:p>
    <w:p w14:paraId="2C0F64F4" w14:textId="77777777" w:rsidR="003F1828" w:rsidRDefault="003F1828" w:rsidP="003F1828">
      <w:pPr>
        <w:spacing w:after="240"/>
        <w:ind w:left="2160" w:hanging="720"/>
        <w:rPr>
          <w:szCs w:val="20"/>
          <w:lang w:eastAsia="x-none"/>
        </w:rPr>
      </w:pPr>
      <w:r>
        <w:rPr>
          <w:szCs w:val="20"/>
          <w:lang w:eastAsia="x-none"/>
        </w:rPr>
        <w:tab/>
        <w:t>(E)</w:t>
      </w:r>
      <w:r>
        <w:rPr>
          <w:szCs w:val="20"/>
          <w:lang w:eastAsia="x-none"/>
        </w:rPr>
        <w:tab/>
        <w:t>Subsynchronous test.</w:t>
      </w:r>
    </w:p>
    <w:p w14:paraId="65A0B3D6" w14:textId="77777777" w:rsidR="003F1828" w:rsidRPr="00513CCA" w:rsidRDefault="003F1828" w:rsidP="003F1828">
      <w:pPr>
        <w:spacing w:after="240"/>
        <w:ind w:left="720" w:hanging="720"/>
        <w:rPr>
          <w:rFonts w:ascii="Arial" w:hAnsi="Arial"/>
          <w:szCs w:val="20"/>
        </w:rPr>
      </w:pPr>
      <w:r w:rsidRPr="00513CCA">
        <w:rPr>
          <w:szCs w:val="20"/>
        </w:rPr>
        <w:lastRenderedPageBreak/>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612018B8" w14:textId="77777777" w:rsidR="003F1828" w:rsidRPr="00513CCA" w:rsidRDefault="003F1828" w:rsidP="003F1828">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7612DFA" w14:textId="77777777" w:rsidR="003F1828" w:rsidRPr="00513CCA" w:rsidRDefault="003F1828" w:rsidP="003F1828">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562D8F35" w14:textId="77777777" w:rsidR="003F1828" w:rsidRPr="00513CCA" w:rsidRDefault="003F1828" w:rsidP="003F1828">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2CDBD7B8" w14:textId="77777777" w:rsidR="009A3772" w:rsidRPr="00BA2009" w:rsidRDefault="009A3772" w:rsidP="005E1113">
      <w:pPr>
        <w:jc w:val="center"/>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5A7D42A8" w:rsidR="00D176CF" w:rsidRDefault="00596AA8">
    <w:pPr>
      <w:pStyle w:val="Footer"/>
      <w:tabs>
        <w:tab w:val="clear" w:pos="4320"/>
        <w:tab w:val="clear" w:pos="8640"/>
        <w:tab w:val="right" w:pos="9360"/>
      </w:tabs>
      <w:rPr>
        <w:rFonts w:ascii="Arial" w:hAnsi="Arial" w:cs="Arial"/>
        <w:sz w:val="18"/>
      </w:rPr>
    </w:pPr>
    <w:r>
      <w:rPr>
        <w:rFonts w:ascii="Arial" w:hAnsi="Arial" w:cs="Arial"/>
        <w:sz w:val="18"/>
      </w:rPr>
      <w:t>102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2B03DE">
      <w:rPr>
        <w:rFonts w:ascii="Arial" w:hAnsi="Arial" w:cs="Arial"/>
        <w:sz w:val="18"/>
      </w:rPr>
      <w:t>-0</w:t>
    </w:r>
    <w:r w:rsidR="00B6379B">
      <w:rPr>
        <w:rFonts w:ascii="Arial" w:hAnsi="Arial" w:cs="Arial"/>
        <w:sz w:val="18"/>
      </w:rPr>
      <w:t>4</w:t>
    </w:r>
    <w:r w:rsidR="00D176CF">
      <w:rPr>
        <w:rFonts w:ascii="Arial" w:hAnsi="Arial" w:cs="Arial"/>
        <w:sz w:val="18"/>
      </w:rPr>
      <w:t xml:space="preserve"> </w:t>
    </w:r>
    <w:r w:rsidR="00B6379B">
      <w:rPr>
        <w:rFonts w:ascii="Arial" w:hAnsi="Arial" w:cs="Arial"/>
        <w:sz w:val="18"/>
      </w:rPr>
      <w:t>ROS Report</w:t>
    </w:r>
    <w:r w:rsidR="00D176CF">
      <w:rPr>
        <w:rFonts w:ascii="Arial" w:hAnsi="Arial" w:cs="Arial"/>
        <w:sz w:val="18"/>
      </w:rPr>
      <w:t xml:space="preserve"> </w:t>
    </w:r>
    <w:r w:rsidR="00B6379B">
      <w:rPr>
        <w:rFonts w:ascii="Arial" w:hAnsi="Arial" w:cs="Arial"/>
        <w:sz w:val="18"/>
      </w:rPr>
      <w:t>1107</w:t>
    </w:r>
    <w:r w:rsidR="002B03DE">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50A82A4E" w:rsidR="00D176CF" w:rsidRDefault="00A558CA" w:rsidP="00A558CA">
    <w:pPr>
      <w:pStyle w:val="Header"/>
      <w:tabs>
        <w:tab w:val="center" w:pos="4680"/>
        <w:tab w:val="right" w:pos="9360"/>
      </w:tabs>
      <w:rPr>
        <w:sz w:val="32"/>
      </w:rPr>
    </w:pPr>
    <w:r>
      <w:rPr>
        <w:sz w:val="32"/>
      </w:rPr>
      <w:tab/>
      <w:t>ROS Report</w:t>
    </w:r>
    <w:r>
      <w:rPr>
        <w:sz w:val="32"/>
      </w:rPr>
      <w:tab/>
    </w:r>
    <w:r>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C28"/>
    <w:rsid w:val="000139CF"/>
    <w:rsid w:val="000455A7"/>
    <w:rsid w:val="00060A5A"/>
    <w:rsid w:val="00064B44"/>
    <w:rsid w:val="00067FE2"/>
    <w:rsid w:val="00070CE4"/>
    <w:rsid w:val="0007682E"/>
    <w:rsid w:val="000D1AEB"/>
    <w:rsid w:val="000D1CA3"/>
    <w:rsid w:val="000D3E64"/>
    <w:rsid w:val="000F12C4"/>
    <w:rsid w:val="000F13C5"/>
    <w:rsid w:val="00105A36"/>
    <w:rsid w:val="00113CC1"/>
    <w:rsid w:val="00124FEC"/>
    <w:rsid w:val="001313B4"/>
    <w:rsid w:val="0014546D"/>
    <w:rsid w:val="001500D9"/>
    <w:rsid w:val="00156DB7"/>
    <w:rsid w:val="00157228"/>
    <w:rsid w:val="00160C3C"/>
    <w:rsid w:val="0017783C"/>
    <w:rsid w:val="0019314C"/>
    <w:rsid w:val="001A364F"/>
    <w:rsid w:val="001A5868"/>
    <w:rsid w:val="001F36AC"/>
    <w:rsid w:val="001F38F0"/>
    <w:rsid w:val="002265AF"/>
    <w:rsid w:val="00237430"/>
    <w:rsid w:val="00245BA8"/>
    <w:rsid w:val="00276A99"/>
    <w:rsid w:val="00286AD9"/>
    <w:rsid w:val="002966F3"/>
    <w:rsid w:val="002A39DA"/>
    <w:rsid w:val="002B03DE"/>
    <w:rsid w:val="002B69F3"/>
    <w:rsid w:val="002B763A"/>
    <w:rsid w:val="002D382A"/>
    <w:rsid w:val="002F1EDD"/>
    <w:rsid w:val="00300E5A"/>
    <w:rsid w:val="003013F2"/>
    <w:rsid w:val="0030232A"/>
    <w:rsid w:val="0030694A"/>
    <w:rsid w:val="003069F4"/>
    <w:rsid w:val="00360920"/>
    <w:rsid w:val="00384709"/>
    <w:rsid w:val="00386C35"/>
    <w:rsid w:val="003A3D77"/>
    <w:rsid w:val="003B5AED"/>
    <w:rsid w:val="003C1697"/>
    <w:rsid w:val="003C6B7B"/>
    <w:rsid w:val="003D1724"/>
    <w:rsid w:val="003F1828"/>
    <w:rsid w:val="0040082B"/>
    <w:rsid w:val="004135BD"/>
    <w:rsid w:val="004302A4"/>
    <w:rsid w:val="004463BA"/>
    <w:rsid w:val="004656CA"/>
    <w:rsid w:val="004822D4"/>
    <w:rsid w:val="0049290B"/>
    <w:rsid w:val="004958F3"/>
    <w:rsid w:val="004A1064"/>
    <w:rsid w:val="004A4451"/>
    <w:rsid w:val="004D1B9F"/>
    <w:rsid w:val="004D3958"/>
    <w:rsid w:val="005008DF"/>
    <w:rsid w:val="005045D0"/>
    <w:rsid w:val="00534C6C"/>
    <w:rsid w:val="00573900"/>
    <w:rsid w:val="005841C0"/>
    <w:rsid w:val="0059260F"/>
    <w:rsid w:val="00596AA8"/>
    <w:rsid w:val="005E1113"/>
    <w:rsid w:val="005E5074"/>
    <w:rsid w:val="00612E4F"/>
    <w:rsid w:val="00615D5E"/>
    <w:rsid w:val="00622E99"/>
    <w:rsid w:val="00625E5D"/>
    <w:rsid w:val="0066370F"/>
    <w:rsid w:val="00675F19"/>
    <w:rsid w:val="0068000A"/>
    <w:rsid w:val="006A0784"/>
    <w:rsid w:val="006A2B32"/>
    <w:rsid w:val="006A697B"/>
    <w:rsid w:val="006B4DDE"/>
    <w:rsid w:val="006C40F0"/>
    <w:rsid w:val="006F4DE6"/>
    <w:rsid w:val="00731CE3"/>
    <w:rsid w:val="00743968"/>
    <w:rsid w:val="00747760"/>
    <w:rsid w:val="007717F2"/>
    <w:rsid w:val="00781630"/>
    <w:rsid w:val="00785415"/>
    <w:rsid w:val="00791CB9"/>
    <w:rsid w:val="00793130"/>
    <w:rsid w:val="007B3233"/>
    <w:rsid w:val="007B5A42"/>
    <w:rsid w:val="007B5F56"/>
    <w:rsid w:val="007C0BB3"/>
    <w:rsid w:val="007C199B"/>
    <w:rsid w:val="007D3073"/>
    <w:rsid w:val="007D64B9"/>
    <w:rsid w:val="007D72D4"/>
    <w:rsid w:val="007E0452"/>
    <w:rsid w:val="007F5D18"/>
    <w:rsid w:val="008007DF"/>
    <w:rsid w:val="008070C0"/>
    <w:rsid w:val="008118F0"/>
    <w:rsid w:val="00811C12"/>
    <w:rsid w:val="00815C2A"/>
    <w:rsid w:val="00845778"/>
    <w:rsid w:val="008859D2"/>
    <w:rsid w:val="00887E28"/>
    <w:rsid w:val="008A3229"/>
    <w:rsid w:val="008A733F"/>
    <w:rsid w:val="008B1599"/>
    <w:rsid w:val="008D5C3A"/>
    <w:rsid w:val="008E6DA2"/>
    <w:rsid w:val="008E753D"/>
    <w:rsid w:val="00907B1E"/>
    <w:rsid w:val="00943AFD"/>
    <w:rsid w:val="00963A51"/>
    <w:rsid w:val="00963F5E"/>
    <w:rsid w:val="00983B6E"/>
    <w:rsid w:val="00986542"/>
    <w:rsid w:val="009936F8"/>
    <w:rsid w:val="009A3772"/>
    <w:rsid w:val="009D17F0"/>
    <w:rsid w:val="00A0286A"/>
    <w:rsid w:val="00A42796"/>
    <w:rsid w:val="00A4434C"/>
    <w:rsid w:val="00A5311D"/>
    <w:rsid w:val="00A558CA"/>
    <w:rsid w:val="00A92F61"/>
    <w:rsid w:val="00A93136"/>
    <w:rsid w:val="00AD3B58"/>
    <w:rsid w:val="00AF56C6"/>
    <w:rsid w:val="00B032E8"/>
    <w:rsid w:val="00B57F96"/>
    <w:rsid w:val="00B6379B"/>
    <w:rsid w:val="00B67596"/>
    <w:rsid w:val="00B67892"/>
    <w:rsid w:val="00BA4D33"/>
    <w:rsid w:val="00BA5648"/>
    <w:rsid w:val="00BB2DDD"/>
    <w:rsid w:val="00BC2D06"/>
    <w:rsid w:val="00BE641D"/>
    <w:rsid w:val="00C415CD"/>
    <w:rsid w:val="00C744EB"/>
    <w:rsid w:val="00C76A2C"/>
    <w:rsid w:val="00C90702"/>
    <w:rsid w:val="00C917FF"/>
    <w:rsid w:val="00C9766A"/>
    <w:rsid w:val="00CA699C"/>
    <w:rsid w:val="00CC4F39"/>
    <w:rsid w:val="00CC6899"/>
    <w:rsid w:val="00CD165D"/>
    <w:rsid w:val="00CD544C"/>
    <w:rsid w:val="00CF4256"/>
    <w:rsid w:val="00D04FE8"/>
    <w:rsid w:val="00D176CF"/>
    <w:rsid w:val="00D271E3"/>
    <w:rsid w:val="00D30F69"/>
    <w:rsid w:val="00D47A80"/>
    <w:rsid w:val="00D85807"/>
    <w:rsid w:val="00D87349"/>
    <w:rsid w:val="00D91EE9"/>
    <w:rsid w:val="00D97220"/>
    <w:rsid w:val="00DA7A60"/>
    <w:rsid w:val="00DE0753"/>
    <w:rsid w:val="00E14D47"/>
    <w:rsid w:val="00E15592"/>
    <w:rsid w:val="00E1641C"/>
    <w:rsid w:val="00E26708"/>
    <w:rsid w:val="00E34958"/>
    <w:rsid w:val="00E37AB0"/>
    <w:rsid w:val="00E37B1E"/>
    <w:rsid w:val="00E66B68"/>
    <w:rsid w:val="00E71C39"/>
    <w:rsid w:val="00EA56E6"/>
    <w:rsid w:val="00EC335F"/>
    <w:rsid w:val="00EC48FB"/>
    <w:rsid w:val="00EF232A"/>
    <w:rsid w:val="00F05A69"/>
    <w:rsid w:val="00F33375"/>
    <w:rsid w:val="00F401C7"/>
    <w:rsid w:val="00F43FFD"/>
    <w:rsid w:val="00F44236"/>
    <w:rsid w:val="00F52517"/>
    <w:rsid w:val="00F7289C"/>
    <w:rsid w:val="00F765D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styleId="UnresolvedMention">
    <w:name w:val="Unresolved Mention"/>
    <w:uiPriority w:val="99"/>
    <w:semiHidden/>
    <w:unhideWhenUsed/>
    <w:rsid w:val="007C0BB3"/>
    <w:rPr>
      <w:color w:val="605E5C"/>
      <w:shd w:val="clear" w:color="auto" w:fill="E1DFDD"/>
    </w:rPr>
  </w:style>
  <w:style w:type="character" w:customStyle="1" w:styleId="HeaderChar">
    <w:name w:val="Header Char"/>
    <w:link w:val="Header"/>
    <w:rsid w:val="00A92F6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2" TargetMode="External"/><Relationship Id="rId13" Type="http://schemas.openxmlformats.org/officeDocument/2006/relationships/control" Target="activeX/activeX2.xml"/><Relationship Id="rId18" Type="http://schemas.openxmlformats.org/officeDocument/2006/relationships/hyperlink" Target="mailto:yunzhi.che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mailto:Mehdi.Daryabak@erc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1747</Words>
  <Characters>11183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12905</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7</cp:revision>
  <cp:lastPrinted>2013-11-15T22:11:00Z</cp:lastPrinted>
  <dcterms:created xsi:type="dcterms:W3CDTF">2022-11-10T22:37:00Z</dcterms:created>
  <dcterms:modified xsi:type="dcterms:W3CDTF">2022-11-10T22:47:00Z</dcterms:modified>
</cp:coreProperties>
</file>