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B95AD1" w14:paraId="716AAA2D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18B37E" w14:textId="77777777" w:rsidR="00B95AD1" w:rsidRDefault="00B95AD1" w:rsidP="00B95AD1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EAAC037" w14:textId="54A93F1E" w:rsidR="00B95AD1" w:rsidRDefault="00EA220E" w:rsidP="00B95AD1">
            <w:pPr>
              <w:pStyle w:val="Header"/>
            </w:pPr>
            <w:hyperlink r:id="rId7" w:history="1">
              <w:r w:rsidR="00B95AD1" w:rsidRPr="00920DA3">
                <w:rPr>
                  <w:rStyle w:val="Hyperlink"/>
                </w:rPr>
                <w:t>1154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9CD6D8" w14:textId="7375361A" w:rsidR="00B95AD1" w:rsidRDefault="00B95AD1" w:rsidP="00B95AD1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36EB06A5" w14:textId="72A9788E" w:rsidR="00B95AD1" w:rsidRDefault="00B95AD1" w:rsidP="00B95AD1">
            <w:pPr>
              <w:pStyle w:val="Header"/>
            </w:pPr>
            <w:r>
              <w:rPr>
                <w:szCs w:val="23"/>
              </w:rPr>
              <w:t xml:space="preserve">Include Alternate Resource in the Availability Plan for the </w:t>
            </w:r>
            <w:r w:rsidRPr="00EB05E8">
              <w:rPr>
                <w:szCs w:val="23"/>
              </w:rPr>
              <w:t>Firm Fuel Supply Service</w:t>
            </w:r>
          </w:p>
        </w:tc>
      </w:tr>
      <w:tr w:rsidR="00152993" w14:paraId="7D9B7481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F7011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4B0F6B" w14:textId="77777777" w:rsidR="00152993" w:rsidRDefault="00152993">
            <w:pPr>
              <w:pStyle w:val="NormalArial"/>
            </w:pPr>
          </w:p>
        </w:tc>
      </w:tr>
      <w:tr w:rsidR="00152993" w14:paraId="7A428F24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63C9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F7A7" w14:textId="58A0A27F" w:rsidR="00152993" w:rsidRDefault="00B95AD1">
            <w:pPr>
              <w:pStyle w:val="NormalArial"/>
            </w:pPr>
            <w:r>
              <w:t xml:space="preserve">November </w:t>
            </w:r>
            <w:r w:rsidR="00EA220E">
              <w:t>9</w:t>
            </w:r>
            <w:r>
              <w:t>, 202</w:t>
            </w:r>
            <w:r w:rsidR="00A51117">
              <w:t>2</w:t>
            </w:r>
          </w:p>
        </w:tc>
      </w:tr>
      <w:tr w:rsidR="00152993" w14:paraId="66F1038D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7A513C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B600E" w14:textId="77777777" w:rsidR="00152993" w:rsidRDefault="00152993">
            <w:pPr>
              <w:pStyle w:val="NormalArial"/>
            </w:pPr>
          </w:p>
        </w:tc>
      </w:tr>
      <w:tr w:rsidR="00152993" w14:paraId="04F89500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222BD6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B95AD1" w14:paraId="1A8AE4B3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F78D5D3" w14:textId="77777777" w:rsidR="00B95AD1" w:rsidRPr="00EC55B3" w:rsidRDefault="00B95AD1" w:rsidP="00B95AD1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69AFDBA9" w14:textId="3AA8DCB8" w:rsidR="00B95AD1" w:rsidRDefault="00B95AD1" w:rsidP="00B95AD1">
            <w:pPr>
              <w:pStyle w:val="NormalArial"/>
            </w:pPr>
            <w:r>
              <w:t>Emily Jolly</w:t>
            </w:r>
          </w:p>
        </w:tc>
      </w:tr>
      <w:tr w:rsidR="00B95AD1" w14:paraId="285EF64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D7455A2" w14:textId="77777777" w:rsidR="00B95AD1" w:rsidRPr="00EC55B3" w:rsidRDefault="00B95AD1" w:rsidP="00B95AD1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530600F1" w14:textId="7B284D11" w:rsidR="00B95AD1" w:rsidRDefault="00EA220E" w:rsidP="00B95AD1">
            <w:pPr>
              <w:pStyle w:val="NormalArial"/>
            </w:pPr>
            <w:hyperlink r:id="rId8" w:history="1">
              <w:r w:rsidR="00B95AD1" w:rsidRPr="007A32BC">
                <w:rPr>
                  <w:rStyle w:val="Hyperlink"/>
                </w:rPr>
                <w:t>Emily.Jolly@LCRA.org</w:t>
              </w:r>
            </w:hyperlink>
          </w:p>
        </w:tc>
      </w:tr>
      <w:tr w:rsidR="00B95AD1" w14:paraId="37417D83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E1A6AF0" w14:textId="77777777" w:rsidR="00B95AD1" w:rsidRPr="00EC55B3" w:rsidRDefault="00B95AD1" w:rsidP="00B95AD1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36856A08" w14:textId="5421774A" w:rsidR="00B95AD1" w:rsidRDefault="00B95AD1" w:rsidP="00B95AD1">
            <w:pPr>
              <w:pStyle w:val="NormalArial"/>
            </w:pPr>
            <w:r>
              <w:t>Lower Colorado River Authority (LCRA)</w:t>
            </w:r>
          </w:p>
        </w:tc>
      </w:tr>
      <w:tr w:rsidR="00B95AD1" w14:paraId="46D72EB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78E4CD" w14:textId="77777777" w:rsidR="00B95AD1" w:rsidRPr="00EC55B3" w:rsidRDefault="00B95AD1" w:rsidP="00B95AD1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6EE80FC" w14:textId="22EA444D" w:rsidR="00B95AD1" w:rsidRDefault="00B95AD1" w:rsidP="00B95AD1">
            <w:pPr>
              <w:pStyle w:val="NormalArial"/>
            </w:pPr>
            <w:r>
              <w:t>512-578-4011</w:t>
            </w:r>
          </w:p>
        </w:tc>
      </w:tr>
      <w:tr w:rsidR="00B95AD1" w14:paraId="1DCB8560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82732C3" w14:textId="77777777" w:rsidR="00B95AD1" w:rsidRPr="00EC55B3" w:rsidRDefault="00B95AD1" w:rsidP="00B95AD1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22D34359" w14:textId="104AFF77" w:rsidR="00B95AD1" w:rsidRDefault="00B95AD1" w:rsidP="00B95AD1">
            <w:pPr>
              <w:pStyle w:val="NormalArial"/>
            </w:pPr>
            <w:r>
              <w:t>214-641-4398</w:t>
            </w:r>
          </w:p>
        </w:tc>
      </w:tr>
      <w:tr w:rsidR="00B95AD1" w14:paraId="16DDBA99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C877C3" w14:textId="77777777" w:rsidR="00B95AD1" w:rsidRPr="00EC55B3" w:rsidDel="00075A94" w:rsidRDefault="00B95AD1" w:rsidP="00B95AD1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CA73D0B" w14:textId="28372244" w:rsidR="00B95AD1" w:rsidRDefault="00B95AD1" w:rsidP="00B95AD1">
            <w:pPr>
              <w:pStyle w:val="NormalArial"/>
            </w:pPr>
            <w:r>
              <w:t>Cooperative</w:t>
            </w:r>
          </w:p>
        </w:tc>
      </w:tr>
    </w:tbl>
    <w:p w14:paraId="2C5E22FC" w14:textId="36DCAAD1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8803D1" w14:paraId="7169FA2E" w14:textId="77777777" w:rsidTr="009B371B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BB66F8" w14:textId="4B3DE27C" w:rsidR="008803D1" w:rsidRDefault="008803D1" w:rsidP="009B371B">
            <w:pPr>
              <w:pStyle w:val="Header"/>
              <w:jc w:val="center"/>
            </w:pPr>
            <w:r>
              <w:t>Comments</w:t>
            </w:r>
          </w:p>
        </w:tc>
      </w:tr>
    </w:tbl>
    <w:p w14:paraId="44665769" w14:textId="2586C5A5" w:rsidR="008803D1" w:rsidRDefault="008803D1" w:rsidP="00EA220E">
      <w:pPr>
        <w:pStyle w:val="NormalArial"/>
        <w:spacing w:before="120" w:after="120"/>
      </w:pPr>
      <w:r>
        <w:t xml:space="preserve">LCRA </w:t>
      </w:r>
      <w:r w:rsidR="00DC20DB">
        <w:t xml:space="preserve">appreciates ERCOT Staff’s continued efforts and coordination with stakeholders in working toward the successful implementation of Firm Fuel Supply Service (FFSS). LCRA </w:t>
      </w:r>
      <w:r>
        <w:t>submits these comments to Nodal Protocol Revision Request (NPRR) 1154 to modify the justification for the requested Urgent status for this NPRR.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77F84B8A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C5C3E1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6BEABB7C" w14:textId="0F6A929D" w:rsidR="00E07B54" w:rsidRDefault="00E07B54" w:rsidP="008803D1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8803D1" w:rsidRPr="00FB509B" w14:paraId="15E5D6C5" w14:textId="77777777" w:rsidTr="009B371B">
        <w:trPr>
          <w:trHeight w:val="101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48AD0" w14:textId="77777777" w:rsidR="008803D1" w:rsidRDefault="008803D1" w:rsidP="009B371B">
            <w:pPr>
              <w:pStyle w:val="Header"/>
            </w:pPr>
            <w:bookmarkStart w:id="0" w:name="_Hlk118471788"/>
            <w:r>
              <w:t xml:space="preserve">Requested Resolution 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14:paraId="44DE0EAD" w14:textId="014372DF" w:rsidR="008803D1" w:rsidRPr="00FB509B" w:rsidRDefault="00996BF3" w:rsidP="00844583">
            <w:pPr>
              <w:pStyle w:val="NormalArial"/>
              <w:spacing w:before="120" w:after="120"/>
            </w:pPr>
            <w:r>
              <w:t xml:space="preserve">Urgent – Urgent consideration is requested to ensure that </w:t>
            </w:r>
            <w:del w:id="1" w:author="LCRA 110922" w:date="2022-11-09T11:09:00Z">
              <w:r w:rsidDel="00EA220E">
                <w:delText xml:space="preserve">the Protocols contain the necessary updates that represent how </w:delText>
              </w:r>
            </w:del>
            <w:r>
              <w:t xml:space="preserve">alternate Resources will be considered in the Availability Plan for the </w:t>
            </w:r>
            <w:ins w:id="2" w:author="LCRA 110922" w:date="2022-11-09T11:09:00Z">
              <w:r w:rsidR="00EA220E">
                <w:t xml:space="preserve">next </w:t>
              </w:r>
            </w:ins>
            <w:r>
              <w:t>Firm Fuel Supply Service (FFSS) contract period</w:t>
            </w:r>
            <w:del w:id="3" w:author="LCRA 110922" w:date="2022-11-09T11:09:00Z">
              <w:r w:rsidDel="00EA220E">
                <w:delText xml:space="preserve"> this winter</w:delText>
              </w:r>
            </w:del>
            <w:r>
              <w:t>.</w:t>
            </w:r>
          </w:p>
        </w:tc>
      </w:tr>
      <w:bookmarkEnd w:id="0"/>
    </w:tbl>
    <w:p w14:paraId="06875500" w14:textId="77777777" w:rsidR="008803D1" w:rsidRDefault="008803D1" w:rsidP="008803D1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70318B92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3B54D1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03FD78A7" w14:textId="59560CFA" w:rsidR="00152993" w:rsidRDefault="00B95AD1" w:rsidP="00B95AD1">
      <w:pPr>
        <w:pStyle w:val="NormalArial"/>
        <w:spacing w:before="120" w:after="120"/>
      </w:pPr>
      <w:r>
        <w:t>None.</w:t>
      </w:r>
    </w:p>
    <w:sectPr w:rsidR="00152993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1588" w14:textId="77777777" w:rsidR="00B5080A" w:rsidRDefault="00B5080A">
      <w:r>
        <w:separator/>
      </w:r>
    </w:p>
  </w:endnote>
  <w:endnote w:type="continuationSeparator" w:id="0">
    <w:p w14:paraId="1E866AAE" w14:textId="77777777" w:rsidR="00B5080A" w:rsidRDefault="00B5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3F08" w14:textId="470F9161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A51117">
      <w:rPr>
        <w:rFonts w:ascii="Arial" w:hAnsi="Arial"/>
        <w:noProof/>
        <w:sz w:val="18"/>
      </w:rPr>
      <w:t>1154NPRR-02 LCRA Comments 11</w:t>
    </w:r>
    <w:r w:rsidR="00EA220E">
      <w:rPr>
        <w:rFonts w:ascii="Arial" w:hAnsi="Arial"/>
        <w:noProof/>
        <w:sz w:val="18"/>
      </w:rPr>
      <w:t>09</w:t>
    </w:r>
    <w:r w:rsidR="00A51117">
      <w:rPr>
        <w:rFonts w:ascii="Arial" w:hAnsi="Arial"/>
        <w:noProof/>
        <w:sz w:val="18"/>
      </w:rPr>
      <w:t>22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55A1F357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585D" w14:textId="77777777" w:rsidR="00B5080A" w:rsidRDefault="00B5080A">
      <w:r>
        <w:separator/>
      </w:r>
    </w:p>
  </w:footnote>
  <w:footnote w:type="continuationSeparator" w:id="0">
    <w:p w14:paraId="5E03B1D9" w14:textId="77777777" w:rsidR="00B5080A" w:rsidRDefault="00B5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26EB" w14:textId="77777777" w:rsidR="00EE6681" w:rsidRDefault="00EE668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4A88B433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CRA 110922">
    <w15:presenceInfo w15:providerId="None" w15:userId="LCRA 1109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5A94"/>
    <w:rsid w:val="00132855"/>
    <w:rsid w:val="00152993"/>
    <w:rsid w:val="00163FD2"/>
    <w:rsid w:val="00170297"/>
    <w:rsid w:val="001A227D"/>
    <w:rsid w:val="001E2032"/>
    <w:rsid w:val="003010C0"/>
    <w:rsid w:val="00332A97"/>
    <w:rsid w:val="00350C00"/>
    <w:rsid w:val="00366113"/>
    <w:rsid w:val="003C270C"/>
    <w:rsid w:val="003D0994"/>
    <w:rsid w:val="00423824"/>
    <w:rsid w:val="0043567D"/>
    <w:rsid w:val="004B7B90"/>
    <w:rsid w:val="004E2C19"/>
    <w:rsid w:val="005D284C"/>
    <w:rsid w:val="00604512"/>
    <w:rsid w:val="00633E23"/>
    <w:rsid w:val="00673B94"/>
    <w:rsid w:val="00680AC6"/>
    <w:rsid w:val="006835D8"/>
    <w:rsid w:val="006C316E"/>
    <w:rsid w:val="006D0F7C"/>
    <w:rsid w:val="006D4BA8"/>
    <w:rsid w:val="007269C4"/>
    <w:rsid w:val="0074209E"/>
    <w:rsid w:val="007F2CA8"/>
    <w:rsid w:val="007F7161"/>
    <w:rsid w:val="00844583"/>
    <w:rsid w:val="0085559E"/>
    <w:rsid w:val="008803D1"/>
    <w:rsid w:val="00896B1B"/>
    <w:rsid w:val="008E559E"/>
    <w:rsid w:val="00916080"/>
    <w:rsid w:val="00921A68"/>
    <w:rsid w:val="00996BF3"/>
    <w:rsid w:val="00A015C4"/>
    <w:rsid w:val="00A15172"/>
    <w:rsid w:val="00A51117"/>
    <w:rsid w:val="00B5080A"/>
    <w:rsid w:val="00B943AE"/>
    <w:rsid w:val="00B95AD1"/>
    <w:rsid w:val="00BD7258"/>
    <w:rsid w:val="00C0598D"/>
    <w:rsid w:val="00C11956"/>
    <w:rsid w:val="00C602E5"/>
    <w:rsid w:val="00C648DC"/>
    <w:rsid w:val="00C748FD"/>
    <w:rsid w:val="00D4046E"/>
    <w:rsid w:val="00D4362F"/>
    <w:rsid w:val="00DC20DB"/>
    <w:rsid w:val="00DD4739"/>
    <w:rsid w:val="00DE5F33"/>
    <w:rsid w:val="00E07B54"/>
    <w:rsid w:val="00E11F78"/>
    <w:rsid w:val="00E621E1"/>
    <w:rsid w:val="00EA220E"/>
    <w:rsid w:val="00EC55B3"/>
    <w:rsid w:val="00EE6681"/>
    <w:rsid w:val="00F914D3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874458"/>
  <w15:chartTrackingRefBased/>
  <w15:docId w15:val="{B334C470-9F59-4205-AA0B-FFF7D55B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8803D1"/>
    <w:rPr>
      <w:rFonts w:ascii="Arial" w:hAnsi="Arial"/>
      <w:sz w:val="24"/>
      <w:szCs w:val="24"/>
    </w:rPr>
  </w:style>
  <w:style w:type="character" w:customStyle="1" w:styleId="HeaderChar">
    <w:name w:val="Header Char"/>
    <w:link w:val="Header"/>
    <w:locked/>
    <w:rsid w:val="008803D1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Jolly@LCR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154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LCRA 110922</cp:lastModifiedBy>
  <cp:revision>2</cp:revision>
  <cp:lastPrinted>2001-06-20T16:28:00Z</cp:lastPrinted>
  <dcterms:created xsi:type="dcterms:W3CDTF">2022-11-09T17:11:00Z</dcterms:created>
  <dcterms:modified xsi:type="dcterms:W3CDTF">2022-11-09T17:11:00Z</dcterms:modified>
</cp:coreProperties>
</file>