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D02DF77" w:rsidR="00067FE2" w:rsidRDefault="00E728AA" w:rsidP="00F44236">
            <w:pPr>
              <w:pStyle w:val="Header"/>
            </w:pPr>
            <w:r>
              <w:t>XXX</w:t>
            </w: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12DC7B7" w:rsidR="00067FE2" w:rsidRDefault="00E728AA" w:rsidP="00F44236">
            <w:pPr>
              <w:pStyle w:val="Header"/>
            </w:pPr>
            <w:r>
              <w:t>Priority Revision Request Process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4C04099" w:rsidR="00067FE2" w:rsidRPr="00E01925" w:rsidRDefault="00E728AA" w:rsidP="00F44236">
            <w:pPr>
              <w:pStyle w:val="NormalArial"/>
            </w:pPr>
            <w:r>
              <w:t>TBD</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3A697603"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03FF30" w14:textId="00E99890" w:rsidR="00B36F25" w:rsidRDefault="00B36F25" w:rsidP="009C1C52">
            <w:pPr>
              <w:pStyle w:val="NormalArial"/>
              <w:spacing w:before="120"/>
            </w:pPr>
            <w:r w:rsidRPr="00B36F25">
              <w:t>21.4.8</w:t>
            </w:r>
            <w:r>
              <w:t xml:space="preserve">, </w:t>
            </w:r>
            <w:r w:rsidRPr="00B36F25">
              <w:t>Technical Advisory Committee Vote</w:t>
            </w:r>
          </w:p>
          <w:p w14:paraId="1C8E766D" w14:textId="6138CFCA" w:rsidR="00DE47C3" w:rsidRDefault="00DE47C3" w:rsidP="00DE47C3">
            <w:pPr>
              <w:pStyle w:val="NormalArial"/>
            </w:pPr>
            <w:r w:rsidRPr="00DE47C3">
              <w:t>21.4.10</w:t>
            </w:r>
            <w:r>
              <w:t xml:space="preserve">, </w:t>
            </w:r>
            <w:r w:rsidRPr="00DE47C3">
              <w:t>ERCOT Board Vote</w:t>
            </w:r>
          </w:p>
          <w:p w14:paraId="204DE63B" w14:textId="34A1579B" w:rsidR="009D17F0" w:rsidRDefault="009C1C52" w:rsidP="00B36F25">
            <w:pPr>
              <w:pStyle w:val="NormalArial"/>
            </w:pPr>
            <w:r w:rsidRPr="009C1C52">
              <w:t>21.5</w:t>
            </w:r>
            <w:r>
              <w:t xml:space="preserve">, </w:t>
            </w:r>
            <w:r w:rsidRPr="009C1C52">
              <w:t>Urgent and Board Priority Nodal Protocol Revision Requests and System Change Requests</w:t>
            </w:r>
          </w:p>
          <w:p w14:paraId="558B92DF" w14:textId="35AFDB72" w:rsidR="009C1C52" w:rsidRDefault="009C1C52" w:rsidP="00F44236">
            <w:pPr>
              <w:pStyle w:val="NormalArial"/>
            </w:pPr>
            <w:r>
              <w:t>21.5.1, Urgent Revision Requests (new)</w:t>
            </w:r>
          </w:p>
          <w:p w14:paraId="3356516F" w14:textId="36827FD4" w:rsidR="009C1C52" w:rsidRPr="00FB509B" w:rsidRDefault="009C1C52" w:rsidP="009C1C52">
            <w:pPr>
              <w:pStyle w:val="NormalArial"/>
              <w:spacing w:after="120"/>
            </w:pPr>
            <w:r>
              <w:t>21.5.2, Priority Revision Requests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40702C5" w14:textId="77777777" w:rsidR="00CF73CA" w:rsidRDefault="00CF73CA" w:rsidP="00CF73CA">
            <w:pPr>
              <w:pStyle w:val="NormalArial"/>
              <w:spacing w:before="120"/>
            </w:pPr>
            <w:r>
              <w:t>Commercial Operations Market Guide</w:t>
            </w:r>
          </w:p>
          <w:p w14:paraId="04A2E7AA" w14:textId="4D933938" w:rsidR="00CF73CA" w:rsidRDefault="00CF73CA" w:rsidP="00E71C39">
            <w:pPr>
              <w:pStyle w:val="NormalArial"/>
            </w:pPr>
            <w:r>
              <w:t>Load Profiling Guide</w:t>
            </w:r>
          </w:p>
          <w:p w14:paraId="1A73A559" w14:textId="3A3E572B" w:rsidR="00C9766A" w:rsidRDefault="00CF73CA" w:rsidP="00E71C39">
            <w:pPr>
              <w:pStyle w:val="NormalArial"/>
            </w:pPr>
            <w:r>
              <w:t>Nodal Operating Guide</w:t>
            </w:r>
          </w:p>
          <w:p w14:paraId="4D76EB6F" w14:textId="3C0208D9" w:rsidR="00CF73CA" w:rsidRDefault="00CF73CA" w:rsidP="00E71C39">
            <w:pPr>
              <w:pStyle w:val="NormalArial"/>
            </w:pPr>
            <w:r>
              <w:t>Planning Guide</w:t>
            </w:r>
          </w:p>
          <w:p w14:paraId="351A3909" w14:textId="1AF6542A" w:rsidR="00CF73CA" w:rsidRDefault="00CF73CA" w:rsidP="00E71C39">
            <w:pPr>
              <w:pStyle w:val="NormalArial"/>
            </w:pPr>
            <w:r>
              <w:t>Resource Registration Glossary</w:t>
            </w:r>
          </w:p>
          <w:p w14:paraId="77F283A9" w14:textId="77777777" w:rsidR="00CF73CA" w:rsidRDefault="00CF73CA" w:rsidP="00E71C39">
            <w:pPr>
              <w:pStyle w:val="NormalArial"/>
            </w:pPr>
            <w:r>
              <w:t>Retail Market Guide</w:t>
            </w:r>
          </w:p>
          <w:p w14:paraId="7FA64BB7" w14:textId="77777777" w:rsidR="00CF73CA" w:rsidRDefault="00CF73CA" w:rsidP="00E71C39">
            <w:pPr>
              <w:pStyle w:val="NormalArial"/>
            </w:pPr>
            <w:r>
              <w:t>Settlement Metering Operating Guide</w:t>
            </w:r>
          </w:p>
          <w:p w14:paraId="5D9AA7D2" w14:textId="613F2783" w:rsidR="00CF73CA" w:rsidRPr="00FB509B" w:rsidRDefault="00CF73CA" w:rsidP="00CF73CA">
            <w:pPr>
              <w:pStyle w:val="NormalArial"/>
              <w:spacing w:after="120"/>
            </w:pPr>
            <w:proofErr w:type="spellStart"/>
            <w:r>
              <w:t>Verfiable</w:t>
            </w:r>
            <w:proofErr w:type="spellEnd"/>
            <w:r>
              <w:t xml:space="preserve"> Cost Manual</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3A42F17" w14:textId="77777777" w:rsidR="009D17F0" w:rsidRDefault="00E728AA" w:rsidP="00E728AA">
            <w:pPr>
              <w:pStyle w:val="NormalArial"/>
              <w:spacing w:before="120" w:after="120"/>
            </w:pPr>
            <w:r>
              <w:t>This Nodal Protocol Revision Request (NPRR) introduces the concept of Priority Revision Requests, which allow for an expedited consideration of NPRRs and System Change Requests (SCRs).  Specifically, the NPRR defines a process for:</w:t>
            </w:r>
          </w:p>
          <w:p w14:paraId="0EC7E2FB" w14:textId="64F1C77B" w:rsidR="00E728AA" w:rsidRDefault="00E728AA" w:rsidP="00E728AA">
            <w:pPr>
              <w:pStyle w:val="NormalArial"/>
              <w:numPr>
                <w:ilvl w:val="0"/>
                <w:numId w:val="21"/>
              </w:numPr>
              <w:spacing w:before="120" w:after="120"/>
              <w:ind w:left="406"/>
            </w:pPr>
            <w:r>
              <w:t xml:space="preserve">ERCOT, upon direction from the Public Utility Commission of Texas (PUCT) </w:t>
            </w:r>
            <w:r w:rsidR="003F7225">
              <w:t xml:space="preserve">through a PUCT order </w:t>
            </w:r>
            <w:r>
              <w:t>and/or ERCOT Board of Directors</w:t>
            </w:r>
            <w:r w:rsidR="003F7225">
              <w:t xml:space="preserve"> vote</w:t>
            </w:r>
            <w:r>
              <w:t>, to submit a Priority Revision Request; and</w:t>
            </w:r>
          </w:p>
          <w:p w14:paraId="6A00AE95" w14:textId="1333F8E1" w:rsidR="00E728AA" w:rsidRPr="00FB509B" w:rsidRDefault="00E728AA" w:rsidP="00E728AA">
            <w:pPr>
              <w:pStyle w:val="NormalArial"/>
              <w:numPr>
                <w:ilvl w:val="0"/>
                <w:numId w:val="21"/>
              </w:numPr>
              <w:spacing w:before="120" w:after="120"/>
              <w:ind w:left="406"/>
            </w:pPr>
            <w:r>
              <w:t xml:space="preserve">Revision Request sponsors, once </w:t>
            </w:r>
            <w:r w:rsidR="007D00DD">
              <w:t xml:space="preserve">180 </w:t>
            </w:r>
            <w:r>
              <w:t>days have passed since the initial posting date of the Revision Request, to request the Technical Advisory Committee (TAC) grant their Revision Request priority status.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86120AA"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59AB2AD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21F2C6A"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0E922105" w14:textId="4ADD20C1"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17096D73" w14:textId="67C0BE62"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5FB89AD5" w14:textId="2CCBFEDA"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C852272" w:rsidR="00625E5D" w:rsidRPr="00625E5D" w:rsidRDefault="00E728AA" w:rsidP="00625E5D">
            <w:pPr>
              <w:pStyle w:val="NormalArial"/>
              <w:spacing w:before="120" w:after="120"/>
              <w:rPr>
                <w:iCs/>
                <w:kern w:val="24"/>
              </w:rPr>
            </w:pPr>
            <w:r>
              <w:t xml:space="preserve">Given the scope and urgency of several issues (e.g., Firm Fuel Supply Service (FFSS), Securitization, </w:t>
            </w:r>
            <w:proofErr w:type="spellStart"/>
            <w:r>
              <w:t>etc</w:t>
            </w:r>
            <w:proofErr w:type="spellEnd"/>
            <w:r>
              <w:t>…)</w:t>
            </w:r>
            <w:r w:rsidR="00C44875">
              <w:t>, the PUCT has identified the need for a more expeditious path for Protocol revisions, while retaining forums for stakeholder feedback.</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0E8827E" w:rsidR="009A3772" w:rsidRDefault="002E08A9">
            <w:pPr>
              <w:pStyle w:val="NormalArial"/>
            </w:pPr>
            <w:r>
              <w:t>Martha Henson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6738BD5" w:rsidR="009A3772" w:rsidRDefault="00135FF7">
            <w:pPr>
              <w:pStyle w:val="NormalArial"/>
            </w:pPr>
            <w:hyperlink r:id="rId17" w:history="1">
              <w:r w:rsidR="002E08A9" w:rsidRPr="00BE6728">
                <w:rPr>
                  <w:rStyle w:val="Hyperlink"/>
                </w:rPr>
                <w:t>martha.henson@oncor.com</w:t>
              </w:r>
            </w:hyperlink>
          </w:p>
        </w:tc>
      </w:tr>
      <w:tr w:rsidR="002E08A9" w14:paraId="343A715E" w14:textId="77777777" w:rsidTr="00D176CF">
        <w:trPr>
          <w:cantSplit/>
          <w:trHeight w:val="432"/>
        </w:trPr>
        <w:tc>
          <w:tcPr>
            <w:tcW w:w="2880" w:type="dxa"/>
            <w:shd w:val="clear" w:color="auto" w:fill="FFFFFF"/>
            <w:vAlign w:val="center"/>
          </w:tcPr>
          <w:p w14:paraId="0FC38B83" w14:textId="77777777" w:rsidR="002E08A9" w:rsidRPr="00B93CA0" w:rsidRDefault="002E08A9" w:rsidP="002E08A9">
            <w:pPr>
              <w:pStyle w:val="Header"/>
              <w:rPr>
                <w:bCs w:val="0"/>
              </w:rPr>
            </w:pPr>
            <w:r w:rsidRPr="00B93CA0">
              <w:rPr>
                <w:bCs w:val="0"/>
              </w:rPr>
              <w:t>Company</w:t>
            </w:r>
          </w:p>
        </w:tc>
        <w:tc>
          <w:tcPr>
            <w:tcW w:w="7560" w:type="dxa"/>
            <w:vAlign w:val="center"/>
          </w:tcPr>
          <w:p w14:paraId="5BCBCB13" w14:textId="0A5AEB88" w:rsidR="002E08A9" w:rsidRDefault="002E08A9" w:rsidP="002E08A9">
            <w:pPr>
              <w:pStyle w:val="NormalArial"/>
            </w:pPr>
            <w:r>
              <w:t>Oncor Electric Delivery Company LLC</w:t>
            </w:r>
          </w:p>
        </w:tc>
      </w:tr>
      <w:tr w:rsidR="002E08A9"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2E08A9" w:rsidRPr="00B93CA0" w:rsidRDefault="002E08A9" w:rsidP="002E08A9">
            <w:pPr>
              <w:pStyle w:val="Header"/>
              <w:rPr>
                <w:bCs w:val="0"/>
              </w:rPr>
            </w:pPr>
            <w:r w:rsidRPr="00B93CA0">
              <w:rPr>
                <w:bCs w:val="0"/>
              </w:rPr>
              <w:t>Phone Number</w:t>
            </w:r>
          </w:p>
        </w:tc>
        <w:tc>
          <w:tcPr>
            <w:tcW w:w="7560" w:type="dxa"/>
            <w:tcBorders>
              <w:bottom w:val="single" w:sz="4" w:space="0" w:color="auto"/>
            </w:tcBorders>
            <w:vAlign w:val="center"/>
          </w:tcPr>
          <w:p w14:paraId="69130F99" w14:textId="1E69214F" w:rsidR="002E08A9" w:rsidRDefault="002E08A9" w:rsidP="002E08A9">
            <w:pPr>
              <w:pStyle w:val="NormalArial"/>
            </w:pPr>
            <w:r>
              <w:t>214-536-9004</w:t>
            </w:r>
          </w:p>
        </w:tc>
      </w:tr>
      <w:tr w:rsidR="002E08A9" w14:paraId="5A40C307" w14:textId="77777777" w:rsidTr="00D176CF">
        <w:trPr>
          <w:cantSplit/>
          <w:trHeight w:val="432"/>
        </w:trPr>
        <w:tc>
          <w:tcPr>
            <w:tcW w:w="2880" w:type="dxa"/>
            <w:shd w:val="clear" w:color="auto" w:fill="FFFFFF"/>
            <w:vAlign w:val="center"/>
          </w:tcPr>
          <w:p w14:paraId="0D6A67F9" w14:textId="77777777" w:rsidR="002E08A9" w:rsidRPr="00B93CA0" w:rsidRDefault="002E08A9" w:rsidP="002E08A9">
            <w:pPr>
              <w:pStyle w:val="Header"/>
              <w:rPr>
                <w:bCs w:val="0"/>
              </w:rPr>
            </w:pPr>
            <w:r>
              <w:rPr>
                <w:bCs w:val="0"/>
              </w:rPr>
              <w:t>Cell</w:t>
            </w:r>
            <w:r w:rsidRPr="00B93CA0">
              <w:rPr>
                <w:bCs w:val="0"/>
              </w:rPr>
              <w:t xml:space="preserve"> Number</w:t>
            </w:r>
          </w:p>
        </w:tc>
        <w:tc>
          <w:tcPr>
            <w:tcW w:w="7560" w:type="dxa"/>
            <w:vAlign w:val="center"/>
          </w:tcPr>
          <w:p w14:paraId="46237B5F" w14:textId="77777777" w:rsidR="002E08A9" w:rsidRDefault="002E08A9" w:rsidP="002E08A9">
            <w:pPr>
              <w:pStyle w:val="NormalArial"/>
            </w:pPr>
          </w:p>
        </w:tc>
      </w:tr>
      <w:tr w:rsidR="002E08A9"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2E08A9" w:rsidRPr="00B93CA0" w:rsidRDefault="002E08A9" w:rsidP="002E08A9">
            <w:pPr>
              <w:pStyle w:val="Header"/>
              <w:rPr>
                <w:bCs w:val="0"/>
              </w:rPr>
            </w:pPr>
            <w:r>
              <w:rPr>
                <w:bCs w:val="0"/>
              </w:rPr>
              <w:t>Market Segment</w:t>
            </w:r>
          </w:p>
        </w:tc>
        <w:tc>
          <w:tcPr>
            <w:tcW w:w="7560" w:type="dxa"/>
            <w:tcBorders>
              <w:bottom w:val="single" w:sz="4" w:space="0" w:color="auto"/>
            </w:tcBorders>
            <w:vAlign w:val="center"/>
          </w:tcPr>
          <w:p w14:paraId="2A021FEE" w14:textId="09D693C4" w:rsidR="002E08A9" w:rsidRDefault="002E08A9" w:rsidP="002E08A9">
            <w:pPr>
              <w:pStyle w:val="NormalArial"/>
            </w:pPr>
            <w:r>
              <w:t>Investor Owned Utility (IOU)</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DAB41C" w:rsidR="009A3772" w:rsidRPr="00D56D61" w:rsidRDefault="002E08A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83B5AE7" w:rsidR="009A3772" w:rsidRPr="00D56D61" w:rsidRDefault="00135FF7">
            <w:pPr>
              <w:pStyle w:val="NormalArial"/>
            </w:pPr>
            <w:hyperlink r:id="rId18" w:history="1">
              <w:r w:rsidR="002E08A9" w:rsidRPr="00BE672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890A5A9" w:rsidR="009A3772" w:rsidRDefault="002E08A9">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DC193A7" w14:textId="77777777" w:rsidR="00B36F25" w:rsidRPr="00B36F25" w:rsidRDefault="00B36F25" w:rsidP="00B36F25">
      <w:pPr>
        <w:keepNext/>
        <w:tabs>
          <w:tab w:val="left" w:pos="1080"/>
        </w:tabs>
        <w:spacing w:before="240" w:after="240"/>
        <w:ind w:left="1080" w:hanging="1080"/>
        <w:outlineLvl w:val="2"/>
        <w:rPr>
          <w:b/>
          <w:bCs/>
          <w:i/>
          <w:szCs w:val="20"/>
        </w:rPr>
      </w:pPr>
      <w:bookmarkStart w:id="0" w:name="_Toc248135829"/>
      <w:bookmarkStart w:id="1" w:name="_Toc331403489"/>
      <w:bookmarkStart w:id="2" w:name="_Toc248135836"/>
      <w:bookmarkStart w:id="3" w:name="_Toc331403496"/>
      <w:r w:rsidRPr="00B36F25">
        <w:rPr>
          <w:b/>
          <w:bCs/>
          <w:i/>
          <w:szCs w:val="20"/>
        </w:rPr>
        <w:t>21.4.8</w:t>
      </w:r>
      <w:r w:rsidRPr="00B36F25">
        <w:rPr>
          <w:b/>
          <w:bCs/>
          <w:i/>
          <w:szCs w:val="20"/>
        </w:rPr>
        <w:tab/>
        <w:t>Technical Advisory Committee Vote</w:t>
      </w:r>
      <w:bookmarkEnd w:id="0"/>
      <w:bookmarkEnd w:id="1"/>
    </w:p>
    <w:p w14:paraId="064A7BE3" w14:textId="77777777" w:rsidR="00B36F25" w:rsidRPr="00B36F25" w:rsidRDefault="00B36F25" w:rsidP="00B36F25">
      <w:pPr>
        <w:spacing w:after="240"/>
        <w:ind w:left="720" w:hanging="720"/>
        <w:rPr>
          <w:iCs/>
          <w:szCs w:val="20"/>
        </w:rPr>
      </w:pPr>
      <w:r w:rsidRPr="00B36F25">
        <w:rPr>
          <w:iCs/>
          <w:szCs w:val="20"/>
        </w:rPr>
        <w:t>(1)</w:t>
      </w:r>
      <w:r w:rsidRPr="00B36F25">
        <w:rPr>
          <w:iCs/>
          <w:szCs w:val="20"/>
        </w:rPr>
        <w:tab/>
        <w:t>TAC shall consider any Revision Requests that PRS has submitted to TAC for consideration for which both a PRS Report and an Impact Analysis (as updated if modified by PRS under Section 21.4.7, Protocol Revision Subcommittee Review of Impact Analysis) have been posted on the ERCOT website.  The following information must be included for each Revision Request considered by TAC:</w:t>
      </w:r>
    </w:p>
    <w:p w14:paraId="727F5DA6" w14:textId="77777777" w:rsidR="00B36F25" w:rsidRPr="00B36F25" w:rsidRDefault="00B36F25" w:rsidP="00B36F25">
      <w:pPr>
        <w:spacing w:after="240"/>
        <w:ind w:left="1440" w:hanging="720"/>
        <w:rPr>
          <w:szCs w:val="20"/>
        </w:rPr>
      </w:pPr>
      <w:r w:rsidRPr="00B36F25">
        <w:rPr>
          <w:szCs w:val="20"/>
        </w:rPr>
        <w:t>(a)</w:t>
      </w:r>
      <w:r w:rsidRPr="00B36F25">
        <w:rPr>
          <w:szCs w:val="20"/>
        </w:rPr>
        <w:tab/>
        <w:t xml:space="preserve">The </w:t>
      </w:r>
      <w:smartTag w:uri="urn:schemas-microsoft-com:office:smarttags" w:element="PersonName">
        <w:r w:rsidRPr="00B36F25">
          <w:rPr>
            <w:szCs w:val="20"/>
          </w:rPr>
          <w:t>PRS</w:t>
        </w:r>
      </w:smartTag>
      <w:r w:rsidRPr="00B36F25">
        <w:rPr>
          <w:szCs w:val="20"/>
        </w:rPr>
        <w:t xml:space="preserve"> Report and Impact Analysis; </w:t>
      </w:r>
    </w:p>
    <w:p w14:paraId="1B388D43"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The recommended </w:t>
      </w:r>
      <w:smartTag w:uri="urn:schemas-microsoft-com:office:smarttags" w:element="PersonName">
        <w:r w:rsidRPr="00B36F25">
          <w:rPr>
            <w:szCs w:val="20"/>
          </w:rPr>
          <w:t>PRS</w:t>
        </w:r>
      </w:smartTag>
      <w:r w:rsidRPr="00B36F25">
        <w:rPr>
          <w:szCs w:val="20"/>
        </w:rPr>
        <w:t xml:space="preserve"> priority and rank, if an ERCOT project is required; and</w:t>
      </w:r>
    </w:p>
    <w:p w14:paraId="639002CD" w14:textId="2B640D63" w:rsidR="00B36F25" w:rsidRDefault="00B36F25" w:rsidP="00B36F25">
      <w:pPr>
        <w:spacing w:after="240"/>
        <w:ind w:left="1440" w:hanging="720"/>
        <w:rPr>
          <w:ins w:id="4" w:author="Oncor" w:date="2022-10-03T11:53:00Z"/>
          <w:szCs w:val="20"/>
        </w:rPr>
      </w:pPr>
      <w:r w:rsidRPr="00B36F25">
        <w:rPr>
          <w:szCs w:val="20"/>
        </w:rPr>
        <w:t>(c)</w:t>
      </w:r>
      <w:r w:rsidRPr="00B36F25">
        <w:rPr>
          <w:szCs w:val="20"/>
        </w:rPr>
        <w:tab/>
        <w:t xml:space="preserve">Any comments timely received in response to the </w:t>
      </w:r>
      <w:smartTag w:uri="urn:schemas-microsoft-com:office:smarttags" w:element="PersonName">
        <w:r w:rsidRPr="00B36F25">
          <w:rPr>
            <w:szCs w:val="20"/>
          </w:rPr>
          <w:t>PRS</w:t>
        </w:r>
      </w:smartTag>
      <w:r w:rsidRPr="00B36F25">
        <w:rPr>
          <w:szCs w:val="20"/>
        </w:rPr>
        <w:t xml:space="preserve"> Report.</w:t>
      </w:r>
    </w:p>
    <w:p w14:paraId="3862630A" w14:textId="014C6472" w:rsidR="00F45860" w:rsidRPr="00B36F25" w:rsidRDefault="00F45860" w:rsidP="00F45860">
      <w:pPr>
        <w:spacing w:after="240"/>
        <w:ind w:left="720" w:hanging="720"/>
        <w:rPr>
          <w:szCs w:val="20"/>
        </w:rPr>
      </w:pPr>
      <w:ins w:id="5" w:author="Oncor" w:date="2022-10-03T11:53:00Z">
        <w:r>
          <w:rPr>
            <w:szCs w:val="20"/>
          </w:rPr>
          <w:t>(2)</w:t>
        </w:r>
        <w:r>
          <w:rPr>
            <w:szCs w:val="20"/>
          </w:rPr>
          <w:tab/>
        </w:r>
      </w:ins>
      <w:ins w:id="6" w:author="Oncor" w:date="2022-10-31T09:30:00Z">
        <w:r w:rsidR="00237CB0">
          <w:rPr>
            <w:szCs w:val="20"/>
          </w:rPr>
          <w:t xml:space="preserve">TAC shall consider any Sponsor-Designated Priority Revision Requests under the process set forth in  Section </w:t>
        </w:r>
        <w:r w:rsidR="00237CB0" w:rsidRPr="00F45860">
          <w:rPr>
            <w:szCs w:val="20"/>
          </w:rPr>
          <w:t>21.5.2</w:t>
        </w:r>
        <w:r w:rsidR="00237CB0">
          <w:rPr>
            <w:szCs w:val="20"/>
          </w:rPr>
          <w:t xml:space="preserve">, </w:t>
        </w:r>
        <w:r w:rsidR="00237CB0" w:rsidRPr="00F45860">
          <w:rPr>
            <w:szCs w:val="20"/>
          </w:rPr>
          <w:t>Priority Revision Requests</w:t>
        </w:r>
      </w:ins>
      <w:ins w:id="7" w:author="Oncor" w:date="2022-10-03T11:57:00Z">
        <w:r>
          <w:rPr>
            <w:szCs w:val="20"/>
          </w:rPr>
          <w:t>.</w:t>
        </w:r>
      </w:ins>
    </w:p>
    <w:p w14:paraId="26C86CE8" w14:textId="3F4D1DBD" w:rsidR="00B36F25" w:rsidRPr="00B36F25" w:rsidRDefault="00B36F25" w:rsidP="00B36F25">
      <w:pPr>
        <w:spacing w:after="240"/>
        <w:ind w:left="720" w:hanging="720"/>
        <w:rPr>
          <w:iCs/>
          <w:szCs w:val="20"/>
        </w:rPr>
      </w:pPr>
      <w:r w:rsidRPr="00B36F25">
        <w:rPr>
          <w:iCs/>
          <w:szCs w:val="20"/>
        </w:rPr>
        <w:lastRenderedPageBreak/>
        <w:t>(</w:t>
      </w:r>
      <w:ins w:id="8" w:author="Oncor" w:date="2022-10-03T11:58:00Z">
        <w:r w:rsidR="00F45860">
          <w:rPr>
            <w:iCs/>
            <w:szCs w:val="20"/>
          </w:rPr>
          <w:t>3</w:t>
        </w:r>
      </w:ins>
      <w:del w:id="9" w:author="Oncor" w:date="2022-10-03T11:58:00Z">
        <w:r w:rsidRPr="00B36F25" w:rsidDel="00F45860">
          <w:rPr>
            <w:iCs/>
            <w:szCs w:val="20"/>
          </w:rPr>
          <w:delText>2</w:delText>
        </w:r>
      </w:del>
      <w:r w:rsidRPr="00B36F25">
        <w:rPr>
          <w:iCs/>
          <w:szCs w:val="20"/>
        </w:rPr>
        <w:t>)</w:t>
      </w:r>
      <w:r w:rsidRPr="00B36F25">
        <w:rPr>
          <w:iCs/>
          <w:szCs w:val="20"/>
        </w:rPr>
        <w:tab/>
        <w:t xml:space="preserve">The quorum and voting requirements for TAC action are set forth in the Technical Advisory Committee Procedures.  In considering action on a </w:t>
      </w:r>
      <w:ins w:id="10" w:author="Oncor" w:date="2022-10-03T12:05:00Z">
        <w:r w:rsidR="00E41387">
          <w:rPr>
            <w:szCs w:val="20"/>
          </w:rPr>
          <w:t>Sponsor-Designated Priority Revision Reques</w:t>
        </w:r>
      </w:ins>
      <w:ins w:id="11" w:author="Oncor" w:date="2022-10-03T12:47:00Z">
        <w:r w:rsidR="008A00FA">
          <w:rPr>
            <w:szCs w:val="20"/>
          </w:rPr>
          <w:t>t</w:t>
        </w:r>
      </w:ins>
      <w:ins w:id="12" w:author="Oncor" w:date="2022-10-03T12:05:00Z">
        <w:r w:rsidR="00E41387">
          <w:rPr>
            <w:szCs w:val="20"/>
          </w:rPr>
          <w:t xml:space="preserve"> or </w:t>
        </w:r>
      </w:ins>
      <w:r w:rsidRPr="00B36F25">
        <w:rPr>
          <w:iCs/>
          <w:szCs w:val="20"/>
        </w:rPr>
        <w:t>PRS Report, TAC shall:</w:t>
      </w:r>
    </w:p>
    <w:p w14:paraId="6CA7F12D" w14:textId="77777777" w:rsidR="008A00FA" w:rsidRDefault="00B36F25" w:rsidP="00B36F25">
      <w:pPr>
        <w:spacing w:after="240"/>
        <w:ind w:left="1440" w:hanging="720"/>
        <w:rPr>
          <w:ins w:id="13" w:author="Oncor" w:date="2022-10-03T12:46:00Z"/>
          <w:szCs w:val="20"/>
        </w:rPr>
      </w:pPr>
      <w:r w:rsidRPr="00B36F25">
        <w:rPr>
          <w:szCs w:val="20"/>
        </w:rPr>
        <w:t>(a)</w:t>
      </w:r>
      <w:r w:rsidRPr="00B36F25">
        <w:rPr>
          <w:szCs w:val="20"/>
        </w:rPr>
        <w:tab/>
        <w:t>Recommend approval of the Revision Request</w:t>
      </w:r>
      <w:ins w:id="14" w:author="Oncor" w:date="2022-10-03T12:46:00Z">
        <w:r w:rsidR="008A00FA">
          <w:rPr>
            <w:szCs w:val="20"/>
          </w:rPr>
          <w:t>:</w:t>
        </w:r>
      </w:ins>
    </w:p>
    <w:p w14:paraId="7206D27A" w14:textId="170BCF93" w:rsidR="00B36F25" w:rsidRDefault="008A00FA">
      <w:pPr>
        <w:spacing w:after="240"/>
        <w:ind w:left="2160" w:hanging="720"/>
        <w:rPr>
          <w:ins w:id="15" w:author="Oncor" w:date="2022-10-03T12:47:00Z"/>
          <w:szCs w:val="20"/>
        </w:rPr>
        <w:pPrChange w:id="16" w:author="Oncor" w:date="2022-10-03T12:49:00Z">
          <w:pPr>
            <w:spacing w:after="240"/>
            <w:ind w:left="1440"/>
          </w:pPr>
        </w:pPrChange>
      </w:pPr>
      <w:ins w:id="17" w:author="Oncor" w:date="2022-10-03T12:46:00Z">
        <w:r>
          <w:rPr>
            <w:szCs w:val="20"/>
          </w:rPr>
          <w:t>(i)</w:t>
        </w:r>
        <w:r>
          <w:rPr>
            <w:szCs w:val="20"/>
          </w:rPr>
          <w:tab/>
        </w:r>
      </w:ins>
      <w:del w:id="18" w:author="Oncor" w:date="2022-10-03T12:46:00Z">
        <w:r w:rsidR="00B36F25" w:rsidRPr="00B36F25" w:rsidDel="008A00FA">
          <w:rPr>
            <w:szCs w:val="20"/>
          </w:rPr>
          <w:delText xml:space="preserve"> a</w:delText>
        </w:r>
      </w:del>
      <w:ins w:id="19" w:author="Oncor" w:date="2022-10-03T12:46:00Z">
        <w:r>
          <w:rPr>
            <w:szCs w:val="20"/>
          </w:rPr>
          <w:t>A</w:t>
        </w:r>
      </w:ins>
      <w:r w:rsidR="00B36F25" w:rsidRPr="00B36F25">
        <w:rPr>
          <w:szCs w:val="20"/>
        </w:rPr>
        <w:t>s recommended in the PRS Report or as modified by TAC, including modification of the recommended priority and rank if the Revision Request requires a project;</w:t>
      </w:r>
      <w:ins w:id="20" w:author="Oncor" w:date="2022-10-03T12:47:00Z">
        <w:r>
          <w:rPr>
            <w:szCs w:val="20"/>
          </w:rPr>
          <w:t xml:space="preserve"> or</w:t>
        </w:r>
      </w:ins>
    </w:p>
    <w:p w14:paraId="3B26FED0" w14:textId="68987D0E" w:rsidR="008A00FA" w:rsidRPr="00B36F25" w:rsidRDefault="008A00FA" w:rsidP="008A00FA">
      <w:pPr>
        <w:spacing w:after="240"/>
        <w:ind w:left="2160" w:hanging="720"/>
        <w:rPr>
          <w:szCs w:val="20"/>
        </w:rPr>
      </w:pPr>
      <w:ins w:id="21" w:author="Oncor" w:date="2022-10-03T12:47:00Z">
        <w:r>
          <w:rPr>
            <w:szCs w:val="20"/>
          </w:rPr>
          <w:t>(ii)</w:t>
        </w:r>
        <w:r>
          <w:rPr>
            <w:szCs w:val="20"/>
          </w:rPr>
          <w:tab/>
          <w:t>For Sponsor-Designated Priority Revision Requests, as submitted</w:t>
        </w:r>
      </w:ins>
      <w:ins w:id="22" w:author="Oncor" w:date="2022-10-03T12:48:00Z">
        <w:r>
          <w:rPr>
            <w:szCs w:val="20"/>
          </w:rPr>
          <w:t xml:space="preserve"> or as modified by TAC</w:t>
        </w:r>
      </w:ins>
      <w:ins w:id="23" w:author="Oncor" w:date="2022-10-03T12:50:00Z">
        <w:r>
          <w:rPr>
            <w:szCs w:val="20"/>
          </w:rPr>
          <w:t xml:space="preserve">, including </w:t>
        </w:r>
        <w:r w:rsidRPr="00B36F25">
          <w:rPr>
            <w:szCs w:val="20"/>
          </w:rPr>
          <w:t>the recommended priority and rank if the Revision Request requires a project</w:t>
        </w:r>
      </w:ins>
      <w:ins w:id="24" w:author="Oncor" w:date="2022-10-03T12:48:00Z">
        <w:r>
          <w:rPr>
            <w:szCs w:val="20"/>
          </w:rPr>
          <w:t>;</w:t>
        </w:r>
      </w:ins>
    </w:p>
    <w:p w14:paraId="0AC57621"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Reject the Revision Request; </w:t>
      </w:r>
    </w:p>
    <w:p w14:paraId="5451815D" w14:textId="77777777" w:rsidR="00B36F25" w:rsidRPr="00B36F25" w:rsidRDefault="00B36F25" w:rsidP="00B36F25">
      <w:pPr>
        <w:spacing w:after="240"/>
        <w:ind w:left="1440" w:hanging="720"/>
        <w:rPr>
          <w:szCs w:val="20"/>
        </w:rPr>
      </w:pPr>
      <w:r w:rsidRPr="00B36F25">
        <w:rPr>
          <w:szCs w:val="20"/>
        </w:rPr>
        <w:t>(c)</w:t>
      </w:r>
      <w:r w:rsidRPr="00B36F25">
        <w:rPr>
          <w:szCs w:val="20"/>
        </w:rPr>
        <w:tab/>
        <w:t>Defer decision on the Revision Request;</w:t>
      </w:r>
    </w:p>
    <w:p w14:paraId="55DCC186" w14:textId="77777777" w:rsidR="00B36F25" w:rsidRPr="00B36F25" w:rsidRDefault="00B36F25" w:rsidP="00B36F25">
      <w:pPr>
        <w:spacing w:after="240"/>
        <w:ind w:left="1440" w:hanging="720"/>
        <w:rPr>
          <w:szCs w:val="20"/>
        </w:rPr>
      </w:pPr>
      <w:r w:rsidRPr="00B36F25">
        <w:rPr>
          <w:szCs w:val="20"/>
        </w:rPr>
        <w:t>(d)</w:t>
      </w:r>
      <w:r w:rsidRPr="00B36F25">
        <w:rPr>
          <w:szCs w:val="20"/>
        </w:rPr>
        <w:tab/>
        <w:t>Remand the Revision Request to PRS with instructions; or</w:t>
      </w:r>
    </w:p>
    <w:p w14:paraId="10F90B5F" w14:textId="77777777" w:rsidR="00B36F25" w:rsidRPr="00B36F25" w:rsidRDefault="00B36F25" w:rsidP="00B36F25">
      <w:pPr>
        <w:spacing w:after="240"/>
        <w:ind w:left="1440" w:hanging="720"/>
        <w:rPr>
          <w:szCs w:val="20"/>
        </w:rPr>
      </w:pPr>
      <w:r w:rsidRPr="00B36F25">
        <w:rPr>
          <w:szCs w:val="20"/>
        </w:rPr>
        <w:t>(e)</w:t>
      </w:r>
      <w:r w:rsidRPr="00B36F25">
        <w:rPr>
          <w:szCs w:val="20"/>
        </w:rPr>
        <w:tab/>
        <w:t>Refer the Revision Request to another TAC subcommittee or a TAC working group or task force with instructions.</w:t>
      </w:r>
    </w:p>
    <w:p w14:paraId="3D35FF3F" w14:textId="6D12189F" w:rsidR="00B36F25" w:rsidRPr="00B36F25" w:rsidRDefault="00B36F25" w:rsidP="00B36F25">
      <w:pPr>
        <w:spacing w:after="240"/>
        <w:ind w:left="720" w:hanging="720"/>
        <w:rPr>
          <w:iCs/>
          <w:szCs w:val="20"/>
        </w:rPr>
      </w:pPr>
      <w:r w:rsidRPr="00B36F25">
        <w:rPr>
          <w:iCs/>
          <w:szCs w:val="20"/>
        </w:rPr>
        <w:t>(</w:t>
      </w:r>
      <w:ins w:id="25" w:author="Oncor" w:date="2022-10-03T11:58:00Z">
        <w:r w:rsidR="00F45860">
          <w:rPr>
            <w:iCs/>
            <w:szCs w:val="20"/>
          </w:rPr>
          <w:t>4</w:t>
        </w:r>
      </w:ins>
      <w:del w:id="26" w:author="Oncor" w:date="2022-10-03T11:58:00Z">
        <w:r w:rsidRPr="00B36F25" w:rsidDel="00F45860">
          <w:rPr>
            <w:iCs/>
            <w:szCs w:val="20"/>
          </w:rPr>
          <w:delText>3</w:delText>
        </w:r>
      </w:del>
      <w:r w:rsidRPr="00B36F25">
        <w:rPr>
          <w:iCs/>
          <w:szCs w:val="20"/>
        </w:rPr>
        <w:t>)</w:t>
      </w:r>
      <w:r w:rsidRPr="00B36F25">
        <w:rPr>
          <w:iCs/>
          <w:szCs w:val="20"/>
        </w:rPr>
        <w:tab/>
        <w:t>If a motion is made to recommend approval of a Revision Request and that motion fails, the Revision Request shall be deemed rejected by TAC unless at the same meeting TAC later votes to recommend approval of, defer, remand, or refer the Revision Request.  If a motion to recommend approval of a Revision Request fails via email vote according to the Technical Advisory Committee Procedures, the Revision Request shall be deemed rejected by TAC unless at the next regularly scheduled TAC meeting or in a subsequent email vote prior to such meeting, TAC votes to recommend approval of, defer, remand, or refer the Revision Request.  The rejected Revision Request shall be subject to appeal pursuant to Section 21.4.11.2, Appeal of Technical Advisory Committee Action.</w:t>
      </w:r>
    </w:p>
    <w:p w14:paraId="5B8DF584" w14:textId="6A476C44" w:rsidR="00B36F25" w:rsidRPr="00B36F25" w:rsidRDefault="00B36F25" w:rsidP="00B36F25">
      <w:pPr>
        <w:spacing w:after="240"/>
        <w:ind w:left="720" w:hanging="720"/>
        <w:rPr>
          <w:iCs/>
          <w:szCs w:val="20"/>
        </w:rPr>
      </w:pPr>
      <w:r w:rsidRPr="00B36F25">
        <w:rPr>
          <w:iCs/>
          <w:szCs w:val="20"/>
        </w:rPr>
        <w:t>(</w:t>
      </w:r>
      <w:ins w:id="27" w:author="Oncor" w:date="2022-10-03T11:58:00Z">
        <w:r w:rsidR="00F45860">
          <w:rPr>
            <w:iCs/>
            <w:szCs w:val="20"/>
          </w:rPr>
          <w:t>5</w:t>
        </w:r>
      </w:ins>
      <w:del w:id="28" w:author="Oncor" w:date="2022-10-03T11:58:00Z">
        <w:r w:rsidRPr="00B36F25" w:rsidDel="00F45860">
          <w:rPr>
            <w:iCs/>
            <w:szCs w:val="20"/>
          </w:rPr>
          <w:delText>4</w:delText>
        </w:r>
      </w:del>
      <w:r w:rsidRPr="00B36F25">
        <w:rPr>
          <w:iCs/>
          <w:szCs w:val="20"/>
        </w:rPr>
        <w:t>)</w:t>
      </w:r>
      <w:r w:rsidRPr="00B36F25">
        <w:rPr>
          <w:iCs/>
          <w:szCs w:val="20"/>
        </w:rPr>
        <w:tab/>
        <w:t>Within three Business Days after TAC takes action on the Revision Request, ERCOT shall post a TAC Report reflecting the TAC action on the ERCOT website.  The TAC Report shall contain the following items:</w:t>
      </w:r>
    </w:p>
    <w:p w14:paraId="7010BCCA" w14:textId="77777777" w:rsidR="00B36F25" w:rsidRPr="00B36F25" w:rsidRDefault="00B36F25" w:rsidP="00B36F25">
      <w:pPr>
        <w:spacing w:after="240"/>
        <w:ind w:left="1440" w:hanging="720"/>
        <w:rPr>
          <w:szCs w:val="20"/>
        </w:rPr>
      </w:pPr>
      <w:r w:rsidRPr="00B36F25">
        <w:rPr>
          <w:szCs w:val="20"/>
        </w:rPr>
        <w:t>(a)</w:t>
      </w:r>
      <w:r w:rsidRPr="00B36F25">
        <w:rPr>
          <w:szCs w:val="20"/>
        </w:rPr>
        <w:tab/>
        <w:t>Identification of the submitter of the Revision Request;</w:t>
      </w:r>
    </w:p>
    <w:p w14:paraId="4D278A8B" w14:textId="77777777" w:rsidR="00B36F25" w:rsidRPr="00B36F25" w:rsidRDefault="00B36F25" w:rsidP="00B36F25">
      <w:pPr>
        <w:spacing w:after="240"/>
        <w:ind w:left="1440" w:hanging="720"/>
        <w:rPr>
          <w:szCs w:val="20"/>
        </w:rPr>
      </w:pPr>
      <w:r w:rsidRPr="00B36F25">
        <w:rPr>
          <w:szCs w:val="20"/>
        </w:rPr>
        <w:t>(b)</w:t>
      </w:r>
      <w:r w:rsidRPr="00B36F25">
        <w:rPr>
          <w:szCs w:val="20"/>
        </w:rPr>
        <w:tab/>
        <w:t>Modified Revision Request language proposed by TAC, if applicable;</w:t>
      </w:r>
    </w:p>
    <w:p w14:paraId="00FAC566" w14:textId="77777777" w:rsidR="00B36F25" w:rsidRPr="00B36F25" w:rsidRDefault="00B36F25" w:rsidP="00B36F25">
      <w:pPr>
        <w:spacing w:after="240"/>
        <w:ind w:left="1440" w:hanging="720"/>
        <w:rPr>
          <w:szCs w:val="20"/>
        </w:rPr>
      </w:pPr>
      <w:r w:rsidRPr="00B36F25">
        <w:rPr>
          <w:szCs w:val="20"/>
        </w:rPr>
        <w:t>(c)</w:t>
      </w:r>
      <w:r w:rsidRPr="00B36F25">
        <w:rPr>
          <w:szCs w:val="20"/>
        </w:rPr>
        <w:tab/>
        <w:t>Identification of the authorship of comments;</w:t>
      </w:r>
    </w:p>
    <w:p w14:paraId="2F7397CC" w14:textId="77777777" w:rsidR="00B36F25" w:rsidRPr="00B36F25" w:rsidRDefault="00B36F25" w:rsidP="00B36F25">
      <w:pPr>
        <w:spacing w:after="240"/>
        <w:ind w:left="1440" w:hanging="720"/>
        <w:rPr>
          <w:szCs w:val="20"/>
        </w:rPr>
      </w:pPr>
      <w:r w:rsidRPr="00B36F25">
        <w:rPr>
          <w:szCs w:val="20"/>
        </w:rPr>
        <w:t>(d)</w:t>
      </w:r>
      <w:r w:rsidRPr="00B36F25">
        <w:rPr>
          <w:szCs w:val="20"/>
        </w:rPr>
        <w:tab/>
        <w:t>Proposed effective date(s) of the Revision Request;</w:t>
      </w:r>
    </w:p>
    <w:p w14:paraId="00933A5E" w14:textId="77777777" w:rsidR="00B36F25" w:rsidRPr="00B36F25" w:rsidRDefault="00B36F25" w:rsidP="00B36F25">
      <w:pPr>
        <w:spacing w:after="240"/>
        <w:ind w:left="1440" w:hanging="720"/>
        <w:rPr>
          <w:szCs w:val="20"/>
        </w:rPr>
      </w:pPr>
      <w:r w:rsidRPr="00B36F25">
        <w:rPr>
          <w:szCs w:val="20"/>
        </w:rPr>
        <w:t>(e)</w:t>
      </w:r>
      <w:r w:rsidRPr="00B36F25">
        <w:rPr>
          <w:szCs w:val="20"/>
        </w:rPr>
        <w:tab/>
        <w:t>Priority and rank for any Revision Requests requiring an ERCOT project for implementation;</w:t>
      </w:r>
    </w:p>
    <w:p w14:paraId="2B32CB2E" w14:textId="77777777" w:rsidR="00B36F25" w:rsidRPr="00B36F25" w:rsidRDefault="00B36F25" w:rsidP="00B36F25">
      <w:pPr>
        <w:spacing w:after="240"/>
        <w:ind w:left="1440" w:hanging="720"/>
        <w:rPr>
          <w:szCs w:val="20"/>
        </w:rPr>
      </w:pPr>
      <w:r w:rsidRPr="00B36F25">
        <w:rPr>
          <w:szCs w:val="20"/>
        </w:rPr>
        <w:lastRenderedPageBreak/>
        <w:t>(f)</w:t>
      </w:r>
      <w:r w:rsidRPr="00B36F25">
        <w:rPr>
          <w:szCs w:val="20"/>
        </w:rPr>
        <w:tab/>
        <w:t>PRS action;</w:t>
      </w:r>
    </w:p>
    <w:p w14:paraId="56A9672F" w14:textId="77777777" w:rsidR="00B36F25" w:rsidRPr="00B36F25" w:rsidRDefault="00B36F25" w:rsidP="00B36F25">
      <w:pPr>
        <w:spacing w:after="240"/>
        <w:ind w:left="1440" w:hanging="720"/>
        <w:rPr>
          <w:szCs w:val="20"/>
        </w:rPr>
      </w:pPr>
      <w:r w:rsidRPr="00B36F25">
        <w:rPr>
          <w:szCs w:val="20"/>
        </w:rPr>
        <w:t>(g)</w:t>
      </w:r>
      <w:r w:rsidRPr="00B36F25">
        <w:rPr>
          <w:szCs w:val="20"/>
        </w:rPr>
        <w:tab/>
        <w:t xml:space="preserve">TAC action; and </w:t>
      </w:r>
    </w:p>
    <w:p w14:paraId="3BE85E00" w14:textId="77777777" w:rsidR="00B36F25" w:rsidRPr="00B36F25" w:rsidRDefault="00B36F25" w:rsidP="00B36F25">
      <w:pPr>
        <w:spacing w:after="240"/>
        <w:ind w:left="1440" w:hanging="720"/>
        <w:rPr>
          <w:szCs w:val="20"/>
        </w:rPr>
      </w:pPr>
      <w:r w:rsidRPr="00B36F25">
        <w:rPr>
          <w:szCs w:val="20"/>
        </w:rPr>
        <w:t>(h)</w:t>
      </w:r>
      <w:r w:rsidRPr="00B36F25">
        <w:rPr>
          <w:szCs w:val="20"/>
        </w:rPr>
        <w:tab/>
        <w:t>ERCOT’s position on the Revision Request.</w:t>
      </w:r>
    </w:p>
    <w:p w14:paraId="5C6AFD5D" w14:textId="51116B1B" w:rsidR="00B36F25" w:rsidRPr="00B36F25" w:rsidRDefault="00B36F25" w:rsidP="00B36F25">
      <w:pPr>
        <w:spacing w:after="240"/>
        <w:ind w:left="720" w:hanging="720"/>
        <w:rPr>
          <w:iCs/>
          <w:szCs w:val="20"/>
        </w:rPr>
      </w:pPr>
      <w:r w:rsidRPr="00B36F25">
        <w:rPr>
          <w:iCs/>
          <w:szCs w:val="20"/>
        </w:rPr>
        <w:t>(</w:t>
      </w:r>
      <w:ins w:id="29" w:author="Oncor" w:date="2022-10-03T11:58:00Z">
        <w:r w:rsidR="00F45860">
          <w:rPr>
            <w:iCs/>
            <w:szCs w:val="20"/>
          </w:rPr>
          <w:t>6</w:t>
        </w:r>
      </w:ins>
      <w:del w:id="30" w:author="Oncor" w:date="2022-10-03T11:58:00Z">
        <w:r w:rsidRPr="00B36F25" w:rsidDel="00F45860">
          <w:rPr>
            <w:iCs/>
            <w:szCs w:val="20"/>
          </w:rPr>
          <w:delText>5</w:delText>
        </w:r>
      </w:del>
      <w:r w:rsidRPr="00B36F25">
        <w:rPr>
          <w:iCs/>
          <w:szCs w:val="20"/>
        </w:rPr>
        <w:t>)</w:t>
      </w:r>
      <w:r w:rsidRPr="00B36F25">
        <w:rPr>
          <w:iCs/>
          <w:szCs w:val="20"/>
        </w:rPr>
        <w:tab/>
        <w:t>If TAC recommends approval of a Revision Request, ERCOT shall forward the TAC Report to the ERCOT Board for consideration pursuant to Section 21.4.10, ERCOT Board Vote.</w:t>
      </w:r>
    </w:p>
    <w:p w14:paraId="387B1D59" w14:textId="77777777" w:rsidR="00DE47C3" w:rsidRPr="00DE47C3" w:rsidRDefault="00DE47C3" w:rsidP="00DE47C3">
      <w:pPr>
        <w:keepNext/>
        <w:tabs>
          <w:tab w:val="left" w:pos="1080"/>
        </w:tabs>
        <w:spacing w:before="240" w:after="240"/>
        <w:ind w:left="1080" w:hanging="1080"/>
        <w:outlineLvl w:val="2"/>
        <w:rPr>
          <w:b/>
          <w:bCs/>
          <w:i/>
          <w:szCs w:val="20"/>
        </w:rPr>
      </w:pPr>
      <w:bookmarkStart w:id="31" w:name="_Toc248135831"/>
      <w:bookmarkStart w:id="32" w:name="_Toc331403491"/>
      <w:r w:rsidRPr="00DE47C3">
        <w:rPr>
          <w:b/>
          <w:bCs/>
          <w:i/>
          <w:szCs w:val="20"/>
        </w:rPr>
        <w:t>21.4.10</w:t>
      </w:r>
      <w:r w:rsidRPr="00DE47C3">
        <w:rPr>
          <w:b/>
          <w:bCs/>
          <w:i/>
          <w:szCs w:val="20"/>
        </w:rPr>
        <w:tab/>
        <w:t>ERCOT Board Vote</w:t>
      </w:r>
      <w:bookmarkEnd w:id="31"/>
      <w:bookmarkEnd w:id="32"/>
    </w:p>
    <w:p w14:paraId="6621A41D" w14:textId="48CCFD3D" w:rsidR="00DE47C3" w:rsidRPr="00DE47C3" w:rsidRDefault="00DE47C3" w:rsidP="00DE47C3">
      <w:pPr>
        <w:spacing w:after="240"/>
        <w:ind w:left="720" w:hanging="720"/>
        <w:rPr>
          <w:iCs/>
          <w:szCs w:val="20"/>
        </w:rPr>
      </w:pPr>
      <w:r w:rsidRPr="00DE47C3">
        <w:rPr>
          <w:iCs/>
          <w:szCs w:val="20"/>
        </w:rPr>
        <w:t>(1)</w:t>
      </w:r>
      <w:r w:rsidRPr="00DE47C3">
        <w:rPr>
          <w:iCs/>
          <w:szCs w:val="20"/>
        </w:rPr>
        <w:tab/>
        <w:t xml:space="preserve">Upon issuance of a TAC Report and Impact Analysis to the ERCOT Board, the ERCOT Board shall </w:t>
      </w:r>
      <w:ins w:id="33" w:author="Oncor" w:date="2022-10-20T14:30:00Z">
        <w:r w:rsidR="00307F06">
          <w:rPr>
            <w:iCs/>
            <w:szCs w:val="20"/>
          </w:rPr>
          <w:t>consider</w:t>
        </w:r>
      </w:ins>
      <w:del w:id="34" w:author="Oncor" w:date="2022-10-20T14:30:00Z">
        <w:r w:rsidRPr="00DE47C3" w:rsidDel="00307F06">
          <w:rPr>
            <w:iCs/>
            <w:szCs w:val="20"/>
          </w:rPr>
          <w:delText>review</w:delText>
        </w:r>
      </w:del>
      <w:r w:rsidRPr="00DE47C3">
        <w:rPr>
          <w:iCs/>
          <w:szCs w:val="20"/>
        </w:rPr>
        <w:t xml:space="preserve"> the TAC Report and the Impact Analysis at the next regularly scheduled meeting.  For Urgent Revision Requests, the ERCOT Board shall review the TAC Report and Impact Analysis at the next regularly scheduled meeting, unless a special meeting is required due to the urgency of the Revision Request.  </w:t>
      </w:r>
    </w:p>
    <w:p w14:paraId="12BB79B4" w14:textId="04A73AAF" w:rsidR="000F648F" w:rsidRPr="00B36F25" w:rsidRDefault="000F648F" w:rsidP="000F648F">
      <w:pPr>
        <w:spacing w:after="240"/>
        <w:ind w:left="720" w:hanging="720"/>
        <w:rPr>
          <w:szCs w:val="20"/>
        </w:rPr>
      </w:pPr>
      <w:ins w:id="35" w:author="Oncor" w:date="2022-10-03T11:53:00Z">
        <w:r>
          <w:rPr>
            <w:szCs w:val="20"/>
          </w:rPr>
          <w:t>(2)</w:t>
        </w:r>
        <w:r>
          <w:rPr>
            <w:szCs w:val="20"/>
          </w:rPr>
          <w:tab/>
        </w:r>
      </w:ins>
      <w:ins w:id="36" w:author="Oncor" w:date="2022-10-03T14:18:00Z">
        <w:r>
          <w:rPr>
            <w:szCs w:val="20"/>
          </w:rPr>
          <w:t>The ERCOT Board</w:t>
        </w:r>
      </w:ins>
      <w:ins w:id="37" w:author="Oncor" w:date="2022-10-03T11:53:00Z">
        <w:r>
          <w:rPr>
            <w:szCs w:val="20"/>
          </w:rPr>
          <w:t xml:space="preserve"> shall </w:t>
        </w:r>
      </w:ins>
      <w:ins w:id="38" w:author="Oncor" w:date="2022-10-03T11:55:00Z">
        <w:r>
          <w:rPr>
            <w:szCs w:val="20"/>
          </w:rPr>
          <w:t xml:space="preserve">also </w:t>
        </w:r>
      </w:ins>
      <w:ins w:id="39" w:author="Oncor" w:date="2022-10-20T14:30:00Z">
        <w:r w:rsidR="00307F06">
          <w:rPr>
            <w:szCs w:val="20"/>
          </w:rPr>
          <w:t>consider</w:t>
        </w:r>
      </w:ins>
      <w:ins w:id="40" w:author="Oncor" w:date="2022-10-03T11:53:00Z">
        <w:r>
          <w:rPr>
            <w:szCs w:val="20"/>
          </w:rPr>
          <w:t xml:space="preserve"> any </w:t>
        </w:r>
      </w:ins>
      <w:ins w:id="41" w:author="Oncor" w:date="2022-10-03T14:31:00Z">
        <w:r w:rsidR="00A81E12">
          <w:t>PUCT</w:t>
        </w:r>
      </w:ins>
      <w:ins w:id="42" w:author="Oncor" w:date="2022-10-31T09:30:00Z">
        <w:r w:rsidR="00237CB0">
          <w:t xml:space="preserve"> and</w:t>
        </w:r>
      </w:ins>
      <w:ins w:id="43" w:author="Oncor" w:date="2022-10-03T14:31:00Z">
        <w:r w:rsidR="00A81E12">
          <w:t xml:space="preserve"> Board D</w:t>
        </w:r>
      </w:ins>
      <w:ins w:id="44" w:author="Oncor" w:date="2022-10-20T14:30:00Z">
        <w:r w:rsidR="00307F06">
          <w:t>esignated</w:t>
        </w:r>
      </w:ins>
      <w:ins w:id="45" w:author="Oncor" w:date="2022-10-03T11:56:00Z">
        <w:r>
          <w:rPr>
            <w:szCs w:val="20"/>
          </w:rPr>
          <w:t xml:space="preserve"> Priority Revision Requests pursuant to paragraph (1)</w:t>
        </w:r>
      </w:ins>
      <w:ins w:id="46" w:author="Oncor" w:date="2022-10-03T11:57:00Z">
        <w:r>
          <w:rPr>
            <w:szCs w:val="20"/>
          </w:rPr>
          <w:t>(</w:t>
        </w:r>
      </w:ins>
      <w:ins w:id="47" w:author="Oncor" w:date="2022-10-03T14:31:00Z">
        <w:r w:rsidR="00A81E12">
          <w:rPr>
            <w:szCs w:val="20"/>
          </w:rPr>
          <w:t>a</w:t>
        </w:r>
      </w:ins>
      <w:ins w:id="48" w:author="Oncor" w:date="2022-10-03T11:57:00Z">
        <w:r>
          <w:rPr>
            <w:szCs w:val="20"/>
          </w:rPr>
          <w:t>)</w:t>
        </w:r>
      </w:ins>
      <w:ins w:id="49" w:author="Oncor" w:date="2022-10-03T11:56:00Z">
        <w:r>
          <w:rPr>
            <w:szCs w:val="20"/>
          </w:rPr>
          <w:t xml:space="preserve"> of Section </w:t>
        </w:r>
        <w:r w:rsidRPr="00F45860">
          <w:rPr>
            <w:szCs w:val="20"/>
          </w:rPr>
          <w:t>21.5.2</w:t>
        </w:r>
        <w:r>
          <w:rPr>
            <w:szCs w:val="20"/>
          </w:rPr>
          <w:t xml:space="preserve">, </w:t>
        </w:r>
        <w:r w:rsidRPr="00F45860">
          <w:rPr>
            <w:szCs w:val="20"/>
          </w:rPr>
          <w:t>Priority Revision Requests</w:t>
        </w:r>
      </w:ins>
      <w:ins w:id="50" w:author="Oncor" w:date="2022-10-03T11:57:00Z">
        <w:r>
          <w:rPr>
            <w:szCs w:val="20"/>
          </w:rPr>
          <w:t>.</w:t>
        </w:r>
      </w:ins>
    </w:p>
    <w:p w14:paraId="33A1E2FF" w14:textId="7E84E7B4" w:rsidR="00DE47C3" w:rsidRPr="00DE47C3" w:rsidRDefault="00DE47C3" w:rsidP="00DE47C3">
      <w:pPr>
        <w:spacing w:after="240"/>
        <w:ind w:left="720" w:hanging="720"/>
        <w:rPr>
          <w:iCs/>
          <w:szCs w:val="20"/>
        </w:rPr>
      </w:pPr>
      <w:r w:rsidRPr="00DE47C3">
        <w:rPr>
          <w:iCs/>
          <w:szCs w:val="20"/>
        </w:rPr>
        <w:t>(</w:t>
      </w:r>
      <w:ins w:id="51" w:author="Oncor" w:date="2022-10-03T14:31:00Z">
        <w:r w:rsidR="00A81E12">
          <w:rPr>
            <w:iCs/>
            <w:szCs w:val="20"/>
          </w:rPr>
          <w:t>3</w:t>
        </w:r>
      </w:ins>
      <w:del w:id="52" w:author="Oncor" w:date="2022-10-03T14:31:00Z">
        <w:r w:rsidRPr="00DE47C3" w:rsidDel="00A81E12">
          <w:rPr>
            <w:iCs/>
            <w:szCs w:val="20"/>
          </w:rPr>
          <w:delText>2</w:delText>
        </w:r>
      </w:del>
      <w:r w:rsidRPr="00DE47C3">
        <w:rPr>
          <w:iCs/>
          <w:szCs w:val="20"/>
        </w:rPr>
        <w:t>)</w:t>
      </w:r>
      <w:r w:rsidRPr="00DE47C3">
        <w:rPr>
          <w:iCs/>
          <w:szCs w:val="20"/>
        </w:rPr>
        <w:tab/>
        <w:t>The quorum and voting requirements for ERCOT Board action are set forth in the ERCOT Bylaws.  In considering action on a</w:t>
      </w:r>
      <w:ins w:id="53" w:author="Oncor" w:date="2022-10-03T14:34:00Z">
        <w:r w:rsidR="00004313">
          <w:rPr>
            <w:iCs/>
            <w:szCs w:val="20"/>
          </w:rPr>
          <w:t xml:space="preserve"> </w:t>
        </w:r>
        <w:r w:rsidR="00A81E12">
          <w:t xml:space="preserve">PUCT </w:t>
        </w:r>
      </w:ins>
      <w:ins w:id="54" w:author="Oncor" w:date="2022-10-31T09:30:00Z">
        <w:r w:rsidR="00237CB0">
          <w:t xml:space="preserve">and </w:t>
        </w:r>
      </w:ins>
      <w:ins w:id="55" w:author="Oncor" w:date="2022-10-03T14:34:00Z">
        <w:r w:rsidR="00A81E12">
          <w:t xml:space="preserve">Board </w:t>
        </w:r>
      </w:ins>
      <w:ins w:id="56" w:author="Oncor" w:date="2022-10-20T14:31:00Z">
        <w:r w:rsidR="00307F06">
          <w:t>Designated</w:t>
        </w:r>
      </w:ins>
      <w:ins w:id="57" w:author="Oncor" w:date="2022-10-03T14:34:00Z">
        <w:r w:rsidR="00A81E12">
          <w:rPr>
            <w:szCs w:val="20"/>
          </w:rPr>
          <w:t xml:space="preserve"> Priority Revision Request</w:t>
        </w:r>
        <w:r w:rsidR="00004313">
          <w:rPr>
            <w:szCs w:val="20"/>
          </w:rPr>
          <w:t xml:space="preserve"> or a</w:t>
        </w:r>
      </w:ins>
      <w:r w:rsidRPr="00DE47C3">
        <w:rPr>
          <w:iCs/>
          <w:szCs w:val="20"/>
        </w:rPr>
        <w:t xml:space="preserve"> TAC Report, the ERCOT Board shall:</w:t>
      </w:r>
    </w:p>
    <w:p w14:paraId="1615E9D3" w14:textId="77777777" w:rsidR="00004313" w:rsidRDefault="00DE47C3" w:rsidP="00DE47C3">
      <w:pPr>
        <w:spacing w:after="240"/>
        <w:ind w:left="1440" w:hanging="720"/>
        <w:rPr>
          <w:ins w:id="58" w:author="Oncor" w:date="2022-10-03T14:34:00Z"/>
          <w:szCs w:val="20"/>
        </w:rPr>
      </w:pPr>
      <w:r w:rsidRPr="00DE47C3">
        <w:rPr>
          <w:szCs w:val="20"/>
        </w:rPr>
        <w:t>(a)</w:t>
      </w:r>
      <w:r w:rsidRPr="00DE47C3">
        <w:rPr>
          <w:szCs w:val="20"/>
        </w:rPr>
        <w:tab/>
      </w:r>
      <w:ins w:id="59" w:author="Oncor" w:date="2022-10-03T14:34:00Z">
        <w:r w:rsidR="00004313">
          <w:rPr>
            <w:szCs w:val="20"/>
          </w:rPr>
          <w:t>Recommend approval of</w:t>
        </w:r>
      </w:ins>
      <w:del w:id="60" w:author="Oncor" w:date="2022-10-03T14:34:00Z">
        <w:r w:rsidRPr="00DE47C3" w:rsidDel="00004313">
          <w:rPr>
            <w:szCs w:val="20"/>
          </w:rPr>
          <w:delText>Approve</w:delText>
        </w:r>
      </w:del>
      <w:r w:rsidRPr="00DE47C3">
        <w:rPr>
          <w:szCs w:val="20"/>
        </w:rPr>
        <w:t xml:space="preserve"> the Revision Request</w:t>
      </w:r>
      <w:ins w:id="61" w:author="Oncor" w:date="2022-10-03T14:34:00Z">
        <w:r w:rsidR="00004313">
          <w:rPr>
            <w:szCs w:val="20"/>
          </w:rPr>
          <w:t>:</w:t>
        </w:r>
      </w:ins>
    </w:p>
    <w:p w14:paraId="67B256EF" w14:textId="6864C3D5" w:rsidR="00004313" w:rsidRDefault="00004313">
      <w:pPr>
        <w:spacing w:after="240"/>
        <w:ind w:left="1440"/>
        <w:rPr>
          <w:ins w:id="62" w:author="Oncor" w:date="2022-10-03T14:35:00Z"/>
          <w:szCs w:val="20"/>
        </w:rPr>
        <w:pPrChange w:id="63" w:author="Oncor" w:date="2022-10-03T14:37:00Z">
          <w:pPr>
            <w:spacing w:after="240"/>
            <w:ind w:left="2160" w:hanging="720"/>
          </w:pPr>
        </w:pPrChange>
      </w:pPr>
      <w:ins w:id="64" w:author="Oncor" w:date="2022-10-03T14:34:00Z">
        <w:r>
          <w:rPr>
            <w:szCs w:val="20"/>
          </w:rPr>
          <w:t>(i)</w:t>
        </w:r>
        <w:r>
          <w:rPr>
            <w:szCs w:val="20"/>
          </w:rPr>
          <w:tab/>
        </w:r>
      </w:ins>
      <w:del w:id="65" w:author="Oncor" w:date="2022-10-03T14:34:00Z">
        <w:r w:rsidR="00DE47C3" w:rsidRPr="00DE47C3" w:rsidDel="00004313">
          <w:rPr>
            <w:szCs w:val="20"/>
          </w:rPr>
          <w:delText xml:space="preserve"> </w:delText>
        </w:r>
      </w:del>
      <w:ins w:id="66" w:author="Oncor" w:date="2022-10-03T14:34:00Z">
        <w:r>
          <w:rPr>
            <w:szCs w:val="20"/>
          </w:rPr>
          <w:t>A</w:t>
        </w:r>
      </w:ins>
      <w:del w:id="67" w:author="Oncor" w:date="2022-10-03T14:34:00Z">
        <w:r w:rsidR="00DE47C3" w:rsidRPr="00DE47C3" w:rsidDel="00004313">
          <w:rPr>
            <w:szCs w:val="20"/>
          </w:rPr>
          <w:delText>a</w:delText>
        </w:r>
      </w:del>
      <w:r w:rsidR="00DE47C3" w:rsidRPr="00DE47C3">
        <w:rPr>
          <w:szCs w:val="20"/>
        </w:rPr>
        <w:t>s recommended in the TAC Report or as modified by the ERCOT Board;</w:t>
      </w:r>
      <w:ins w:id="68" w:author="Oncor" w:date="2022-10-03T14:35:00Z">
        <w:r>
          <w:rPr>
            <w:szCs w:val="20"/>
          </w:rPr>
          <w:t xml:space="preserve"> or</w:t>
        </w:r>
      </w:ins>
    </w:p>
    <w:p w14:paraId="6755F559" w14:textId="75FD15DA" w:rsidR="00004313" w:rsidRPr="00DE47C3" w:rsidRDefault="00004313">
      <w:pPr>
        <w:spacing w:after="240"/>
        <w:ind w:left="2160" w:hanging="720"/>
        <w:rPr>
          <w:szCs w:val="20"/>
        </w:rPr>
        <w:pPrChange w:id="69" w:author="Oncor" w:date="2022-10-03T14:35:00Z">
          <w:pPr>
            <w:spacing w:after="240"/>
            <w:ind w:left="1440" w:hanging="720"/>
          </w:pPr>
        </w:pPrChange>
      </w:pPr>
      <w:ins w:id="70" w:author="Oncor" w:date="2022-10-03T14:35:00Z">
        <w:r>
          <w:rPr>
            <w:szCs w:val="20"/>
          </w:rPr>
          <w:t>(ii)</w:t>
        </w:r>
        <w:r>
          <w:rPr>
            <w:szCs w:val="20"/>
          </w:rPr>
          <w:tab/>
          <w:t xml:space="preserve">For </w:t>
        </w:r>
      </w:ins>
      <w:ins w:id="71" w:author="Oncor" w:date="2022-10-03T14:36:00Z">
        <w:r>
          <w:t>PUCT</w:t>
        </w:r>
      </w:ins>
      <w:ins w:id="72" w:author="Oncor" w:date="2022-10-31T09:31:00Z">
        <w:r w:rsidR="00237CB0">
          <w:t xml:space="preserve"> and </w:t>
        </w:r>
      </w:ins>
      <w:ins w:id="73" w:author="Oncor" w:date="2022-10-03T14:36:00Z">
        <w:r>
          <w:t>Board D</w:t>
        </w:r>
      </w:ins>
      <w:ins w:id="74" w:author="Oncor" w:date="2022-10-20T14:31:00Z">
        <w:r w:rsidR="00307F06">
          <w:t>esignated</w:t>
        </w:r>
      </w:ins>
      <w:ins w:id="75" w:author="Oncor" w:date="2022-10-03T14:35:00Z">
        <w:r>
          <w:rPr>
            <w:szCs w:val="20"/>
          </w:rPr>
          <w:t xml:space="preserve"> Priority Revision Requests, as submitted or as modified by </w:t>
        </w:r>
      </w:ins>
      <w:ins w:id="76" w:author="Oncor" w:date="2022-10-03T14:36:00Z">
        <w:r>
          <w:rPr>
            <w:szCs w:val="20"/>
          </w:rPr>
          <w:t>the ERCOT Board</w:t>
        </w:r>
      </w:ins>
      <w:ins w:id="77" w:author="Oncor" w:date="2022-10-03T14:35:00Z">
        <w:r>
          <w:rPr>
            <w:szCs w:val="20"/>
          </w:rPr>
          <w:t xml:space="preserve">, including </w:t>
        </w:r>
        <w:r w:rsidRPr="00B36F25">
          <w:rPr>
            <w:szCs w:val="20"/>
          </w:rPr>
          <w:t>the recommended priority and rank if the Revision Request requires a project</w:t>
        </w:r>
        <w:r>
          <w:rPr>
            <w:szCs w:val="20"/>
          </w:rPr>
          <w:t>;</w:t>
        </w:r>
      </w:ins>
    </w:p>
    <w:p w14:paraId="3E00307C" w14:textId="77777777" w:rsidR="00DE47C3" w:rsidRPr="00DE47C3" w:rsidRDefault="00DE47C3" w:rsidP="00DE47C3">
      <w:pPr>
        <w:spacing w:after="240"/>
        <w:ind w:left="1440" w:hanging="720"/>
        <w:rPr>
          <w:szCs w:val="20"/>
        </w:rPr>
      </w:pPr>
      <w:r w:rsidRPr="00DE47C3">
        <w:rPr>
          <w:szCs w:val="20"/>
        </w:rPr>
        <w:t>(b)</w:t>
      </w:r>
      <w:r w:rsidRPr="00DE47C3">
        <w:rPr>
          <w:szCs w:val="20"/>
        </w:rPr>
        <w:tab/>
        <w:t>Reject the Revision Request;</w:t>
      </w:r>
    </w:p>
    <w:p w14:paraId="2850C8EF" w14:textId="77777777" w:rsidR="00DE47C3" w:rsidRPr="00DE47C3" w:rsidRDefault="00DE47C3" w:rsidP="00DE47C3">
      <w:pPr>
        <w:spacing w:after="240"/>
        <w:ind w:left="1440" w:hanging="720"/>
        <w:rPr>
          <w:szCs w:val="20"/>
        </w:rPr>
      </w:pPr>
      <w:r w:rsidRPr="00DE47C3">
        <w:rPr>
          <w:szCs w:val="20"/>
        </w:rPr>
        <w:t>(c)</w:t>
      </w:r>
      <w:r w:rsidRPr="00DE47C3">
        <w:rPr>
          <w:szCs w:val="20"/>
        </w:rPr>
        <w:tab/>
        <w:t>Defer decision on the Revision Request; or</w:t>
      </w:r>
    </w:p>
    <w:p w14:paraId="3E394208" w14:textId="77777777" w:rsidR="00DE47C3" w:rsidRPr="00DE47C3" w:rsidRDefault="00DE47C3" w:rsidP="00DE47C3">
      <w:pPr>
        <w:spacing w:after="240"/>
        <w:ind w:left="1440" w:hanging="720"/>
        <w:rPr>
          <w:szCs w:val="20"/>
        </w:rPr>
      </w:pPr>
      <w:r w:rsidRPr="00DE47C3">
        <w:rPr>
          <w:szCs w:val="20"/>
        </w:rPr>
        <w:t>(d)</w:t>
      </w:r>
      <w:r w:rsidRPr="00DE47C3">
        <w:rPr>
          <w:szCs w:val="20"/>
        </w:rPr>
        <w:tab/>
        <w:t>Remand the Revision Request to TAC with instructions.</w:t>
      </w:r>
    </w:p>
    <w:p w14:paraId="35A6F224" w14:textId="407C7EB6" w:rsidR="00DE47C3" w:rsidRPr="00DE47C3" w:rsidRDefault="00DE47C3" w:rsidP="00DE47C3">
      <w:pPr>
        <w:spacing w:after="240"/>
        <w:ind w:left="720" w:hanging="720"/>
        <w:rPr>
          <w:iCs/>
          <w:szCs w:val="20"/>
        </w:rPr>
      </w:pPr>
      <w:r w:rsidRPr="00DE47C3">
        <w:rPr>
          <w:iCs/>
          <w:szCs w:val="20"/>
        </w:rPr>
        <w:t>(</w:t>
      </w:r>
      <w:ins w:id="78" w:author="Oncor" w:date="2022-10-03T14:31:00Z">
        <w:r w:rsidR="00A81E12">
          <w:rPr>
            <w:iCs/>
            <w:szCs w:val="20"/>
          </w:rPr>
          <w:t>4</w:t>
        </w:r>
      </w:ins>
      <w:del w:id="79" w:author="Oncor" w:date="2022-10-03T14:31:00Z">
        <w:r w:rsidRPr="00DE47C3" w:rsidDel="00A81E12">
          <w:rPr>
            <w:iCs/>
            <w:szCs w:val="20"/>
          </w:rPr>
          <w:delText>3</w:delText>
        </w:r>
      </w:del>
      <w:r w:rsidRPr="00DE47C3">
        <w:rPr>
          <w:iCs/>
          <w:szCs w:val="20"/>
        </w:rPr>
        <w:t>)</w:t>
      </w:r>
      <w:r w:rsidRPr="00DE47C3">
        <w:rPr>
          <w:iCs/>
          <w:szCs w:val="20"/>
        </w:rPr>
        <w:tab/>
        <w:t>If a motion is made to approve a Revision Request and that motion fails, the Revision Request shall be deemed rejected by the ERCOT Board unless at the same meeting the ERCOT Board later votes to approve, defer, or remand the Revision Request.  The rejected Revision Request shall be subject to appeal pursuant to Section 21.4.11.3, Appeal of ERCOT Board Action.</w:t>
      </w:r>
    </w:p>
    <w:p w14:paraId="60A4229F" w14:textId="0315D088" w:rsidR="00DE47C3" w:rsidRPr="00DE47C3" w:rsidRDefault="00DE47C3" w:rsidP="00DE47C3">
      <w:pPr>
        <w:spacing w:after="240"/>
        <w:ind w:left="720" w:hanging="720"/>
        <w:rPr>
          <w:iCs/>
          <w:szCs w:val="20"/>
        </w:rPr>
      </w:pPr>
      <w:r w:rsidRPr="00DE47C3">
        <w:rPr>
          <w:iCs/>
          <w:szCs w:val="20"/>
        </w:rPr>
        <w:lastRenderedPageBreak/>
        <w:t>(</w:t>
      </w:r>
      <w:ins w:id="80" w:author="Oncor" w:date="2022-10-03T14:31:00Z">
        <w:r w:rsidR="00A81E12">
          <w:rPr>
            <w:iCs/>
            <w:szCs w:val="20"/>
          </w:rPr>
          <w:t>5</w:t>
        </w:r>
      </w:ins>
      <w:del w:id="81" w:author="Oncor" w:date="2022-10-03T14:31:00Z">
        <w:r w:rsidRPr="00DE47C3" w:rsidDel="00A81E12">
          <w:rPr>
            <w:iCs/>
            <w:szCs w:val="20"/>
          </w:rPr>
          <w:delText>4</w:delText>
        </w:r>
      </w:del>
      <w:r w:rsidRPr="00DE47C3">
        <w:rPr>
          <w:iCs/>
          <w:szCs w:val="20"/>
        </w:rPr>
        <w:t>)</w:t>
      </w:r>
      <w:r w:rsidRPr="00DE47C3">
        <w:rPr>
          <w:iCs/>
          <w:szCs w:val="20"/>
        </w:rPr>
        <w:tab/>
        <w:t>Within three Business Days after the ERCOT Board takes action on a Revision Request, ERCOT shall post a Board Report reflecting the ERCOT Board action on the ERCOT website.</w:t>
      </w:r>
    </w:p>
    <w:p w14:paraId="5D539821" w14:textId="346E5960" w:rsidR="009C1C52" w:rsidRDefault="009C1C52" w:rsidP="009C1C52">
      <w:pPr>
        <w:pStyle w:val="H2"/>
      </w:pPr>
      <w:r>
        <w:t>21.5</w:t>
      </w:r>
      <w:r>
        <w:tab/>
        <w:t xml:space="preserve">Urgent and </w:t>
      </w:r>
      <w:del w:id="82" w:author="Oncor" w:date="2022-10-03T10:42:00Z">
        <w:r w:rsidDel="009C1C52">
          <w:delText xml:space="preserve">Board </w:delText>
        </w:r>
      </w:del>
      <w:r>
        <w:t xml:space="preserve">Priority </w:t>
      </w:r>
      <w:r w:rsidRPr="0067292F">
        <w:t>Nodal Protocol Revision Requests</w:t>
      </w:r>
      <w:bookmarkEnd w:id="2"/>
      <w:r>
        <w:t xml:space="preserve"> and System Change Requests</w:t>
      </w:r>
      <w:bookmarkEnd w:id="3"/>
    </w:p>
    <w:p w14:paraId="03FB3CF2" w14:textId="5BAB2388" w:rsidR="009C1C52" w:rsidRDefault="009C1C52" w:rsidP="009C1C52">
      <w:pPr>
        <w:pStyle w:val="H3"/>
        <w:rPr>
          <w:ins w:id="83" w:author="Oncor" w:date="2022-10-03T10:42:00Z"/>
        </w:rPr>
      </w:pPr>
      <w:bookmarkStart w:id="84" w:name="_Toc248135832"/>
      <w:bookmarkStart w:id="85" w:name="_Toc331403492"/>
      <w:ins w:id="86" w:author="Oncor" w:date="2022-10-03T10:42:00Z">
        <w:r w:rsidRPr="0067292F">
          <w:t>21.</w:t>
        </w:r>
        <w:r>
          <w:t>5</w:t>
        </w:r>
        <w:r w:rsidRPr="0067292F">
          <w:t>.1</w:t>
        </w:r>
        <w:r>
          <w:tab/>
          <w:t>Urgent R</w:t>
        </w:r>
      </w:ins>
      <w:ins w:id="87" w:author="Oncor" w:date="2022-10-03T10:43:00Z">
        <w:r>
          <w:t>evision Requests</w:t>
        </w:r>
      </w:ins>
      <w:bookmarkEnd w:id="84"/>
      <w:bookmarkEnd w:id="85"/>
    </w:p>
    <w:p w14:paraId="6B0007B9" w14:textId="77777777" w:rsidR="009C1C52" w:rsidRDefault="009C1C52" w:rsidP="009C1C52">
      <w:pPr>
        <w:pStyle w:val="BodyTextNumbered"/>
      </w:pPr>
      <w:r>
        <w:t>(1)</w:t>
      </w:r>
      <w:r>
        <w:tab/>
        <w:t>The party submitting a Nodal Protocol Revision Request (NPRR) or System Change Request (SCR) (“Revision Request”) may request that the Revision Request be considered on an urgent timeline (“Urgent”) only when the submitter can reasonably show that an existing Protocol or condition is impairing or could imminently impair ERCOT System reliability or wholesale or retail market operations, or is causing or could imminently cause a discrepancy between a settlement formula and a provision of these Protocols.</w:t>
      </w:r>
    </w:p>
    <w:p w14:paraId="7B3526F6" w14:textId="77777777" w:rsidR="009C1C52" w:rsidRDefault="009C1C52" w:rsidP="009C1C52">
      <w:pPr>
        <w:pStyle w:val="BodyTextNumbered"/>
      </w:pPr>
      <w:r>
        <w:t>(2)</w:t>
      </w:r>
      <w:r>
        <w:tab/>
      </w:r>
      <w:r w:rsidRPr="005868B0">
        <w:t xml:space="preserve">The Protocol Revision Subcommittee (PRS) may designate the </w:t>
      </w:r>
      <w:r>
        <w:t xml:space="preserve">Revision Request </w:t>
      </w:r>
      <w:r w:rsidRPr="005868B0">
        <w:t xml:space="preserve">for Urgent consideration </w:t>
      </w:r>
      <w:r>
        <w:t xml:space="preserve">upon a valid motion in a regularly scheduled meeting of the PRS or at a special meeting called by the PRS leadership.  Criteria for designating a Revision Request as Urgent are that the Revision Request requires immediate attention due to: </w:t>
      </w:r>
    </w:p>
    <w:p w14:paraId="412494CB" w14:textId="77777777" w:rsidR="009C1C52" w:rsidRDefault="009C1C52" w:rsidP="009C1C52">
      <w:pPr>
        <w:pStyle w:val="List2"/>
      </w:pPr>
      <w:r>
        <w:t>(a)</w:t>
      </w:r>
      <w:r>
        <w:tab/>
        <w:t xml:space="preserve">Serious concerns about ERCOT System reliability or market operations under the unmodified language or existing conditions; or </w:t>
      </w:r>
    </w:p>
    <w:p w14:paraId="336CF91A" w14:textId="77777777" w:rsidR="009C1C52" w:rsidRDefault="009C1C52" w:rsidP="009C1C52">
      <w:pPr>
        <w:pStyle w:val="List2"/>
      </w:pPr>
      <w:r>
        <w:t>(b)</w:t>
      </w:r>
      <w:r>
        <w:tab/>
        <w:t>The crucial nature of settlement activity conducted pursuant to any settlement formula.</w:t>
      </w:r>
    </w:p>
    <w:p w14:paraId="769D2D9D" w14:textId="2D7B3397" w:rsidR="009C1C52" w:rsidDel="009C1C52" w:rsidRDefault="009C1C52" w:rsidP="009C1C52">
      <w:pPr>
        <w:pStyle w:val="List2"/>
        <w:ind w:left="720"/>
        <w:rPr>
          <w:del w:id="88" w:author="Oncor" w:date="2022-10-03T10:45:00Z"/>
        </w:rPr>
      </w:pPr>
      <w:del w:id="89" w:author="Oncor" w:date="2022-10-03T10:45:00Z">
        <w:r w:rsidDel="009C1C52">
          <w:delText>(3)</w:delText>
        </w:r>
        <w:r w:rsidDel="009C1C52">
          <w:tab/>
          <w:delTex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delText>
        </w:r>
      </w:del>
    </w:p>
    <w:p w14:paraId="06EBD1B5" w14:textId="107C92F5" w:rsidR="009C1C52" w:rsidRDefault="009C1C52" w:rsidP="009C1C52">
      <w:pPr>
        <w:pStyle w:val="BodyTextNumbered"/>
      </w:pPr>
      <w:r>
        <w:t>(</w:t>
      </w:r>
      <w:ins w:id="90" w:author="Oncor" w:date="2022-10-24T14:29:00Z">
        <w:r w:rsidR="00C2438D">
          <w:t>3</w:t>
        </w:r>
      </w:ins>
      <w:del w:id="91" w:author="Oncor" w:date="2022-10-24T14:29:00Z">
        <w:r w:rsidDel="00C2438D">
          <w:delText>4</w:delText>
        </w:r>
      </w:del>
      <w:r>
        <w:t>)</w:t>
      </w:r>
      <w:r>
        <w:tab/>
        <w:t xml:space="preserve">ERCOT shall prepare an Impact Analysis for Urgent </w:t>
      </w:r>
      <w:del w:id="92" w:author="Oncor" w:date="2022-10-03T10:45:00Z">
        <w:r w:rsidDel="009C1C52">
          <w:delText xml:space="preserve">and Board Priority </w:delText>
        </w:r>
      </w:del>
      <w:r>
        <w:t>Revision Requests as soon as practicable.</w:t>
      </w:r>
    </w:p>
    <w:p w14:paraId="1FD8AF00" w14:textId="161E87F7" w:rsidR="009C1C52" w:rsidRDefault="009C1C52" w:rsidP="009C1C52">
      <w:pPr>
        <w:pStyle w:val="BodyTextNumbered"/>
      </w:pPr>
      <w:r>
        <w:t>(</w:t>
      </w:r>
      <w:ins w:id="93" w:author="Oncor" w:date="2022-10-24T14:29:00Z">
        <w:r w:rsidR="00C2438D">
          <w:t>4</w:t>
        </w:r>
      </w:ins>
      <w:del w:id="94" w:author="Oncor" w:date="2022-10-24T14:29:00Z">
        <w:r w:rsidDel="00C2438D">
          <w:delText>5</w:delText>
        </w:r>
      </w:del>
      <w:r>
        <w:t>)</w:t>
      </w:r>
      <w:r>
        <w:tab/>
        <w:t xml:space="preserve">The PRS shall consider the Urgent </w:t>
      </w:r>
      <w:del w:id="95" w:author="Oncor" w:date="2022-10-03T10:45:00Z">
        <w:r w:rsidDel="009C1C52">
          <w:delText xml:space="preserve">or Board Priority </w:delText>
        </w:r>
      </w:del>
      <w:r>
        <w:t xml:space="preserve">Revision Request and Impact Analysis, if available, at its next regularly scheduled meeting, or at a special meeting called by the PRS leadership to consider the Urgent </w:t>
      </w:r>
      <w:del w:id="96" w:author="Oncor" w:date="2022-10-03T10:45:00Z">
        <w:r w:rsidDel="009C1C52">
          <w:delText xml:space="preserve">or Board Priority </w:delText>
        </w:r>
      </w:del>
      <w:r>
        <w:t>Revision Request.</w:t>
      </w:r>
    </w:p>
    <w:p w14:paraId="56BE46D9" w14:textId="2C52C2BB" w:rsidR="009C1C52" w:rsidRDefault="009C1C52" w:rsidP="009C1C52">
      <w:pPr>
        <w:pStyle w:val="BodyTextNumbered"/>
      </w:pPr>
      <w:r>
        <w:t>(</w:t>
      </w:r>
      <w:ins w:id="97" w:author="Oncor" w:date="2022-10-24T14:29:00Z">
        <w:r w:rsidR="00C2438D">
          <w:t>5</w:t>
        </w:r>
      </w:ins>
      <w:del w:id="98" w:author="Oncor" w:date="2022-10-24T14:29:00Z">
        <w:r w:rsidDel="00C2438D">
          <w:delText>6</w:delText>
        </w:r>
      </w:del>
      <w:r>
        <w:t>)</w:t>
      </w:r>
      <w:r>
        <w:tab/>
        <w:t>If recommended for approval by PRS, ERCOT shall post a PRS Report on the ERCOT website within three Business Days after PRS takes action.  The TAC chair may request action from TAC to accelerate or alter the procedures described herein, as needed, to address the urgency of the situation.</w:t>
      </w:r>
    </w:p>
    <w:p w14:paraId="5CB0E758" w14:textId="7E055C04" w:rsidR="009C1C52" w:rsidRDefault="009C1C52" w:rsidP="009C1C52">
      <w:pPr>
        <w:pStyle w:val="BodyTextNumbered"/>
      </w:pPr>
      <w:r>
        <w:t>(</w:t>
      </w:r>
      <w:ins w:id="99" w:author="Oncor" w:date="2022-10-24T14:29:00Z">
        <w:r w:rsidR="00C2438D">
          <w:t>6</w:t>
        </w:r>
      </w:ins>
      <w:del w:id="100" w:author="Oncor" w:date="2022-10-24T14:29:00Z">
        <w:r w:rsidDel="00C2438D">
          <w:delText>7</w:delText>
        </w:r>
      </w:del>
      <w:r>
        <w:t>)</w:t>
      </w:r>
      <w:r>
        <w:tab/>
        <w:t xml:space="preserve">Any Urgent </w:t>
      </w:r>
      <w:del w:id="101" w:author="Oncor" w:date="2022-10-03T10:45:00Z">
        <w:r w:rsidDel="009C1C52">
          <w:delText xml:space="preserve">or Board Priority </w:delText>
        </w:r>
      </w:del>
      <w:r>
        <w:t xml:space="preserve">Revision Requests shall be subject to an Impact Analysis pursuant to Section 21.4.9, ERCOT Impact Analysis Based on Technical Advisory </w:t>
      </w:r>
      <w:r>
        <w:lastRenderedPageBreak/>
        <w:t>Committee Report, and ERCOT Board consideration pursuant to Section 21.4.10, ERCOT Board Vote.</w:t>
      </w:r>
    </w:p>
    <w:p w14:paraId="58955937" w14:textId="21EFAF95" w:rsidR="009C1C52" w:rsidRDefault="009C1C52" w:rsidP="009C1C52">
      <w:pPr>
        <w:pStyle w:val="H3"/>
        <w:rPr>
          <w:ins w:id="102" w:author="Oncor" w:date="2022-10-03T10:43:00Z"/>
        </w:rPr>
      </w:pPr>
      <w:ins w:id="103" w:author="Oncor" w:date="2022-10-03T10:43:00Z">
        <w:r w:rsidRPr="0067292F">
          <w:t>21.</w:t>
        </w:r>
        <w:r>
          <w:t>5</w:t>
        </w:r>
        <w:r w:rsidRPr="0067292F">
          <w:t>.</w:t>
        </w:r>
        <w:r>
          <w:t>2</w:t>
        </w:r>
        <w:r>
          <w:tab/>
          <w:t>Priority Revision Requests</w:t>
        </w:r>
      </w:ins>
    </w:p>
    <w:p w14:paraId="035099FA" w14:textId="75E890C4" w:rsidR="009A3772" w:rsidRDefault="009C1C52" w:rsidP="00B0614E">
      <w:pPr>
        <w:spacing w:after="240"/>
        <w:ind w:left="720" w:hanging="720"/>
        <w:rPr>
          <w:ins w:id="104" w:author="Oncor" w:date="2022-10-03T10:48:00Z"/>
        </w:rPr>
      </w:pPr>
      <w:ins w:id="105" w:author="Oncor" w:date="2022-10-03T10:46:00Z">
        <w:r>
          <w:t>(1)</w:t>
        </w:r>
        <w:r>
          <w:tab/>
        </w:r>
      </w:ins>
      <w:ins w:id="106" w:author="Oncor" w:date="2022-10-03T10:47:00Z">
        <w:r>
          <w:t xml:space="preserve">A </w:t>
        </w:r>
      </w:ins>
      <w:ins w:id="107" w:author="Oncor" w:date="2022-10-03T10:50:00Z">
        <w:r w:rsidR="008256D6">
          <w:t xml:space="preserve">Revision Request shall be considered a </w:t>
        </w:r>
      </w:ins>
      <w:ins w:id="108" w:author="Oncor" w:date="2022-10-03T10:48:00Z">
        <w:r>
          <w:t xml:space="preserve">Priority </w:t>
        </w:r>
      </w:ins>
      <w:ins w:id="109" w:author="Oncor" w:date="2022-10-03T10:47:00Z">
        <w:r>
          <w:t>Revision Request</w:t>
        </w:r>
      </w:ins>
      <w:ins w:id="110" w:author="Oncor" w:date="2022-10-03T10:48:00Z">
        <w:r>
          <w:t xml:space="preserve"> i</w:t>
        </w:r>
      </w:ins>
      <w:ins w:id="111" w:author="Oncor" w:date="2022-10-03T10:50:00Z">
        <w:r w:rsidR="008256D6">
          <w:t>f</w:t>
        </w:r>
      </w:ins>
      <w:ins w:id="112" w:author="Oncor" w:date="2022-10-03T10:48:00Z">
        <w:r>
          <w:t>:</w:t>
        </w:r>
      </w:ins>
    </w:p>
    <w:p w14:paraId="2A6A8C10" w14:textId="50DAA3FD" w:rsidR="00FA0937" w:rsidRPr="00FA0937" w:rsidRDefault="00FA0937" w:rsidP="00FA0937">
      <w:pPr>
        <w:pStyle w:val="List"/>
        <w:ind w:left="1440"/>
        <w:rPr>
          <w:ins w:id="113" w:author="Oncor" w:date="2022-10-27T13:52:00Z"/>
        </w:rPr>
      </w:pPr>
      <w:ins w:id="114" w:author="Oncor" w:date="2022-10-27T13:52:00Z">
        <w:r>
          <w:t>(a)</w:t>
        </w:r>
        <w:r>
          <w:tab/>
          <w:t>The PUCT directs through a PUCT order and/or the ERCOT Board votes to direct ERCOT to file a Priority Revision Request, or designates an existing Revision Request as a Priority Revision Request (“PUCT</w:t>
        </w:r>
      </w:ins>
      <w:ins w:id="115" w:author="Oncor" w:date="2022-10-31T09:32:00Z">
        <w:r w:rsidR="00237CB0">
          <w:t xml:space="preserve"> and </w:t>
        </w:r>
      </w:ins>
      <w:ins w:id="116" w:author="Oncor" w:date="2022-10-27T13:52:00Z">
        <w:r>
          <w:t xml:space="preserve">Board Designated”); </w:t>
        </w:r>
        <w:r w:rsidRPr="00FA0937">
          <w:t>or</w:t>
        </w:r>
      </w:ins>
    </w:p>
    <w:p w14:paraId="548C03AC" w14:textId="77777777" w:rsidR="00FA0937" w:rsidRDefault="00FA0937" w:rsidP="00FA0937">
      <w:pPr>
        <w:pStyle w:val="List"/>
        <w:ind w:left="1440"/>
        <w:rPr>
          <w:ins w:id="117" w:author="Oncor" w:date="2022-10-27T13:52:00Z"/>
        </w:rPr>
      </w:pPr>
      <w:ins w:id="118" w:author="Oncor" w:date="2022-10-27T13:52:00Z">
        <w:r w:rsidRPr="00FA0937">
          <w:t>(b)</w:t>
        </w:r>
        <w:r w:rsidRPr="00FA0937">
          <w:tab/>
          <w:t>After 180 days from</w:t>
        </w:r>
        <w:r>
          <w:t xml:space="preserve"> the posting date of the Revision Request, the sponsor of a Revision Request designates their Revision Request a Priority Revision Request via comments delivered electronically to ERCOT in the designated format provided on the ERCOT website (“Sponsor-Designated”).</w:t>
        </w:r>
      </w:ins>
    </w:p>
    <w:p w14:paraId="3BB1F66B" w14:textId="5DFB5CD2" w:rsidR="009C1C52" w:rsidRDefault="008256D6" w:rsidP="00B0614E">
      <w:pPr>
        <w:spacing w:after="240"/>
        <w:ind w:left="720" w:hanging="720"/>
        <w:rPr>
          <w:ins w:id="119" w:author="Oncor" w:date="2022-10-03T11:00:00Z"/>
        </w:rPr>
      </w:pPr>
      <w:ins w:id="120" w:author="Oncor" w:date="2022-10-03T10:59:00Z">
        <w:r>
          <w:t>(2)</w:t>
        </w:r>
        <w:r>
          <w:tab/>
          <w:t xml:space="preserve">For </w:t>
        </w:r>
      </w:ins>
      <w:ins w:id="121" w:author="Oncor" w:date="2022-10-03T11:00:00Z">
        <w:r w:rsidR="00B0614E">
          <w:t>PUCT</w:t>
        </w:r>
      </w:ins>
      <w:ins w:id="122" w:author="Oncor" w:date="2022-10-31T09:32:00Z">
        <w:r w:rsidR="00237CB0">
          <w:t xml:space="preserve"> and </w:t>
        </w:r>
      </w:ins>
      <w:ins w:id="123" w:author="Oncor" w:date="2022-10-03T11:00:00Z">
        <w:r w:rsidR="00B0614E">
          <w:t>Board D</w:t>
        </w:r>
      </w:ins>
      <w:ins w:id="124" w:author="Oncor" w:date="2022-10-24T14:29:00Z">
        <w:r w:rsidR="00C2438D">
          <w:t>esignat</w:t>
        </w:r>
      </w:ins>
      <w:ins w:id="125" w:author="Oncor" w:date="2022-10-03T11:00:00Z">
        <w:r w:rsidR="00B0614E">
          <w:t>ed</w:t>
        </w:r>
      </w:ins>
      <w:ins w:id="126" w:author="Oncor" w:date="2022-10-03T11:55:00Z">
        <w:r w:rsidR="00F45860">
          <w:t xml:space="preserve"> Priority Revision Requests,</w:t>
        </w:r>
      </w:ins>
      <w:ins w:id="127" w:author="Oncor" w:date="2022-10-03T11:02:00Z">
        <w:r w:rsidR="00B0614E">
          <w:t xml:space="preserve"> the following shall apply</w:t>
        </w:r>
      </w:ins>
      <w:ins w:id="128" w:author="Oncor" w:date="2022-10-03T11:00:00Z">
        <w:r w:rsidR="00B0614E">
          <w:t>:</w:t>
        </w:r>
      </w:ins>
    </w:p>
    <w:p w14:paraId="53C41B3B" w14:textId="3AE38343" w:rsidR="00B0614E" w:rsidRDefault="00B0614E" w:rsidP="00B0614E">
      <w:pPr>
        <w:spacing w:after="240"/>
        <w:ind w:left="1440" w:hanging="720"/>
        <w:rPr>
          <w:ins w:id="129" w:author="Oncor" w:date="2022-10-03T11:26:00Z"/>
        </w:rPr>
      </w:pPr>
      <w:ins w:id="130" w:author="Oncor" w:date="2022-10-03T11:01:00Z">
        <w:r>
          <w:t>(a)</w:t>
        </w:r>
        <w:r>
          <w:tab/>
          <w:t>The</w:t>
        </w:r>
      </w:ins>
      <w:ins w:id="131" w:author="Oncor" w:date="2022-10-03T11:20:00Z">
        <w:r w:rsidR="00C40447">
          <w:t xml:space="preserve"> Revision Request shall be </w:t>
        </w:r>
      </w:ins>
      <w:ins w:id="132" w:author="Oncor" w:date="2022-10-03T11:22:00Z">
        <w:r w:rsidR="00C40447">
          <w:t>reviewed</w:t>
        </w:r>
      </w:ins>
      <w:ins w:id="133" w:author="Oncor" w:date="2022-10-03T11:20:00Z">
        <w:r w:rsidR="00C40447">
          <w:t xml:space="preserve"> at the </w:t>
        </w:r>
      </w:ins>
      <w:ins w:id="134" w:author="Oncor" w:date="2022-10-03T11:22:00Z">
        <w:r w:rsidR="00C40447">
          <w:t>next regularly scheduled TAC meeting</w:t>
        </w:r>
      </w:ins>
      <w:ins w:id="135" w:author="Oncor" w:date="2022-10-20T14:35:00Z">
        <w:r w:rsidR="00307F06">
          <w:t>, unless otherwise directed by the PUCT and/or ERCOT Board.</w:t>
        </w:r>
      </w:ins>
    </w:p>
    <w:p w14:paraId="660F7478" w14:textId="6985272E" w:rsidR="00C40447" w:rsidRDefault="00C40447" w:rsidP="00B0614E">
      <w:pPr>
        <w:spacing w:after="240"/>
        <w:ind w:left="1440" w:hanging="720"/>
        <w:rPr>
          <w:ins w:id="136" w:author="Oncor" w:date="2022-10-03T11:01:00Z"/>
        </w:rPr>
      </w:pPr>
      <w:ins w:id="137" w:author="Oncor" w:date="2022-10-03T11:26:00Z">
        <w:r>
          <w:t>(b)</w:t>
        </w:r>
        <w:r>
          <w:tab/>
          <w:t xml:space="preserve">Upon review, TAC may vote to file comments </w:t>
        </w:r>
      </w:ins>
      <w:ins w:id="138" w:author="Oncor" w:date="2022-10-03T11:28:00Z">
        <w:r>
          <w:t xml:space="preserve">to </w:t>
        </w:r>
      </w:ins>
      <w:ins w:id="139" w:author="Oncor" w:date="2022-10-03T11:26:00Z">
        <w:r>
          <w:t xml:space="preserve">the ERCOT Board </w:t>
        </w:r>
      </w:ins>
      <w:ins w:id="140" w:author="Oncor" w:date="2022-10-03T11:28:00Z">
        <w:r>
          <w:t>recommending approval, rejection</w:t>
        </w:r>
      </w:ins>
      <w:ins w:id="141" w:author="Oncor" w:date="2022-10-03T11:26:00Z">
        <w:r>
          <w:t xml:space="preserve">, </w:t>
        </w:r>
      </w:ins>
      <w:ins w:id="142" w:author="Oncor" w:date="2022-10-31T10:51:00Z">
        <w:r w:rsidR="00135FF7">
          <w:t>o</w:t>
        </w:r>
      </w:ins>
      <w:ins w:id="143" w:author="Oncor" w:date="2022-10-31T10:53:00Z">
        <w:r w:rsidR="00135FF7">
          <w:t>r</w:t>
        </w:r>
      </w:ins>
      <w:ins w:id="144" w:author="Oncor" w:date="2022-10-31T10:51:00Z">
        <w:r w:rsidR="00135FF7">
          <w:t xml:space="preserve"> </w:t>
        </w:r>
      </w:ins>
      <w:ins w:id="145" w:author="Oncor" w:date="2022-10-03T11:26:00Z">
        <w:r>
          <w:t>tabl</w:t>
        </w:r>
      </w:ins>
      <w:ins w:id="146" w:author="Oncor" w:date="2022-10-03T11:28:00Z">
        <w:r>
          <w:t>ing of the</w:t>
        </w:r>
      </w:ins>
      <w:ins w:id="147" w:author="Oncor" w:date="2022-10-03T11:29:00Z">
        <w:r>
          <w:t xml:space="preserve"> Revision Request, however, </w:t>
        </w:r>
      </w:ins>
      <w:ins w:id="148" w:author="Oncor" w:date="2022-10-20T14:35:00Z">
        <w:r w:rsidR="00307F06">
          <w:t>the PUCT</w:t>
        </w:r>
      </w:ins>
      <w:ins w:id="149" w:author="Oncor" w:date="2022-10-31T09:31:00Z">
        <w:r w:rsidR="00237CB0">
          <w:t xml:space="preserve"> and </w:t>
        </w:r>
      </w:ins>
      <w:ins w:id="150" w:author="Oncor" w:date="2022-10-20T14:35:00Z">
        <w:r w:rsidR="00307F06">
          <w:t>Board D</w:t>
        </w:r>
      </w:ins>
      <w:ins w:id="151" w:author="Oncor" w:date="2022-10-24T14:30:00Z">
        <w:r w:rsidR="00C2438D">
          <w:t>esignat</w:t>
        </w:r>
      </w:ins>
      <w:ins w:id="152" w:author="Oncor" w:date="2022-10-20T14:35:00Z">
        <w:r w:rsidR="00307F06">
          <w:t xml:space="preserve">ed Priority Revision Request shall progress for consideration by the ERCOT Board under Section </w:t>
        </w:r>
        <w:r w:rsidR="00307F06" w:rsidRPr="005C6115">
          <w:t>21.4.10</w:t>
        </w:r>
        <w:r w:rsidR="00307F06">
          <w:t xml:space="preserve">, </w:t>
        </w:r>
        <w:r w:rsidR="00307F06" w:rsidRPr="005C6115">
          <w:t>ERCOT Board Vote</w:t>
        </w:r>
        <w:r w:rsidR="00307F06">
          <w:t>.</w:t>
        </w:r>
      </w:ins>
    </w:p>
    <w:p w14:paraId="26A6829B" w14:textId="6AF3C882" w:rsidR="00B0614E" w:rsidRDefault="00B0614E" w:rsidP="00B0614E">
      <w:pPr>
        <w:spacing w:after="240"/>
        <w:ind w:left="720" w:hanging="720"/>
        <w:rPr>
          <w:ins w:id="153" w:author="Oncor" w:date="2022-10-03T11:01:00Z"/>
        </w:rPr>
      </w:pPr>
      <w:ins w:id="154" w:author="Oncor" w:date="2022-10-03T11:01:00Z">
        <w:r>
          <w:t>(3)</w:t>
        </w:r>
        <w:r>
          <w:tab/>
        </w:r>
      </w:ins>
      <w:ins w:id="155" w:author="Oncor" w:date="2022-10-03T11:55:00Z">
        <w:r w:rsidR="00F45860">
          <w:t xml:space="preserve">For Sponsor-Designated Priority Revision Requests, </w:t>
        </w:r>
      </w:ins>
      <w:ins w:id="156" w:author="Oncor" w:date="2022-10-03T11:02:00Z">
        <w:r>
          <w:t>the following shall apply</w:t>
        </w:r>
      </w:ins>
      <w:ins w:id="157" w:author="Oncor" w:date="2022-10-03T11:01:00Z">
        <w:r>
          <w:t>:</w:t>
        </w:r>
      </w:ins>
    </w:p>
    <w:p w14:paraId="5CED2D8D" w14:textId="71D1EC34" w:rsidR="00B0614E" w:rsidRDefault="00B0614E" w:rsidP="00B0614E">
      <w:pPr>
        <w:spacing w:after="240"/>
        <w:ind w:left="1440" w:hanging="720"/>
        <w:rPr>
          <w:ins w:id="158" w:author="Oncor" w:date="2022-10-03T13:01:00Z"/>
        </w:rPr>
      </w:pPr>
      <w:ins w:id="159" w:author="Oncor" w:date="2022-10-03T11:01:00Z">
        <w:r>
          <w:t>(a)</w:t>
        </w:r>
        <w:r>
          <w:tab/>
          <w:t>The</w:t>
        </w:r>
      </w:ins>
      <w:ins w:id="160" w:author="Oncor" w:date="2022-10-03T12:57:00Z">
        <w:r w:rsidR="00372A88">
          <w:t xml:space="preserve"> Revision Request shall be considered</w:t>
        </w:r>
        <w:r w:rsidR="00372A88" w:rsidRPr="00372A88">
          <w:t xml:space="preserve"> </w:t>
        </w:r>
        <w:r w:rsidR="00372A88">
          <w:t>at the next regularly scheduled TAC meeting.</w:t>
        </w:r>
      </w:ins>
    </w:p>
    <w:p w14:paraId="599AE741" w14:textId="71D4B7CF" w:rsidR="00B0614E" w:rsidRPr="00BA2009" w:rsidRDefault="00372A88" w:rsidP="001A2FFC">
      <w:pPr>
        <w:spacing w:after="240"/>
        <w:ind w:left="1440" w:hanging="720"/>
      </w:pPr>
      <w:ins w:id="161" w:author="Oncor" w:date="2022-10-03T13:01:00Z">
        <w:r>
          <w:t>(b)</w:t>
        </w:r>
        <w:r>
          <w:tab/>
        </w:r>
      </w:ins>
      <w:ins w:id="162" w:author="Oncor" w:date="2022-10-03T13:04:00Z">
        <w:r>
          <w:t xml:space="preserve">TAC shall consider the </w:t>
        </w:r>
      </w:ins>
      <w:ins w:id="163" w:author="Oncor" w:date="2022-10-03T13:02:00Z">
        <w:r>
          <w:t>Revision Request</w:t>
        </w:r>
      </w:ins>
      <w:ins w:id="164" w:author="Oncor" w:date="2022-10-03T13:06:00Z">
        <w:r w:rsidR="001A2FFC">
          <w:t xml:space="preserve"> pursuant to </w:t>
        </w:r>
      </w:ins>
      <w:ins w:id="165" w:author="Oncor" w:date="2022-10-03T13:02:00Z">
        <w:r w:rsidRPr="00372A88">
          <w:t>21.4.8</w:t>
        </w:r>
      </w:ins>
      <w:ins w:id="166" w:author="Oncor" w:date="2022-10-03T13:06:00Z">
        <w:r w:rsidR="001A2FFC">
          <w:t xml:space="preserve">, </w:t>
        </w:r>
      </w:ins>
      <w:ins w:id="167" w:author="Oncor" w:date="2022-10-03T13:02:00Z">
        <w:r w:rsidRPr="00372A88">
          <w:t>Technical Advisory Committee Vote</w:t>
        </w:r>
      </w:ins>
      <w:ins w:id="168" w:author="Oncor" w:date="2022-10-20T14:35:00Z">
        <w:r w:rsidR="00307F06">
          <w:t>.</w:t>
        </w:r>
      </w:ins>
    </w:p>
    <w:sectPr w:rsidR="00B0614E"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4C3B149" w:rsidR="00D176CF" w:rsidRDefault="00C44875">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C44875">
      <w:rPr>
        <w:rFonts w:ascii="Arial" w:hAnsi="Arial" w:cs="Arial"/>
        <w:sz w:val="18"/>
      </w:rPr>
      <w:t>Priority Revision Request Process</w:t>
    </w:r>
    <w:r>
      <w:rPr>
        <w:rFonts w:ascii="Arial" w:hAnsi="Arial" w:cs="Arial"/>
        <w:sz w:val="18"/>
      </w:rPr>
      <w:t xml:space="preserve"> MMDD</w:t>
    </w:r>
    <w:r w:rsidR="00AF7CB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06647">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06647">
      <w:rPr>
        <w:rFonts w:ascii="Arial" w:hAnsi="Arial" w:cs="Arial"/>
        <w:noProof/>
        <w:sz w:val="18"/>
      </w:rPr>
      <w:t>6</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7909C5"/>
    <w:multiLevelType w:val="hybridMultilevel"/>
    <w:tmpl w:val="F39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2"/>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313"/>
    <w:rsid w:val="00006711"/>
    <w:rsid w:val="00060A5A"/>
    <w:rsid w:val="00064B44"/>
    <w:rsid w:val="00067FE2"/>
    <w:rsid w:val="0007682E"/>
    <w:rsid w:val="000D1AEB"/>
    <w:rsid w:val="000D3E64"/>
    <w:rsid w:val="000F13C5"/>
    <w:rsid w:val="000F648F"/>
    <w:rsid w:val="00105A36"/>
    <w:rsid w:val="001313B4"/>
    <w:rsid w:val="00135FF7"/>
    <w:rsid w:val="0014546D"/>
    <w:rsid w:val="001500D9"/>
    <w:rsid w:val="00156DB7"/>
    <w:rsid w:val="00157228"/>
    <w:rsid w:val="00160C3C"/>
    <w:rsid w:val="0017783C"/>
    <w:rsid w:val="0019314C"/>
    <w:rsid w:val="001A2FFC"/>
    <w:rsid w:val="001F38F0"/>
    <w:rsid w:val="00237430"/>
    <w:rsid w:val="00237CB0"/>
    <w:rsid w:val="00276A99"/>
    <w:rsid w:val="00286AD9"/>
    <w:rsid w:val="002966F3"/>
    <w:rsid w:val="002B69F3"/>
    <w:rsid w:val="002B763A"/>
    <w:rsid w:val="002D3760"/>
    <w:rsid w:val="002D382A"/>
    <w:rsid w:val="002E08A9"/>
    <w:rsid w:val="002F1EDD"/>
    <w:rsid w:val="003013F2"/>
    <w:rsid w:val="0030232A"/>
    <w:rsid w:val="0030694A"/>
    <w:rsid w:val="003069F4"/>
    <w:rsid w:val="00307F06"/>
    <w:rsid w:val="00360920"/>
    <w:rsid w:val="00372A88"/>
    <w:rsid w:val="00384709"/>
    <w:rsid w:val="00386C35"/>
    <w:rsid w:val="00396DA0"/>
    <w:rsid w:val="003A3D77"/>
    <w:rsid w:val="003B5AED"/>
    <w:rsid w:val="003C6B7B"/>
    <w:rsid w:val="003D415E"/>
    <w:rsid w:val="003F7225"/>
    <w:rsid w:val="004135BD"/>
    <w:rsid w:val="004302A4"/>
    <w:rsid w:val="004463BA"/>
    <w:rsid w:val="004822D4"/>
    <w:rsid w:val="0049290B"/>
    <w:rsid w:val="004A4451"/>
    <w:rsid w:val="004B1A4B"/>
    <w:rsid w:val="004D3958"/>
    <w:rsid w:val="005008DF"/>
    <w:rsid w:val="005045D0"/>
    <w:rsid w:val="00534C6C"/>
    <w:rsid w:val="005841C0"/>
    <w:rsid w:val="0059260F"/>
    <w:rsid w:val="005C6115"/>
    <w:rsid w:val="005E5074"/>
    <w:rsid w:val="00612E4F"/>
    <w:rsid w:val="00615D5E"/>
    <w:rsid w:val="00622E99"/>
    <w:rsid w:val="00625E5D"/>
    <w:rsid w:val="00641252"/>
    <w:rsid w:val="0066370F"/>
    <w:rsid w:val="00674A3C"/>
    <w:rsid w:val="006A0784"/>
    <w:rsid w:val="006A697B"/>
    <w:rsid w:val="006B4DDE"/>
    <w:rsid w:val="006E35DD"/>
    <w:rsid w:val="006E4597"/>
    <w:rsid w:val="00737EF5"/>
    <w:rsid w:val="00743968"/>
    <w:rsid w:val="00785415"/>
    <w:rsid w:val="00791CB9"/>
    <w:rsid w:val="00793130"/>
    <w:rsid w:val="007A1BE1"/>
    <w:rsid w:val="007B3233"/>
    <w:rsid w:val="007B5A42"/>
    <w:rsid w:val="007C199B"/>
    <w:rsid w:val="007D00DD"/>
    <w:rsid w:val="007D3073"/>
    <w:rsid w:val="007D64B9"/>
    <w:rsid w:val="007D72D4"/>
    <w:rsid w:val="007E0452"/>
    <w:rsid w:val="008070C0"/>
    <w:rsid w:val="00811C12"/>
    <w:rsid w:val="008256D6"/>
    <w:rsid w:val="00845778"/>
    <w:rsid w:val="00887E28"/>
    <w:rsid w:val="008A00FA"/>
    <w:rsid w:val="008D5C3A"/>
    <w:rsid w:val="008E6DA2"/>
    <w:rsid w:val="00907B1E"/>
    <w:rsid w:val="00943AFD"/>
    <w:rsid w:val="00963A51"/>
    <w:rsid w:val="00983B6E"/>
    <w:rsid w:val="009936F8"/>
    <w:rsid w:val="009A3772"/>
    <w:rsid w:val="009C1C52"/>
    <w:rsid w:val="009D17F0"/>
    <w:rsid w:val="00A024C0"/>
    <w:rsid w:val="00A06647"/>
    <w:rsid w:val="00A40D43"/>
    <w:rsid w:val="00A42796"/>
    <w:rsid w:val="00A5311D"/>
    <w:rsid w:val="00A81E12"/>
    <w:rsid w:val="00AD3B58"/>
    <w:rsid w:val="00AF56C6"/>
    <w:rsid w:val="00AF7CB2"/>
    <w:rsid w:val="00B032E8"/>
    <w:rsid w:val="00B0614E"/>
    <w:rsid w:val="00B155B5"/>
    <w:rsid w:val="00B36F25"/>
    <w:rsid w:val="00B57F96"/>
    <w:rsid w:val="00B67892"/>
    <w:rsid w:val="00B82171"/>
    <w:rsid w:val="00BA4D33"/>
    <w:rsid w:val="00BC2D06"/>
    <w:rsid w:val="00C2438D"/>
    <w:rsid w:val="00C40447"/>
    <w:rsid w:val="00C44875"/>
    <w:rsid w:val="00C744EB"/>
    <w:rsid w:val="00C90702"/>
    <w:rsid w:val="00C917FF"/>
    <w:rsid w:val="00C9766A"/>
    <w:rsid w:val="00CC4F39"/>
    <w:rsid w:val="00CD544C"/>
    <w:rsid w:val="00CF4256"/>
    <w:rsid w:val="00CF73CA"/>
    <w:rsid w:val="00D04FE8"/>
    <w:rsid w:val="00D176CF"/>
    <w:rsid w:val="00D17AD5"/>
    <w:rsid w:val="00D271E3"/>
    <w:rsid w:val="00D47A80"/>
    <w:rsid w:val="00D85807"/>
    <w:rsid w:val="00D87349"/>
    <w:rsid w:val="00D91EE9"/>
    <w:rsid w:val="00D9627A"/>
    <w:rsid w:val="00D97220"/>
    <w:rsid w:val="00DE47C3"/>
    <w:rsid w:val="00E14D47"/>
    <w:rsid w:val="00E1641C"/>
    <w:rsid w:val="00E26708"/>
    <w:rsid w:val="00E34958"/>
    <w:rsid w:val="00E37AB0"/>
    <w:rsid w:val="00E41387"/>
    <w:rsid w:val="00E66818"/>
    <w:rsid w:val="00E71C39"/>
    <w:rsid w:val="00E728AA"/>
    <w:rsid w:val="00EA56E6"/>
    <w:rsid w:val="00EA694D"/>
    <w:rsid w:val="00EC335F"/>
    <w:rsid w:val="00EC48FB"/>
    <w:rsid w:val="00EF232A"/>
    <w:rsid w:val="00F05A69"/>
    <w:rsid w:val="00F43FFD"/>
    <w:rsid w:val="00F44236"/>
    <w:rsid w:val="00F45860"/>
    <w:rsid w:val="00F52517"/>
    <w:rsid w:val="00F96E40"/>
    <w:rsid w:val="00FA093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AF7CB2"/>
    <w:rPr>
      <w:color w:val="605E5C"/>
      <w:shd w:val="clear" w:color="auto" w:fill="E1DFDD"/>
    </w:rPr>
  </w:style>
  <w:style w:type="character" w:customStyle="1" w:styleId="H2Char">
    <w:name w:val="H2 Char"/>
    <w:link w:val="H2"/>
    <w:rsid w:val="009C1C52"/>
    <w:rPr>
      <w:b/>
      <w:sz w:val="24"/>
    </w:rPr>
  </w:style>
  <w:style w:type="paragraph" w:customStyle="1" w:styleId="BodyTextNumbered">
    <w:name w:val="Body Text Numbered"/>
    <w:basedOn w:val="BodyText"/>
    <w:link w:val="BodyTextNumberedChar1"/>
    <w:rsid w:val="009C1C52"/>
    <w:pPr>
      <w:ind w:left="720" w:hanging="720"/>
    </w:pPr>
    <w:rPr>
      <w:iCs/>
      <w:szCs w:val="20"/>
    </w:rPr>
  </w:style>
  <w:style w:type="character" w:customStyle="1" w:styleId="BodyTextNumberedChar1">
    <w:name w:val="Body Text Numbered Char1"/>
    <w:link w:val="BodyTextNumbered"/>
    <w:rsid w:val="009C1C52"/>
    <w:rPr>
      <w:iCs/>
      <w:sz w:val="24"/>
    </w:rPr>
  </w:style>
  <w:style w:type="character" w:customStyle="1" w:styleId="H3Char">
    <w:name w:val="H3 Char"/>
    <w:link w:val="H3"/>
    <w:rsid w:val="009C1C52"/>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martha.henson@onco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9CFE-6D1D-4A81-A9EF-293C17C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1623</Words>
  <Characters>9881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11482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Oncor</cp:lastModifiedBy>
  <cp:revision>3</cp:revision>
  <cp:lastPrinted>2013-11-15T22:11:00Z</cp:lastPrinted>
  <dcterms:created xsi:type="dcterms:W3CDTF">2022-10-31T14:36:00Z</dcterms:created>
  <dcterms:modified xsi:type="dcterms:W3CDTF">2022-10-31T15:54:00Z</dcterms:modified>
</cp:coreProperties>
</file>