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820709"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0DE70AA8" w:rsidR="00AB034A" w:rsidRPr="00E01925" w:rsidRDefault="00332911" w:rsidP="00AB034A">
            <w:pPr>
              <w:pStyle w:val="NormalArial"/>
            </w:pPr>
            <w:r>
              <w:t>November 4</w:t>
            </w:r>
            <w:r w:rsidR="00467613">
              <w:t>,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0C022ED9" w:rsidR="00AB034A" w:rsidRPr="005C355C" w:rsidRDefault="00092AE3" w:rsidP="00AB034A">
            <w:pPr>
              <w:pStyle w:val="NormalArial"/>
            </w:pPr>
            <w:r>
              <w:t>Approv</w:t>
            </w:r>
            <w:r w:rsidR="00332911">
              <w:t>ed</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4ACBEE9B" w:rsidR="00AB034A" w:rsidRPr="005C355C" w:rsidRDefault="00AB034A" w:rsidP="00AB034A">
            <w:pPr>
              <w:pStyle w:val="Header"/>
              <w:rPr>
                <w:bCs w:val="0"/>
              </w:rPr>
            </w:pPr>
            <w:r>
              <w:t>Effective Date</w:t>
            </w:r>
          </w:p>
        </w:tc>
        <w:tc>
          <w:tcPr>
            <w:tcW w:w="7560" w:type="dxa"/>
            <w:gridSpan w:val="2"/>
            <w:vAlign w:val="center"/>
          </w:tcPr>
          <w:p w14:paraId="0D6F11AC" w14:textId="53807825" w:rsidR="00AB034A" w:rsidRPr="005C355C" w:rsidRDefault="00092AE3" w:rsidP="00AB034A">
            <w:pPr>
              <w:pStyle w:val="NormalArial"/>
            </w:pPr>
            <w:r>
              <w:t>Upon system implementation</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028E0527" w:rsidR="00AB034A" w:rsidRPr="005C355C" w:rsidRDefault="00092AE3" w:rsidP="00AB034A">
            <w:pPr>
              <w:pStyle w:val="NormalArial"/>
            </w:pPr>
            <w:r>
              <w:t>Priority – 2023; Rank – 3715</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5884081C"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9F4CCBE" w14:textId="33C03DCC"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6DA73421" w:rsidR="00E71C39" w:rsidRDefault="00E71C39" w:rsidP="00E71C39">
            <w:pPr>
              <w:pStyle w:val="NormalArial"/>
              <w:spacing w:before="120"/>
              <w:rPr>
                <w:iCs/>
                <w:kern w:val="24"/>
              </w:rPr>
            </w:pPr>
            <w:r w:rsidRPr="006629C8">
              <w:object w:dxaOrig="225" w:dyaOrig="225" w14:anchorId="0A11E5B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D40AE08" w14:textId="702A733C" w:rsidR="00E71C39" w:rsidRDefault="00E71C39" w:rsidP="00E71C39">
            <w:pPr>
              <w:pStyle w:val="NormalArial"/>
              <w:spacing w:before="120"/>
              <w:rPr>
                <w:iCs/>
                <w:kern w:val="24"/>
              </w:rPr>
            </w:pPr>
            <w:r w:rsidRPr="006629C8">
              <w:object w:dxaOrig="225" w:dyaOrig="225" w14:anchorId="6BA5F47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561473D" w14:textId="013372FE" w:rsidR="00E71C39" w:rsidRDefault="00E71C39" w:rsidP="00E71C39">
            <w:pPr>
              <w:pStyle w:val="NormalArial"/>
              <w:spacing w:before="120"/>
              <w:rPr>
                <w:iCs/>
                <w:kern w:val="24"/>
              </w:rPr>
            </w:pPr>
            <w:r w:rsidRPr="006629C8">
              <w:object w:dxaOrig="225" w:dyaOrig="225" w14:anchorId="58A1784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FF6E34D" w14:textId="28DBF04C"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w:t>
            </w:r>
            <w:r>
              <w:lastRenderedPageBreak/>
              <w:t xml:space="preserve">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0433C5AE" w:rsidR="00AB034A" w:rsidRPr="00AB034A" w:rsidRDefault="00E97A46" w:rsidP="00DB2C1F">
            <w:pPr>
              <w:pStyle w:val="NormalArial"/>
              <w:spacing w:before="120" w:after="120"/>
            </w:pPr>
            <w:r w:rsidRPr="00E97A46">
              <w:t>ERCOT Credit Staff and the Credit Work Group (Credit WG) have reviewed NPRR1058 and do not believe that it requires changes to credit monitoring activity or the calculation of liability.</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1A1A1CF" w14:textId="77777777" w:rsidR="00467613"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p w14:paraId="06719AAC" w14:textId="77777777" w:rsidR="00E97A46" w:rsidRDefault="00E97A46" w:rsidP="00AB034A">
            <w:pPr>
              <w:pStyle w:val="NormalArial"/>
              <w:spacing w:before="120" w:after="120"/>
            </w:pPr>
            <w:r>
              <w:t>On 7/13/22</w:t>
            </w:r>
            <w:r w:rsidR="003313AA">
              <w:t>, PRS voted unanimously to table NPRR1058.</w:t>
            </w:r>
            <w:r w:rsidR="007D6F7D">
              <w:t xml:space="preserve">  </w:t>
            </w:r>
            <w:r w:rsidR="007D6F7D" w:rsidRPr="009B4C32">
              <w:t>All Market Segments participated in the vote.</w:t>
            </w:r>
          </w:p>
          <w:p w14:paraId="566BAF0A" w14:textId="249D4F24" w:rsidR="00092AE3" w:rsidRPr="00AB034A" w:rsidRDefault="00092AE3" w:rsidP="00AB034A">
            <w:pPr>
              <w:pStyle w:val="NormalArial"/>
              <w:spacing w:before="120" w:after="120"/>
            </w:pPr>
            <w:r>
              <w:t xml:space="preserve">On 8/11/22, PRS voted unanimously to </w:t>
            </w:r>
            <w:r w:rsidRPr="00092AE3">
              <w:t>endorse and forward to TAC the 7/13/22 PRS Report and 8/2/22 Impact Analysis for NPRR1058 with a recommended priority of 2023 and rank of 3715</w:t>
            </w:r>
            <w:r>
              <w:t>.  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34F5974A" w14:textId="513365B3" w:rsidR="0019775C" w:rsidRDefault="0019775C" w:rsidP="00AB034A">
            <w:pPr>
              <w:pStyle w:val="NormalArial"/>
              <w:spacing w:before="120" w:after="120"/>
            </w:pPr>
            <w:r>
              <w:t>O</w:t>
            </w:r>
            <w:r w:rsidR="00E97A46">
              <w:t>n</w:t>
            </w:r>
            <w:r>
              <w:t xml:space="preserve"> 6/9/22, participants reviewed the 4/6/21 ERCOT comments and modified the title of NPRR1058.</w:t>
            </w:r>
          </w:p>
          <w:p w14:paraId="49B6EEFD" w14:textId="77777777" w:rsidR="00E97A46" w:rsidRDefault="003313AA" w:rsidP="00AB034A">
            <w:pPr>
              <w:pStyle w:val="NormalArial"/>
              <w:spacing w:before="120" w:after="120"/>
            </w:pPr>
            <w:r>
              <w:t xml:space="preserve">On 7/13/22, </w:t>
            </w:r>
            <w:r w:rsidR="007D6F7D">
              <w:t>participants noted the 7/11/22 ERCOT comments requesting PRS table NPRR1058 to allow additional time to develop the Impact Analysis.</w:t>
            </w:r>
          </w:p>
          <w:p w14:paraId="24BC747A" w14:textId="04313C29" w:rsidR="00B52D2B" w:rsidRPr="00AB034A" w:rsidRDefault="00B52D2B" w:rsidP="00AB034A">
            <w:pPr>
              <w:pStyle w:val="NormalArial"/>
              <w:spacing w:before="120" w:after="120"/>
            </w:pPr>
            <w:r>
              <w:t xml:space="preserve">On 8/11/22, participants reviewed the 8/2/22 Impact Analysis and Business Case for NPRR1058, and recommended a priority and rank for NPRR1058 </w:t>
            </w:r>
            <w:r w:rsidR="00F61411">
              <w:t>to indicate stakeholders’ desire to have NPRR1058 implemented as soon as possible.</w:t>
            </w:r>
            <w:r>
              <w:t xml:space="preserve"> </w:t>
            </w:r>
          </w:p>
        </w:tc>
      </w:tr>
      <w:tr w:rsidR="00887CBB" w:rsidRPr="002A482C" w14:paraId="6B47830D"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E8AA5" w14:textId="77777777" w:rsidR="00887CBB" w:rsidRPr="007D0704" w:rsidRDefault="00887CBB" w:rsidP="00EF10CD">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09BA94" w14:textId="573DD187" w:rsidR="00887CBB" w:rsidRPr="002A482C" w:rsidRDefault="00887CBB" w:rsidP="00EF10CD">
            <w:pPr>
              <w:pStyle w:val="NormalArial"/>
              <w:spacing w:before="120" w:after="120"/>
            </w:pPr>
            <w:r w:rsidRPr="002A482C">
              <w:t xml:space="preserve">On </w:t>
            </w:r>
            <w:r>
              <w:t>9/28/22, TAC voted t</w:t>
            </w:r>
            <w:r w:rsidRPr="00CD129B">
              <w:t>o recommend approval of NPRR1</w:t>
            </w:r>
            <w:r>
              <w:t>058</w:t>
            </w:r>
            <w:r w:rsidRPr="00CD129B">
              <w:t xml:space="preserve"> as recommended by PRS in the </w:t>
            </w:r>
            <w:r>
              <w:t>8/11</w:t>
            </w:r>
            <w:r w:rsidRPr="00CD129B">
              <w:t>/22 PRS Report</w:t>
            </w:r>
            <w:r>
              <w:t>.</w:t>
            </w:r>
            <w:r w:rsidR="00B56664">
              <w:t xml:space="preserve">  There was one </w:t>
            </w:r>
            <w:r w:rsidR="00B56664">
              <w:lastRenderedPageBreak/>
              <w:t>abstention from the Independent Power Marketer (IPM) (SENA) Market Segment.</w:t>
            </w:r>
            <w:r w:rsidRPr="002A482C">
              <w:t xml:space="preserve">  All Market Segments participated in the vote.</w:t>
            </w:r>
          </w:p>
        </w:tc>
      </w:tr>
      <w:tr w:rsidR="00887CBB" w:rsidRPr="002A482C" w14:paraId="5C9DE677"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B67E9" w14:textId="77777777" w:rsidR="00887CBB" w:rsidRPr="007D0704" w:rsidRDefault="00887CBB" w:rsidP="00EF10CD">
            <w:pPr>
              <w:pStyle w:val="Header"/>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4E158E" w14:textId="00BFC344" w:rsidR="00887CBB" w:rsidRPr="002A482C" w:rsidRDefault="00887CBB" w:rsidP="00EF10CD">
            <w:pPr>
              <w:pStyle w:val="NormalArial"/>
              <w:spacing w:before="120" w:after="120"/>
            </w:pPr>
            <w:r w:rsidRPr="002A482C">
              <w:t xml:space="preserve">On </w:t>
            </w:r>
            <w:r>
              <w:t>9/28/22, TAC reviewed the ERCOT Opinion and Market Impact Statement for NPRR1058.</w:t>
            </w:r>
            <w:r w:rsidR="00C846B2">
              <w:t xml:space="preserve">  Some participants expressed concerns with the potential for market manipulation under NPRR1058.</w:t>
            </w:r>
          </w:p>
        </w:tc>
      </w:tr>
      <w:tr w:rsidR="00887CBB" w:rsidRPr="002A482C" w14:paraId="7360E142"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F4311" w14:textId="77777777" w:rsidR="00887CBB" w:rsidRPr="007D0704" w:rsidRDefault="00887CBB"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DCA2DD" w14:textId="65BBABC4" w:rsidR="00887CBB" w:rsidRPr="002A482C" w:rsidRDefault="00887CBB" w:rsidP="00EF10CD">
            <w:pPr>
              <w:pStyle w:val="NormalArial"/>
              <w:spacing w:before="120" w:after="120"/>
            </w:pPr>
            <w:r w:rsidRPr="008F7A6D">
              <w:t xml:space="preserve">ERCOT </w:t>
            </w:r>
            <w:r>
              <w:t>supports approval of NPRR1058.</w:t>
            </w:r>
          </w:p>
        </w:tc>
      </w:tr>
      <w:tr w:rsidR="00887CBB" w:rsidRPr="002A482C" w14:paraId="05D19F30"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E8D2C" w14:textId="77777777" w:rsidR="00887CBB" w:rsidRPr="007D0704" w:rsidRDefault="00887CBB"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6AB5E9" w14:textId="21D1D057" w:rsidR="00887CBB" w:rsidRPr="002A482C" w:rsidRDefault="009479E7" w:rsidP="00EF10CD">
            <w:pPr>
              <w:pStyle w:val="NormalArial"/>
              <w:spacing w:before="120" w:after="120"/>
            </w:pPr>
            <w:r w:rsidRPr="000D1FA3">
              <w:t>ERCOT Staff has reviewed NPRR1058 and believes the market impact for NPRR1058 provides an equitable expansion of the ability to update offers in Real-Time to all Resources prior to the implementation of</w:t>
            </w:r>
            <w:r>
              <w:t xml:space="preserve"> </w:t>
            </w:r>
            <w:r w:rsidRPr="000D1FA3">
              <w:t>RTC.</w:t>
            </w:r>
          </w:p>
        </w:tc>
      </w:tr>
      <w:tr w:rsidR="00D17314" w14:paraId="5DDB96BF" w14:textId="77777777" w:rsidTr="00D1731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F0CB4" w14:textId="77777777" w:rsidR="00D17314" w:rsidRDefault="00D17314" w:rsidP="00D17314">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871FCB" w14:textId="3B656AD6" w:rsidR="00D17314" w:rsidRDefault="00D17314" w:rsidP="006716C9">
            <w:pPr>
              <w:pStyle w:val="NormalArial"/>
              <w:spacing w:before="120" w:after="120"/>
            </w:pPr>
            <w:r>
              <w:t>On 10/18/22, the ERCOT Board voted unanimously to recommend approval of NPRR1058 as recommended by TAC in the 9/28/22 TAC Report.</w:t>
            </w:r>
          </w:p>
        </w:tc>
      </w:tr>
      <w:tr w:rsidR="00332911" w:rsidRPr="000A68FD" w14:paraId="01FAFBF8" w14:textId="77777777" w:rsidTr="0033291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218EE" w14:textId="77777777" w:rsidR="00332911" w:rsidRPr="00B12028" w:rsidRDefault="00332911" w:rsidP="004E54A1">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30B72" w14:textId="5E642C09" w:rsidR="00332911" w:rsidRPr="00332911" w:rsidRDefault="00332911" w:rsidP="00332911">
            <w:pPr>
              <w:pStyle w:val="NormalArial"/>
              <w:spacing w:before="120" w:after="120"/>
            </w:pPr>
            <w:r w:rsidRPr="00332911">
              <w:t xml:space="preserve">On </w:t>
            </w:r>
            <w:r>
              <w:t>11/3</w:t>
            </w:r>
            <w:r w:rsidRPr="00332911">
              <w:t>/22, the PUCT approved NPRR1</w:t>
            </w:r>
            <w:r>
              <w:t>058</w:t>
            </w:r>
            <w:r w:rsidRPr="00332911">
              <w:t xml:space="preserve"> and accompanying ERCOT Market Impact Statement as presented in Project No. 52934, Review of Rules Adopted by the Independent Organization.</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820709"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820709"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E3F0985" w14:textId="77777777" w:rsidR="007D6F7D" w:rsidRDefault="007D6F7D" w:rsidP="007D6F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D6F7D" w14:paraId="3E59880E" w14:textId="77777777" w:rsidTr="00A64BD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CE8BE" w14:textId="77777777" w:rsidR="007D6F7D" w:rsidRDefault="007D6F7D" w:rsidP="00A64BD4">
            <w:pPr>
              <w:pStyle w:val="NormalArial"/>
              <w:jc w:val="center"/>
              <w:rPr>
                <w:b/>
              </w:rPr>
            </w:pPr>
            <w:r>
              <w:rPr>
                <w:b/>
              </w:rPr>
              <w:lastRenderedPageBreak/>
              <w:t>Comments Received</w:t>
            </w:r>
          </w:p>
        </w:tc>
      </w:tr>
      <w:tr w:rsidR="007D6F7D" w14:paraId="533E4705"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626C" w14:textId="77777777" w:rsidR="007D6F7D" w:rsidRDefault="007D6F7D" w:rsidP="00A64BD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D7AD7" w14:textId="77777777" w:rsidR="007D6F7D" w:rsidRDefault="007D6F7D" w:rsidP="00A64BD4">
            <w:pPr>
              <w:pStyle w:val="NormalArial"/>
              <w:rPr>
                <w:b/>
              </w:rPr>
            </w:pPr>
            <w:r>
              <w:rPr>
                <w:b/>
              </w:rPr>
              <w:t>Comment Summary</w:t>
            </w:r>
          </w:p>
        </w:tc>
      </w:tr>
      <w:tr w:rsidR="007D6F7D" w14:paraId="73DF510E"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377E82" w14:textId="5CD4BD1C" w:rsidR="007D6F7D" w:rsidRDefault="007D6F7D" w:rsidP="00A64BD4">
            <w:pPr>
              <w:pStyle w:val="Header"/>
              <w:rPr>
                <w:b w:val="0"/>
                <w:bCs w:val="0"/>
              </w:rPr>
            </w:pPr>
            <w:r>
              <w:rPr>
                <w:b w:val="0"/>
                <w:bCs w:val="0"/>
              </w:rPr>
              <w:t>IMM 122120</w:t>
            </w:r>
          </w:p>
        </w:tc>
        <w:tc>
          <w:tcPr>
            <w:tcW w:w="7560" w:type="dxa"/>
            <w:tcBorders>
              <w:top w:val="single" w:sz="4" w:space="0" w:color="auto"/>
              <w:left w:val="single" w:sz="4" w:space="0" w:color="auto"/>
              <w:bottom w:val="single" w:sz="4" w:space="0" w:color="auto"/>
              <w:right w:val="single" w:sz="4" w:space="0" w:color="auto"/>
            </w:tcBorders>
            <w:vAlign w:val="center"/>
          </w:tcPr>
          <w:p w14:paraId="46FD0616" w14:textId="710F90F2" w:rsidR="007D6F7D" w:rsidRDefault="007D6F7D" w:rsidP="00A64BD4">
            <w:pPr>
              <w:pStyle w:val="NormalArial"/>
              <w:spacing w:before="120" w:after="120"/>
            </w:pPr>
            <w:r>
              <w:t xml:space="preserve">Provided additional edits to require </w:t>
            </w:r>
            <w:r w:rsidR="00837274">
              <w:t>Qualified Scheduling Entities (</w:t>
            </w:r>
            <w:r>
              <w:t>QSEs</w:t>
            </w:r>
            <w:r w:rsidR="00837274">
              <w:t>)</w:t>
            </w:r>
            <w:r>
              <w:t xml:space="preserve"> submit a reasoned justification for updating their offers after the end of the Adjustment Period, and to remove the capacity factor multiplier for Mitigated Offer Caps</w:t>
            </w:r>
          </w:p>
        </w:tc>
      </w:tr>
      <w:tr w:rsidR="007D6F7D" w14:paraId="7B88EBE0"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E2BBB9" w14:textId="138A675A" w:rsidR="007D6F7D" w:rsidRDefault="007D6F7D" w:rsidP="00A64BD4">
            <w:pPr>
              <w:pStyle w:val="Header"/>
              <w:rPr>
                <w:b w:val="0"/>
                <w:bCs w:val="0"/>
              </w:rPr>
            </w:pPr>
            <w:r>
              <w:rPr>
                <w:b w:val="0"/>
                <w:bCs w:val="0"/>
              </w:rPr>
              <w:t>WMS 011321</w:t>
            </w:r>
          </w:p>
        </w:tc>
        <w:tc>
          <w:tcPr>
            <w:tcW w:w="7560" w:type="dxa"/>
            <w:tcBorders>
              <w:top w:val="single" w:sz="4" w:space="0" w:color="auto"/>
              <w:left w:val="single" w:sz="4" w:space="0" w:color="auto"/>
              <w:bottom w:val="single" w:sz="4" w:space="0" w:color="auto"/>
              <w:right w:val="single" w:sz="4" w:space="0" w:color="auto"/>
            </w:tcBorders>
            <w:vAlign w:val="center"/>
          </w:tcPr>
          <w:p w14:paraId="0B489BAD" w14:textId="5BE178A8" w:rsidR="007D6F7D" w:rsidRDefault="00A12B66" w:rsidP="00A64BD4">
            <w:pPr>
              <w:pStyle w:val="NormalArial"/>
              <w:spacing w:before="120" w:after="120"/>
            </w:pPr>
            <w:r>
              <w:t>Requested PRS continue to table NPRR1058 for further review by the Wholesale Market Working Group (WMWG)</w:t>
            </w:r>
          </w:p>
        </w:tc>
      </w:tr>
      <w:tr w:rsidR="007D6F7D" w14:paraId="246048A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F6C487" w14:textId="33DF3008" w:rsidR="007D6F7D" w:rsidRDefault="007D6F7D" w:rsidP="00A64BD4">
            <w:pPr>
              <w:pStyle w:val="Header"/>
              <w:rPr>
                <w:b w:val="0"/>
                <w:bCs w:val="0"/>
              </w:rPr>
            </w:pPr>
            <w:r>
              <w:rPr>
                <w:b w:val="0"/>
                <w:bCs w:val="0"/>
              </w:rPr>
              <w:t>ERCOT Steel Mills 020221</w:t>
            </w:r>
          </w:p>
        </w:tc>
        <w:tc>
          <w:tcPr>
            <w:tcW w:w="7560" w:type="dxa"/>
            <w:tcBorders>
              <w:top w:val="single" w:sz="4" w:space="0" w:color="auto"/>
              <w:left w:val="single" w:sz="4" w:space="0" w:color="auto"/>
              <w:bottom w:val="single" w:sz="4" w:space="0" w:color="auto"/>
              <w:right w:val="single" w:sz="4" w:space="0" w:color="auto"/>
            </w:tcBorders>
            <w:vAlign w:val="center"/>
          </w:tcPr>
          <w:p w14:paraId="56DE2C8F" w14:textId="36887FC8" w:rsidR="007D6F7D" w:rsidRDefault="00A12B66" w:rsidP="00A64BD4">
            <w:pPr>
              <w:pStyle w:val="NormalArial"/>
              <w:spacing w:before="120" w:after="120"/>
            </w:pPr>
            <w:r>
              <w:t>Proposed edits to add a count of the number of times a Resource’s Energy Offer Curve quantity or price is updated during the Operating Hour to the 60-day disclosure reports</w:t>
            </w:r>
          </w:p>
        </w:tc>
      </w:tr>
      <w:tr w:rsidR="007D6F7D" w14:paraId="64570368"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3099E1" w14:textId="19D2A759" w:rsidR="007D6F7D" w:rsidRDefault="007D6F7D" w:rsidP="00A64BD4">
            <w:pPr>
              <w:pStyle w:val="Header"/>
              <w:rPr>
                <w:b w:val="0"/>
                <w:bCs w:val="0"/>
              </w:rPr>
            </w:pPr>
            <w:r>
              <w:rPr>
                <w:b w:val="0"/>
                <w:bCs w:val="0"/>
              </w:rPr>
              <w:t>ERCOT 020821</w:t>
            </w:r>
          </w:p>
        </w:tc>
        <w:tc>
          <w:tcPr>
            <w:tcW w:w="7560" w:type="dxa"/>
            <w:tcBorders>
              <w:top w:val="single" w:sz="4" w:space="0" w:color="auto"/>
              <w:left w:val="single" w:sz="4" w:space="0" w:color="auto"/>
              <w:bottom w:val="single" w:sz="4" w:space="0" w:color="auto"/>
              <w:right w:val="single" w:sz="4" w:space="0" w:color="auto"/>
            </w:tcBorders>
            <w:vAlign w:val="center"/>
          </w:tcPr>
          <w:p w14:paraId="098C3EEF" w14:textId="3DF9A015" w:rsidR="007D6F7D" w:rsidRDefault="00A12B66" w:rsidP="00A64BD4">
            <w:pPr>
              <w:pStyle w:val="NormalArial"/>
              <w:spacing w:before="120" w:after="120"/>
            </w:pPr>
            <w:r>
              <w:t>Proposed additional edits to the 12/21/20 IMM comments</w:t>
            </w:r>
          </w:p>
        </w:tc>
      </w:tr>
      <w:tr w:rsidR="007D6F7D" w14:paraId="72E0441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3A102A" w14:textId="372B6C3C" w:rsidR="007D6F7D" w:rsidRDefault="007D6F7D" w:rsidP="00A64BD4">
            <w:pPr>
              <w:pStyle w:val="Header"/>
              <w:rPr>
                <w:b w:val="0"/>
                <w:bCs w:val="0"/>
              </w:rPr>
            </w:pPr>
            <w:r>
              <w:rPr>
                <w:b w:val="0"/>
                <w:bCs w:val="0"/>
              </w:rPr>
              <w:t>ERCOT 040621</w:t>
            </w:r>
          </w:p>
        </w:tc>
        <w:tc>
          <w:tcPr>
            <w:tcW w:w="7560" w:type="dxa"/>
            <w:tcBorders>
              <w:top w:val="single" w:sz="4" w:space="0" w:color="auto"/>
              <w:left w:val="single" w:sz="4" w:space="0" w:color="auto"/>
              <w:bottom w:val="single" w:sz="4" w:space="0" w:color="auto"/>
              <w:right w:val="single" w:sz="4" w:space="0" w:color="auto"/>
            </w:tcBorders>
            <w:vAlign w:val="center"/>
          </w:tcPr>
          <w:p w14:paraId="758B0F8B" w14:textId="76192296" w:rsidR="007D6F7D" w:rsidRDefault="00A12B66" w:rsidP="00A64BD4">
            <w:pPr>
              <w:pStyle w:val="NormalArial"/>
              <w:spacing w:before="120" w:after="120"/>
            </w:pPr>
            <w:r>
              <w:t>Proposed additional edits to the blend the revisions proposed in the 2/2/21 ERCOT Steel Mills comments and the 2/8/21 ERCOT comments</w:t>
            </w:r>
          </w:p>
        </w:tc>
      </w:tr>
      <w:tr w:rsidR="007D6F7D" w14:paraId="366C684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93C9F9" w14:textId="534BC9FC" w:rsidR="007D6F7D" w:rsidRDefault="007D6F7D" w:rsidP="00A64BD4">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33B80A35" w14:textId="514E05DB" w:rsidR="007D6F7D" w:rsidRDefault="00A12B66" w:rsidP="00A64BD4">
            <w:pPr>
              <w:pStyle w:val="NormalArial"/>
              <w:spacing w:before="120" w:after="120"/>
            </w:pPr>
            <w:r>
              <w:t>Endorsed NPRR1058 as amended by the 4/6/21 ERCOT comments</w:t>
            </w:r>
          </w:p>
        </w:tc>
      </w:tr>
      <w:tr w:rsidR="007D6F7D" w14:paraId="41AE4E92"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65B851" w14:textId="4177E9FE" w:rsidR="007D6F7D" w:rsidRDefault="007D6F7D" w:rsidP="00A64BD4">
            <w:pPr>
              <w:pStyle w:val="Header"/>
              <w:rPr>
                <w:b w:val="0"/>
                <w:bCs w:val="0"/>
              </w:rPr>
            </w:pPr>
            <w:r>
              <w:rPr>
                <w:b w:val="0"/>
                <w:bCs w:val="0"/>
              </w:rPr>
              <w:t>ERCOT 070722</w:t>
            </w:r>
          </w:p>
        </w:tc>
        <w:tc>
          <w:tcPr>
            <w:tcW w:w="7560" w:type="dxa"/>
            <w:tcBorders>
              <w:top w:val="single" w:sz="4" w:space="0" w:color="auto"/>
              <w:left w:val="single" w:sz="4" w:space="0" w:color="auto"/>
              <w:bottom w:val="single" w:sz="4" w:space="0" w:color="auto"/>
              <w:right w:val="single" w:sz="4" w:space="0" w:color="auto"/>
            </w:tcBorders>
            <w:vAlign w:val="center"/>
          </w:tcPr>
          <w:p w14:paraId="355CBC3D" w14:textId="4D8FC586" w:rsidR="007D6F7D" w:rsidRDefault="00A12B66" w:rsidP="00A64BD4">
            <w:pPr>
              <w:pStyle w:val="NormalArial"/>
              <w:spacing w:before="120" w:after="120"/>
            </w:pPr>
            <w:r>
              <w:t>Proposed additional edits to allow certain reporting elements of NPRR1058 to proceed separate from the implementation of RTC</w:t>
            </w:r>
          </w:p>
        </w:tc>
      </w:tr>
      <w:tr w:rsidR="007D6F7D" w14:paraId="4760396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4CA7D1" w14:textId="4AE47928" w:rsidR="007D6F7D" w:rsidRDefault="007D6F7D" w:rsidP="00A64BD4">
            <w:pPr>
              <w:pStyle w:val="Header"/>
              <w:rPr>
                <w:b w:val="0"/>
                <w:bCs w:val="0"/>
              </w:rPr>
            </w:pPr>
            <w:r>
              <w:rPr>
                <w:b w:val="0"/>
                <w:bCs w:val="0"/>
              </w:rPr>
              <w:t>ERCOT 071122</w:t>
            </w:r>
          </w:p>
        </w:tc>
        <w:tc>
          <w:tcPr>
            <w:tcW w:w="7560" w:type="dxa"/>
            <w:tcBorders>
              <w:top w:val="single" w:sz="4" w:space="0" w:color="auto"/>
              <w:left w:val="single" w:sz="4" w:space="0" w:color="auto"/>
              <w:bottom w:val="single" w:sz="4" w:space="0" w:color="auto"/>
              <w:right w:val="single" w:sz="4" w:space="0" w:color="auto"/>
            </w:tcBorders>
            <w:vAlign w:val="center"/>
          </w:tcPr>
          <w:p w14:paraId="65CEBE1D" w14:textId="34E6D6C2" w:rsidR="007D6F7D" w:rsidRDefault="00A12B66" w:rsidP="00A64BD4">
            <w:pPr>
              <w:pStyle w:val="NormalArial"/>
              <w:spacing w:before="120" w:after="120"/>
            </w:pPr>
            <w:r>
              <w:t>Requested PRS table NPRR1058 to allow for additional time for development of the Impact Analysis</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lastRenderedPageBreak/>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6A9C830E" w14:textId="6845C6A3" w:rsidR="00F61411" w:rsidRDefault="00F61411" w:rsidP="00F61411">
      <w:pPr>
        <w:numPr>
          <w:ilvl w:val="0"/>
          <w:numId w:val="22"/>
        </w:numPr>
        <w:rPr>
          <w:rFonts w:ascii="Arial" w:hAnsi="Arial" w:cs="Arial"/>
        </w:rPr>
      </w:pPr>
      <w:r>
        <w:rPr>
          <w:rFonts w:ascii="Arial" w:hAnsi="Arial" w:cs="Arial"/>
        </w:rPr>
        <w:t xml:space="preserve">NPRR1121, </w:t>
      </w:r>
      <w:r w:rsidRPr="00665A88">
        <w:rPr>
          <w:rFonts w:ascii="Arial" w:hAnsi="Arial" w:cs="Arial"/>
        </w:rPr>
        <w:t>Add a Posting Requirement to the Exceptional Fuel Cost Submission Process</w:t>
      </w:r>
      <w:r>
        <w:rPr>
          <w:rFonts w:ascii="Arial" w:hAnsi="Arial" w:cs="Arial"/>
        </w:rPr>
        <w:t xml:space="preserve"> (incorporated 8/1/22)</w:t>
      </w:r>
    </w:p>
    <w:p w14:paraId="115CB264" w14:textId="77777777" w:rsidR="00F61411" w:rsidRDefault="00F61411" w:rsidP="00F61411">
      <w:pPr>
        <w:numPr>
          <w:ilvl w:val="1"/>
          <w:numId w:val="22"/>
        </w:numPr>
        <w:spacing w:after="120"/>
        <w:rPr>
          <w:rFonts w:ascii="Arial" w:hAnsi="Arial" w:cs="Arial"/>
        </w:rPr>
      </w:pPr>
      <w:r>
        <w:rPr>
          <w:rFonts w:ascii="Arial" w:hAnsi="Arial" w:cs="Arial"/>
        </w:rPr>
        <w:t>Section 4.4.9.4.1</w:t>
      </w:r>
    </w:p>
    <w:p w14:paraId="2C570DA3" w14:textId="6E574F7D" w:rsidR="002D6A38" w:rsidRDefault="002D6A38" w:rsidP="002D6A3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r>
        <w:rPr>
          <w:rFonts w:ascii="Arial" w:hAnsi="Arial" w:cs="Arial"/>
        </w:rPr>
        <w:t xml:space="preserve"> (incorporated 10/1/22)</w:t>
      </w:r>
    </w:p>
    <w:p w14:paraId="26BDF497" w14:textId="025CEEB8" w:rsidR="00BD697C" w:rsidRPr="0093795C" w:rsidRDefault="002D6A38" w:rsidP="0093795C">
      <w:pPr>
        <w:numPr>
          <w:ilvl w:val="1"/>
          <w:numId w:val="22"/>
        </w:numPr>
        <w:spacing w:after="120"/>
        <w:rPr>
          <w:rFonts w:ascii="Arial" w:hAnsi="Arial" w:cs="Arial"/>
        </w:rPr>
      </w:pPr>
      <w:r w:rsidRPr="00183527">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lastRenderedPageBreak/>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lastRenderedPageBreak/>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w:t>
            </w:r>
            <w:r w:rsidRPr="00221D04">
              <w:rPr>
                <w:szCs w:val="20"/>
              </w:rPr>
              <w:lastRenderedPageBreak/>
              <w:t>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lastRenderedPageBreak/>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lastRenderedPageBreak/>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lastRenderedPageBreak/>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lastRenderedPageBreak/>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lastRenderedPageBreak/>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lastRenderedPageBreak/>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lastRenderedPageBreak/>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lastRenderedPageBreak/>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lastRenderedPageBreak/>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lastRenderedPageBreak/>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lastRenderedPageBreak/>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except for the percentage of 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lastRenderedPageBreak/>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lastRenderedPageBreak/>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lastRenderedPageBreak/>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r w:rsidRPr="00221D04">
        <w:rPr>
          <w:b/>
          <w:bCs/>
          <w:i/>
          <w:iCs/>
          <w:szCs w:val="26"/>
        </w:rPr>
        <w:t>4.4.9.4.1</w:t>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79"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lastRenderedPageBreak/>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lastRenderedPageBreak/>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0" w:author="IMM 122120" w:date="2020-12-16T15:38:00Z"/>
        </w:trPr>
        <w:tc>
          <w:tcPr>
            <w:tcW w:w="741" w:type="pct"/>
          </w:tcPr>
          <w:p w14:paraId="5E10FDCF" w14:textId="77777777" w:rsidR="00221D04" w:rsidRPr="00221D04" w:rsidDel="0049571D" w:rsidRDefault="00221D04" w:rsidP="00221D04">
            <w:pPr>
              <w:spacing w:after="60"/>
              <w:rPr>
                <w:del w:id="81" w:author="IMM 122120" w:date="2020-12-16T15:38:00Z"/>
                <w:iCs/>
                <w:sz w:val="20"/>
                <w:szCs w:val="20"/>
              </w:rPr>
            </w:pPr>
            <w:del w:id="82" w:author="IMM 122120" w:date="2020-12-16T15:38:00Z">
              <w:r w:rsidRPr="00221D04" w:rsidDel="0049571D">
                <w:rPr>
                  <w:iCs/>
                  <w:sz w:val="20"/>
                  <w:szCs w:val="20"/>
                </w:rPr>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3" w:author="IMM 122120" w:date="2020-12-16T15:38:00Z"/>
                <w:iCs/>
                <w:sz w:val="20"/>
                <w:szCs w:val="20"/>
              </w:rPr>
            </w:pPr>
            <w:del w:id="84"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5" w:author="IMM 122120" w:date="2020-12-16T15:38:00Z"/>
                <w:i/>
                <w:sz w:val="20"/>
                <w:szCs w:val="20"/>
              </w:rPr>
            </w:pPr>
            <w:del w:id="86"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lastRenderedPageBreak/>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7" w:author="IMM 122120" w:date="2020-12-16T15:38:00Z"/>
        </w:rPr>
      </w:pPr>
      <w:del w:id="88"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89" w:author="IMM 122120" w:date="2020-12-16T15:38:00Z"/>
        </w:rPr>
      </w:pPr>
      <w:del w:id="90" w:author="IMM 122120" w:date="2020-12-16T15:38:00Z">
        <w:r w:rsidRPr="00221D04" w:rsidDel="0049571D">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1" w:author="IMM 122120" w:date="2020-12-16T15:38:00Z"/>
        </w:rPr>
      </w:pPr>
      <w:del w:id="92"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3" w:author="IMM 122120" w:date="2020-12-16T15:38:00Z"/>
        </w:rPr>
      </w:pPr>
      <w:del w:id="94"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5" w:author="IMM 122120" w:date="2020-12-16T15:38:00Z"/>
        </w:rPr>
      </w:pPr>
      <w:del w:id="96"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7" w:author="IMM 122120" w:date="2020-12-16T15:38:00Z"/>
        </w:rPr>
      </w:pPr>
      <w:del w:id="98"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99" w:author="IMM 122120" w:date="2020-12-16T15:38:00Z"/>
        </w:rPr>
      </w:pPr>
      <w:del w:id="100" w:author="IMM 122120" w:date="2020-12-16T15:38:00Z">
        <w:r w:rsidRPr="00221D04" w:rsidDel="0049571D">
          <w:lastRenderedPageBreak/>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1" w:author="IMM 122120" w:date="2020-12-16T15:38:00Z"/>
        </w:rPr>
      </w:pPr>
      <w:del w:id="102"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3" w:author="IMM 122120" w:date="2020-12-16T15:38:00Z"/>
        </w:rPr>
      </w:pPr>
      <w:del w:id="104"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5" w:author="IMM 122120" w:date="2020-12-16T15:38:00Z">
        <w:r w:rsidRPr="00221D04" w:rsidDel="0049571D">
          <w:delText>f</w:delText>
        </w:r>
      </w:del>
      <w:ins w:id="106"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7" w:author="IMM 122120" w:date="2020-12-16T15:38:00Z">
        <w:r w:rsidRPr="00221D04" w:rsidDel="0049571D">
          <w:delText>g</w:delText>
        </w:r>
      </w:del>
      <w:ins w:id="108"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lastRenderedPageBreak/>
        <w:t>(</w:t>
      </w:r>
      <w:del w:id="109" w:author="IMM 122120" w:date="2020-12-16T15:38:00Z">
        <w:r w:rsidRPr="00221D04" w:rsidDel="0049571D">
          <w:delText>h</w:delText>
        </w:r>
      </w:del>
      <w:ins w:id="110"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4A612F" w:rsidRPr="004B32CF" w14:paraId="25DB8231" w14:textId="77777777" w:rsidTr="0047181A">
        <w:trPr>
          <w:trHeight w:val="386"/>
        </w:trPr>
        <w:tc>
          <w:tcPr>
            <w:tcW w:w="9450" w:type="dxa"/>
            <w:shd w:val="pct12" w:color="auto" w:fill="auto"/>
          </w:tcPr>
          <w:p w14:paraId="435540D4" w14:textId="6E64C97A" w:rsidR="004A612F" w:rsidRPr="004B32CF" w:rsidRDefault="004A612F" w:rsidP="0047181A">
            <w:pPr>
              <w:spacing w:before="120" w:after="240"/>
              <w:rPr>
                <w:b/>
                <w:i/>
                <w:iCs/>
              </w:rPr>
            </w:pPr>
            <w:r>
              <w:rPr>
                <w:b/>
                <w:i/>
                <w:iCs/>
              </w:rPr>
              <w:t>[NPRR1121:  Replace paragraph (</w:t>
            </w:r>
            <w:ins w:id="111" w:author="ERCOT Market Rules" w:date="2022-08-12T10:38:00Z">
              <w:r>
                <w:rPr>
                  <w:b/>
                  <w:i/>
                  <w:iCs/>
                </w:rPr>
                <w:t>f</w:t>
              </w:r>
            </w:ins>
            <w:del w:id="112" w:author="ERCOT Market Rules" w:date="2022-08-12T10:38:00Z">
              <w:r w:rsidDel="004A612F">
                <w:rPr>
                  <w:b/>
                  <w:i/>
                  <w:iCs/>
                </w:rPr>
                <w:delText>h</w:delText>
              </w:r>
            </w:del>
            <w:r>
              <w:rPr>
                <w:b/>
                <w:i/>
                <w:iCs/>
              </w:rPr>
              <w:t>)</w:t>
            </w:r>
            <w:r w:rsidRPr="004B32CF">
              <w:rPr>
                <w:b/>
                <w:i/>
                <w:iCs/>
              </w:rPr>
              <w:t xml:space="preserve"> above with the following upon system implementation:]</w:t>
            </w:r>
          </w:p>
          <w:p w14:paraId="38A4D065" w14:textId="2B924522" w:rsidR="004A612F" w:rsidRPr="004B32CF" w:rsidRDefault="004A612F" w:rsidP="0047181A">
            <w:pPr>
              <w:spacing w:after="240"/>
              <w:ind w:left="1440" w:hanging="720"/>
            </w:pPr>
            <w:r>
              <w:t>(</w:t>
            </w:r>
            <w:ins w:id="113" w:author="ERCOT Market Rules" w:date="2022-08-12T10:38:00Z">
              <w:r>
                <w:t>f</w:t>
              </w:r>
            </w:ins>
            <w:del w:id="114" w:author="ERCOT Market Rules" w:date="2022-08-12T10:38:00Z">
              <w:r w:rsidDel="004A612F">
                <w:delText>h</w:delText>
              </w:r>
            </w:del>
            <w:r>
              <w:t>)</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4A6D0691" w14:textId="606B88AD" w:rsidR="00221D04" w:rsidRPr="00221D04" w:rsidRDefault="00221D04" w:rsidP="004A612F">
      <w:pPr>
        <w:spacing w:before="240" w:after="240"/>
        <w:ind w:left="1440" w:hanging="720"/>
      </w:pPr>
      <w:r w:rsidRPr="00221D04">
        <w:t>(</w:t>
      </w:r>
      <w:del w:id="115" w:author="IMM 122120" w:date="2020-12-16T15:38:00Z">
        <w:r w:rsidRPr="00221D04" w:rsidDel="0049571D">
          <w:delText>i</w:delText>
        </w:r>
      </w:del>
      <w:ins w:id="116" w:author="IMM 122120" w:date="2020-12-16T15:38:00Z">
        <w:r w:rsidRPr="00221D04">
          <w:t>g</w:t>
        </w:r>
      </w:ins>
      <w:r w:rsidRPr="00221D04">
        <w:t>)</w:t>
      </w:r>
      <w:r w:rsidRPr="00221D04">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7" w:author="IMM 122120" w:date="2020-12-16T15:39:00Z">
        <w:r w:rsidRPr="00221D04" w:rsidDel="0049571D">
          <w:delText>j</w:delText>
        </w:r>
      </w:del>
      <w:ins w:id="118"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9" w:author="IMM 122120" w:date="2020-12-16T15:39:00Z">
        <w:r w:rsidRPr="00221D04" w:rsidDel="0049571D">
          <w:delText>k</w:delText>
        </w:r>
      </w:del>
      <w:ins w:id="120" w:author="IMM 122120" w:date="2020-12-16T15:39:00Z">
        <w:r w:rsidRPr="00221D04">
          <w:t>i</w:t>
        </w:r>
      </w:ins>
      <w:r w:rsidRPr="00221D04">
        <w:t>)</w:t>
      </w:r>
      <w:r w:rsidRPr="00221D04">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21" w:author="IMM 122120" w:date="2020-12-16T15:39:00Z">
        <w:r w:rsidRPr="00221D04" w:rsidDel="0049571D">
          <w:delText>l</w:delText>
        </w:r>
      </w:del>
      <w:ins w:id="122"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3" w:author="IMM 122120" w:date="2020-12-16T15:39:00Z">
        <w:r w:rsidRPr="00221D04" w:rsidDel="0049571D">
          <w:delText>m</w:delText>
        </w:r>
      </w:del>
      <w:ins w:id="124"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5" w:name="_Toc397504910"/>
      <w:bookmarkStart w:id="126" w:name="_Toc402357038"/>
      <w:bookmarkStart w:id="127" w:name="_Toc422486418"/>
      <w:bookmarkStart w:id="128" w:name="_Toc433093270"/>
      <w:bookmarkStart w:id="129" w:name="_Toc433093428"/>
      <w:bookmarkStart w:id="130" w:name="_Toc440874658"/>
      <w:bookmarkStart w:id="131" w:name="_Toc448142213"/>
      <w:bookmarkStart w:id="132" w:name="_Toc448142370"/>
      <w:bookmarkStart w:id="133" w:name="_Toc458770206"/>
      <w:bookmarkStart w:id="134" w:name="_Toc459294174"/>
      <w:bookmarkStart w:id="135" w:name="_Toc463262667"/>
      <w:bookmarkStart w:id="136" w:name="_Toc468286739"/>
      <w:bookmarkStart w:id="137" w:name="_Toc481502785"/>
      <w:bookmarkStart w:id="138" w:name="_Toc496079955"/>
      <w:bookmarkStart w:id="139" w:name="_Toc60040548"/>
      <w:bookmarkEnd w:id="77"/>
      <w:bookmarkEnd w:id="78"/>
      <w:r w:rsidRPr="00221D04">
        <w:rPr>
          <w:b/>
          <w:bCs/>
          <w:i/>
          <w:szCs w:val="20"/>
        </w:rPr>
        <w:lastRenderedPageBreak/>
        <w:t>6.3.2</w:t>
      </w:r>
      <w:r w:rsidRPr="00221D04">
        <w:rPr>
          <w:b/>
          <w:bCs/>
          <w:i/>
          <w:szCs w:val="20"/>
        </w:rPr>
        <w:tab/>
        <w:t>Activities for Real-Time Operations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40" w:author="ERCOT 020821" w:date="2021-02-04T10:55:00Z"/>
                <w:iCs/>
                <w:sz w:val="20"/>
                <w:szCs w:val="20"/>
              </w:rPr>
            </w:pPr>
            <w:r w:rsidRPr="00221D04">
              <w:rPr>
                <w:iCs/>
                <w:sz w:val="20"/>
                <w:szCs w:val="20"/>
              </w:rPr>
              <w:lastRenderedPageBreak/>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41" w:author="ERCOT 020821" w:date="2021-02-04T10:55:00Z"/>
                <w:iCs/>
                <w:sz w:val="20"/>
                <w:szCs w:val="20"/>
              </w:rPr>
            </w:pPr>
          </w:p>
          <w:p w14:paraId="08AFE79D"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w:t>
            </w:r>
            <w:r w:rsidRPr="00221D04">
              <w:rPr>
                <w:iCs/>
                <w:sz w:val="20"/>
                <w:szCs w:val="20"/>
              </w:rP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xml:space="preserve">.  These prices shall </w:t>
            </w:r>
            <w:r w:rsidRPr="00846C7A">
              <w:rPr>
                <w:iCs/>
                <w:sz w:val="20"/>
              </w:rPr>
              <w:lastRenderedPageBreak/>
              <w:t>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w:t>
            </w:r>
            <w:r w:rsidRPr="00221D04">
              <w:rPr>
                <w:iCs/>
                <w:sz w:val="20"/>
                <w:szCs w:val="20"/>
              </w:rPr>
              <w:lastRenderedPageBreak/>
              <w:t xml:space="preserve">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lastRenderedPageBreak/>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4" w:author="ERCOT 020821" w:date="2021-02-04T10:55:00Z"/>
                      <w:iCs/>
                      <w:sz w:val="20"/>
                      <w:szCs w:val="20"/>
                    </w:rPr>
                  </w:pPr>
                </w:p>
                <w:p w14:paraId="0C647BF4" w14:textId="77777777" w:rsidR="00221D04" w:rsidRPr="00221D04" w:rsidRDefault="00221D04" w:rsidP="00221D04">
                  <w:pPr>
                    <w:rPr>
                      <w:ins w:id="145" w:author="ERCOT 020821" w:date="2021-02-04T10:55:00Z"/>
                      <w:iCs/>
                      <w:sz w:val="20"/>
                      <w:szCs w:val="20"/>
                    </w:rPr>
                  </w:pPr>
                  <w:ins w:id="146"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the total Reliability Unit Commitment (RUC)/Reliability Must-Run (RMR) MW 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w:t>
                  </w:r>
                  <w:r w:rsidRPr="00221D04">
                    <w:rPr>
                      <w:sz w:val="20"/>
                      <w:szCs w:val="20"/>
                    </w:rPr>
                    <w:lastRenderedPageBreak/>
                    <w:t xml:space="preserve">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 xml:space="preserve">and for the projected non-binding pricing runs as described in Section 6.5.7.3.1 the total RUC/RMR MW relaxed, total Load Resource MW deployed that is added to </w:t>
                  </w:r>
                  <w:r w:rsidRPr="00221D04">
                    <w:rPr>
                      <w:sz w:val="20"/>
                      <w:szCs w:val="20"/>
                    </w:rPr>
                    <w:lastRenderedPageBreak/>
                    <w:t>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lastRenderedPageBreak/>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lastRenderedPageBreak/>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7" w:name="_Toc397504922"/>
      <w:bookmarkStart w:id="148" w:name="_Toc402357050"/>
      <w:bookmarkStart w:id="149" w:name="_Toc422486430"/>
      <w:bookmarkStart w:id="150" w:name="_Toc433093282"/>
      <w:bookmarkStart w:id="151" w:name="_Toc433093440"/>
      <w:bookmarkStart w:id="152" w:name="_Toc440874670"/>
      <w:bookmarkStart w:id="153" w:name="_Toc448142225"/>
      <w:bookmarkStart w:id="154" w:name="_Toc448142382"/>
      <w:bookmarkStart w:id="155" w:name="_Toc458770218"/>
      <w:bookmarkStart w:id="156" w:name="_Toc459294186"/>
      <w:bookmarkStart w:id="157" w:name="_Toc463262679"/>
      <w:bookmarkStart w:id="158" w:name="_Toc468286751"/>
      <w:bookmarkStart w:id="159" w:name="_Toc481502797"/>
      <w:bookmarkStart w:id="160" w:name="_Toc496079967"/>
      <w:bookmarkStart w:id="161" w:name="_Toc17798637"/>
      <w:r w:rsidRPr="00221D04">
        <w:rPr>
          <w:b/>
          <w:bCs/>
          <w:snapToGrid w:val="0"/>
          <w:szCs w:val="20"/>
        </w:rPr>
        <w:lastRenderedPageBreak/>
        <w:t>6.4.3.1</w:t>
      </w:r>
      <w:r w:rsidRPr="00221D04">
        <w:rPr>
          <w:b/>
          <w:bCs/>
          <w:snapToGrid w:val="0"/>
          <w:szCs w:val="20"/>
        </w:rPr>
        <w:tab/>
        <w:t>RTM Energy Bids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237F2EC" w14:textId="77777777" w:rsidR="00221D04" w:rsidRPr="00221D04" w:rsidDel="0062517F" w:rsidRDefault="00221D04" w:rsidP="00221D04">
      <w:pPr>
        <w:spacing w:after="240"/>
        <w:ind w:left="720" w:hanging="720"/>
        <w:rPr>
          <w:del w:id="162" w:author="Joint Sponsors" w:date="2020-10-02T10:37:00Z"/>
          <w:szCs w:val="20"/>
        </w:rPr>
      </w:pPr>
      <w:del w:id="163"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4" w:author="Joint Sponsors" w:date="2020-10-02T10:37:00Z">
        <w:r w:rsidRPr="00221D04">
          <w:rPr>
            <w:szCs w:val="20"/>
          </w:rPr>
          <w:t>1</w:t>
        </w:r>
      </w:ins>
      <w:del w:id="165"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t>[NPRR1010:  Replace paragraph (</w:t>
            </w:r>
            <w:del w:id="166" w:author="ERCOT Market Rules" w:date="2021-04-02T13:11:00Z">
              <w:r w:rsidRPr="00221D04" w:rsidDel="00505C50">
                <w:rPr>
                  <w:b/>
                  <w:i/>
                  <w:iCs/>
                </w:rPr>
                <w:delText>2</w:delText>
              </w:r>
            </w:del>
            <w:ins w:id="167"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8" w:author="ERCOT Market Rules" w:date="2021-04-02T13:11:00Z">
              <w:r w:rsidRPr="00221D04">
                <w:t>1</w:t>
              </w:r>
            </w:ins>
            <w:del w:id="169"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70" w:author="ERCOT 020821" w:date="2021-02-04T14:43:00Z"/>
          <w:szCs w:val="20"/>
        </w:rPr>
      </w:pPr>
      <w:r w:rsidRPr="00221D04">
        <w:rPr>
          <w:szCs w:val="20"/>
        </w:rPr>
        <w:t>(</w:t>
      </w:r>
      <w:ins w:id="171" w:author="Joint Sponsors" w:date="2020-10-02T10:37:00Z">
        <w:r w:rsidRPr="00221D04">
          <w:rPr>
            <w:szCs w:val="20"/>
          </w:rPr>
          <w:t>2</w:t>
        </w:r>
      </w:ins>
      <w:del w:id="172"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3"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4" w:author="ERCOT 020821" w:date="2021-02-04T14:43:00Z"/>
          <w:szCs w:val="20"/>
        </w:rPr>
        <w:pPrChange w:id="175" w:author="ERCOT 020821" w:date="2021-02-04T14:43:00Z">
          <w:pPr>
            <w:spacing w:after="240"/>
            <w:ind w:left="1440" w:hanging="720"/>
          </w:pPr>
        </w:pPrChange>
      </w:pPr>
      <w:del w:id="176"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7" w:author="ERCOT 020821" w:date="2021-02-04T14:43:00Z">
          <w:pPr>
            <w:spacing w:after="240"/>
            <w:ind w:left="1440" w:hanging="720"/>
          </w:pPr>
        </w:pPrChange>
      </w:pPr>
      <w:del w:id="178" w:author="ERCOT 020821" w:date="2021-02-04T14:43:00Z">
        <w:r w:rsidRPr="00221D04" w:rsidDel="008079F7">
          <w:rPr>
            <w:szCs w:val="20"/>
          </w:rPr>
          <w:delText>(b)</w:delText>
        </w:r>
        <w:r w:rsidRPr="00221D04" w:rsidDel="008079F7">
          <w:rPr>
            <w:szCs w:val="20"/>
          </w:rPr>
          <w:tab/>
        </w:r>
      </w:del>
      <w:del w:id="179" w:author="ERCOT 020821" w:date="2021-02-04T14:42:00Z">
        <w:r w:rsidRPr="00221D04" w:rsidDel="008079F7">
          <w:rPr>
            <w:szCs w:val="20"/>
          </w:rPr>
          <w:delText>A</w:delText>
        </w:r>
      </w:del>
      <w:ins w:id="180"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81" w:author="Joint Sponsors" w:date="2020-10-02T10:36:00Z"/>
          <w:szCs w:val="20"/>
        </w:rPr>
      </w:pPr>
      <w:r w:rsidRPr="00221D04">
        <w:rPr>
          <w:szCs w:val="20"/>
        </w:rPr>
        <w:t>(</w:t>
      </w:r>
      <w:ins w:id="182" w:author="Joint Sponsors" w:date="2020-10-02T10:38:00Z">
        <w:r w:rsidRPr="00221D04">
          <w:rPr>
            <w:szCs w:val="20"/>
          </w:rPr>
          <w:t>3</w:t>
        </w:r>
      </w:ins>
      <w:del w:id="183"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4" w:author="Joint Sponsors" w:date="2020-10-02T10:36:00Z">
        <w:r w:rsidRPr="00221D04">
          <w:rPr>
            <w:szCs w:val="20"/>
          </w:rPr>
          <w:t xml:space="preserve"> </w:t>
        </w:r>
        <w:r w:rsidRPr="00221D04">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t>
        </w:r>
        <w:r w:rsidRPr="00221D04">
          <w:lastRenderedPageBreak/>
          <w:t>was rejected.  Once an Operating Hour ends, an RTM Energy Bid for that hour cannot be submitted, updated, or canceled</w:t>
        </w:r>
      </w:ins>
      <w:del w:id="185"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6" w:author="Joint Sponsors" w:date="2020-10-02T10:37:00Z">
        <w:r w:rsidRPr="00221D04">
          <w:rPr>
            <w:szCs w:val="20"/>
          </w:rPr>
          <w:t>(4)</w:t>
        </w:r>
        <w:r w:rsidRPr="00221D04">
          <w:rPr>
            <w:szCs w:val="20"/>
          </w:rPr>
          <w:tab/>
        </w:r>
      </w:ins>
      <w:r w:rsidRPr="00221D04">
        <w:rPr>
          <w:szCs w:val="20"/>
        </w:rPr>
        <w:t>If</w:t>
      </w:r>
      <w:del w:id="187"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8"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9" w:author="Joint Sponsors" w:date="2020-10-02T10:37:00Z">
        <w:r w:rsidRPr="00221D04" w:rsidDel="0062517F">
          <w:rPr>
            <w:szCs w:val="20"/>
          </w:rPr>
          <w:delText>(6)</w:delText>
        </w:r>
        <w:r w:rsidRPr="00221D04"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90" w:name="_Toc397504925"/>
      <w:bookmarkStart w:id="191" w:name="_Toc402357053"/>
      <w:bookmarkStart w:id="192" w:name="_Toc422486433"/>
      <w:bookmarkStart w:id="193" w:name="_Toc433093285"/>
      <w:bookmarkStart w:id="194" w:name="_Toc433093443"/>
      <w:bookmarkStart w:id="195" w:name="_Toc440874673"/>
      <w:bookmarkStart w:id="196" w:name="_Toc448142228"/>
      <w:bookmarkStart w:id="197" w:name="_Toc448142385"/>
      <w:bookmarkStart w:id="198" w:name="_Toc458770221"/>
      <w:bookmarkStart w:id="199" w:name="_Toc459294189"/>
      <w:bookmarkStart w:id="200" w:name="_Toc463262682"/>
      <w:bookmarkStart w:id="201" w:name="_Toc468286754"/>
      <w:bookmarkStart w:id="202" w:name="_Toc481502800"/>
      <w:bookmarkStart w:id="203" w:name="_Toc496079970"/>
      <w:bookmarkStart w:id="204" w:name="_Toc60040565"/>
      <w:r w:rsidRPr="00221D04">
        <w:rPr>
          <w:b/>
          <w:bCs/>
          <w:i/>
          <w:szCs w:val="20"/>
        </w:rPr>
        <w:t>6.4.4</w:t>
      </w:r>
      <w:r w:rsidRPr="00221D04">
        <w:rPr>
          <w:b/>
          <w:bCs/>
          <w:i/>
          <w:szCs w:val="20"/>
        </w:rPr>
        <w:tab/>
        <w:t>Energy Offer Curve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w:t>
      </w:r>
      <w:r w:rsidRPr="00221D04">
        <w:rPr>
          <w:szCs w:val="20"/>
        </w:rPr>
        <w:lastRenderedPageBreak/>
        <w:t>Output Schedule equal to the then-current telemetered output of the Resource until an Output Schedule or Energy Offer Curve is submitted</w:t>
      </w:r>
      <w:del w:id="205"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6" w:name="_Toc397504927"/>
            <w:bookmarkStart w:id="207" w:name="_Toc402357055"/>
            <w:bookmarkStart w:id="208" w:name="_Toc422486435"/>
            <w:bookmarkStart w:id="209" w:name="_Toc433093287"/>
            <w:bookmarkStart w:id="210" w:name="_Toc433093445"/>
            <w:bookmarkStart w:id="211" w:name="_Toc440874674"/>
            <w:bookmarkStart w:id="212" w:name="_Toc448142229"/>
            <w:bookmarkStart w:id="213" w:name="_Toc448142386"/>
            <w:bookmarkStart w:id="214" w:name="_Toc458770222"/>
            <w:bookmarkStart w:id="215" w:name="_Toc459294190"/>
            <w:bookmarkStart w:id="216" w:name="_Toc463262683"/>
            <w:bookmarkStart w:id="217" w:name="_Toc468286755"/>
            <w:bookmarkStart w:id="218" w:name="_Toc481502801"/>
            <w:bookmarkStart w:id="219"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20" w:name="_Toc60040566"/>
            <w:r w:rsidRPr="00221D04">
              <w:rPr>
                <w:b/>
                <w:bCs/>
                <w:i/>
                <w:szCs w:val="20"/>
              </w:rPr>
              <w:t>6.4.4</w:t>
            </w:r>
            <w:r w:rsidRPr="00221D04">
              <w:rPr>
                <w:b/>
                <w:bCs/>
                <w:i/>
                <w:szCs w:val="20"/>
              </w:rPr>
              <w:tab/>
              <w:t>Energy Offer Curve and Energy Bid/Offer Curve</w:t>
            </w:r>
            <w:bookmarkEnd w:id="220"/>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21"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22" w:name="_Toc60040567"/>
      <w:r w:rsidRPr="00221D04">
        <w:rPr>
          <w:b/>
          <w:szCs w:val="20"/>
        </w:rPr>
        <w:t>6.4.4.1</w:t>
      </w:r>
      <w:r w:rsidRPr="00221D04">
        <w:rPr>
          <w:b/>
          <w:szCs w:val="20"/>
        </w:rPr>
        <w:tab/>
        <w:t>Energy Offer Curve for On-Line Non-Spinning Reserve Capacity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3" w:author="ERCOT 020821" w:date="2021-02-04T10:59:00Z">
        <w:r w:rsidRPr="00221D04" w:rsidDel="00930912">
          <w:rPr>
            <w:szCs w:val="20"/>
          </w:rPr>
          <w:delText>Prior to the end of the Adjustment Period f</w:delText>
        </w:r>
      </w:del>
      <w:ins w:id="224" w:author="ERCOT 020821" w:date="2021-02-04T10:59:00Z">
        <w:r w:rsidRPr="00221D04">
          <w:rPr>
            <w:szCs w:val="20"/>
          </w:rPr>
          <w:t>F</w:t>
        </w:r>
      </w:ins>
      <w:r w:rsidRPr="00221D04">
        <w:rPr>
          <w:szCs w:val="20"/>
        </w:rPr>
        <w:t xml:space="preserve">or an Operating Hour during which a Generation Resource is assigned On-Line Non-Spin Ancillary Service Resource Responsibility, the QSE shall ensure that a valid Output Schedule or Energy Offer </w:t>
      </w:r>
      <w:r w:rsidRPr="00221D04">
        <w:rPr>
          <w:szCs w:val="20"/>
        </w:rPr>
        <w:lastRenderedPageBreak/>
        <w:t>Curve for the Operating Hour has been submitted and accepted by ERCOT.  The Energy Offer Curves submitted by the QSE for the capacity assigned to Non-Spin may not be offered at less than $75 per MWh.</w:t>
      </w:r>
    </w:p>
    <w:p w14:paraId="4370E501" w14:textId="77777777" w:rsidR="002D6A38" w:rsidRDefault="00221D04" w:rsidP="00221D04">
      <w:pPr>
        <w:spacing w:after="240"/>
        <w:ind w:left="1440" w:hanging="720"/>
        <w:rPr>
          <w:szCs w:val="20"/>
        </w:rPr>
      </w:pPr>
      <w:r w:rsidRPr="00221D04">
        <w:rPr>
          <w:szCs w:val="20"/>
        </w:rPr>
        <w:t>(b)</w:t>
      </w:r>
      <w:r w:rsidRPr="00221D0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6A38" w14:paraId="65D76E74" w14:textId="77777777" w:rsidTr="006716C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D0E201E" w14:textId="77777777" w:rsidR="002D6A38" w:rsidRDefault="002D6A38" w:rsidP="006716C9">
            <w:pPr>
              <w:pStyle w:val="Instructions"/>
              <w:spacing w:before="120"/>
            </w:pPr>
            <w:r>
              <w:t>[NPRR1131:  Replace Section 6.4.4.1 above with the following upon system implementation:]</w:t>
            </w:r>
          </w:p>
          <w:p w14:paraId="01F3070E" w14:textId="77777777" w:rsidR="002D6A38" w:rsidRPr="007F5C35" w:rsidRDefault="002D6A38" w:rsidP="006716C9">
            <w:pPr>
              <w:spacing w:before="480" w:after="240"/>
              <w:ind w:left="1080" w:hanging="1080"/>
              <w:outlineLvl w:val="3"/>
              <w:rPr>
                <w:b/>
              </w:rPr>
            </w:pPr>
            <w:r w:rsidRPr="007F5C35">
              <w:rPr>
                <w:b/>
              </w:rPr>
              <w:t>6.4.4.1</w:t>
            </w:r>
            <w:r w:rsidRPr="007F5C35">
              <w:rPr>
                <w:b/>
              </w:rPr>
              <w:tab/>
              <w:t>Energy Offer Curve or Energy Bid Curve for On-Line Non-Spinning Reserve Capacity</w:t>
            </w:r>
          </w:p>
          <w:p w14:paraId="636243A1" w14:textId="77777777" w:rsidR="002D6A38" w:rsidRPr="007F5C35" w:rsidRDefault="002D6A38" w:rsidP="006716C9">
            <w:pPr>
              <w:spacing w:after="240"/>
              <w:ind w:left="720" w:hanging="720"/>
              <w:rPr>
                <w:iCs/>
              </w:rPr>
            </w:pPr>
            <w:r w:rsidRPr="007F5C35">
              <w:rPr>
                <w:iCs/>
              </w:rPr>
              <w:t>(1)</w:t>
            </w:r>
            <w:r w:rsidRPr="007F5C35">
              <w:rPr>
                <w:iCs/>
              </w:rPr>
              <w:tab/>
              <w:t>The following applies to Generation Resources and Controllable Load Resources that a QSE assigns Non-Spinning Reserve (Non-Spin) Ancillary Service Resource Responsibility in its COP to meet the QSE’s Ancillary Service Supply Responsibility for Non-Spin and applies to On-Line Non-Spin assignments arising as the result of Day-</w:t>
            </w:r>
            <w:r w:rsidRPr="007F5C35">
              <w:t>Ahead</w:t>
            </w:r>
            <w:r w:rsidRPr="007F5C35">
              <w:rPr>
                <w:iCs/>
              </w:rPr>
              <w:t xml:space="preserve"> Market (DAM) or Supplemental Ancillary Services Market (SASM) Ancillary Service awards, or Self-Arranged Ancillary Service Quantity.</w:t>
            </w:r>
          </w:p>
          <w:p w14:paraId="4BC96363" w14:textId="77777777" w:rsidR="002D6A38" w:rsidRPr="007F5C35" w:rsidRDefault="002D6A38" w:rsidP="006716C9">
            <w:pPr>
              <w:spacing w:after="240"/>
              <w:ind w:left="1440" w:hanging="720"/>
            </w:pPr>
            <w:r w:rsidRPr="007F5C35">
              <w:t>(a)</w:t>
            </w:r>
            <w:r w:rsidRPr="007F5C35">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07F6AD07" w14:textId="77777777" w:rsidR="002D6A38" w:rsidRPr="007F5C35" w:rsidRDefault="002D6A38" w:rsidP="006716C9">
            <w:pPr>
              <w:spacing w:after="240"/>
              <w:ind w:left="1440" w:hanging="720"/>
            </w:pPr>
            <w:r w:rsidRPr="007F5C35">
              <w:t>(b)</w:t>
            </w:r>
            <w:r w:rsidRPr="007F5C35">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1D5893C7" w14:textId="77777777" w:rsidR="002D6A38" w:rsidRPr="007F5C35" w:rsidRDefault="002D6A38" w:rsidP="006716C9">
            <w:pPr>
              <w:spacing w:after="240"/>
              <w:ind w:left="1440" w:hanging="720"/>
            </w:pPr>
            <w:r w:rsidRPr="007F5C35">
              <w:t>(c)</w:t>
            </w:r>
            <w:r w:rsidRPr="007F5C35">
              <w:tab/>
              <w:t xml:space="preserve">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w:t>
            </w:r>
            <w:r w:rsidRPr="007F5C35">
              <w:lastRenderedPageBreak/>
              <w:t>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6A29EF8A" w14:textId="77777777" w:rsidR="002D6A38" w:rsidRPr="00A4149C" w:rsidRDefault="002D6A38" w:rsidP="006716C9">
            <w:pPr>
              <w:spacing w:after="240"/>
              <w:ind w:left="1440" w:hanging="720"/>
            </w:pPr>
            <w:r w:rsidRPr="007F5C35">
              <w:t>(d)</w:t>
            </w:r>
            <w:r w:rsidRPr="007F5C35">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p>
        </w:tc>
      </w:tr>
    </w:tbl>
    <w:p w14:paraId="414DDA81" w14:textId="77777777" w:rsidR="002D6A38" w:rsidRPr="00221D04" w:rsidRDefault="002D6A38" w:rsidP="002D6A3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5" w:name="_Toc60040568"/>
      <w:r w:rsidRPr="00221D04">
        <w:rPr>
          <w:b/>
          <w:szCs w:val="20"/>
        </w:rPr>
        <w:t>6.4.4.2</w:t>
      </w:r>
      <w:r w:rsidRPr="00221D04">
        <w:rPr>
          <w:b/>
          <w:szCs w:val="20"/>
        </w:rPr>
        <w:tab/>
        <w:t>Energy Offer Curve for RUC-Committed Switchable Generation Resources</w:t>
      </w:r>
      <w:bookmarkEnd w:id="225"/>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6" w:author="ERCOT 020821" w:date="2021-02-04T10:59:00Z">
        <w:r w:rsidRPr="00221D04" w:rsidDel="00930912">
          <w:rPr>
            <w:color w:val="000000"/>
            <w:szCs w:val="20"/>
          </w:rPr>
          <w:delText>Prior to the end of the Adjustment Period f</w:delText>
        </w:r>
      </w:del>
      <w:ins w:id="227"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8" w:name="_Toc60040702"/>
      <w:r w:rsidRPr="00221D04">
        <w:rPr>
          <w:b/>
          <w:bCs/>
          <w:snapToGrid w:val="0"/>
          <w:szCs w:val="20"/>
        </w:rPr>
        <w:lastRenderedPageBreak/>
        <w:t>6.6.5.3</w:t>
      </w:r>
      <w:r w:rsidRPr="00221D04">
        <w:rPr>
          <w:b/>
          <w:bCs/>
          <w:snapToGrid w:val="0"/>
          <w:szCs w:val="20"/>
        </w:rPr>
        <w:tab/>
        <w:t>Resources Exempt from Deviation Charges</w:t>
      </w:r>
      <w:bookmarkEnd w:id="228"/>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t>(c)</w:t>
      </w:r>
      <w:r w:rsidRPr="00221D04">
        <w:rPr>
          <w:iCs/>
          <w:szCs w:val="20"/>
        </w:rPr>
        <w:tab/>
        <w:t xml:space="preserve">Qualifying Facilities (QFs) that do not submit an Energy Offer Curve </w:t>
      </w:r>
      <w:ins w:id="229"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30" w:name="_Toc87951814"/>
            <w:bookmarkStart w:id="231" w:name="_Toc109009418"/>
            <w:bookmarkStart w:id="232" w:name="_Toc397505038"/>
            <w:bookmarkStart w:id="233" w:name="_Toc402357170"/>
            <w:bookmarkStart w:id="234" w:name="_Toc422486550"/>
            <w:bookmarkStart w:id="235" w:name="_Toc433093403"/>
            <w:bookmarkStart w:id="236" w:name="_Toc433093561"/>
            <w:bookmarkStart w:id="237" w:name="_Toc440874791"/>
            <w:bookmarkStart w:id="238" w:name="_Toc448142348"/>
            <w:bookmarkStart w:id="239" w:name="_Toc448142505"/>
            <w:bookmarkStart w:id="240" w:name="_Toc458770346"/>
            <w:bookmarkStart w:id="241" w:name="_Toc459294314"/>
            <w:bookmarkStart w:id="242" w:name="_Toc463262808"/>
            <w:bookmarkStart w:id="243" w:name="_Toc468286881"/>
            <w:bookmarkStart w:id="244" w:name="_Toc481502921"/>
            <w:bookmarkStart w:id="245" w:name="_Toc496080089"/>
            <w:bookmarkStart w:id="246"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7" w:name="_Toc60040703"/>
            <w:bookmarkStart w:id="248" w:name="_Toc65151762"/>
            <w:bookmarkStart w:id="249" w:name="_Toc80174788"/>
            <w:r>
              <w:t>6.6.5.6</w:t>
            </w:r>
            <w:r>
              <w:tab/>
              <w:t>Resources Exempt from Deviation Charges</w:t>
            </w:r>
            <w:bookmarkEnd w:id="247"/>
            <w:bookmarkEnd w:id="248"/>
            <w:bookmarkEnd w:id="249"/>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lastRenderedPageBreak/>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50"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w:t>
      </w:r>
      <w:r w:rsidRPr="00221D04">
        <w:rPr>
          <w:szCs w:val="20"/>
        </w:rPr>
        <w:lastRenderedPageBreak/>
        <w:t xml:space="preserve">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lastRenderedPageBreak/>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51" w:name="_Toc60040728"/>
            <w:r w:rsidRPr="00221D04">
              <w:rPr>
                <w:b/>
                <w:bCs/>
                <w:i/>
                <w:szCs w:val="20"/>
              </w:rPr>
              <w:t>6.6.9</w:t>
            </w:r>
            <w:r w:rsidRPr="00221D04">
              <w:rPr>
                <w:b/>
                <w:bCs/>
                <w:i/>
                <w:szCs w:val="20"/>
              </w:rPr>
              <w:tab/>
              <w:t>Emergency Operations Settlement</w:t>
            </w:r>
            <w:bookmarkEnd w:id="251"/>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w:t>
            </w:r>
            <w:r w:rsidRPr="00221D04">
              <w:rPr>
                <w:szCs w:val="20"/>
              </w:rPr>
              <w:lastRenderedPageBreak/>
              <w:t xml:space="preserve">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w:t>
            </w:r>
            <w:r w:rsidRPr="00221D04">
              <w:rPr>
                <w:szCs w:val="20"/>
              </w:rPr>
              <w:lastRenderedPageBreak/>
              <w:t xml:space="preserve">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2" w:author="ERCOT 020821" w:date="2021-02-04T11:01:00Z"/>
                <w:szCs w:val="20"/>
              </w:rPr>
            </w:pPr>
            <w:r w:rsidRPr="00221D04">
              <w:rPr>
                <w:szCs w:val="20"/>
              </w:rPr>
              <w:t>(10)</w:t>
            </w:r>
            <w:r w:rsidRPr="00221D04">
              <w:rPr>
                <w:szCs w:val="20"/>
              </w:rPr>
              <w:tab/>
            </w:r>
            <w:del w:id="253"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4" w:author="ERCOT 020821" w:date="2021-02-04T11:01:00Z">
                <w:pPr>
                  <w:spacing w:after="240"/>
                  <w:ind w:left="1440" w:hanging="720"/>
                </w:pPr>
              </w:pPrChange>
            </w:pPr>
            <w:del w:id="255"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6"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7"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8" w:author="ERCOT 020821" w:date="2021-02-04T11:02:00Z">
              <w:r w:rsidRPr="00221D04">
                <w:rPr>
                  <w:szCs w:val="20"/>
                </w:rPr>
                <w:t>applicable Operating Hour at the time of the triggering event that led to emergency Settlement consideration</w:t>
              </w:r>
            </w:ins>
            <w:del w:id="259"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60"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61"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2" w:author="ERCOT 020821" w:date="2021-02-04T11:03:00Z">
                <w:pPr>
                  <w:spacing w:after="240"/>
                  <w:ind w:left="1440" w:hanging="720"/>
                </w:pPr>
              </w:pPrChange>
            </w:pPr>
            <w:r w:rsidRPr="00221D04">
              <w:rPr>
                <w:szCs w:val="20"/>
              </w:rPr>
              <w:t>(</w:t>
            </w:r>
            <w:ins w:id="263" w:author="ERCOT 020821" w:date="2021-02-04T11:03:00Z">
              <w:r w:rsidRPr="00221D04">
                <w:rPr>
                  <w:szCs w:val="20"/>
                </w:rPr>
                <w:t>11</w:t>
              </w:r>
            </w:ins>
            <w:del w:id="264" w:author="ERCOT 020821" w:date="2021-02-04T11:03:00Z">
              <w:r w:rsidRPr="00221D04" w:rsidDel="00CE31ED">
                <w:rPr>
                  <w:szCs w:val="20"/>
                </w:rPr>
                <w:delText>b</w:delText>
              </w:r>
            </w:del>
            <w:r w:rsidRPr="00221D04">
              <w:rPr>
                <w:szCs w:val="20"/>
              </w:rPr>
              <w:t>)</w:t>
            </w:r>
            <w:r w:rsidRPr="00221D04">
              <w:rPr>
                <w:szCs w:val="20"/>
              </w:rPr>
              <w:tab/>
            </w:r>
            <w:ins w:id="265" w:author="ERCOT 020821" w:date="2021-02-04T11:03:00Z">
              <w:r w:rsidRPr="00221D04">
                <w:rPr>
                  <w:szCs w:val="20"/>
                </w:rPr>
                <w:t xml:space="preserve">For ESRs that qualify for emergency Settlement, </w:t>
              </w:r>
            </w:ins>
            <w:del w:id="266" w:author="ERCOT 020821" w:date="2021-02-04T11:03:00Z">
              <w:r w:rsidRPr="00221D04" w:rsidDel="00CE31ED">
                <w:rPr>
                  <w:szCs w:val="20"/>
                </w:rPr>
                <w:delText>F</w:delText>
              </w:r>
            </w:del>
            <w:ins w:id="267"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7FEEF983"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887CBB">
      <w:rPr>
        <w:rFonts w:ascii="Arial" w:hAnsi="Arial" w:cs="Arial"/>
        <w:sz w:val="18"/>
      </w:rPr>
      <w:t>2</w:t>
    </w:r>
    <w:r w:rsidR="00332911">
      <w:rPr>
        <w:rFonts w:ascii="Arial" w:hAnsi="Arial" w:cs="Arial"/>
        <w:sz w:val="18"/>
      </w:rPr>
      <w:t>2</w:t>
    </w:r>
    <w:r w:rsidR="00AB034A">
      <w:rPr>
        <w:rFonts w:ascii="Arial" w:hAnsi="Arial" w:cs="Arial"/>
        <w:sz w:val="18"/>
      </w:rPr>
      <w:t xml:space="preserve"> </w:t>
    </w:r>
    <w:r w:rsidR="00332911">
      <w:rPr>
        <w:rFonts w:ascii="Arial" w:hAnsi="Arial" w:cs="Arial"/>
        <w:sz w:val="18"/>
      </w:rPr>
      <w:t>PUCT</w:t>
    </w:r>
    <w:r w:rsidR="00AB034A">
      <w:rPr>
        <w:rFonts w:ascii="Arial" w:hAnsi="Arial" w:cs="Arial"/>
        <w:sz w:val="18"/>
      </w:rPr>
      <w:t xml:space="preserve"> Report</w:t>
    </w:r>
    <w:r w:rsidRPr="00BD697C">
      <w:rPr>
        <w:rFonts w:ascii="Arial" w:hAnsi="Arial" w:cs="Arial"/>
        <w:sz w:val="18"/>
      </w:rPr>
      <w:t xml:space="preserve"> </w:t>
    </w:r>
    <w:r w:rsidR="002D6A38">
      <w:rPr>
        <w:rFonts w:ascii="Arial" w:hAnsi="Arial" w:cs="Arial"/>
        <w:sz w:val="18"/>
      </w:rPr>
      <w:t>1</w:t>
    </w:r>
    <w:r w:rsidR="00332911">
      <w:rPr>
        <w:rFonts w:ascii="Arial" w:hAnsi="Arial" w:cs="Arial"/>
        <w:sz w:val="18"/>
      </w:rPr>
      <w:t>103</w:t>
    </w:r>
    <w:r w:rsidR="0046761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60259360" w:rsidR="00D176CF" w:rsidRDefault="00332911" w:rsidP="006E4597">
    <w:pPr>
      <w:pStyle w:val="Header"/>
      <w:jc w:val="center"/>
      <w:rPr>
        <w:sz w:val="32"/>
      </w:rPr>
    </w:pPr>
    <w:r>
      <w:rPr>
        <w:sz w:val="32"/>
      </w:rPr>
      <w:t>PUCT</w:t>
    </w:r>
    <w:r w:rsidR="00AB034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2AE3"/>
    <w:rsid w:val="000D1AEB"/>
    <w:rsid w:val="000D3E64"/>
    <w:rsid w:val="000F13C5"/>
    <w:rsid w:val="000F7FE1"/>
    <w:rsid w:val="00105A36"/>
    <w:rsid w:val="001313B4"/>
    <w:rsid w:val="001358F4"/>
    <w:rsid w:val="0014546D"/>
    <w:rsid w:val="001500D9"/>
    <w:rsid w:val="00156DB7"/>
    <w:rsid w:val="00157228"/>
    <w:rsid w:val="00160C3C"/>
    <w:rsid w:val="0017783C"/>
    <w:rsid w:val="00183527"/>
    <w:rsid w:val="0019314C"/>
    <w:rsid w:val="0019775C"/>
    <w:rsid w:val="001F38F0"/>
    <w:rsid w:val="00221D04"/>
    <w:rsid w:val="00237430"/>
    <w:rsid w:val="00276A99"/>
    <w:rsid w:val="00286AD9"/>
    <w:rsid w:val="002966F3"/>
    <w:rsid w:val="002B69F3"/>
    <w:rsid w:val="002B763A"/>
    <w:rsid w:val="002D382A"/>
    <w:rsid w:val="002D6A38"/>
    <w:rsid w:val="002F1EDD"/>
    <w:rsid w:val="003013F2"/>
    <w:rsid w:val="0030232A"/>
    <w:rsid w:val="0030694A"/>
    <w:rsid w:val="003069F4"/>
    <w:rsid w:val="003313AA"/>
    <w:rsid w:val="00332911"/>
    <w:rsid w:val="00360920"/>
    <w:rsid w:val="0036739F"/>
    <w:rsid w:val="00384709"/>
    <w:rsid w:val="00386C35"/>
    <w:rsid w:val="003A3D77"/>
    <w:rsid w:val="003A4925"/>
    <w:rsid w:val="003B5AED"/>
    <w:rsid w:val="003C6B7B"/>
    <w:rsid w:val="003D128B"/>
    <w:rsid w:val="00412BAB"/>
    <w:rsid w:val="004135BD"/>
    <w:rsid w:val="004302A4"/>
    <w:rsid w:val="004463BA"/>
    <w:rsid w:val="00467613"/>
    <w:rsid w:val="004822D4"/>
    <w:rsid w:val="0049290B"/>
    <w:rsid w:val="004A4451"/>
    <w:rsid w:val="004A612F"/>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5B4E"/>
    <w:rsid w:val="007178C3"/>
    <w:rsid w:val="00743968"/>
    <w:rsid w:val="00785415"/>
    <w:rsid w:val="00791CB9"/>
    <w:rsid w:val="00793130"/>
    <w:rsid w:val="007A1BE1"/>
    <w:rsid w:val="007B3233"/>
    <w:rsid w:val="007B5A42"/>
    <w:rsid w:val="007C199B"/>
    <w:rsid w:val="007D3073"/>
    <w:rsid w:val="007D64B9"/>
    <w:rsid w:val="007D6F7D"/>
    <w:rsid w:val="007D72D4"/>
    <w:rsid w:val="007E0452"/>
    <w:rsid w:val="007E11AE"/>
    <w:rsid w:val="007E4EAF"/>
    <w:rsid w:val="008070C0"/>
    <w:rsid w:val="00811C12"/>
    <w:rsid w:val="00820709"/>
    <w:rsid w:val="00837274"/>
    <w:rsid w:val="00845778"/>
    <w:rsid w:val="00887CBB"/>
    <w:rsid w:val="00887E28"/>
    <w:rsid w:val="008D5C3A"/>
    <w:rsid w:val="008E2423"/>
    <w:rsid w:val="008E6DA2"/>
    <w:rsid w:val="00907B1E"/>
    <w:rsid w:val="0093795C"/>
    <w:rsid w:val="00943AFD"/>
    <w:rsid w:val="009479E7"/>
    <w:rsid w:val="00953FE2"/>
    <w:rsid w:val="00963A51"/>
    <w:rsid w:val="00983B6E"/>
    <w:rsid w:val="009936F8"/>
    <w:rsid w:val="009A3772"/>
    <w:rsid w:val="009D17F0"/>
    <w:rsid w:val="009D3D27"/>
    <w:rsid w:val="009F3DCE"/>
    <w:rsid w:val="00A07ABB"/>
    <w:rsid w:val="00A12B66"/>
    <w:rsid w:val="00A42796"/>
    <w:rsid w:val="00A5311D"/>
    <w:rsid w:val="00A62646"/>
    <w:rsid w:val="00AB034A"/>
    <w:rsid w:val="00AD3B58"/>
    <w:rsid w:val="00AF56C6"/>
    <w:rsid w:val="00B032E8"/>
    <w:rsid w:val="00B40792"/>
    <w:rsid w:val="00B52D2B"/>
    <w:rsid w:val="00B56664"/>
    <w:rsid w:val="00B57F96"/>
    <w:rsid w:val="00B67892"/>
    <w:rsid w:val="00B9109B"/>
    <w:rsid w:val="00BA4D33"/>
    <w:rsid w:val="00BC2D06"/>
    <w:rsid w:val="00BC663B"/>
    <w:rsid w:val="00BD697C"/>
    <w:rsid w:val="00C2381E"/>
    <w:rsid w:val="00C744EB"/>
    <w:rsid w:val="00C846B2"/>
    <w:rsid w:val="00C90702"/>
    <w:rsid w:val="00C917FF"/>
    <w:rsid w:val="00C9766A"/>
    <w:rsid w:val="00CB1A53"/>
    <w:rsid w:val="00CB682B"/>
    <w:rsid w:val="00CC4F39"/>
    <w:rsid w:val="00CD544C"/>
    <w:rsid w:val="00CF4256"/>
    <w:rsid w:val="00D04FE8"/>
    <w:rsid w:val="00D17314"/>
    <w:rsid w:val="00D176CF"/>
    <w:rsid w:val="00D271E3"/>
    <w:rsid w:val="00D47A80"/>
    <w:rsid w:val="00D85807"/>
    <w:rsid w:val="00D87349"/>
    <w:rsid w:val="00D91EE9"/>
    <w:rsid w:val="00D97220"/>
    <w:rsid w:val="00E14D47"/>
    <w:rsid w:val="00E1641C"/>
    <w:rsid w:val="00E26708"/>
    <w:rsid w:val="00E34958"/>
    <w:rsid w:val="00E37AB0"/>
    <w:rsid w:val="00E71C39"/>
    <w:rsid w:val="00E97A46"/>
    <w:rsid w:val="00EA56E6"/>
    <w:rsid w:val="00EC335F"/>
    <w:rsid w:val="00EC48FB"/>
    <w:rsid w:val="00EF232A"/>
    <w:rsid w:val="00F05A69"/>
    <w:rsid w:val="00F2426A"/>
    <w:rsid w:val="00F336EF"/>
    <w:rsid w:val="00F43FFD"/>
    <w:rsid w:val="00F44236"/>
    <w:rsid w:val="00F52517"/>
    <w:rsid w:val="00F61411"/>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ryan.Sams@Calpine.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hn.Dumas@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15729</Words>
  <Characters>88631</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104152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2022-11-03T01:18:00Z</dcterms:created>
  <dcterms:modified xsi:type="dcterms:W3CDTF">2022-11-03T20:53:00Z</dcterms:modified>
</cp:coreProperties>
</file>