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29D7" w14:textId="77777777" w:rsidR="000F2DD7" w:rsidRDefault="005D3B19">
      <w:pPr>
        <w:keepNext/>
        <w:keepLines/>
        <w:ind w:left="360" w:hanging="360"/>
        <w:rPr>
          <w:b/>
        </w:rPr>
      </w:pPr>
      <w:r>
        <w:rPr>
          <w:b/>
        </w:rPr>
        <w:tab/>
      </w:r>
      <w:r w:rsidR="00662CDA">
        <w:rPr>
          <w:b/>
        </w:rPr>
        <w:t xml:space="preserve"> </w:t>
      </w:r>
    </w:p>
    <w:p w14:paraId="0BF4F23A" w14:textId="77777777" w:rsidR="000F2DD7" w:rsidRDefault="000F2DD7">
      <w:pPr>
        <w:keepNext/>
        <w:keepLines/>
        <w:ind w:left="360" w:hanging="360"/>
        <w:rPr>
          <w:b/>
        </w:rPr>
      </w:pPr>
    </w:p>
    <w:p w14:paraId="4EFD5BBC" w14:textId="77777777" w:rsidR="000F2DD7" w:rsidRDefault="000F2DD7">
      <w:pPr>
        <w:keepNext/>
        <w:keepLines/>
        <w:ind w:left="360" w:hanging="360"/>
        <w:rPr>
          <w:b/>
        </w:rPr>
      </w:pPr>
    </w:p>
    <w:p w14:paraId="68B50BC5" w14:textId="77777777" w:rsidR="000F2DD7" w:rsidRDefault="000F2DD7">
      <w:pPr>
        <w:keepNext/>
        <w:keepLines/>
        <w:ind w:left="360" w:hanging="360"/>
        <w:rPr>
          <w:b/>
        </w:rPr>
      </w:pPr>
    </w:p>
    <w:p w14:paraId="0491618E" w14:textId="77777777" w:rsidR="000F2DD7" w:rsidRDefault="000F2DD7">
      <w:pPr>
        <w:keepNext/>
        <w:keepLines/>
        <w:ind w:left="360" w:hanging="360"/>
        <w:rPr>
          <w:b/>
        </w:rPr>
      </w:pPr>
    </w:p>
    <w:p w14:paraId="58584805" w14:textId="77777777" w:rsidR="000F2DD7" w:rsidRDefault="000F2DD7">
      <w:pPr>
        <w:keepNext/>
        <w:keepLines/>
        <w:ind w:left="360" w:hanging="360"/>
        <w:rPr>
          <w:b/>
        </w:rPr>
      </w:pPr>
    </w:p>
    <w:p w14:paraId="4DCFD3F0" w14:textId="77777777" w:rsidR="000F2DD7" w:rsidRDefault="000F2DD7">
      <w:pPr>
        <w:keepNext/>
        <w:keepLines/>
        <w:ind w:left="360" w:hanging="360"/>
        <w:rPr>
          <w:b/>
        </w:rPr>
      </w:pPr>
    </w:p>
    <w:p w14:paraId="39027C26" w14:textId="77777777" w:rsidR="000F2DD7" w:rsidRDefault="000F2DD7">
      <w:pPr>
        <w:keepNext/>
        <w:keepLines/>
        <w:ind w:left="360" w:hanging="360"/>
        <w:rPr>
          <w:b/>
        </w:rPr>
      </w:pPr>
    </w:p>
    <w:p w14:paraId="2F618F1A" w14:textId="77777777" w:rsidR="000F2DD7" w:rsidRDefault="000F2DD7">
      <w:pPr>
        <w:keepNext/>
        <w:keepLines/>
        <w:ind w:left="360" w:hanging="360"/>
        <w:rPr>
          <w:b/>
        </w:rPr>
      </w:pPr>
    </w:p>
    <w:p w14:paraId="4CBBB55B" w14:textId="77777777" w:rsidR="000F2DD7" w:rsidRDefault="000F2DD7">
      <w:pPr>
        <w:keepNext/>
        <w:keepLines/>
        <w:ind w:left="360" w:hanging="360"/>
        <w:rPr>
          <w:b/>
        </w:rPr>
      </w:pPr>
    </w:p>
    <w:p w14:paraId="582946E3" w14:textId="77777777" w:rsidR="000F2DD7" w:rsidRDefault="000F2DD7">
      <w:pPr>
        <w:keepNext/>
        <w:keepLines/>
        <w:ind w:left="360" w:hanging="360"/>
        <w:rPr>
          <w:b/>
        </w:rPr>
      </w:pPr>
    </w:p>
    <w:p w14:paraId="429162B5" w14:textId="77777777" w:rsidR="000F2DD7" w:rsidRDefault="000F2DD7">
      <w:pPr>
        <w:keepNext/>
        <w:keepLines/>
        <w:ind w:left="360" w:hanging="360"/>
        <w:rPr>
          <w:b/>
        </w:rPr>
      </w:pPr>
    </w:p>
    <w:p w14:paraId="5E849756" w14:textId="77777777" w:rsidR="000F2DD7" w:rsidRDefault="000F2DD7">
      <w:pPr>
        <w:keepNext/>
        <w:keepLines/>
        <w:ind w:left="360" w:hanging="360"/>
        <w:rPr>
          <w:b/>
        </w:rPr>
      </w:pPr>
    </w:p>
    <w:p w14:paraId="1FAEB96D" w14:textId="77777777" w:rsidR="000F2DD7" w:rsidRDefault="000F2DD7">
      <w:pPr>
        <w:keepNext/>
        <w:keepLines/>
        <w:ind w:left="360" w:hanging="360"/>
        <w:rPr>
          <w:b/>
        </w:rPr>
      </w:pPr>
    </w:p>
    <w:p w14:paraId="0D0C55C1" w14:textId="77777777" w:rsidR="000F2DD7" w:rsidRDefault="000F2DD7">
      <w:pPr>
        <w:keepNext/>
        <w:keepLines/>
        <w:ind w:left="360" w:hanging="360"/>
        <w:rPr>
          <w:b/>
        </w:rPr>
      </w:pPr>
    </w:p>
    <w:p w14:paraId="2D4287B5" w14:textId="77777777" w:rsidR="000F2DD7" w:rsidRDefault="000F2DD7">
      <w:pPr>
        <w:keepNext/>
        <w:keepLines/>
        <w:ind w:left="360" w:hanging="360"/>
        <w:rPr>
          <w:b/>
        </w:rPr>
      </w:pPr>
    </w:p>
    <w:p w14:paraId="6C5D063D" w14:textId="77777777" w:rsidR="000F2DD7" w:rsidRDefault="000F2DD7">
      <w:pPr>
        <w:keepNext/>
        <w:keepLines/>
        <w:ind w:left="360" w:hanging="360"/>
        <w:rPr>
          <w:b/>
        </w:rPr>
      </w:pPr>
    </w:p>
    <w:p w14:paraId="47C54A0C" w14:textId="77777777" w:rsidR="000F2DD7" w:rsidRDefault="000F2DD7">
      <w:pPr>
        <w:keepNext/>
        <w:keepLines/>
        <w:ind w:left="360" w:hanging="360"/>
        <w:rPr>
          <w:b/>
        </w:rPr>
      </w:pPr>
    </w:p>
    <w:p w14:paraId="76B679C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14:paraId="516BF707"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14:paraId="35F0B90F" w14:textId="77777777" w:rsidR="000F2DD7" w:rsidRDefault="000F2DD7"/>
    <w:p w14:paraId="6EF85567" w14:textId="77777777" w:rsidR="000F2DD7" w:rsidRDefault="000F2DD7"/>
    <w:p w14:paraId="0FEDF2AB" w14:textId="77777777" w:rsidR="000F2DD7" w:rsidRDefault="000F2DD7"/>
    <w:p w14:paraId="5F74ABA7" w14:textId="5FB9602D" w:rsidR="000F2DD7" w:rsidRDefault="00156840" w:rsidP="00DA353E">
      <w:pPr>
        <w:jc w:val="center"/>
      </w:pPr>
      <w:r>
        <w:rPr>
          <w:b/>
          <w:sz w:val="36"/>
        </w:rPr>
        <w:t xml:space="preserve">ROS Approved: </w:t>
      </w:r>
    </w:p>
    <w:p w14:paraId="19EA03DB"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5915E8E1" w14:textId="50C2A2B8" w:rsidR="00AE0248" w:rsidRDefault="00043A04">
      <w:pPr>
        <w:pStyle w:val="TOC1"/>
        <w:rPr>
          <w:ins w:id="4" w:author="Nikouei, Farhad" w:date="2022-10-14T15:04:00Z"/>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ins w:id="5" w:author="Nikouei, Farhad" w:date="2022-10-14T15:04:00Z">
        <w:r w:rsidR="00AE0248" w:rsidRPr="00720BC8">
          <w:rPr>
            <w:rStyle w:val="Hyperlink"/>
          </w:rPr>
          <w:fldChar w:fldCharType="begin"/>
        </w:r>
        <w:r w:rsidR="00AE0248" w:rsidRPr="00720BC8">
          <w:rPr>
            <w:rStyle w:val="Hyperlink"/>
          </w:rPr>
          <w:instrText xml:space="preserve"> </w:instrText>
        </w:r>
        <w:r w:rsidR="00AE0248">
          <w:instrText>HYPERLINK \l "_Toc116652299"</w:instrText>
        </w:r>
        <w:r w:rsidR="00AE0248" w:rsidRPr="00720BC8">
          <w:rPr>
            <w:rStyle w:val="Hyperlink"/>
          </w:rPr>
          <w:instrText xml:space="preserve"> </w:instrText>
        </w:r>
        <w:r w:rsidR="00AE0248" w:rsidRPr="00720BC8">
          <w:rPr>
            <w:rStyle w:val="Hyperlink"/>
          </w:rPr>
          <w:fldChar w:fldCharType="separate"/>
        </w:r>
        <w:r w:rsidR="00AE0248" w:rsidRPr="00720BC8">
          <w:rPr>
            <w:rStyle w:val="Hyperlink"/>
          </w:rPr>
          <w:t>1</w:t>
        </w:r>
        <w:r w:rsidR="00AE0248">
          <w:rPr>
            <w:rFonts w:asciiTheme="minorHAnsi" w:eastAsiaTheme="minorEastAsia" w:hAnsiTheme="minorHAnsi" w:cstheme="minorBidi"/>
            <w:b w:val="0"/>
            <w:i w:val="0"/>
            <w:caps w:val="0"/>
            <w:sz w:val="22"/>
            <w:szCs w:val="22"/>
          </w:rPr>
          <w:tab/>
        </w:r>
        <w:r w:rsidR="00AE0248" w:rsidRPr="00720BC8">
          <w:rPr>
            <w:rStyle w:val="Hyperlink"/>
          </w:rPr>
          <w:t>INTRODUCTION</w:t>
        </w:r>
        <w:r w:rsidR="00AE0248">
          <w:rPr>
            <w:webHidden/>
          </w:rPr>
          <w:tab/>
        </w:r>
        <w:r w:rsidR="00AE0248">
          <w:rPr>
            <w:webHidden/>
          </w:rPr>
          <w:fldChar w:fldCharType="begin"/>
        </w:r>
        <w:r w:rsidR="00AE0248">
          <w:rPr>
            <w:webHidden/>
          </w:rPr>
          <w:instrText xml:space="preserve"> PAGEREF _Toc116652299 \h </w:instrText>
        </w:r>
      </w:ins>
      <w:r w:rsidR="00AE0248">
        <w:rPr>
          <w:webHidden/>
        </w:rPr>
      </w:r>
      <w:r w:rsidR="00AE0248">
        <w:rPr>
          <w:webHidden/>
        </w:rPr>
        <w:fldChar w:fldCharType="separate"/>
      </w:r>
      <w:ins w:id="6" w:author="Nikouei, Farhad" w:date="2022-10-14T15:04:00Z">
        <w:r w:rsidR="00AE0248">
          <w:rPr>
            <w:webHidden/>
          </w:rPr>
          <w:t>3</w:t>
        </w:r>
        <w:r w:rsidR="00AE0248">
          <w:rPr>
            <w:webHidden/>
          </w:rPr>
          <w:fldChar w:fldCharType="end"/>
        </w:r>
        <w:r w:rsidR="00AE0248" w:rsidRPr="00720BC8">
          <w:rPr>
            <w:rStyle w:val="Hyperlink"/>
          </w:rPr>
          <w:fldChar w:fldCharType="end"/>
        </w:r>
      </w:ins>
    </w:p>
    <w:p w14:paraId="3893E0FF" w14:textId="044B39D6" w:rsidR="00AE0248" w:rsidRDefault="00AE0248">
      <w:pPr>
        <w:pStyle w:val="TOC2"/>
        <w:rPr>
          <w:ins w:id="7" w:author="Nikouei, Farhad" w:date="2022-10-14T15:04:00Z"/>
          <w:rFonts w:asciiTheme="minorHAnsi" w:eastAsiaTheme="minorEastAsia" w:hAnsiTheme="minorHAnsi" w:cstheme="minorBidi"/>
          <w:sz w:val="22"/>
          <w:szCs w:val="22"/>
        </w:rPr>
      </w:pPr>
      <w:ins w:id="8" w:author="Nikouei, Farhad" w:date="2022-10-14T15:04:00Z">
        <w:r w:rsidRPr="00720BC8">
          <w:rPr>
            <w:rStyle w:val="Hyperlink"/>
          </w:rPr>
          <w:fldChar w:fldCharType="begin"/>
        </w:r>
        <w:r w:rsidRPr="00720BC8">
          <w:rPr>
            <w:rStyle w:val="Hyperlink"/>
          </w:rPr>
          <w:instrText xml:space="preserve"> </w:instrText>
        </w:r>
        <w:r>
          <w:instrText>HYPERLINK \l "_Toc116652300"</w:instrText>
        </w:r>
        <w:r w:rsidRPr="00720BC8">
          <w:rPr>
            <w:rStyle w:val="Hyperlink"/>
          </w:rPr>
          <w:instrText xml:space="preserve"> </w:instrText>
        </w:r>
        <w:r w:rsidRPr="00720BC8">
          <w:rPr>
            <w:rStyle w:val="Hyperlink"/>
          </w:rPr>
          <w:fldChar w:fldCharType="separate"/>
        </w:r>
        <w:r w:rsidRPr="00720BC8">
          <w:rPr>
            <w:rStyle w:val="Hyperlink"/>
          </w:rPr>
          <w:t>1.1</w:t>
        </w:r>
        <w:r>
          <w:rPr>
            <w:rFonts w:asciiTheme="minorHAnsi" w:eastAsiaTheme="minorEastAsia" w:hAnsiTheme="minorHAnsi" w:cstheme="minorBidi"/>
            <w:sz w:val="22"/>
            <w:szCs w:val="22"/>
          </w:rPr>
          <w:tab/>
        </w:r>
        <w:r w:rsidRPr="00720BC8">
          <w:rPr>
            <w:rStyle w:val="Hyperlink"/>
          </w:rPr>
          <w:t>ERCOT Steady-State Working Group Scope</w:t>
        </w:r>
        <w:r>
          <w:rPr>
            <w:webHidden/>
          </w:rPr>
          <w:tab/>
        </w:r>
        <w:r>
          <w:rPr>
            <w:webHidden/>
          </w:rPr>
          <w:fldChar w:fldCharType="begin"/>
        </w:r>
        <w:r>
          <w:rPr>
            <w:webHidden/>
          </w:rPr>
          <w:instrText xml:space="preserve"> PAGEREF _Toc116652300 \h </w:instrText>
        </w:r>
      </w:ins>
      <w:r>
        <w:rPr>
          <w:webHidden/>
        </w:rPr>
      </w:r>
      <w:r>
        <w:rPr>
          <w:webHidden/>
        </w:rPr>
        <w:fldChar w:fldCharType="separate"/>
      </w:r>
      <w:ins w:id="9" w:author="Nikouei, Farhad" w:date="2022-10-14T15:04:00Z">
        <w:r>
          <w:rPr>
            <w:webHidden/>
          </w:rPr>
          <w:t>3</w:t>
        </w:r>
        <w:r>
          <w:rPr>
            <w:webHidden/>
          </w:rPr>
          <w:fldChar w:fldCharType="end"/>
        </w:r>
        <w:r w:rsidRPr="00720BC8">
          <w:rPr>
            <w:rStyle w:val="Hyperlink"/>
          </w:rPr>
          <w:fldChar w:fldCharType="end"/>
        </w:r>
      </w:ins>
    </w:p>
    <w:p w14:paraId="1C2B67A3" w14:textId="5BEDE805" w:rsidR="00AE0248" w:rsidRDefault="00AE0248">
      <w:pPr>
        <w:pStyle w:val="TOC2"/>
        <w:rPr>
          <w:ins w:id="10" w:author="Nikouei, Farhad" w:date="2022-10-14T15:04:00Z"/>
          <w:rFonts w:asciiTheme="minorHAnsi" w:eastAsiaTheme="minorEastAsia" w:hAnsiTheme="minorHAnsi" w:cstheme="minorBidi"/>
          <w:sz w:val="22"/>
          <w:szCs w:val="22"/>
        </w:rPr>
      </w:pPr>
      <w:ins w:id="11" w:author="Nikouei, Farhad" w:date="2022-10-14T15:04:00Z">
        <w:r w:rsidRPr="00720BC8">
          <w:rPr>
            <w:rStyle w:val="Hyperlink"/>
          </w:rPr>
          <w:fldChar w:fldCharType="begin"/>
        </w:r>
        <w:r w:rsidRPr="00720BC8">
          <w:rPr>
            <w:rStyle w:val="Hyperlink"/>
          </w:rPr>
          <w:instrText xml:space="preserve"> </w:instrText>
        </w:r>
        <w:r>
          <w:instrText>HYPERLINK \l "_Toc116652301"</w:instrText>
        </w:r>
        <w:r w:rsidRPr="00720BC8">
          <w:rPr>
            <w:rStyle w:val="Hyperlink"/>
          </w:rPr>
          <w:instrText xml:space="preserve"> </w:instrText>
        </w:r>
        <w:r w:rsidRPr="00720BC8">
          <w:rPr>
            <w:rStyle w:val="Hyperlink"/>
          </w:rPr>
          <w:fldChar w:fldCharType="separate"/>
        </w:r>
        <w:r w:rsidRPr="00720BC8">
          <w:rPr>
            <w:rStyle w:val="Hyperlink"/>
          </w:rPr>
          <w:t>1.2</w:t>
        </w:r>
        <w:r>
          <w:rPr>
            <w:rFonts w:asciiTheme="minorHAnsi" w:eastAsiaTheme="minorEastAsia" w:hAnsiTheme="minorHAnsi" w:cstheme="minorBidi"/>
            <w:sz w:val="22"/>
            <w:szCs w:val="22"/>
          </w:rPr>
          <w:tab/>
        </w:r>
        <w:r w:rsidRPr="00720BC8">
          <w:rPr>
            <w:rStyle w:val="Hyperlink"/>
          </w:rPr>
          <w:t>Introduction to Case Building Procedures and Methodologies</w:t>
        </w:r>
        <w:r>
          <w:rPr>
            <w:webHidden/>
          </w:rPr>
          <w:tab/>
        </w:r>
        <w:r>
          <w:rPr>
            <w:webHidden/>
          </w:rPr>
          <w:fldChar w:fldCharType="begin"/>
        </w:r>
        <w:r>
          <w:rPr>
            <w:webHidden/>
          </w:rPr>
          <w:instrText xml:space="preserve"> PAGEREF _Toc116652301 \h </w:instrText>
        </w:r>
      </w:ins>
      <w:r>
        <w:rPr>
          <w:webHidden/>
        </w:rPr>
      </w:r>
      <w:r>
        <w:rPr>
          <w:webHidden/>
        </w:rPr>
        <w:fldChar w:fldCharType="separate"/>
      </w:r>
      <w:ins w:id="12" w:author="Nikouei, Farhad" w:date="2022-10-14T15:04:00Z">
        <w:r>
          <w:rPr>
            <w:webHidden/>
          </w:rPr>
          <w:t>5</w:t>
        </w:r>
        <w:r>
          <w:rPr>
            <w:webHidden/>
          </w:rPr>
          <w:fldChar w:fldCharType="end"/>
        </w:r>
        <w:r w:rsidRPr="00720BC8">
          <w:rPr>
            <w:rStyle w:val="Hyperlink"/>
          </w:rPr>
          <w:fldChar w:fldCharType="end"/>
        </w:r>
      </w:ins>
    </w:p>
    <w:p w14:paraId="48339941" w14:textId="0BD797FF" w:rsidR="00AE0248" w:rsidRDefault="00AE0248">
      <w:pPr>
        <w:pStyle w:val="TOC1"/>
        <w:rPr>
          <w:ins w:id="13" w:author="Nikouei, Farhad" w:date="2022-10-14T15:04:00Z"/>
          <w:rFonts w:asciiTheme="minorHAnsi" w:eastAsiaTheme="minorEastAsia" w:hAnsiTheme="minorHAnsi" w:cstheme="minorBidi"/>
          <w:b w:val="0"/>
          <w:i w:val="0"/>
          <w:caps w:val="0"/>
          <w:sz w:val="22"/>
          <w:szCs w:val="22"/>
        </w:rPr>
      </w:pPr>
      <w:ins w:id="14" w:author="Nikouei, Farhad" w:date="2022-10-14T15:04:00Z">
        <w:r w:rsidRPr="00720BC8">
          <w:rPr>
            <w:rStyle w:val="Hyperlink"/>
          </w:rPr>
          <w:fldChar w:fldCharType="begin"/>
        </w:r>
        <w:r w:rsidRPr="00720BC8">
          <w:rPr>
            <w:rStyle w:val="Hyperlink"/>
          </w:rPr>
          <w:instrText xml:space="preserve"> </w:instrText>
        </w:r>
        <w:r>
          <w:instrText>HYPERLINK \l "_Toc116652302"</w:instrText>
        </w:r>
        <w:r w:rsidRPr="00720BC8">
          <w:rPr>
            <w:rStyle w:val="Hyperlink"/>
          </w:rPr>
          <w:instrText xml:space="preserve"> </w:instrText>
        </w:r>
        <w:r w:rsidRPr="00720BC8">
          <w:rPr>
            <w:rStyle w:val="Hyperlink"/>
          </w:rPr>
          <w:fldChar w:fldCharType="separate"/>
        </w:r>
        <w:r w:rsidRPr="00720BC8">
          <w:rPr>
            <w:rStyle w:val="Hyperlink"/>
          </w:rPr>
          <w:t>2</w:t>
        </w:r>
        <w:r>
          <w:rPr>
            <w:rFonts w:asciiTheme="minorHAnsi" w:eastAsiaTheme="minorEastAsia" w:hAnsiTheme="minorHAnsi" w:cstheme="minorBidi"/>
            <w:b w:val="0"/>
            <w:i w:val="0"/>
            <w:caps w:val="0"/>
            <w:sz w:val="22"/>
            <w:szCs w:val="22"/>
          </w:rPr>
          <w:tab/>
        </w:r>
        <w:r w:rsidRPr="00720BC8">
          <w:rPr>
            <w:rStyle w:val="Hyperlink"/>
          </w:rPr>
          <w:t>Definitions and Acronyms</w:t>
        </w:r>
        <w:r>
          <w:rPr>
            <w:webHidden/>
          </w:rPr>
          <w:tab/>
        </w:r>
        <w:r>
          <w:rPr>
            <w:webHidden/>
          </w:rPr>
          <w:fldChar w:fldCharType="begin"/>
        </w:r>
        <w:r>
          <w:rPr>
            <w:webHidden/>
          </w:rPr>
          <w:instrText xml:space="preserve"> PAGEREF _Toc116652302 \h </w:instrText>
        </w:r>
      </w:ins>
      <w:r>
        <w:rPr>
          <w:webHidden/>
        </w:rPr>
      </w:r>
      <w:r>
        <w:rPr>
          <w:webHidden/>
        </w:rPr>
        <w:fldChar w:fldCharType="separate"/>
      </w:r>
      <w:ins w:id="15" w:author="Nikouei, Farhad" w:date="2022-10-14T15:04:00Z">
        <w:r>
          <w:rPr>
            <w:webHidden/>
          </w:rPr>
          <w:t>6</w:t>
        </w:r>
        <w:r>
          <w:rPr>
            <w:webHidden/>
          </w:rPr>
          <w:fldChar w:fldCharType="end"/>
        </w:r>
        <w:r w:rsidRPr="00720BC8">
          <w:rPr>
            <w:rStyle w:val="Hyperlink"/>
          </w:rPr>
          <w:fldChar w:fldCharType="end"/>
        </w:r>
      </w:ins>
    </w:p>
    <w:p w14:paraId="7E8B1F90" w14:textId="01C9DE3C" w:rsidR="00AE0248" w:rsidRDefault="00AE0248">
      <w:pPr>
        <w:pStyle w:val="TOC1"/>
        <w:rPr>
          <w:ins w:id="16" w:author="Nikouei, Farhad" w:date="2022-10-14T15:04:00Z"/>
          <w:rFonts w:asciiTheme="minorHAnsi" w:eastAsiaTheme="minorEastAsia" w:hAnsiTheme="minorHAnsi" w:cstheme="minorBidi"/>
          <w:b w:val="0"/>
          <w:i w:val="0"/>
          <w:caps w:val="0"/>
          <w:sz w:val="22"/>
          <w:szCs w:val="22"/>
        </w:rPr>
      </w:pPr>
      <w:ins w:id="17" w:author="Nikouei, Farhad" w:date="2022-10-14T15:04:00Z">
        <w:r w:rsidRPr="00720BC8">
          <w:rPr>
            <w:rStyle w:val="Hyperlink"/>
          </w:rPr>
          <w:fldChar w:fldCharType="begin"/>
        </w:r>
        <w:r w:rsidRPr="00720BC8">
          <w:rPr>
            <w:rStyle w:val="Hyperlink"/>
          </w:rPr>
          <w:instrText xml:space="preserve"> </w:instrText>
        </w:r>
        <w:r>
          <w:instrText>HYPERLINK \l "_Toc116652303"</w:instrText>
        </w:r>
        <w:r w:rsidRPr="00720BC8">
          <w:rPr>
            <w:rStyle w:val="Hyperlink"/>
          </w:rPr>
          <w:instrText xml:space="preserve"> </w:instrText>
        </w:r>
        <w:r w:rsidRPr="00720BC8">
          <w:rPr>
            <w:rStyle w:val="Hyperlink"/>
          </w:rPr>
          <w:fldChar w:fldCharType="separate"/>
        </w:r>
        <w:r w:rsidRPr="00720BC8">
          <w:rPr>
            <w:rStyle w:val="Hyperlink"/>
          </w:rPr>
          <w:t>3</w:t>
        </w:r>
        <w:r>
          <w:rPr>
            <w:rFonts w:asciiTheme="minorHAnsi" w:eastAsiaTheme="minorEastAsia" w:hAnsiTheme="minorHAnsi" w:cstheme="minorBidi"/>
            <w:b w:val="0"/>
            <w:i w:val="0"/>
            <w:caps w:val="0"/>
            <w:sz w:val="22"/>
            <w:szCs w:val="22"/>
          </w:rPr>
          <w:tab/>
        </w:r>
        <w:r w:rsidRPr="00720BC8">
          <w:rPr>
            <w:rStyle w:val="Hyperlink"/>
          </w:rPr>
          <w:t>SsWG Case Procedures and Schedules</w:t>
        </w:r>
        <w:r>
          <w:rPr>
            <w:webHidden/>
          </w:rPr>
          <w:tab/>
        </w:r>
        <w:r>
          <w:rPr>
            <w:webHidden/>
          </w:rPr>
          <w:fldChar w:fldCharType="begin"/>
        </w:r>
        <w:r>
          <w:rPr>
            <w:webHidden/>
          </w:rPr>
          <w:instrText xml:space="preserve"> PAGEREF _Toc116652303 \h </w:instrText>
        </w:r>
      </w:ins>
      <w:r>
        <w:rPr>
          <w:webHidden/>
        </w:rPr>
      </w:r>
      <w:r>
        <w:rPr>
          <w:webHidden/>
        </w:rPr>
        <w:fldChar w:fldCharType="separate"/>
      </w:r>
      <w:ins w:id="18" w:author="Nikouei, Farhad" w:date="2022-10-14T15:04:00Z">
        <w:r>
          <w:rPr>
            <w:webHidden/>
          </w:rPr>
          <w:t>10</w:t>
        </w:r>
        <w:r>
          <w:rPr>
            <w:webHidden/>
          </w:rPr>
          <w:fldChar w:fldCharType="end"/>
        </w:r>
        <w:r w:rsidRPr="00720BC8">
          <w:rPr>
            <w:rStyle w:val="Hyperlink"/>
          </w:rPr>
          <w:fldChar w:fldCharType="end"/>
        </w:r>
      </w:ins>
    </w:p>
    <w:p w14:paraId="3A46C60F" w14:textId="3D64846D" w:rsidR="00AE0248" w:rsidRDefault="00AE0248">
      <w:pPr>
        <w:pStyle w:val="TOC2"/>
        <w:rPr>
          <w:ins w:id="19" w:author="Nikouei, Farhad" w:date="2022-10-14T15:04:00Z"/>
          <w:rFonts w:asciiTheme="minorHAnsi" w:eastAsiaTheme="minorEastAsia" w:hAnsiTheme="minorHAnsi" w:cstheme="minorBidi"/>
          <w:sz w:val="22"/>
          <w:szCs w:val="22"/>
        </w:rPr>
      </w:pPr>
      <w:ins w:id="20" w:author="Nikouei, Farhad" w:date="2022-10-14T15:04:00Z">
        <w:r w:rsidRPr="00720BC8">
          <w:rPr>
            <w:rStyle w:val="Hyperlink"/>
          </w:rPr>
          <w:fldChar w:fldCharType="begin"/>
        </w:r>
        <w:r w:rsidRPr="00720BC8">
          <w:rPr>
            <w:rStyle w:val="Hyperlink"/>
          </w:rPr>
          <w:instrText xml:space="preserve"> </w:instrText>
        </w:r>
        <w:r>
          <w:instrText>HYPERLINK \l "_Toc116652304"</w:instrText>
        </w:r>
        <w:r w:rsidRPr="00720BC8">
          <w:rPr>
            <w:rStyle w:val="Hyperlink"/>
          </w:rPr>
          <w:instrText xml:space="preserve"> </w:instrText>
        </w:r>
        <w:r w:rsidRPr="00720BC8">
          <w:rPr>
            <w:rStyle w:val="Hyperlink"/>
          </w:rPr>
          <w:fldChar w:fldCharType="separate"/>
        </w:r>
        <w:r w:rsidRPr="00720BC8">
          <w:rPr>
            <w:rStyle w:val="Hyperlink"/>
          </w:rPr>
          <w:t>3.1</w:t>
        </w:r>
        <w:r>
          <w:rPr>
            <w:rFonts w:asciiTheme="minorHAnsi" w:eastAsiaTheme="minorEastAsia" w:hAnsiTheme="minorHAnsi" w:cstheme="minorBidi"/>
            <w:sz w:val="22"/>
            <w:szCs w:val="22"/>
          </w:rPr>
          <w:tab/>
        </w:r>
        <w:r w:rsidRPr="00720BC8">
          <w:rPr>
            <w:rStyle w:val="Hyperlink"/>
          </w:rPr>
          <w:t>General</w:t>
        </w:r>
        <w:r>
          <w:rPr>
            <w:webHidden/>
          </w:rPr>
          <w:tab/>
        </w:r>
        <w:r>
          <w:rPr>
            <w:webHidden/>
          </w:rPr>
          <w:fldChar w:fldCharType="begin"/>
        </w:r>
        <w:r>
          <w:rPr>
            <w:webHidden/>
          </w:rPr>
          <w:instrText xml:space="preserve"> PAGEREF _Toc116652304 \h </w:instrText>
        </w:r>
      </w:ins>
      <w:r>
        <w:rPr>
          <w:webHidden/>
        </w:rPr>
      </w:r>
      <w:r>
        <w:rPr>
          <w:webHidden/>
        </w:rPr>
        <w:fldChar w:fldCharType="separate"/>
      </w:r>
      <w:ins w:id="21" w:author="Nikouei, Farhad" w:date="2022-10-14T15:04:00Z">
        <w:r>
          <w:rPr>
            <w:webHidden/>
          </w:rPr>
          <w:t>10</w:t>
        </w:r>
        <w:r>
          <w:rPr>
            <w:webHidden/>
          </w:rPr>
          <w:fldChar w:fldCharType="end"/>
        </w:r>
        <w:r w:rsidRPr="00720BC8">
          <w:rPr>
            <w:rStyle w:val="Hyperlink"/>
          </w:rPr>
          <w:fldChar w:fldCharType="end"/>
        </w:r>
      </w:ins>
    </w:p>
    <w:p w14:paraId="4828F2E8" w14:textId="4230B5D7" w:rsidR="00AE0248" w:rsidRDefault="00AE0248">
      <w:pPr>
        <w:pStyle w:val="TOC2"/>
        <w:rPr>
          <w:ins w:id="22" w:author="Nikouei, Farhad" w:date="2022-10-14T15:04:00Z"/>
          <w:rFonts w:asciiTheme="minorHAnsi" w:eastAsiaTheme="minorEastAsia" w:hAnsiTheme="minorHAnsi" w:cstheme="minorBidi"/>
          <w:sz w:val="22"/>
          <w:szCs w:val="22"/>
        </w:rPr>
      </w:pPr>
      <w:ins w:id="23" w:author="Nikouei, Farhad" w:date="2022-10-14T15:04:00Z">
        <w:r w:rsidRPr="00720BC8">
          <w:rPr>
            <w:rStyle w:val="Hyperlink"/>
          </w:rPr>
          <w:fldChar w:fldCharType="begin"/>
        </w:r>
        <w:r w:rsidRPr="00720BC8">
          <w:rPr>
            <w:rStyle w:val="Hyperlink"/>
          </w:rPr>
          <w:instrText xml:space="preserve"> </w:instrText>
        </w:r>
        <w:r>
          <w:instrText>HYPERLINK \l "_Toc116652305"</w:instrText>
        </w:r>
        <w:r w:rsidRPr="00720BC8">
          <w:rPr>
            <w:rStyle w:val="Hyperlink"/>
          </w:rPr>
          <w:instrText xml:space="preserve"> </w:instrText>
        </w:r>
        <w:r w:rsidRPr="00720BC8">
          <w:rPr>
            <w:rStyle w:val="Hyperlink"/>
          </w:rPr>
          <w:fldChar w:fldCharType="separate"/>
        </w:r>
        <w:r w:rsidRPr="00720BC8">
          <w:rPr>
            <w:rStyle w:val="Hyperlink"/>
          </w:rPr>
          <w:t>3.2</w:t>
        </w:r>
        <w:r>
          <w:rPr>
            <w:rFonts w:asciiTheme="minorHAnsi" w:eastAsiaTheme="minorEastAsia" w:hAnsiTheme="minorHAnsi" w:cstheme="minorBidi"/>
            <w:sz w:val="22"/>
            <w:szCs w:val="22"/>
          </w:rPr>
          <w:tab/>
        </w:r>
        <w:r w:rsidRPr="00720BC8">
          <w:rPr>
            <w:rStyle w:val="Hyperlink"/>
          </w:rPr>
          <w:t>SSWG Case Definitions and Build Schedules</w:t>
        </w:r>
        <w:r>
          <w:rPr>
            <w:webHidden/>
          </w:rPr>
          <w:tab/>
        </w:r>
        <w:r>
          <w:rPr>
            <w:webHidden/>
          </w:rPr>
          <w:fldChar w:fldCharType="begin"/>
        </w:r>
        <w:r>
          <w:rPr>
            <w:webHidden/>
          </w:rPr>
          <w:instrText xml:space="preserve"> PAGEREF _Toc116652305 \h </w:instrText>
        </w:r>
      </w:ins>
      <w:r>
        <w:rPr>
          <w:webHidden/>
        </w:rPr>
      </w:r>
      <w:r>
        <w:rPr>
          <w:webHidden/>
        </w:rPr>
        <w:fldChar w:fldCharType="separate"/>
      </w:r>
      <w:ins w:id="24" w:author="Nikouei, Farhad" w:date="2022-10-14T15:04:00Z">
        <w:r>
          <w:rPr>
            <w:webHidden/>
          </w:rPr>
          <w:t>10</w:t>
        </w:r>
        <w:r>
          <w:rPr>
            <w:webHidden/>
          </w:rPr>
          <w:fldChar w:fldCharType="end"/>
        </w:r>
        <w:r w:rsidRPr="00720BC8">
          <w:rPr>
            <w:rStyle w:val="Hyperlink"/>
          </w:rPr>
          <w:fldChar w:fldCharType="end"/>
        </w:r>
      </w:ins>
    </w:p>
    <w:p w14:paraId="65FB96BB" w14:textId="65B8AEAE" w:rsidR="00AE0248" w:rsidRDefault="00AE0248">
      <w:pPr>
        <w:pStyle w:val="TOC2"/>
        <w:rPr>
          <w:ins w:id="25" w:author="Nikouei, Farhad" w:date="2022-10-14T15:04:00Z"/>
          <w:rFonts w:asciiTheme="minorHAnsi" w:eastAsiaTheme="minorEastAsia" w:hAnsiTheme="minorHAnsi" w:cstheme="minorBidi"/>
          <w:sz w:val="22"/>
          <w:szCs w:val="22"/>
        </w:rPr>
      </w:pPr>
      <w:ins w:id="26" w:author="Nikouei, Farhad" w:date="2022-10-14T15:04:00Z">
        <w:r w:rsidRPr="00720BC8">
          <w:rPr>
            <w:rStyle w:val="Hyperlink"/>
          </w:rPr>
          <w:fldChar w:fldCharType="begin"/>
        </w:r>
        <w:r w:rsidRPr="00720BC8">
          <w:rPr>
            <w:rStyle w:val="Hyperlink"/>
          </w:rPr>
          <w:instrText xml:space="preserve"> </w:instrText>
        </w:r>
        <w:r>
          <w:instrText>HYPERLINK \l "_Toc116652306"</w:instrText>
        </w:r>
        <w:r w:rsidRPr="00720BC8">
          <w:rPr>
            <w:rStyle w:val="Hyperlink"/>
          </w:rPr>
          <w:instrText xml:space="preserve"> </w:instrText>
        </w:r>
        <w:r w:rsidRPr="00720BC8">
          <w:rPr>
            <w:rStyle w:val="Hyperlink"/>
          </w:rPr>
          <w:fldChar w:fldCharType="separate"/>
        </w:r>
        <w:r w:rsidRPr="00720BC8">
          <w:rPr>
            <w:rStyle w:val="Hyperlink"/>
          </w:rPr>
          <w:t>3.3</w:t>
        </w:r>
        <w:r>
          <w:rPr>
            <w:rFonts w:asciiTheme="minorHAnsi" w:eastAsiaTheme="minorEastAsia" w:hAnsiTheme="minorHAnsi" w:cstheme="minorBidi"/>
            <w:sz w:val="22"/>
            <w:szCs w:val="22"/>
          </w:rPr>
          <w:tab/>
        </w:r>
        <w:r w:rsidRPr="00720BC8">
          <w:rPr>
            <w:rStyle w:val="Hyperlink"/>
          </w:rPr>
          <w:t>SSWG Case Build Processes</w:t>
        </w:r>
        <w:r>
          <w:rPr>
            <w:webHidden/>
          </w:rPr>
          <w:tab/>
        </w:r>
        <w:r>
          <w:rPr>
            <w:webHidden/>
          </w:rPr>
          <w:fldChar w:fldCharType="begin"/>
        </w:r>
        <w:r>
          <w:rPr>
            <w:webHidden/>
          </w:rPr>
          <w:instrText xml:space="preserve"> PAGEREF _Toc116652306 \h </w:instrText>
        </w:r>
      </w:ins>
      <w:r>
        <w:rPr>
          <w:webHidden/>
        </w:rPr>
      </w:r>
      <w:r>
        <w:rPr>
          <w:webHidden/>
        </w:rPr>
        <w:fldChar w:fldCharType="separate"/>
      </w:r>
      <w:ins w:id="27" w:author="Nikouei, Farhad" w:date="2022-10-14T15:04:00Z">
        <w:r>
          <w:rPr>
            <w:webHidden/>
          </w:rPr>
          <w:t>12</w:t>
        </w:r>
        <w:r>
          <w:rPr>
            <w:webHidden/>
          </w:rPr>
          <w:fldChar w:fldCharType="end"/>
        </w:r>
        <w:r w:rsidRPr="00720BC8">
          <w:rPr>
            <w:rStyle w:val="Hyperlink"/>
          </w:rPr>
          <w:fldChar w:fldCharType="end"/>
        </w:r>
      </w:ins>
    </w:p>
    <w:p w14:paraId="7FD265B6" w14:textId="0686E822" w:rsidR="00AE0248" w:rsidRDefault="00AE0248">
      <w:pPr>
        <w:pStyle w:val="TOC1"/>
        <w:rPr>
          <w:ins w:id="28" w:author="Nikouei, Farhad" w:date="2022-10-14T15:04:00Z"/>
          <w:rFonts w:asciiTheme="minorHAnsi" w:eastAsiaTheme="minorEastAsia" w:hAnsiTheme="minorHAnsi" w:cstheme="minorBidi"/>
          <w:b w:val="0"/>
          <w:i w:val="0"/>
          <w:caps w:val="0"/>
          <w:sz w:val="22"/>
          <w:szCs w:val="22"/>
        </w:rPr>
      </w:pPr>
      <w:ins w:id="29" w:author="Nikouei, Farhad" w:date="2022-10-14T15:04:00Z">
        <w:r w:rsidRPr="00720BC8">
          <w:rPr>
            <w:rStyle w:val="Hyperlink"/>
          </w:rPr>
          <w:fldChar w:fldCharType="begin"/>
        </w:r>
        <w:r w:rsidRPr="00720BC8">
          <w:rPr>
            <w:rStyle w:val="Hyperlink"/>
          </w:rPr>
          <w:instrText xml:space="preserve"> </w:instrText>
        </w:r>
        <w:r>
          <w:instrText>HYPERLINK \l "_Toc116652307"</w:instrText>
        </w:r>
        <w:r w:rsidRPr="00720BC8">
          <w:rPr>
            <w:rStyle w:val="Hyperlink"/>
          </w:rPr>
          <w:instrText xml:space="preserve"> </w:instrText>
        </w:r>
        <w:r w:rsidRPr="00720BC8">
          <w:rPr>
            <w:rStyle w:val="Hyperlink"/>
          </w:rPr>
          <w:fldChar w:fldCharType="separate"/>
        </w:r>
        <w:r w:rsidRPr="00720BC8">
          <w:rPr>
            <w:rStyle w:val="Hyperlink"/>
          </w:rPr>
          <w:t>4</w:t>
        </w:r>
        <w:r>
          <w:rPr>
            <w:rFonts w:asciiTheme="minorHAnsi" w:eastAsiaTheme="minorEastAsia" w:hAnsiTheme="minorHAnsi" w:cstheme="minorBidi"/>
            <w:b w:val="0"/>
            <w:i w:val="0"/>
            <w:caps w:val="0"/>
            <w:sz w:val="22"/>
            <w:szCs w:val="22"/>
          </w:rPr>
          <w:tab/>
        </w:r>
        <w:r w:rsidRPr="00720BC8">
          <w:rPr>
            <w:rStyle w:val="Hyperlink"/>
          </w:rPr>
          <w:t>MODELING METHODOLOGIES</w:t>
        </w:r>
        <w:r>
          <w:rPr>
            <w:webHidden/>
          </w:rPr>
          <w:tab/>
        </w:r>
        <w:r>
          <w:rPr>
            <w:webHidden/>
          </w:rPr>
          <w:fldChar w:fldCharType="begin"/>
        </w:r>
        <w:r>
          <w:rPr>
            <w:webHidden/>
          </w:rPr>
          <w:instrText xml:space="preserve"> PAGEREF _Toc116652307 \h </w:instrText>
        </w:r>
      </w:ins>
      <w:r>
        <w:rPr>
          <w:webHidden/>
        </w:rPr>
      </w:r>
      <w:r>
        <w:rPr>
          <w:webHidden/>
        </w:rPr>
        <w:fldChar w:fldCharType="separate"/>
      </w:r>
      <w:ins w:id="30" w:author="Nikouei, Farhad" w:date="2022-10-14T15:04:00Z">
        <w:r>
          <w:rPr>
            <w:webHidden/>
          </w:rPr>
          <w:t>17</w:t>
        </w:r>
        <w:r>
          <w:rPr>
            <w:webHidden/>
          </w:rPr>
          <w:fldChar w:fldCharType="end"/>
        </w:r>
        <w:r w:rsidRPr="00720BC8">
          <w:rPr>
            <w:rStyle w:val="Hyperlink"/>
          </w:rPr>
          <w:fldChar w:fldCharType="end"/>
        </w:r>
      </w:ins>
    </w:p>
    <w:p w14:paraId="4594F8E5" w14:textId="0ECDF07B" w:rsidR="00AE0248" w:rsidRDefault="00AE0248">
      <w:pPr>
        <w:pStyle w:val="TOC2"/>
        <w:rPr>
          <w:ins w:id="31" w:author="Nikouei, Farhad" w:date="2022-10-14T15:04:00Z"/>
          <w:rFonts w:asciiTheme="minorHAnsi" w:eastAsiaTheme="minorEastAsia" w:hAnsiTheme="minorHAnsi" w:cstheme="minorBidi"/>
          <w:sz w:val="22"/>
          <w:szCs w:val="22"/>
        </w:rPr>
      </w:pPr>
      <w:ins w:id="32" w:author="Nikouei, Farhad" w:date="2022-10-14T15:04:00Z">
        <w:r w:rsidRPr="00720BC8">
          <w:rPr>
            <w:rStyle w:val="Hyperlink"/>
          </w:rPr>
          <w:fldChar w:fldCharType="begin"/>
        </w:r>
        <w:r w:rsidRPr="00720BC8">
          <w:rPr>
            <w:rStyle w:val="Hyperlink"/>
          </w:rPr>
          <w:instrText xml:space="preserve"> </w:instrText>
        </w:r>
        <w:r>
          <w:instrText>HYPERLINK \l "_Toc116652308"</w:instrText>
        </w:r>
        <w:r w:rsidRPr="00720BC8">
          <w:rPr>
            <w:rStyle w:val="Hyperlink"/>
          </w:rPr>
          <w:instrText xml:space="preserve"> </w:instrText>
        </w:r>
        <w:r w:rsidRPr="00720BC8">
          <w:rPr>
            <w:rStyle w:val="Hyperlink"/>
          </w:rPr>
          <w:fldChar w:fldCharType="separate"/>
        </w:r>
        <w:r w:rsidRPr="00720BC8">
          <w:rPr>
            <w:rStyle w:val="Hyperlink"/>
          </w:rPr>
          <w:t>4.1</w:t>
        </w:r>
        <w:r>
          <w:rPr>
            <w:rFonts w:asciiTheme="minorHAnsi" w:eastAsiaTheme="minorEastAsia" w:hAnsiTheme="minorHAnsi" w:cstheme="minorBidi"/>
            <w:sz w:val="22"/>
            <w:szCs w:val="22"/>
          </w:rPr>
          <w:tab/>
        </w:r>
        <w:r w:rsidRPr="00720BC8">
          <w:rPr>
            <w:rStyle w:val="Hyperlink"/>
          </w:rPr>
          <w:t>Bus, Area, Zone and Owner Data</w:t>
        </w:r>
        <w:r>
          <w:rPr>
            <w:webHidden/>
          </w:rPr>
          <w:tab/>
        </w:r>
        <w:r>
          <w:rPr>
            <w:webHidden/>
          </w:rPr>
          <w:fldChar w:fldCharType="begin"/>
        </w:r>
        <w:r>
          <w:rPr>
            <w:webHidden/>
          </w:rPr>
          <w:instrText xml:space="preserve"> PAGEREF _Toc116652308 \h </w:instrText>
        </w:r>
      </w:ins>
      <w:r>
        <w:rPr>
          <w:webHidden/>
        </w:rPr>
      </w:r>
      <w:r>
        <w:rPr>
          <w:webHidden/>
        </w:rPr>
        <w:fldChar w:fldCharType="separate"/>
      </w:r>
      <w:ins w:id="33" w:author="Nikouei, Farhad" w:date="2022-10-14T15:04:00Z">
        <w:r>
          <w:rPr>
            <w:webHidden/>
          </w:rPr>
          <w:t>17</w:t>
        </w:r>
        <w:r>
          <w:rPr>
            <w:webHidden/>
          </w:rPr>
          <w:fldChar w:fldCharType="end"/>
        </w:r>
        <w:r w:rsidRPr="00720BC8">
          <w:rPr>
            <w:rStyle w:val="Hyperlink"/>
          </w:rPr>
          <w:fldChar w:fldCharType="end"/>
        </w:r>
      </w:ins>
    </w:p>
    <w:p w14:paraId="7F1D33BE" w14:textId="0FA419C3" w:rsidR="00AE0248" w:rsidRDefault="00AE0248">
      <w:pPr>
        <w:pStyle w:val="TOC2"/>
        <w:rPr>
          <w:ins w:id="34" w:author="Nikouei, Farhad" w:date="2022-10-14T15:04:00Z"/>
          <w:rFonts w:asciiTheme="minorHAnsi" w:eastAsiaTheme="minorEastAsia" w:hAnsiTheme="minorHAnsi" w:cstheme="minorBidi"/>
          <w:sz w:val="22"/>
          <w:szCs w:val="22"/>
        </w:rPr>
      </w:pPr>
      <w:ins w:id="35" w:author="Nikouei, Farhad" w:date="2022-10-14T15:04:00Z">
        <w:r w:rsidRPr="00720BC8">
          <w:rPr>
            <w:rStyle w:val="Hyperlink"/>
          </w:rPr>
          <w:fldChar w:fldCharType="begin"/>
        </w:r>
        <w:r w:rsidRPr="00720BC8">
          <w:rPr>
            <w:rStyle w:val="Hyperlink"/>
          </w:rPr>
          <w:instrText xml:space="preserve"> </w:instrText>
        </w:r>
        <w:r>
          <w:instrText>HYPERLINK \l "_Toc116652309"</w:instrText>
        </w:r>
        <w:r w:rsidRPr="00720BC8">
          <w:rPr>
            <w:rStyle w:val="Hyperlink"/>
          </w:rPr>
          <w:instrText xml:space="preserve"> </w:instrText>
        </w:r>
        <w:r w:rsidRPr="00720BC8">
          <w:rPr>
            <w:rStyle w:val="Hyperlink"/>
          </w:rPr>
          <w:fldChar w:fldCharType="separate"/>
        </w:r>
        <w:r w:rsidRPr="00720BC8">
          <w:rPr>
            <w:rStyle w:val="Hyperlink"/>
          </w:rPr>
          <w:t>4.2</w:t>
        </w:r>
        <w:r>
          <w:rPr>
            <w:rFonts w:asciiTheme="minorHAnsi" w:eastAsiaTheme="minorEastAsia" w:hAnsiTheme="minorHAnsi" w:cstheme="minorBidi"/>
            <w:sz w:val="22"/>
            <w:szCs w:val="22"/>
          </w:rPr>
          <w:tab/>
        </w:r>
        <w:r w:rsidRPr="00720BC8">
          <w:rPr>
            <w:rStyle w:val="Hyperlink"/>
          </w:rPr>
          <w:t>Load Data</w:t>
        </w:r>
        <w:r>
          <w:rPr>
            <w:webHidden/>
          </w:rPr>
          <w:tab/>
        </w:r>
        <w:r>
          <w:rPr>
            <w:webHidden/>
          </w:rPr>
          <w:fldChar w:fldCharType="begin"/>
        </w:r>
        <w:r>
          <w:rPr>
            <w:webHidden/>
          </w:rPr>
          <w:instrText xml:space="preserve"> PAGEREF _Toc116652309 \h </w:instrText>
        </w:r>
      </w:ins>
      <w:r>
        <w:rPr>
          <w:webHidden/>
        </w:rPr>
      </w:r>
      <w:r>
        <w:rPr>
          <w:webHidden/>
        </w:rPr>
        <w:fldChar w:fldCharType="separate"/>
      </w:r>
      <w:ins w:id="36" w:author="Nikouei, Farhad" w:date="2022-10-14T15:04:00Z">
        <w:r>
          <w:rPr>
            <w:webHidden/>
          </w:rPr>
          <w:t>18</w:t>
        </w:r>
        <w:r>
          <w:rPr>
            <w:webHidden/>
          </w:rPr>
          <w:fldChar w:fldCharType="end"/>
        </w:r>
        <w:r w:rsidRPr="00720BC8">
          <w:rPr>
            <w:rStyle w:val="Hyperlink"/>
          </w:rPr>
          <w:fldChar w:fldCharType="end"/>
        </w:r>
      </w:ins>
    </w:p>
    <w:p w14:paraId="1E56F5F7" w14:textId="64484A16" w:rsidR="00AE0248" w:rsidRDefault="00AE0248">
      <w:pPr>
        <w:pStyle w:val="TOC2"/>
        <w:rPr>
          <w:ins w:id="37" w:author="Nikouei, Farhad" w:date="2022-10-14T15:04:00Z"/>
          <w:rFonts w:asciiTheme="minorHAnsi" w:eastAsiaTheme="minorEastAsia" w:hAnsiTheme="minorHAnsi" w:cstheme="minorBidi"/>
          <w:sz w:val="22"/>
          <w:szCs w:val="22"/>
        </w:rPr>
      </w:pPr>
      <w:ins w:id="38" w:author="Nikouei, Farhad" w:date="2022-10-14T15:04:00Z">
        <w:r w:rsidRPr="00720BC8">
          <w:rPr>
            <w:rStyle w:val="Hyperlink"/>
          </w:rPr>
          <w:fldChar w:fldCharType="begin"/>
        </w:r>
        <w:r w:rsidRPr="00720BC8">
          <w:rPr>
            <w:rStyle w:val="Hyperlink"/>
          </w:rPr>
          <w:instrText xml:space="preserve"> </w:instrText>
        </w:r>
        <w:r>
          <w:instrText>HYPERLINK \l "_Toc116652310"</w:instrText>
        </w:r>
        <w:r w:rsidRPr="00720BC8">
          <w:rPr>
            <w:rStyle w:val="Hyperlink"/>
          </w:rPr>
          <w:instrText xml:space="preserve"> </w:instrText>
        </w:r>
        <w:r w:rsidRPr="00720BC8">
          <w:rPr>
            <w:rStyle w:val="Hyperlink"/>
          </w:rPr>
          <w:fldChar w:fldCharType="separate"/>
        </w:r>
        <w:r w:rsidRPr="00720BC8">
          <w:rPr>
            <w:rStyle w:val="Hyperlink"/>
          </w:rPr>
          <w:t>4.3</w:t>
        </w:r>
        <w:r>
          <w:rPr>
            <w:rFonts w:asciiTheme="minorHAnsi" w:eastAsiaTheme="minorEastAsia" w:hAnsiTheme="minorHAnsi" w:cstheme="minorBidi"/>
            <w:sz w:val="22"/>
            <w:szCs w:val="22"/>
          </w:rPr>
          <w:tab/>
        </w:r>
        <w:r w:rsidRPr="00720BC8">
          <w:rPr>
            <w:rStyle w:val="Hyperlink"/>
          </w:rPr>
          <w:t>Generator Data</w:t>
        </w:r>
        <w:r>
          <w:rPr>
            <w:webHidden/>
          </w:rPr>
          <w:tab/>
        </w:r>
        <w:r>
          <w:rPr>
            <w:webHidden/>
          </w:rPr>
          <w:fldChar w:fldCharType="begin"/>
        </w:r>
        <w:r>
          <w:rPr>
            <w:webHidden/>
          </w:rPr>
          <w:instrText xml:space="preserve"> PAGEREF _Toc116652310 \h </w:instrText>
        </w:r>
      </w:ins>
      <w:r>
        <w:rPr>
          <w:webHidden/>
        </w:rPr>
      </w:r>
      <w:r>
        <w:rPr>
          <w:webHidden/>
        </w:rPr>
        <w:fldChar w:fldCharType="separate"/>
      </w:r>
      <w:ins w:id="39" w:author="Nikouei, Farhad" w:date="2022-10-14T15:04:00Z">
        <w:r>
          <w:rPr>
            <w:webHidden/>
          </w:rPr>
          <w:t>20</w:t>
        </w:r>
        <w:r>
          <w:rPr>
            <w:webHidden/>
          </w:rPr>
          <w:fldChar w:fldCharType="end"/>
        </w:r>
        <w:r w:rsidRPr="00720BC8">
          <w:rPr>
            <w:rStyle w:val="Hyperlink"/>
          </w:rPr>
          <w:fldChar w:fldCharType="end"/>
        </w:r>
      </w:ins>
    </w:p>
    <w:p w14:paraId="0926B49D" w14:textId="01737848" w:rsidR="00AE0248" w:rsidRDefault="00AE0248">
      <w:pPr>
        <w:pStyle w:val="TOC2"/>
        <w:rPr>
          <w:ins w:id="40" w:author="Nikouei, Farhad" w:date="2022-10-14T15:04:00Z"/>
          <w:rFonts w:asciiTheme="minorHAnsi" w:eastAsiaTheme="minorEastAsia" w:hAnsiTheme="minorHAnsi" w:cstheme="minorBidi"/>
          <w:sz w:val="22"/>
          <w:szCs w:val="22"/>
        </w:rPr>
      </w:pPr>
      <w:ins w:id="41" w:author="Nikouei, Farhad" w:date="2022-10-14T15:04:00Z">
        <w:r w:rsidRPr="00720BC8">
          <w:rPr>
            <w:rStyle w:val="Hyperlink"/>
          </w:rPr>
          <w:fldChar w:fldCharType="begin"/>
        </w:r>
        <w:r w:rsidRPr="00720BC8">
          <w:rPr>
            <w:rStyle w:val="Hyperlink"/>
          </w:rPr>
          <w:instrText xml:space="preserve"> </w:instrText>
        </w:r>
        <w:r>
          <w:instrText>HYPERLINK \l "_Toc116652311"</w:instrText>
        </w:r>
        <w:r w:rsidRPr="00720BC8">
          <w:rPr>
            <w:rStyle w:val="Hyperlink"/>
          </w:rPr>
          <w:instrText xml:space="preserve"> </w:instrText>
        </w:r>
        <w:r w:rsidRPr="00720BC8">
          <w:rPr>
            <w:rStyle w:val="Hyperlink"/>
          </w:rPr>
          <w:fldChar w:fldCharType="separate"/>
        </w:r>
        <w:r w:rsidRPr="00720BC8">
          <w:rPr>
            <w:rStyle w:val="Hyperlink"/>
          </w:rPr>
          <w:t>4.4</w:t>
        </w:r>
        <w:r>
          <w:rPr>
            <w:rFonts w:asciiTheme="minorHAnsi" w:eastAsiaTheme="minorEastAsia" w:hAnsiTheme="minorHAnsi" w:cstheme="minorBidi"/>
            <w:sz w:val="22"/>
            <w:szCs w:val="22"/>
          </w:rPr>
          <w:tab/>
        </w:r>
        <w:r w:rsidRPr="00720BC8">
          <w:rPr>
            <w:rStyle w:val="Hyperlink"/>
          </w:rPr>
          <w:t>Branch Data</w:t>
        </w:r>
        <w:r>
          <w:rPr>
            <w:webHidden/>
          </w:rPr>
          <w:tab/>
        </w:r>
        <w:r>
          <w:rPr>
            <w:webHidden/>
          </w:rPr>
          <w:fldChar w:fldCharType="begin"/>
        </w:r>
        <w:r>
          <w:rPr>
            <w:webHidden/>
          </w:rPr>
          <w:instrText xml:space="preserve"> PAGEREF _Toc116652311 \h </w:instrText>
        </w:r>
      </w:ins>
      <w:r>
        <w:rPr>
          <w:webHidden/>
        </w:rPr>
      </w:r>
      <w:r>
        <w:rPr>
          <w:webHidden/>
        </w:rPr>
        <w:fldChar w:fldCharType="separate"/>
      </w:r>
      <w:ins w:id="42" w:author="Nikouei, Farhad" w:date="2022-10-14T15:04:00Z">
        <w:r>
          <w:rPr>
            <w:webHidden/>
          </w:rPr>
          <w:t>30</w:t>
        </w:r>
        <w:r>
          <w:rPr>
            <w:webHidden/>
          </w:rPr>
          <w:fldChar w:fldCharType="end"/>
        </w:r>
        <w:r w:rsidRPr="00720BC8">
          <w:rPr>
            <w:rStyle w:val="Hyperlink"/>
          </w:rPr>
          <w:fldChar w:fldCharType="end"/>
        </w:r>
      </w:ins>
    </w:p>
    <w:p w14:paraId="2CEBA123" w14:textId="20BA727A" w:rsidR="00AE0248" w:rsidRDefault="00AE0248">
      <w:pPr>
        <w:pStyle w:val="TOC2"/>
        <w:rPr>
          <w:ins w:id="43" w:author="Nikouei, Farhad" w:date="2022-10-14T15:04:00Z"/>
          <w:rFonts w:asciiTheme="minorHAnsi" w:eastAsiaTheme="minorEastAsia" w:hAnsiTheme="minorHAnsi" w:cstheme="minorBidi"/>
          <w:sz w:val="22"/>
          <w:szCs w:val="22"/>
        </w:rPr>
      </w:pPr>
      <w:ins w:id="44" w:author="Nikouei, Farhad" w:date="2022-10-14T15:04:00Z">
        <w:r w:rsidRPr="00720BC8">
          <w:rPr>
            <w:rStyle w:val="Hyperlink"/>
          </w:rPr>
          <w:fldChar w:fldCharType="begin"/>
        </w:r>
        <w:r w:rsidRPr="00720BC8">
          <w:rPr>
            <w:rStyle w:val="Hyperlink"/>
          </w:rPr>
          <w:instrText xml:space="preserve"> </w:instrText>
        </w:r>
        <w:r>
          <w:instrText>HYPERLINK \l "_Toc116652312"</w:instrText>
        </w:r>
        <w:r w:rsidRPr="00720BC8">
          <w:rPr>
            <w:rStyle w:val="Hyperlink"/>
          </w:rPr>
          <w:instrText xml:space="preserve"> </w:instrText>
        </w:r>
        <w:r w:rsidRPr="00720BC8">
          <w:rPr>
            <w:rStyle w:val="Hyperlink"/>
          </w:rPr>
          <w:fldChar w:fldCharType="separate"/>
        </w:r>
        <w:r w:rsidRPr="00720BC8">
          <w:rPr>
            <w:rStyle w:val="Hyperlink"/>
          </w:rPr>
          <w:t>4.5</w:t>
        </w:r>
        <w:r>
          <w:rPr>
            <w:rFonts w:asciiTheme="minorHAnsi" w:eastAsiaTheme="minorEastAsia" w:hAnsiTheme="minorHAnsi" w:cstheme="minorBidi"/>
            <w:sz w:val="22"/>
            <w:szCs w:val="22"/>
          </w:rPr>
          <w:tab/>
        </w:r>
        <w:r w:rsidRPr="00720BC8">
          <w:rPr>
            <w:rStyle w:val="Hyperlink"/>
          </w:rPr>
          <w:t>Transformer Data</w:t>
        </w:r>
        <w:r>
          <w:rPr>
            <w:webHidden/>
          </w:rPr>
          <w:tab/>
        </w:r>
        <w:r>
          <w:rPr>
            <w:webHidden/>
          </w:rPr>
          <w:fldChar w:fldCharType="begin"/>
        </w:r>
        <w:r>
          <w:rPr>
            <w:webHidden/>
          </w:rPr>
          <w:instrText xml:space="preserve"> PAGEREF _Toc116652312 \h </w:instrText>
        </w:r>
      </w:ins>
      <w:r>
        <w:rPr>
          <w:webHidden/>
        </w:rPr>
      </w:r>
      <w:r>
        <w:rPr>
          <w:webHidden/>
        </w:rPr>
        <w:fldChar w:fldCharType="separate"/>
      </w:r>
      <w:ins w:id="45" w:author="Nikouei, Farhad" w:date="2022-10-14T15:04:00Z">
        <w:r>
          <w:rPr>
            <w:webHidden/>
          </w:rPr>
          <w:t>39</w:t>
        </w:r>
        <w:r>
          <w:rPr>
            <w:webHidden/>
          </w:rPr>
          <w:fldChar w:fldCharType="end"/>
        </w:r>
        <w:r w:rsidRPr="00720BC8">
          <w:rPr>
            <w:rStyle w:val="Hyperlink"/>
          </w:rPr>
          <w:fldChar w:fldCharType="end"/>
        </w:r>
      </w:ins>
    </w:p>
    <w:p w14:paraId="669174BC" w14:textId="39B42B13" w:rsidR="00AE0248" w:rsidRDefault="00AE0248">
      <w:pPr>
        <w:pStyle w:val="TOC2"/>
        <w:rPr>
          <w:ins w:id="46" w:author="Nikouei, Farhad" w:date="2022-10-14T15:04:00Z"/>
          <w:rFonts w:asciiTheme="minorHAnsi" w:eastAsiaTheme="minorEastAsia" w:hAnsiTheme="minorHAnsi" w:cstheme="minorBidi"/>
          <w:sz w:val="22"/>
          <w:szCs w:val="22"/>
        </w:rPr>
      </w:pPr>
      <w:ins w:id="47" w:author="Nikouei, Farhad" w:date="2022-10-14T15:04:00Z">
        <w:r w:rsidRPr="00720BC8">
          <w:rPr>
            <w:rStyle w:val="Hyperlink"/>
          </w:rPr>
          <w:fldChar w:fldCharType="begin"/>
        </w:r>
        <w:r w:rsidRPr="00720BC8">
          <w:rPr>
            <w:rStyle w:val="Hyperlink"/>
          </w:rPr>
          <w:instrText xml:space="preserve"> </w:instrText>
        </w:r>
        <w:r>
          <w:instrText>HYPERLINK \l "_Toc116652313"</w:instrText>
        </w:r>
        <w:r w:rsidRPr="00720BC8">
          <w:rPr>
            <w:rStyle w:val="Hyperlink"/>
          </w:rPr>
          <w:instrText xml:space="preserve"> </w:instrText>
        </w:r>
        <w:r w:rsidRPr="00720BC8">
          <w:rPr>
            <w:rStyle w:val="Hyperlink"/>
          </w:rPr>
          <w:fldChar w:fldCharType="separate"/>
        </w:r>
        <w:r w:rsidRPr="00720BC8">
          <w:rPr>
            <w:rStyle w:val="Hyperlink"/>
          </w:rPr>
          <w:t>4.6</w:t>
        </w:r>
        <w:r>
          <w:rPr>
            <w:rFonts w:asciiTheme="minorHAnsi" w:eastAsiaTheme="minorEastAsia" w:hAnsiTheme="minorHAnsi" w:cstheme="minorBidi"/>
            <w:sz w:val="22"/>
            <w:szCs w:val="22"/>
          </w:rPr>
          <w:tab/>
        </w:r>
        <w:r w:rsidRPr="00720BC8">
          <w:rPr>
            <w:rStyle w:val="Hyperlink"/>
          </w:rPr>
          <w:t>Static Reactive Devices</w:t>
        </w:r>
        <w:r>
          <w:rPr>
            <w:webHidden/>
          </w:rPr>
          <w:tab/>
        </w:r>
        <w:r>
          <w:rPr>
            <w:webHidden/>
          </w:rPr>
          <w:fldChar w:fldCharType="begin"/>
        </w:r>
        <w:r>
          <w:rPr>
            <w:webHidden/>
          </w:rPr>
          <w:instrText xml:space="preserve"> PAGEREF _Toc116652313 \h </w:instrText>
        </w:r>
      </w:ins>
      <w:r>
        <w:rPr>
          <w:webHidden/>
        </w:rPr>
      </w:r>
      <w:r>
        <w:rPr>
          <w:webHidden/>
        </w:rPr>
        <w:fldChar w:fldCharType="separate"/>
      </w:r>
      <w:ins w:id="48" w:author="Nikouei, Farhad" w:date="2022-10-14T15:04:00Z">
        <w:r>
          <w:rPr>
            <w:webHidden/>
          </w:rPr>
          <w:t>44</w:t>
        </w:r>
        <w:r>
          <w:rPr>
            <w:webHidden/>
          </w:rPr>
          <w:fldChar w:fldCharType="end"/>
        </w:r>
        <w:r w:rsidRPr="00720BC8">
          <w:rPr>
            <w:rStyle w:val="Hyperlink"/>
          </w:rPr>
          <w:fldChar w:fldCharType="end"/>
        </w:r>
      </w:ins>
    </w:p>
    <w:p w14:paraId="753832E6" w14:textId="55066BA0" w:rsidR="00AE0248" w:rsidRDefault="00AE0248">
      <w:pPr>
        <w:pStyle w:val="TOC2"/>
        <w:rPr>
          <w:ins w:id="49" w:author="Nikouei, Farhad" w:date="2022-10-14T15:04:00Z"/>
          <w:rFonts w:asciiTheme="minorHAnsi" w:eastAsiaTheme="minorEastAsia" w:hAnsiTheme="minorHAnsi" w:cstheme="minorBidi"/>
          <w:sz w:val="22"/>
          <w:szCs w:val="22"/>
        </w:rPr>
      </w:pPr>
      <w:ins w:id="50" w:author="Nikouei, Farhad" w:date="2022-10-14T15:04:00Z">
        <w:r w:rsidRPr="00720BC8">
          <w:rPr>
            <w:rStyle w:val="Hyperlink"/>
          </w:rPr>
          <w:fldChar w:fldCharType="begin"/>
        </w:r>
        <w:r w:rsidRPr="00720BC8">
          <w:rPr>
            <w:rStyle w:val="Hyperlink"/>
          </w:rPr>
          <w:instrText xml:space="preserve"> </w:instrText>
        </w:r>
        <w:r>
          <w:instrText>HYPERLINK \l "_Toc116652314"</w:instrText>
        </w:r>
        <w:r w:rsidRPr="00720BC8">
          <w:rPr>
            <w:rStyle w:val="Hyperlink"/>
          </w:rPr>
          <w:instrText xml:space="preserve"> </w:instrText>
        </w:r>
        <w:r w:rsidRPr="00720BC8">
          <w:rPr>
            <w:rStyle w:val="Hyperlink"/>
          </w:rPr>
          <w:fldChar w:fldCharType="separate"/>
        </w:r>
        <w:r w:rsidRPr="00720BC8">
          <w:rPr>
            <w:rStyle w:val="Hyperlink"/>
          </w:rPr>
          <w:t>4.7</w:t>
        </w:r>
        <w:r>
          <w:rPr>
            <w:rFonts w:asciiTheme="minorHAnsi" w:eastAsiaTheme="minorEastAsia" w:hAnsiTheme="minorHAnsi" w:cstheme="minorBidi"/>
            <w:sz w:val="22"/>
            <w:szCs w:val="22"/>
          </w:rPr>
          <w:tab/>
        </w:r>
        <w:r w:rsidRPr="00720BC8">
          <w:rPr>
            <w:rStyle w:val="Hyperlink"/>
          </w:rPr>
          <w:t>Dynamic Control Devices</w:t>
        </w:r>
        <w:r>
          <w:rPr>
            <w:webHidden/>
          </w:rPr>
          <w:tab/>
        </w:r>
        <w:r>
          <w:rPr>
            <w:webHidden/>
          </w:rPr>
          <w:fldChar w:fldCharType="begin"/>
        </w:r>
        <w:r>
          <w:rPr>
            <w:webHidden/>
          </w:rPr>
          <w:instrText xml:space="preserve"> PAGEREF _Toc116652314 \h </w:instrText>
        </w:r>
      </w:ins>
      <w:r>
        <w:rPr>
          <w:webHidden/>
        </w:rPr>
      </w:r>
      <w:r>
        <w:rPr>
          <w:webHidden/>
        </w:rPr>
        <w:fldChar w:fldCharType="separate"/>
      </w:r>
      <w:ins w:id="51" w:author="Nikouei, Farhad" w:date="2022-10-14T15:04:00Z">
        <w:r>
          <w:rPr>
            <w:webHidden/>
          </w:rPr>
          <w:t>46</w:t>
        </w:r>
        <w:r>
          <w:rPr>
            <w:webHidden/>
          </w:rPr>
          <w:fldChar w:fldCharType="end"/>
        </w:r>
        <w:r w:rsidRPr="00720BC8">
          <w:rPr>
            <w:rStyle w:val="Hyperlink"/>
          </w:rPr>
          <w:fldChar w:fldCharType="end"/>
        </w:r>
      </w:ins>
    </w:p>
    <w:p w14:paraId="0805A342" w14:textId="5BA2FC9B" w:rsidR="00AE0248" w:rsidRDefault="00AE0248">
      <w:pPr>
        <w:pStyle w:val="TOC2"/>
        <w:rPr>
          <w:ins w:id="52" w:author="Nikouei, Farhad" w:date="2022-10-14T15:04:00Z"/>
          <w:rFonts w:asciiTheme="minorHAnsi" w:eastAsiaTheme="minorEastAsia" w:hAnsiTheme="minorHAnsi" w:cstheme="minorBidi"/>
          <w:sz w:val="22"/>
          <w:szCs w:val="22"/>
        </w:rPr>
      </w:pPr>
      <w:ins w:id="53" w:author="Nikouei, Farhad" w:date="2022-10-14T15:04:00Z">
        <w:r w:rsidRPr="00720BC8">
          <w:rPr>
            <w:rStyle w:val="Hyperlink"/>
          </w:rPr>
          <w:fldChar w:fldCharType="begin"/>
        </w:r>
        <w:r w:rsidRPr="00720BC8">
          <w:rPr>
            <w:rStyle w:val="Hyperlink"/>
          </w:rPr>
          <w:instrText xml:space="preserve"> </w:instrText>
        </w:r>
        <w:r>
          <w:instrText>HYPERLINK \l "_Toc116652315"</w:instrText>
        </w:r>
        <w:r w:rsidRPr="00720BC8">
          <w:rPr>
            <w:rStyle w:val="Hyperlink"/>
          </w:rPr>
          <w:instrText xml:space="preserve"> </w:instrText>
        </w:r>
        <w:r w:rsidRPr="00720BC8">
          <w:rPr>
            <w:rStyle w:val="Hyperlink"/>
          </w:rPr>
          <w:fldChar w:fldCharType="separate"/>
        </w:r>
        <w:r w:rsidRPr="00720BC8">
          <w:rPr>
            <w:rStyle w:val="Hyperlink"/>
          </w:rPr>
          <w:t>4.8</w:t>
        </w:r>
        <w:r>
          <w:rPr>
            <w:rFonts w:asciiTheme="minorHAnsi" w:eastAsiaTheme="minorEastAsia" w:hAnsiTheme="minorHAnsi" w:cstheme="minorBidi"/>
            <w:sz w:val="22"/>
            <w:szCs w:val="22"/>
          </w:rPr>
          <w:tab/>
        </w:r>
        <w:r w:rsidRPr="00720BC8">
          <w:rPr>
            <w:rStyle w:val="Hyperlink"/>
          </w:rPr>
          <w:t>HVDC Devices</w:t>
        </w:r>
        <w:r>
          <w:rPr>
            <w:webHidden/>
          </w:rPr>
          <w:tab/>
        </w:r>
        <w:r>
          <w:rPr>
            <w:webHidden/>
          </w:rPr>
          <w:fldChar w:fldCharType="begin"/>
        </w:r>
        <w:r>
          <w:rPr>
            <w:webHidden/>
          </w:rPr>
          <w:instrText xml:space="preserve"> PAGEREF _Toc116652315 \h </w:instrText>
        </w:r>
      </w:ins>
      <w:r>
        <w:rPr>
          <w:webHidden/>
        </w:rPr>
      </w:r>
      <w:r>
        <w:rPr>
          <w:webHidden/>
        </w:rPr>
        <w:fldChar w:fldCharType="separate"/>
      </w:r>
      <w:ins w:id="54" w:author="Nikouei, Farhad" w:date="2022-10-14T15:04:00Z">
        <w:r>
          <w:rPr>
            <w:webHidden/>
          </w:rPr>
          <w:t>47</w:t>
        </w:r>
        <w:r>
          <w:rPr>
            <w:webHidden/>
          </w:rPr>
          <w:fldChar w:fldCharType="end"/>
        </w:r>
        <w:r w:rsidRPr="00720BC8">
          <w:rPr>
            <w:rStyle w:val="Hyperlink"/>
          </w:rPr>
          <w:fldChar w:fldCharType="end"/>
        </w:r>
      </w:ins>
    </w:p>
    <w:p w14:paraId="5B54DEA3" w14:textId="0592EB08" w:rsidR="00AE0248" w:rsidRDefault="00AE0248">
      <w:pPr>
        <w:pStyle w:val="TOC1"/>
        <w:rPr>
          <w:ins w:id="55" w:author="Nikouei, Farhad" w:date="2022-10-14T15:04:00Z"/>
          <w:rFonts w:asciiTheme="minorHAnsi" w:eastAsiaTheme="minorEastAsia" w:hAnsiTheme="minorHAnsi" w:cstheme="minorBidi"/>
          <w:b w:val="0"/>
          <w:i w:val="0"/>
          <w:caps w:val="0"/>
          <w:sz w:val="22"/>
          <w:szCs w:val="22"/>
        </w:rPr>
      </w:pPr>
      <w:ins w:id="56" w:author="Nikouei, Farhad" w:date="2022-10-14T15:04:00Z">
        <w:r w:rsidRPr="00720BC8">
          <w:rPr>
            <w:rStyle w:val="Hyperlink"/>
          </w:rPr>
          <w:fldChar w:fldCharType="begin"/>
        </w:r>
        <w:r w:rsidRPr="00720BC8">
          <w:rPr>
            <w:rStyle w:val="Hyperlink"/>
          </w:rPr>
          <w:instrText xml:space="preserve"> </w:instrText>
        </w:r>
        <w:r>
          <w:instrText>HYPERLINK \l "_Toc116652316"</w:instrText>
        </w:r>
        <w:r w:rsidRPr="00720BC8">
          <w:rPr>
            <w:rStyle w:val="Hyperlink"/>
          </w:rPr>
          <w:instrText xml:space="preserve"> </w:instrText>
        </w:r>
        <w:r w:rsidRPr="00720BC8">
          <w:rPr>
            <w:rStyle w:val="Hyperlink"/>
          </w:rPr>
          <w:fldChar w:fldCharType="separate"/>
        </w:r>
        <w:r w:rsidRPr="00720BC8">
          <w:rPr>
            <w:rStyle w:val="Hyperlink"/>
          </w:rPr>
          <w:t>5</w:t>
        </w:r>
        <w:r>
          <w:rPr>
            <w:rFonts w:asciiTheme="minorHAnsi" w:eastAsiaTheme="minorEastAsia" w:hAnsiTheme="minorHAnsi" w:cstheme="minorBidi"/>
            <w:b w:val="0"/>
            <w:i w:val="0"/>
            <w:caps w:val="0"/>
            <w:sz w:val="22"/>
            <w:szCs w:val="22"/>
          </w:rPr>
          <w:tab/>
        </w:r>
        <w:r w:rsidRPr="00720BC8">
          <w:rPr>
            <w:rStyle w:val="Hyperlink"/>
          </w:rPr>
          <w:t>Other SSWG Activities</w:t>
        </w:r>
        <w:r>
          <w:rPr>
            <w:webHidden/>
          </w:rPr>
          <w:tab/>
        </w:r>
        <w:r>
          <w:rPr>
            <w:webHidden/>
          </w:rPr>
          <w:fldChar w:fldCharType="begin"/>
        </w:r>
        <w:r>
          <w:rPr>
            <w:webHidden/>
          </w:rPr>
          <w:instrText xml:space="preserve"> PAGEREF _Toc116652316 \h </w:instrText>
        </w:r>
      </w:ins>
      <w:r>
        <w:rPr>
          <w:webHidden/>
        </w:rPr>
      </w:r>
      <w:r>
        <w:rPr>
          <w:webHidden/>
        </w:rPr>
        <w:fldChar w:fldCharType="separate"/>
      </w:r>
      <w:ins w:id="57" w:author="Nikouei, Farhad" w:date="2022-10-14T15:04:00Z">
        <w:r>
          <w:rPr>
            <w:webHidden/>
          </w:rPr>
          <w:t>48</w:t>
        </w:r>
        <w:r>
          <w:rPr>
            <w:webHidden/>
          </w:rPr>
          <w:fldChar w:fldCharType="end"/>
        </w:r>
        <w:r w:rsidRPr="00720BC8">
          <w:rPr>
            <w:rStyle w:val="Hyperlink"/>
          </w:rPr>
          <w:fldChar w:fldCharType="end"/>
        </w:r>
      </w:ins>
    </w:p>
    <w:p w14:paraId="61EDEDE0" w14:textId="21866319" w:rsidR="00AE0248" w:rsidRDefault="00AE0248">
      <w:pPr>
        <w:pStyle w:val="TOC2"/>
        <w:rPr>
          <w:ins w:id="58" w:author="Nikouei, Farhad" w:date="2022-10-14T15:04:00Z"/>
          <w:rFonts w:asciiTheme="minorHAnsi" w:eastAsiaTheme="minorEastAsia" w:hAnsiTheme="minorHAnsi" w:cstheme="minorBidi"/>
          <w:sz w:val="22"/>
          <w:szCs w:val="22"/>
        </w:rPr>
      </w:pPr>
      <w:ins w:id="59" w:author="Nikouei, Farhad" w:date="2022-10-14T15:04:00Z">
        <w:r w:rsidRPr="00720BC8">
          <w:rPr>
            <w:rStyle w:val="Hyperlink"/>
          </w:rPr>
          <w:fldChar w:fldCharType="begin"/>
        </w:r>
        <w:r w:rsidRPr="00720BC8">
          <w:rPr>
            <w:rStyle w:val="Hyperlink"/>
          </w:rPr>
          <w:instrText xml:space="preserve"> </w:instrText>
        </w:r>
        <w:r>
          <w:instrText>HYPERLINK \l "_Toc116652317"</w:instrText>
        </w:r>
        <w:r w:rsidRPr="00720BC8">
          <w:rPr>
            <w:rStyle w:val="Hyperlink"/>
          </w:rPr>
          <w:instrText xml:space="preserve"> </w:instrText>
        </w:r>
        <w:r w:rsidRPr="00720BC8">
          <w:rPr>
            <w:rStyle w:val="Hyperlink"/>
          </w:rPr>
          <w:fldChar w:fldCharType="separate"/>
        </w:r>
        <w:r w:rsidRPr="00720BC8">
          <w:rPr>
            <w:rStyle w:val="Hyperlink"/>
          </w:rPr>
          <w:t>5.1</w:t>
        </w:r>
        <w:r>
          <w:rPr>
            <w:rFonts w:asciiTheme="minorHAnsi" w:eastAsiaTheme="minorEastAsia" w:hAnsiTheme="minorHAnsi" w:cstheme="minorBidi"/>
            <w:sz w:val="22"/>
            <w:szCs w:val="22"/>
          </w:rPr>
          <w:tab/>
        </w:r>
        <w:r w:rsidRPr="00720BC8">
          <w:rPr>
            <w:rStyle w:val="Hyperlink"/>
          </w:rPr>
          <w:t>Transmission Loss Factor Calculations</w:t>
        </w:r>
        <w:r>
          <w:rPr>
            <w:webHidden/>
          </w:rPr>
          <w:tab/>
        </w:r>
        <w:r>
          <w:rPr>
            <w:webHidden/>
          </w:rPr>
          <w:fldChar w:fldCharType="begin"/>
        </w:r>
        <w:r>
          <w:rPr>
            <w:webHidden/>
          </w:rPr>
          <w:instrText xml:space="preserve"> PAGEREF _Toc116652317 \h </w:instrText>
        </w:r>
      </w:ins>
      <w:r>
        <w:rPr>
          <w:webHidden/>
        </w:rPr>
      </w:r>
      <w:r>
        <w:rPr>
          <w:webHidden/>
        </w:rPr>
        <w:fldChar w:fldCharType="separate"/>
      </w:r>
      <w:ins w:id="60" w:author="Nikouei, Farhad" w:date="2022-10-14T15:04:00Z">
        <w:r>
          <w:rPr>
            <w:webHidden/>
          </w:rPr>
          <w:t>48</w:t>
        </w:r>
        <w:r>
          <w:rPr>
            <w:webHidden/>
          </w:rPr>
          <w:fldChar w:fldCharType="end"/>
        </w:r>
        <w:r w:rsidRPr="00720BC8">
          <w:rPr>
            <w:rStyle w:val="Hyperlink"/>
          </w:rPr>
          <w:fldChar w:fldCharType="end"/>
        </w:r>
      </w:ins>
    </w:p>
    <w:p w14:paraId="7FCBA255" w14:textId="020C0DAD" w:rsidR="00AE0248" w:rsidRDefault="00AE0248">
      <w:pPr>
        <w:pStyle w:val="TOC2"/>
        <w:rPr>
          <w:ins w:id="61" w:author="Nikouei, Farhad" w:date="2022-10-14T15:04:00Z"/>
          <w:rFonts w:asciiTheme="minorHAnsi" w:eastAsiaTheme="minorEastAsia" w:hAnsiTheme="minorHAnsi" w:cstheme="minorBidi"/>
          <w:sz w:val="22"/>
          <w:szCs w:val="22"/>
        </w:rPr>
      </w:pPr>
      <w:ins w:id="62" w:author="Nikouei, Farhad" w:date="2022-10-14T15:04:00Z">
        <w:r w:rsidRPr="00720BC8">
          <w:rPr>
            <w:rStyle w:val="Hyperlink"/>
          </w:rPr>
          <w:fldChar w:fldCharType="begin"/>
        </w:r>
        <w:r w:rsidRPr="00720BC8">
          <w:rPr>
            <w:rStyle w:val="Hyperlink"/>
          </w:rPr>
          <w:instrText xml:space="preserve"> </w:instrText>
        </w:r>
        <w:r>
          <w:instrText>HYPERLINK \l "_Toc116652318"</w:instrText>
        </w:r>
        <w:r w:rsidRPr="00720BC8">
          <w:rPr>
            <w:rStyle w:val="Hyperlink"/>
          </w:rPr>
          <w:instrText xml:space="preserve"> </w:instrText>
        </w:r>
        <w:r w:rsidRPr="00720BC8">
          <w:rPr>
            <w:rStyle w:val="Hyperlink"/>
          </w:rPr>
          <w:fldChar w:fldCharType="separate"/>
        </w:r>
        <w:r w:rsidRPr="00720BC8">
          <w:rPr>
            <w:rStyle w:val="Hyperlink"/>
          </w:rPr>
          <w:t>5.2</w:t>
        </w:r>
        <w:r>
          <w:rPr>
            <w:rFonts w:asciiTheme="minorHAnsi" w:eastAsiaTheme="minorEastAsia" w:hAnsiTheme="minorHAnsi" w:cstheme="minorBidi"/>
            <w:sz w:val="22"/>
            <w:szCs w:val="22"/>
          </w:rPr>
          <w:tab/>
        </w:r>
        <w:r w:rsidRPr="00720BC8">
          <w:rPr>
            <w:rStyle w:val="Hyperlink"/>
          </w:rPr>
          <w:t>Contingency Database</w:t>
        </w:r>
        <w:r>
          <w:rPr>
            <w:webHidden/>
          </w:rPr>
          <w:tab/>
        </w:r>
        <w:r>
          <w:rPr>
            <w:webHidden/>
          </w:rPr>
          <w:fldChar w:fldCharType="begin"/>
        </w:r>
        <w:r>
          <w:rPr>
            <w:webHidden/>
          </w:rPr>
          <w:instrText xml:space="preserve"> PAGEREF _Toc116652318 \h </w:instrText>
        </w:r>
      </w:ins>
      <w:r>
        <w:rPr>
          <w:webHidden/>
        </w:rPr>
      </w:r>
      <w:r>
        <w:rPr>
          <w:webHidden/>
        </w:rPr>
        <w:fldChar w:fldCharType="separate"/>
      </w:r>
      <w:ins w:id="63" w:author="Nikouei, Farhad" w:date="2022-10-14T15:04:00Z">
        <w:r>
          <w:rPr>
            <w:webHidden/>
          </w:rPr>
          <w:t>48</w:t>
        </w:r>
        <w:r>
          <w:rPr>
            <w:webHidden/>
          </w:rPr>
          <w:fldChar w:fldCharType="end"/>
        </w:r>
        <w:r w:rsidRPr="00720BC8">
          <w:rPr>
            <w:rStyle w:val="Hyperlink"/>
          </w:rPr>
          <w:fldChar w:fldCharType="end"/>
        </w:r>
      </w:ins>
    </w:p>
    <w:p w14:paraId="421F8FAA" w14:textId="2B514AA5" w:rsidR="00AE0248" w:rsidRDefault="00AE0248">
      <w:pPr>
        <w:pStyle w:val="TOC2"/>
        <w:rPr>
          <w:ins w:id="64" w:author="Nikouei, Farhad" w:date="2022-10-14T15:04:00Z"/>
          <w:rFonts w:asciiTheme="minorHAnsi" w:eastAsiaTheme="minorEastAsia" w:hAnsiTheme="minorHAnsi" w:cstheme="minorBidi"/>
          <w:sz w:val="22"/>
          <w:szCs w:val="22"/>
        </w:rPr>
      </w:pPr>
      <w:ins w:id="65" w:author="Nikouei, Farhad" w:date="2022-10-14T15:04:00Z">
        <w:r w:rsidRPr="00720BC8">
          <w:rPr>
            <w:rStyle w:val="Hyperlink"/>
          </w:rPr>
          <w:fldChar w:fldCharType="begin"/>
        </w:r>
        <w:r w:rsidRPr="00720BC8">
          <w:rPr>
            <w:rStyle w:val="Hyperlink"/>
          </w:rPr>
          <w:instrText xml:space="preserve"> </w:instrText>
        </w:r>
        <w:r>
          <w:instrText>HYPERLINK \l "_Toc116652319"</w:instrText>
        </w:r>
        <w:r w:rsidRPr="00720BC8">
          <w:rPr>
            <w:rStyle w:val="Hyperlink"/>
          </w:rPr>
          <w:instrText xml:space="preserve"> </w:instrText>
        </w:r>
        <w:r w:rsidRPr="00720BC8">
          <w:rPr>
            <w:rStyle w:val="Hyperlink"/>
          </w:rPr>
          <w:fldChar w:fldCharType="separate"/>
        </w:r>
        <w:r w:rsidRPr="00720BC8">
          <w:rPr>
            <w:rStyle w:val="Hyperlink"/>
          </w:rPr>
          <w:t>5.3</w:t>
        </w:r>
        <w:r>
          <w:rPr>
            <w:rFonts w:asciiTheme="minorHAnsi" w:eastAsiaTheme="minorEastAsia" w:hAnsiTheme="minorHAnsi" w:cstheme="minorBidi"/>
            <w:sz w:val="22"/>
            <w:szCs w:val="22"/>
          </w:rPr>
          <w:tab/>
        </w:r>
        <w:r w:rsidRPr="00720BC8">
          <w:rPr>
            <w:rStyle w:val="Hyperlink"/>
          </w:rPr>
          <w:t>Review of NMMS and Topology Processor Compatibility with PSS®E</w:t>
        </w:r>
        <w:r>
          <w:rPr>
            <w:webHidden/>
          </w:rPr>
          <w:tab/>
        </w:r>
        <w:r>
          <w:rPr>
            <w:webHidden/>
          </w:rPr>
          <w:fldChar w:fldCharType="begin"/>
        </w:r>
        <w:r>
          <w:rPr>
            <w:webHidden/>
          </w:rPr>
          <w:instrText xml:space="preserve"> PAGEREF _Toc116652319 \h </w:instrText>
        </w:r>
      </w:ins>
      <w:r>
        <w:rPr>
          <w:webHidden/>
        </w:rPr>
      </w:r>
      <w:r>
        <w:rPr>
          <w:webHidden/>
        </w:rPr>
        <w:fldChar w:fldCharType="separate"/>
      </w:r>
      <w:ins w:id="66" w:author="Nikouei, Farhad" w:date="2022-10-14T15:04:00Z">
        <w:r>
          <w:rPr>
            <w:webHidden/>
          </w:rPr>
          <w:t>51</w:t>
        </w:r>
        <w:r>
          <w:rPr>
            <w:webHidden/>
          </w:rPr>
          <w:fldChar w:fldCharType="end"/>
        </w:r>
        <w:r w:rsidRPr="00720BC8">
          <w:rPr>
            <w:rStyle w:val="Hyperlink"/>
          </w:rPr>
          <w:fldChar w:fldCharType="end"/>
        </w:r>
      </w:ins>
    </w:p>
    <w:p w14:paraId="4FD73F1A" w14:textId="7A6BEABD" w:rsidR="00AE0248" w:rsidRDefault="00AE0248">
      <w:pPr>
        <w:pStyle w:val="TOC2"/>
        <w:rPr>
          <w:ins w:id="67" w:author="Nikouei, Farhad" w:date="2022-10-14T15:04:00Z"/>
          <w:rFonts w:asciiTheme="minorHAnsi" w:eastAsiaTheme="minorEastAsia" w:hAnsiTheme="minorHAnsi" w:cstheme="minorBidi"/>
          <w:sz w:val="22"/>
          <w:szCs w:val="22"/>
        </w:rPr>
      </w:pPr>
      <w:ins w:id="68" w:author="Nikouei, Farhad" w:date="2022-10-14T15:04:00Z">
        <w:r w:rsidRPr="00720BC8">
          <w:rPr>
            <w:rStyle w:val="Hyperlink"/>
          </w:rPr>
          <w:fldChar w:fldCharType="begin"/>
        </w:r>
        <w:r w:rsidRPr="00720BC8">
          <w:rPr>
            <w:rStyle w:val="Hyperlink"/>
          </w:rPr>
          <w:instrText xml:space="preserve"> </w:instrText>
        </w:r>
        <w:r>
          <w:instrText>HYPERLINK \l "_Toc116652320"</w:instrText>
        </w:r>
        <w:r w:rsidRPr="00720BC8">
          <w:rPr>
            <w:rStyle w:val="Hyperlink"/>
          </w:rPr>
          <w:instrText xml:space="preserve"> </w:instrText>
        </w:r>
        <w:r w:rsidRPr="00720BC8">
          <w:rPr>
            <w:rStyle w:val="Hyperlink"/>
          </w:rPr>
          <w:fldChar w:fldCharType="separate"/>
        </w:r>
        <w:r w:rsidRPr="00720BC8">
          <w:rPr>
            <w:rStyle w:val="Hyperlink"/>
          </w:rPr>
          <w:t>5.4</w:t>
        </w:r>
        <w:r>
          <w:rPr>
            <w:rFonts w:asciiTheme="minorHAnsi" w:eastAsiaTheme="minorEastAsia" w:hAnsiTheme="minorHAnsi" w:cstheme="minorBidi"/>
            <w:sz w:val="22"/>
            <w:szCs w:val="22"/>
          </w:rPr>
          <w:tab/>
        </w:r>
        <w:r w:rsidRPr="00720BC8">
          <w:rPr>
            <w:rStyle w:val="Hyperlink"/>
          </w:rPr>
          <w:t>Planning Data Dictionary</w:t>
        </w:r>
        <w:r>
          <w:rPr>
            <w:webHidden/>
          </w:rPr>
          <w:tab/>
        </w:r>
        <w:r>
          <w:rPr>
            <w:webHidden/>
          </w:rPr>
          <w:fldChar w:fldCharType="begin"/>
        </w:r>
        <w:r>
          <w:rPr>
            <w:webHidden/>
          </w:rPr>
          <w:instrText xml:space="preserve"> PAGEREF _Toc116652320 \h </w:instrText>
        </w:r>
      </w:ins>
      <w:r>
        <w:rPr>
          <w:webHidden/>
        </w:rPr>
      </w:r>
      <w:r>
        <w:rPr>
          <w:webHidden/>
        </w:rPr>
        <w:fldChar w:fldCharType="separate"/>
      </w:r>
      <w:ins w:id="69" w:author="Nikouei, Farhad" w:date="2022-10-14T15:04:00Z">
        <w:r>
          <w:rPr>
            <w:webHidden/>
          </w:rPr>
          <w:t>52</w:t>
        </w:r>
        <w:r>
          <w:rPr>
            <w:webHidden/>
          </w:rPr>
          <w:fldChar w:fldCharType="end"/>
        </w:r>
        <w:r w:rsidRPr="00720BC8">
          <w:rPr>
            <w:rStyle w:val="Hyperlink"/>
          </w:rPr>
          <w:fldChar w:fldCharType="end"/>
        </w:r>
      </w:ins>
    </w:p>
    <w:p w14:paraId="0F9CBA31" w14:textId="313AD290" w:rsidR="00AE0248" w:rsidRDefault="00AE0248">
      <w:pPr>
        <w:pStyle w:val="TOC1"/>
        <w:rPr>
          <w:ins w:id="70" w:author="Nikouei, Farhad" w:date="2022-10-14T15:04:00Z"/>
          <w:rFonts w:asciiTheme="minorHAnsi" w:eastAsiaTheme="minorEastAsia" w:hAnsiTheme="minorHAnsi" w:cstheme="minorBidi"/>
          <w:b w:val="0"/>
          <w:i w:val="0"/>
          <w:caps w:val="0"/>
          <w:sz w:val="22"/>
          <w:szCs w:val="22"/>
        </w:rPr>
      </w:pPr>
      <w:ins w:id="71" w:author="Nikouei, Farhad" w:date="2022-10-14T15:04:00Z">
        <w:r w:rsidRPr="00720BC8">
          <w:rPr>
            <w:rStyle w:val="Hyperlink"/>
          </w:rPr>
          <w:fldChar w:fldCharType="begin"/>
        </w:r>
        <w:r w:rsidRPr="00720BC8">
          <w:rPr>
            <w:rStyle w:val="Hyperlink"/>
          </w:rPr>
          <w:instrText xml:space="preserve"> </w:instrText>
        </w:r>
        <w:r>
          <w:instrText>HYPERLINK \l "_Toc116652321"</w:instrText>
        </w:r>
        <w:r w:rsidRPr="00720BC8">
          <w:rPr>
            <w:rStyle w:val="Hyperlink"/>
          </w:rPr>
          <w:instrText xml:space="preserve"> </w:instrText>
        </w:r>
        <w:r w:rsidRPr="00720BC8">
          <w:rPr>
            <w:rStyle w:val="Hyperlink"/>
          </w:rPr>
          <w:fldChar w:fldCharType="separate"/>
        </w:r>
        <w:r w:rsidRPr="00720BC8">
          <w:rPr>
            <w:rStyle w:val="Hyperlink"/>
          </w:rPr>
          <w:t>6</w:t>
        </w:r>
        <w:r>
          <w:rPr>
            <w:rFonts w:asciiTheme="minorHAnsi" w:eastAsiaTheme="minorEastAsia" w:hAnsiTheme="minorHAnsi" w:cstheme="minorBidi"/>
            <w:b w:val="0"/>
            <w:i w:val="0"/>
            <w:caps w:val="0"/>
            <w:sz w:val="22"/>
            <w:szCs w:val="22"/>
          </w:rPr>
          <w:tab/>
        </w:r>
        <w:r w:rsidRPr="00720BC8">
          <w:rPr>
            <w:rStyle w:val="Hyperlink"/>
          </w:rPr>
          <w:t>APPENDICES</w:t>
        </w:r>
        <w:r>
          <w:rPr>
            <w:webHidden/>
          </w:rPr>
          <w:tab/>
        </w:r>
        <w:r>
          <w:rPr>
            <w:webHidden/>
          </w:rPr>
          <w:fldChar w:fldCharType="begin"/>
        </w:r>
        <w:r>
          <w:rPr>
            <w:webHidden/>
          </w:rPr>
          <w:instrText xml:space="preserve"> PAGEREF _Toc116652321 \h </w:instrText>
        </w:r>
      </w:ins>
      <w:r>
        <w:rPr>
          <w:webHidden/>
        </w:rPr>
      </w:r>
      <w:r>
        <w:rPr>
          <w:webHidden/>
        </w:rPr>
        <w:fldChar w:fldCharType="separate"/>
      </w:r>
      <w:ins w:id="72" w:author="Nikouei, Farhad" w:date="2022-10-14T15:04:00Z">
        <w:r>
          <w:rPr>
            <w:webHidden/>
          </w:rPr>
          <w:t>55</w:t>
        </w:r>
        <w:r>
          <w:rPr>
            <w:webHidden/>
          </w:rPr>
          <w:fldChar w:fldCharType="end"/>
        </w:r>
        <w:r w:rsidRPr="00720BC8">
          <w:rPr>
            <w:rStyle w:val="Hyperlink"/>
          </w:rPr>
          <w:fldChar w:fldCharType="end"/>
        </w:r>
      </w:ins>
    </w:p>
    <w:p w14:paraId="2C182F9B" w14:textId="0A9F92F1" w:rsidR="0038130C" w:rsidDel="00AE0248" w:rsidRDefault="0038130C">
      <w:pPr>
        <w:pStyle w:val="TOC1"/>
        <w:rPr>
          <w:del w:id="73" w:author="Nikouei, Farhad" w:date="2022-10-14T15:04:00Z"/>
          <w:rFonts w:asciiTheme="minorHAnsi" w:eastAsiaTheme="minorEastAsia" w:hAnsiTheme="minorHAnsi" w:cstheme="minorBidi"/>
          <w:b w:val="0"/>
          <w:i w:val="0"/>
          <w:caps w:val="0"/>
          <w:sz w:val="22"/>
          <w:szCs w:val="22"/>
        </w:rPr>
      </w:pPr>
      <w:del w:id="74" w:author="Nikouei, Farhad" w:date="2022-10-14T15:04:00Z">
        <w:r w:rsidRPr="00AE0248" w:rsidDel="00AE0248">
          <w:rPr>
            <w:rPrChange w:id="75" w:author="Nikouei, Farhad" w:date="2022-10-14T15:04:00Z">
              <w:rPr>
                <w:rStyle w:val="Hyperlink"/>
                <w:b w:val="0"/>
                <w:i w:val="0"/>
                <w:caps w:val="0"/>
              </w:rPr>
            </w:rPrChange>
          </w:rPr>
          <w:delText>1</w:delText>
        </w:r>
        <w:r w:rsidDel="00AE0248">
          <w:rPr>
            <w:rFonts w:asciiTheme="minorHAnsi" w:eastAsiaTheme="minorEastAsia" w:hAnsiTheme="minorHAnsi" w:cstheme="minorBidi"/>
            <w:b w:val="0"/>
            <w:i w:val="0"/>
            <w:caps w:val="0"/>
            <w:sz w:val="22"/>
            <w:szCs w:val="22"/>
          </w:rPr>
          <w:tab/>
        </w:r>
        <w:r w:rsidRPr="00AE0248" w:rsidDel="00AE0248">
          <w:rPr>
            <w:rPrChange w:id="76" w:author="Nikouei, Farhad" w:date="2022-10-14T15:04:00Z">
              <w:rPr>
                <w:rStyle w:val="Hyperlink"/>
                <w:b w:val="0"/>
                <w:i w:val="0"/>
                <w:caps w:val="0"/>
              </w:rPr>
            </w:rPrChange>
          </w:rPr>
          <w:delText>INTRODUCTION</w:delText>
        </w:r>
        <w:r w:rsidDel="00AE0248">
          <w:rPr>
            <w:webHidden/>
          </w:rPr>
          <w:tab/>
        </w:r>
        <w:r w:rsidR="00FA7B19" w:rsidDel="00AE0248">
          <w:rPr>
            <w:webHidden/>
          </w:rPr>
          <w:delText>3</w:delText>
        </w:r>
      </w:del>
    </w:p>
    <w:p w14:paraId="36E71551" w14:textId="30DE32AF" w:rsidR="0038130C" w:rsidDel="00AE0248" w:rsidRDefault="0038130C">
      <w:pPr>
        <w:pStyle w:val="TOC2"/>
        <w:rPr>
          <w:del w:id="77" w:author="Nikouei, Farhad" w:date="2022-10-14T15:04:00Z"/>
          <w:rFonts w:asciiTheme="minorHAnsi" w:eastAsiaTheme="minorEastAsia" w:hAnsiTheme="minorHAnsi" w:cstheme="minorBidi"/>
          <w:sz w:val="22"/>
          <w:szCs w:val="22"/>
        </w:rPr>
      </w:pPr>
      <w:del w:id="78" w:author="Nikouei, Farhad" w:date="2022-10-14T15:04:00Z">
        <w:r w:rsidRPr="00AE0248" w:rsidDel="00AE0248">
          <w:rPr>
            <w:rPrChange w:id="79" w:author="Nikouei, Farhad" w:date="2022-10-14T15:04:00Z">
              <w:rPr>
                <w:rStyle w:val="Hyperlink"/>
              </w:rPr>
            </w:rPrChange>
          </w:rPr>
          <w:delText>1.1</w:delText>
        </w:r>
        <w:r w:rsidDel="00AE0248">
          <w:rPr>
            <w:rFonts w:asciiTheme="minorHAnsi" w:eastAsiaTheme="minorEastAsia" w:hAnsiTheme="minorHAnsi" w:cstheme="minorBidi"/>
            <w:sz w:val="22"/>
            <w:szCs w:val="22"/>
          </w:rPr>
          <w:tab/>
        </w:r>
        <w:r w:rsidRPr="00AE0248" w:rsidDel="00AE0248">
          <w:rPr>
            <w:rPrChange w:id="80" w:author="Nikouei, Farhad" w:date="2022-10-14T15:04:00Z">
              <w:rPr>
                <w:rStyle w:val="Hyperlink"/>
              </w:rPr>
            </w:rPrChange>
          </w:rPr>
          <w:delText>ERCOT Steady-State Working Group Scope</w:delText>
        </w:r>
        <w:r w:rsidDel="00AE0248">
          <w:rPr>
            <w:webHidden/>
          </w:rPr>
          <w:tab/>
        </w:r>
        <w:r w:rsidR="00FA7B19" w:rsidDel="00AE0248">
          <w:rPr>
            <w:webHidden/>
          </w:rPr>
          <w:delText>3</w:delText>
        </w:r>
      </w:del>
    </w:p>
    <w:p w14:paraId="5A298D41" w14:textId="71A93EA2" w:rsidR="0038130C" w:rsidDel="00AE0248" w:rsidRDefault="0038130C">
      <w:pPr>
        <w:pStyle w:val="TOC2"/>
        <w:rPr>
          <w:del w:id="81" w:author="Nikouei, Farhad" w:date="2022-10-14T15:04:00Z"/>
          <w:rFonts w:asciiTheme="minorHAnsi" w:eastAsiaTheme="minorEastAsia" w:hAnsiTheme="minorHAnsi" w:cstheme="minorBidi"/>
          <w:sz w:val="22"/>
          <w:szCs w:val="22"/>
        </w:rPr>
      </w:pPr>
      <w:del w:id="82" w:author="Nikouei, Farhad" w:date="2022-10-14T15:04:00Z">
        <w:r w:rsidRPr="00AE0248" w:rsidDel="00AE0248">
          <w:rPr>
            <w:rPrChange w:id="83" w:author="Nikouei, Farhad" w:date="2022-10-14T15:04:00Z">
              <w:rPr>
                <w:rStyle w:val="Hyperlink"/>
              </w:rPr>
            </w:rPrChange>
          </w:rPr>
          <w:delText>1.2</w:delText>
        </w:r>
        <w:r w:rsidDel="00AE0248">
          <w:rPr>
            <w:rFonts w:asciiTheme="minorHAnsi" w:eastAsiaTheme="minorEastAsia" w:hAnsiTheme="minorHAnsi" w:cstheme="minorBidi"/>
            <w:sz w:val="22"/>
            <w:szCs w:val="22"/>
          </w:rPr>
          <w:tab/>
        </w:r>
        <w:r w:rsidRPr="00AE0248" w:rsidDel="00AE0248">
          <w:rPr>
            <w:rPrChange w:id="84" w:author="Nikouei, Farhad" w:date="2022-10-14T15:04:00Z">
              <w:rPr>
                <w:rStyle w:val="Hyperlink"/>
              </w:rPr>
            </w:rPrChange>
          </w:rPr>
          <w:delText>Introduction to Case Building Procedures and Methodologies</w:delText>
        </w:r>
        <w:r w:rsidDel="00AE0248">
          <w:rPr>
            <w:webHidden/>
          </w:rPr>
          <w:tab/>
        </w:r>
        <w:r w:rsidR="00FA7B19" w:rsidDel="00AE0248">
          <w:rPr>
            <w:webHidden/>
          </w:rPr>
          <w:delText>5</w:delText>
        </w:r>
      </w:del>
    </w:p>
    <w:p w14:paraId="071CE5BC" w14:textId="79C12ACB" w:rsidR="0038130C" w:rsidDel="00AE0248" w:rsidRDefault="0038130C">
      <w:pPr>
        <w:pStyle w:val="TOC1"/>
        <w:rPr>
          <w:del w:id="85" w:author="Nikouei, Farhad" w:date="2022-10-14T15:04:00Z"/>
          <w:rFonts w:asciiTheme="minorHAnsi" w:eastAsiaTheme="minorEastAsia" w:hAnsiTheme="minorHAnsi" w:cstheme="minorBidi"/>
          <w:b w:val="0"/>
          <w:i w:val="0"/>
          <w:caps w:val="0"/>
          <w:sz w:val="22"/>
          <w:szCs w:val="22"/>
        </w:rPr>
      </w:pPr>
      <w:del w:id="86" w:author="Nikouei, Farhad" w:date="2022-10-14T15:04:00Z">
        <w:r w:rsidRPr="00AE0248" w:rsidDel="00AE0248">
          <w:rPr>
            <w:rPrChange w:id="87" w:author="Nikouei, Farhad" w:date="2022-10-14T15:04:00Z">
              <w:rPr>
                <w:rStyle w:val="Hyperlink"/>
                <w:b w:val="0"/>
                <w:i w:val="0"/>
                <w:caps w:val="0"/>
              </w:rPr>
            </w:rPrChange>
          </w:rPr>
          <w:delText>2</w:delText>
        </w:r>
        <w:r w:rsidDel="00AE0248">
          <w:rPr>
            <w:rFonts w:asciiTheme="minorHAnsi" w:eastAsiaTheme="minorEastAsia" w:hAnsiTheme="minorHAnsi" w:cstheme="minorBidi"/>
            <w:b w:val="0"/>
            <w:i w:val="0"/>
            <w:caps w:val="0"/>
            <w:sz w:val="22"/>
            <w:szCs w:val="22"/>
          </w:rPr>
          <w:tab/>
        </w:r>
        <w:r w:rsidRPr="00AE0248" w:rsidDel="00AE0248">
          <w:rPr>
            <w:rPrChange w:id="88" w:author="Nikouei, Farhad" w:date="2022-10-14T15:04:00Z">
              <w:rPr>
                <w:rStyle w:val="Hyperlink"/>
                <w:b w:val="0"/>
                <w:i w:val="0"/>
                <w:caps w:val="0"/>
              </w:rPr>
            </w:rPrChange>
          </w:rPr>
          <w:delText>Definitions and Acronyms</w:delText>
        </w:r>
        <w:r w:rsidDel="00AE0248">
          <w:rPr>
            <w:webHidden/>
          </w:rPr>
          <w:tab/>
        </w:r>
        <w:r w:rsidR="00FA7B19" w:rsidDel="00AE0248">
          <w:rPr>
            <w:webHidden/>
          </w:rPr>
          <w:delText>6</w:delText>
        </w:r>
      </w:del>
    </w:p>
    <w:p w14:paraId="7AA61F15" w14:textId="4E8012DD" w:rsidR="0038130C" w:rsidDel="00AE0248" w:rsidRDefault="0038130C">
      <w:pPr>
        <w:pStyle w:val="TOC1"/>
        <w:rPr>
          <w:del w:id="89" w:author="Nikouei, Farhad" w:date="2022-10-14T15:04:00Z"/>
          <w:rFonts w:asciiTheme="minorHAnsi" w:eastAsiaTheme="minorEastAsia" w:hAnsiTheme="minorHAnsi" w:cstheme="minorBidi"/>
          <w:b w:val="0"/>
          <w:i w:val="0"/>
          <w:caps w:val="0"/>
          <w:sz w:val="22"/>
          <w:szCs w:val="22"/>
        </w:rPr>
      </w:pPr>
      <w:del w:id="90" w:author="Nikouei, Farhad" w:date="2022-10-14T15:04:00Z">
        <w:r w:rsidRPr="00AE0248" w:rsidDel="00AE0248">
          <w:rPr>
            <w:rPrChange w:id="91" w:author="Nikouei, Farhad" w:date="2022-10-14T15:04:00Z">
              <w:rPr>
                <w:rStyle w:val="Hyperlink"/>
                <w:b w:val="0"/>
                <w:i w:val="0"/>
                <w:caps w:val="0"/>
              </w:rPr>
            </w:rPrChange>
          </w:rPr>
          <w:delText>3</w:delText>
        </w:r>
        <w:r w:rsidDel="00AE0248">
          <w:rPr>
            <w:rFonts w:asciiTheme="minorHAnsi" w:eastAsiaTheme="minorEastAsia" w:hAnsiTheme="minorHAnsi" w:cstheme="minorBidi"/>
            <w:b w:val="0"/>
            <w:i w:val="0"/>
            <w:caps w:val="0"/>
            <w:sz w:val="22"/>
            <w:szCs w:val="22"/>
          </w:rPr>
          <w:tab/>
        </w:r>
        <w:r w:rsidRPr="00AE0248" w:rsidDel="00AE0248">
          <w:rPr>
            <w:rPrChange w:id="92" w:author="Nikouei, Farhad" w:date="2022-10-14T15:04:00Z">
              <w:rPr>
                <w:rStyle w:val="Hyperlink"/>
                <w:b w:val="0"/>
                <w:i w:val="0"/>
                <w:caps w:val="0"/>
              </w:rPr>
            </w:rPrChange>
          </w:rPr>
          <w:delText>SsWG Case Procedures and Schedules</w:delText>
        </w:r>
        <w:r w:rsidDel="00AE0248">
          <w:rPr>
            <w:webHidden/>
          </w:rPr>
          <w:tab/>
        </w:r>
        <w:r w:rsidR="00FA7B19" w:rsidDel="00AE0248">
          <w:rPr>
            <w:webHidden/>
          </w:rPr>
          <w:delText>10</w:delText>
        </w:r>
      </w:del>
    </w:p>
    <w:p w14:paraId="520354E6" w14:textId="5928B36B" w:rsidR="0038130C" w:rsidDel="00AE0248" w:rsidRDefault="0038130C">
      <w:pPr>
        <w:pStyle w:val="TOC2"/>
        <w:rPr>
          <w:del w:id="93" w:author="Nikouei, Farhad" w:date="2022-10-14T15:04:00Z"/>
          <w:rFonts w:asciiTheme="minorHAnsi" w:eastAsiaTheme="minorEastAsia" w:hAnsiTheme="minorHAnsi" w:cstheme="minorBidi"/>
          <w:sz w:val="22"/>
          <w:szCs w:val="22"/>
        </w:rPr>
      </w:pPr>
      <w:del w:id="94" w:author="Nikouei, Farhad" w:date="2022-10-14T15:04:00Z">
        <w:r w:rsidRPr="00AE0248" w:rsidDel="00AE0248">
          <w:rPr>
            <w:rPrChange w:id="95" w:author="Nikouei, Farhad" w:date="2022-10-14T15:04:00Z">
              <w:rPr>
                <w:rStyle w:val="Hyperlink"/>
              </w:rPr>
            </w:rPrChange>
          </w:rPr>
          <w:delText>3.1</w:delText>
        </w:r>
        <w:r w:rsidDel="00AE0248">
          <w:rPr>
            <w:rFonts w:asciiTheme="minorHAnsi" w:eastAsiaTheme="minorEastAsia" w:hAnsiTheme="minorHAnsi" w:cstheme="minorBidi"/>
            <w:sz w:val="22"/>
            <w:szCs w:val="22"/>
          </w:rPr>
          <w:tab/>
        </w:r>
        <w:r w:rsidRPr="00AE0248" w:rsidDel="00AE0248">
          <w:rPr>
            <w:rPrChange w:id="96" w:author="Nikouei, Farhad" w:date="2022-10-14T15:04:00Z">
              <w:rPr>
                <w:rStyle w:val="Hyperlink"/>
              </w:rPr>
            </w:rPrChange>
          </w:rPr>
          <w:delText>General</w:delText>
        </w:r>
        <w:r w:rsidDel="00AE0248">
          <w:rPr>
            <w:webHidden/>
          </w:rPr>
          <w:tab/>
        </w:r>
        <w:r w:rsidR="00FA7B19" w:rsidDel="00AE0248">
          <w:rPr>
            <w:webHidden/>
          </w:rPr>
          <w:delText>10</w:delText>
        </w:r>
      </w:del>
    </w:p>
    <w:p w14:paraId="64DCE786" w14:textId="5BC3EBD0" w:rsidR="0038130C" w:rsidDel="00AE0248" w:rsidRDefault="0038130C">
      <w:pPr>
        <w:pStyle w:val="TOC2"/>
        <w:rPr>
          <w:del w:id="97" w:author="Nikouei, Farhad" w:date="2022-10-14T15:04:00Z"/>
          <w:rFonts w:asciiTheme="minorHAnsi" w:eastAsiaTheme="minorEastAsia" w:hAnsiTheme="minorHAnsi" w:cstheme="minorBidi"/>
          <w:sz w:val="22"/>
          <w:szCs w:val="22"/>
        </w:rPr>
      </w:pPr>
      <w:del w:id="98" w:author="Nikouei, Farhad" w:date="2022-10-14T15:04:00Z">
        <w:r w:rsidRPr="00AE0248" w:rsidDel="00AE0248">
          <w:rPr>
            <w:rPrChange w:id="99" w:author="Nikouei, Farhad" w:date="2022-10-14T15:04:00Z">
              <w:rPr>
                <w:rStyle w:val="Hyperlink"/>
              </w:rPr>
            </w:rPrChange>
          </w:rPr>
          <w:delText>3.2</w:delText>
        </w:r>
        <w:r w:rsidDel="00AE0248">
          <w:rPr>
            <w:rFonts w:asciiTheme="minorHAnsi" w:eastAsiaTheme="minorEastAsia" w:hAnsiTheme="minorHAnsi" w:cstheme="minorBidi"/>
            <w:sz w:val="22"/>
            <w:szCs w:val="22"/>
          </w:rPr>
          <w:tab/>
        </w:r>
        <w:r w:rsidRPr="00AE0248" w:rsidDel="00AE0248">
          <w:rPr>
            <w:rPrChange w:id="100" w:author="Nikouei, Farhad" w:date="2022-10-14T15:04:00Z">
              <w:rPr>
                <w:rStyle w:val="Hyperlink"/>
              </w:rPr>
            </w:rPrChange>
          </w:rPr>
          <w:delText>SSWG Case Definitions and Build Schedules</w:delText>
        </w:r>
        <w:r w:rsidDel="00AE0248">
          <w:rPr>
            <w:webHidden/>
          </w:rPr>
          <w:tab/>
        </w:r>
        <w:r w:rsidR="00FA7B19" w:rsidDel="00AE0248">
          <w:rPr>
            <w:webHidden/>
          </w:rPr>
          <w:delText>10</w:delText>
        </w:r>
      </w:del>
    </w:p>
    <w:p w14:paraId="09AAF612" w14:textId="55004E1C" w:rsidR="0038130C" w:rsidDel="00AE0248" w:rsidRDefault="0038130C">
      <w:pPr>
        <w:pStyle w:val="TOC2"/>
        <w:rPr>
          <w:del w:id="101" w:author="Nikouei, Farhad" w:date="2022-10-14T15:04:00Z"/>
          <w:rFonts w:asciiTheme="minorHAnsi" w:eastAsiaTheme="minorEastAsia" w:hAnsiTheme="minorHAnsi" w:cstheme="minorBidi"/>
          <w:sz w:val="22"/>
          <w:szCs w:val="22"/>
        </w:rPr>
      </w:pPr>
      <w:del w:id="102" w:author="Nikouei, Farhad" w:date="2022-10-14T15:04:00Z">
        <w:r w:rsidRPr="00AE0248" w:rsidDel="00AE0248">
          <w:rPr>
            <w:rPrChange w:id="103" w:author="Nikouei, Farhad" w:date="2022-10-14T15:04:00Z">
              <w:rPr>
                <w:rStyle w:val="Hyperlink"/>
              </w:rPr>
            </w:rPrChange>
          </w:rPr>
          <w:delText>3.3</w:delText>
        </w:r>
        <w:r w:rsidDel="00AE0248">
          <w:rPr>
            <w:rFonts w:asciiTheme="minorHAnsi" w:eastAsiaTheme="minorEastAsia" w:hAnsiTheme="minorHAnsi" w:cstheme="minorBidi"/>
            <w:sz w:val="22"/>
            <w:szCs w:val="22"/>
          </w:rPr>
          <w:tab/>
        </w:r>
        <w:r w:rsidRPr="00AE0248" w:rsidDel="00AE0248">
          <w:rPr>
            <w:rPrChange w:id="104" w:author="Nikouei, Farhad" w:date="2022-10-14T15:04:00Z">
              <w:rPr>
                <w:rStyle w:val="Hyperlink"/>
              </w:rPr>
            </w:rPrChange>
          </w:rPr>
          <w:delText>SSWG Case Build Processes</w:delText>
        </w:r>
        <w:r w:rsidDel="00AE0248">
          <w:rPr>
            <w:webHidden/>
          </w:rPr>
          <w:tab/>
        </w:r>
        <w:r w:rsidR="00FA7B19" w:rsidDel="00AE0248">
          <w:rPr>
            <w:webHidden/>
          </w:rPr>
          <w:delText>12</w:delText>
        </w:r>
      </w:del>
    </w:p>
    <w:p w14:paraId="7EAEC3B6" w14:textId="74FDCA62" w:rsidR="0038130C" w:rsidDel="00AE0248" w:rsidRDefault="0038130C">
      <w:pPr>
        <w:pStyle w:val="TOC1"/>
        <w:rPr>
          <w:del w:id="105" w:author="Nikouei, Farhad" w:date="2022-10-14T15:04:00Z"/>
          <w:rFonts w:asciiTheme="minorHAnsi" w:eastAsiaTheme="minorEastAsia" w:hAnsiTheme="minorHAnsi" w:cstheme="minorBidi"/>
          <w:b w:val="0"/>
          <w:i w:val="0"/>
          <w:caps w:val="0"/>
          <w:sz w:val="22"/>
          <w:szCs w:val="22"/>
        </w:rPr>
      </w:pPr>
      <w:del w:id="106" w:author="Nikouei, Farhad" w:date="2022-10-14T15:04:00Z">
        <w:r w:rsidRPr="00AE0248" w:rsidDel="00AE0248">
          <w:rPr>
            <w:rPrChange w:id="107" w:author="Nikouei, Farhad" w:date="2022-10-14T15:04:00Z">
              <w:rPr>
                <w:rStyle w:val="Hyperlink"/>
                <w:b w:val="0"/>
                <w:i w:val="0"/>
                <w:caps w:val="0"/>
              </w:rPr>
            </w:rPrChange>
          </w:rPr>
          <w:delText>4</w:delText>
        </w:r>
        <w:r w:rsidDel="00AE0248">
          <w:rPr>
            <w:rFonts w:asciiTheme="minorHAnsi" w:eastAsiaTheme="minorEastAsia" w:hAnsiTheme="minorHAnsi" w:cstheme="minorBidi"/>
            <w:b w:val="0"/>
            <w:i w:val="0"/>
            <w:caps w:val="0"/>
            <w:sz w:val="22"/>
            <w:szCs w:val="22"/>
          </w:rPr>
          <w:tab/>
        </w:r>
        <w:r w:rsidRPr="00AE0248" w:rsidDel="00AE0248">
          <w:rPr>
            <w:rPrChange w:id="108" w:author="Nikouei, Farhad" w:date="2022-10-14T15:04:00Z">
              <w:rPr>
                <w:rStyle w:val="Hyperlink"/>
                <w:b w:val="0"/>
                <w:i w:val="0"/>
                <w:caps w:val="0"/>
              </w:rPr>
            </w:rPrChange>
          </w:rPr>
          <w:delText>MODELING METHODOLOGIES</w:delText>
        </w:r>
        <w:r w:rsidDel="00AE0248">
          <w:rPr>
            <w:webHidden/>
          </w:rPr>
          <w:tab/>
        </w:r>
        <w:r w:rsidR="00FA7B19" w:rsidDel="00AE0248">
          <w:rPr>
            <w:webHidden/>
          </w:rPr>
          <w:delText>17</w:delText>
        </w:r>
      </w:del>
    </w:p>
    <w:p w14:paraId="11971FA5" w14:textId="0B2E0DFF" w:rsidR="0038130C" w:rsidDel="00AE0248" w:rsidRDefault="0038130C">
      <w:pPr>
        <w:pStyle w:val="TOC2"/>
        <w:rPr>
          <w:del w:id="109" w:author="Nikouei, Farhad" w:date="2022-10-14T15:04:00Z"/>
          <w:rFonts w:asciiTheme="minorHAnsi" w:eastAsiaTheme="minorEastAsia" w:hAnsiTheme="minorHAnsi" w:cstheme="minorBidi"/>
          <w:sz w:val="22"/>
          <w:szCs w:val="22"/>
        </w:rPr>
      </w:pPr>
      <w:del w:id="110" w:author="Nikouei, Farhad" w:date="2022-10-14T15:04:00Z">
        <w:r w:rsidRPr="00AE0248" w:rsidDel="00AE0248">
          <w:rPr>
            <w:rPrChange w:id="111" w:author="Nikouei, Farhad" w:date="2022-10-14T15:04:00Z">
              <w:rPr>
                <w:rStyle w:val="Hyperlink"/>
              </w:rPr>
            </w:rPrChange>
          </w:rPr>
          <w:delText>4.1</w:delText>
        </w:r>
        <w:r w:rsidDel="00AE0248">
          <w:rPr>
            <w:rFonts w:asciiTheme="minorHAnsi" w:eastAsiaTheme="minorEastAsia" w:hAnsiTheme="minorHAnsi" w:cstheme="minorBidi"/>
            <w:sz w:val="22"/>
            <w:szCs w:val="22"/>
          </w:rPr>
          <w:tab/>
        </w:r>
        <w:r w:rsidRPr="00AE0248" w:rsidDel="00AE0248">
          <w:rPr>
            <w:rPrChange w:id="112" w:author="Nikouei, Farhad" w:date="2022-10-14T15:04:00Z">
              <w:rPr>
                <w:rStyle w:val="Hyperlink"/>
              </w:rPr>
            </w:rPrChange>
          </w:rPr>
          <w:delText>Bus, Area, Zone and Owner Data</w:delText>
        </w:r>
        <w:r w:rsidDel="00AE0248">
          <w:rPr>
            <w:webHidden/>
          </w:rPr>
          <w:tab/>
        </w:r>
        <w:r w:rsidR="00FA7B19" w:rsidDel="00AE0248">
          <w:rPr>
            <w:webHidden/>
          </w:rPr>
          <w:delText>17</w:delText>
        </w:r>
      </w:del>
    </w:p>
    <w:p w14:paraId="6DA5C099" w14:textId="370C485A" w:rsidR="0038130C" w:rsidDel="00AE0248" w:rsidRDefault="0038130C">
      <w:pPr>
        <w:pStyle w:val="TOC2"/>
        <w:rPr>
          <w:del w:id="113" w:author="Nikouei, Farhad" w:date="2022-10-14T15:04:00Z"/>
          <w:rFonts w:asciiTheme="minorHAnsi" w:eastAsiaTheme="minorEastAsia" w:hAnsiTheme="minorHAnsi" w:cstheme="minorBidi"/>
          <w:sz w:val="22"/>
          <w:szCs w:val="22"/>
        </w:rPr>
      </w:pPr>
      <w:del w:id="114" w:author="Nikouei, Farhad" w:date="2022-10-14T15:04:00Z">
        <w:r w:rsidRPr="00AE0248" w:rsidDel="00AE0248">
          <w:rPr>
            <w:rPrChange w:id="115" w:author="Nikouei, Farhad" w:date="2022-10-14T15:04:00Z">
              <w:rPr>
                <w:rStyle w:val="Hyperlink"/>
              </w:rPr>
            </w:rPrChange>
          </w:rPr>
          <w:lastRenderedPageBreak/>
          <w:delText>4.2</w:delText>
        </w:r>
        <w:r w:rsidDel="00AE0248">
          <w:rPr>
            <w:rFonts w:asciiTheme="minorHAnsi" w:eastAsiaTheme="minorEastAsia" w:hAnsiTheme="minorHAnsi" w:cstheme="minorBidi"/>
            <w:sz w:val="22"/>
            <w:szCs w:val="22"/>
          </w:rPr>
          <w:tab/>
        </w:r>
        <w:r w:rsidRPr="00AE0248" w:rsidDel="00AE0248">
          <w:rPr>
            <w:rPrChange w:id="116" w:author="Nikouei, Farhad" w:date="2022-10-14T15:04:00Z">
              <w:rPr>
                <w:rStyle w:val="Hyperlink"/>
              </w:rPr>
            </w:rPrChange>
          </w:rPr>
          <w:delText>Load Data</w:delText>
        </w:r>
        <w:r w:rsidDel="00AE0248">
          <w:rPr>
            <w:webHidden/>
          </w:rPr>
          <w:tab/>
        </w:r>
      </w:del>
      <w:del w:id="117" w:author="Nikouei, Farhad" w:date="2022-09-21T18:43:00Z">
        <w:r w:rsidDel="00FA7B19">
          <w:rPr>
            <w:webHidden/>
          </w:rPr>
          <w:delText>19</w:delText>
        </w:r>
      </w:del>
    </w:p>
    <w:p w14:paraId="0ADAAE9D" w14:textId="6D408893" w:rsidR="0038130C" w:rsidDel="00AE0248" w:rsidRDefault="0038130C">
      <w:pPr>
        <w:pStyle w:val="TOC2"/>
        <w:rPr>
          <w:del w:id="118" w:author="Nikouei, Farhad" w:date="2022-10-14T15:04:00Z"/>
          <w:rFonts w:asciiTheme="minorHAnsi" w:eastAsiaTheme="minorEastAsia" w:hAnsiTheme="minorHAnsi" w:cstheme="minorBidi"/>
          <w:sz w:val="22"/>
          <w:szCs w:val="22"/>
        </w:rPr>
      </w:pPr>
      <w:del w:id="119" w:author="Nikouei, Farhad" w:date="2022-10-14T15:04:00Z">
        <w:r w:rsidRPr="00AE0248" w:rsidDel="00AE0248">
          <w:rPr>
            <w:rPrChange w:id="120" w:author="Nikouei, Farhad" w:date="2022-10-14T15:04:00Z">
              <w:rPr>
                <w:rStyle w:val="Hyperlink"/>
              </w:rPr>
            </w:rPrChange>
          </w:rPr>
          <w:delText>4.3</w:delText>
        </w:r>
        <w:r w:rsidDel="00AE0248">
          <w:rPr>
            <w:rFonts w:asciiTheme="minorHAnsi" w:eastAsiaTheme="minorEastAsia" w:hAnsiTheme="minorHAnsi" w:cstheme="minorBidi"/>
            <w:sz w:val="22"/>
            <w:szCs w:val="22"/>
          </w:rPr>
          <w:tab/>
        </w:r>
        <w:r w:rsidRPr="00AE0248" w:rsidDel="00AE0248">
          <w:rPr>
            <w:rPrChange w:id="121" w:author="Nikouei, Farhad" w:date="2022-10-14T15:04:00Z">
              <w:rPr>
                <w:rStyle w:val="Hyperlink"/>
              </w:rPr>
            </w:rPrChange>
          </w:rPr>
          <w:delText>Generator Data</w:delText>
        </w:r>
        <w:r w:rsidDel="00AE0248">
          <w:rPr>
            <w:webHidden/>
          </w:rPr>
          <w:tab/>
        </w:r>
      </w:del>
      <w:del w:id="122" w:author="Nikouei, Farhad" w:date="2022-09-21T18:43:00Z">
        <w:r w:rsidDel="00FA7B19">
          <w:rPr>
            <w:webHidden/>
          </w:rPr>
          <w:delText>21</w:delText>
        </w:r>
      </w:del>
    </w:p>
    <w:p w14:paraId="0269686C" w14:textId="5FC44E1C" w:rsidR="0038130C" w:rsidDel="00AE0248" w:rsidRDefault="0038130C">
      <w:pPr>
        <w:pStyle w:val="TOC2"/>
        <w:rPr>
          <w:del w:id="123" w:author="Nikouei, Farhad" w:date="2022-10-14T15:04:00Z"/>
          <w:rFonts w:asciiTheme="minorHAnsi" w:eastAsiaTheme="minorEastAsia" w:hAnsiTheme="minorHAnsi" w:cstheme="minorBidi"/>
          <w:sz w:val="22"/>
          <w:szCs w:val="22"/>
        </w:rPr>
      </w:pPr>
      <w:del w:id="124" w:author="Nikouei, Farhad" w:date="2022-10-14T15:04:00Z">
        <w:r w:rsidRPr="00AE0248" w:rsidDel="00AE0248">
          <w:rPr>
            <w:rPrChange w:id="125" w:author="Nikouei, Farhad" w:date="2022-10-14T15:04:00Z">
              <w:rPr>
                <w:rStyle w:val="Hyperlink"/>
              </w:rPr>
            </w:rPrChange>
          </w:rPr>
          <w:delText>4.4</w:delText>
        </w:r>
        <w:r w:rsidDel="00AE0248">
          <w:rPr>
            <w:rFonts w:asciiTheme="minorHAnsi" w:eastAsiaTheme="minorEastAsia" w:hAnsiTheme="minorHAnsi" w:cstheme="minorBidi"/>
            <w:sz w:val="22"/>
            <w:szCs w:val="22"/>
          </w:rPr>
          <w:tab/>
        </w:r>
        <w:r w:rsidRPr="00AE0248" w:rsidDel="00AE0248">
          <w:rPr>
            <w:rPrChange w:id="126" w:author="Nikouei, Farhad" w:date="2022-10-14T15:04:00Z">
              <w:rPr>
                <w:rStyle w:val="Hyperlink"/>
              </w:rPr>
            </w:rPrChange>
          </w:rPr>
          <w:delText>Branch Data</w:delText>
        </w:r>
        <w:r w:rsidDel="00AE0248">
          <w:rPr>
            <w:webHidden/>
          </w:rPr>
          <w:tab/>
        </w:r>
      </w:del>
      <w:del w:id="127" w:author="Nikouei, Farhad" w:date="2022-09-21T18:43:00Z">
        <w:r w:rsidDel="00FA7B19">
          <w:rPr>
            <w:webHidden/>
          </w:rPr>
          <w:delText>32</w:delText>
        </w:r>
      </w:del>
    </w:p>
    <w:p w14:paraId="20D7B13B" w14:textId="08F578CB" w:rsidR="0038130C" w:rsidDel="00AE0248" w:rsidRDefault="0038130C">
      <w:pPr>
        <w:pStyle w:val="TOC2"/>
        <w:rPr>
          <w:del w:id="128" w:author="Nikouei, Farhad" w:date="2022-10-14T15:04:00Z"/>
          <w:rFonts w:asciiTheme="minorHAnsi" w:eastAsiaTheme="minorEastAsia" w:hAnsiTheme="minorHAnsi" w:cstheme="minorBidi"/>
          <w:sz w:val="22"/>
          <w:szCs w:val="22"/>
        </w:rPr>
      </w:pPr>
      <w:del w:id="129" w:author="Nikouei, Farhad" w:date="2022-10-14T15:04:00Z">
        <w:r w:rsidRPr="00AE0248" w:rsidDel="00AE0248">
          <w:rPr>
            <w:rPrChange w:id="130" w:author="Nikouei, Farhad" w:date="2022-10-14T15:04:00Z">
              <w:rPr>
                <w:rStyle w:val="Hyperlink"/>
              </w:rPr>
            </w:rPrChange>
          </w:rPr>
          <w:delText>4.5</w:delText>
        </w:r>
        <w:r w:rsidDel="00AE0248">
          <w:rPr>
            <w:rFonts w:asciiTheme="minorHAnsi" w:eastAsiaTheme="minorEastAsia" w:hAnsiTheme="minorHAnsi" w:cstheme="minorBidi"/>
            <w:sz w:val="22"/>
            <w:szCs w:val="22"/>
          </w:rPr>
          <w:tab/>
        </w:r>
        <w:r w:rsidRPr="00AE0248" w:rsidDel="00AE0248">
          <w:rPr>
            <w:rPrChange w:id="131" w:author="Nikouei, Farhad" w:date="2022-10-14T15:04:00Z">
              <w:rPr>
                <w:rStyle w:val="Hyperlink"/>
              </w:rPr>
            </w:rPrChange>
          </w:rPr>
          <w:delText>Transformer Data</w:delText>
        </w:r>
        <w:r w:rsidDel="00AE0248">
          <w:rPr>
            <w:webHidden/>
          </w:rPr>
          <w:tab/>
        </w:r>
      </w:del>
      <w:del w:id="132" w:author="Nikouei, Farhad" w:date="2022-09-21T18:43:00Z">
        <w:r w:rsidDel="00FA7B19">
          <w:rPr>
            <w:webHidden/>
          </w:rPr>
          <w:delText>42</w:delText>
        </w:r>
      </w:del>
    </w:p>
    <w:p w14:paraId="0DB6EE8B" w14:textId="4C27B772" w:rsidR="0038130C" w:rsidDel="00AE0248" w:rsidRDefault="0038130C">
      <w:pPr>
        <w:pStyle w:val="TOC2"/>
        <w:rPr>
          <w:del w:id="133" w:author="Nikouei, Farhad" w:date="2022-10-14T15:04:00Z"/>
          <w:rFonts w:asciiTheme="minorHAnsi" w:eastAsiaTheme="minorEastAsia" w:hAnsiTheme="minorHAnsi" w:cstheme="minorBidi"/>
          <w:sz w:val="22"/>
          <w:szCs w:val="22"/>
        </w:rPr>
      </w:pPr>
      <w:del w:id="134" w:author="Nikouei, Farhad" w:date="2022-10-14T15:04:00Z">
        <w:r w:rsidRPr="00AE0248" w:rsidDel="00AE0248">
          <w:rPr>
            <w:rPrChange w:id="135" w:author="Nikouei, Farhad" w:date="2022-10-14T15:04:00Z">
              <w:rPr>
                <w:rStyle w:val="Hyperlink"/>
              </w:rPr>
            </w:rPrChange>
          </w:rPr>
          <w:delText>4.6</w:delText>
        </w:r>
        <w:r w:rsidDel="00AE0248">
          <w:rPr>
            <w:rFonts w:asciiTheme="minorHAnsi" w:eastAsiaTheme="minorEastAsia" w:hAnsiTheme="minorHAnsi" w:cstheme="minorBidi"/>
            <w:sz w:val="22"/>
            <w:szCs w:val="22"/>
          </w:rPr>
          <w:tab/>
        </w:r>
        <w:r w:rsidRPr="00AE0248" w:rsidDel="00AE0248">
          <w:rPr>
            <w:rPrChange w:id="136" w:author="Nikouei, Farhad" w:date="2022-10-14T15:04:00Z">
              <w:rPr>
                <w:rStyle w:val="Hyperlink"/>
              </w:rPr>
            </w:rPrChange>
          </w:rPr>
          <w:delText>Static Reactive Devices</w:delText>
        </w:r>
        <w:r w:rsidDel="00AE0248">
          <w:rPr>
            <w:webHidden/>
          </w:rPr>
          <w:tab/>
        </w:r>
      </w:del>
      <w:del w:id="137" w:author="Nikouei, Farhad" w:date="2022-09-21T18:43:00Z">
        <w:r w:rsidDel="00FA7B19">
          <w:rPr>
            <w:webHidden/>
          </w:rPr>
          <w:delText>47</w:delText>
        </w:r>
      </w:del>
    </w:p>
    <w:p w14:paraId="3DEA0743" w14:textId="2AB576FE" w:rsidR="0038130C" w:rsidDel="00AE0248" w:rsidRDefault="0038130C">
      <w:pPr>
        <w:pStyle w:val="TOC2"/>
        <w:rPr>
          <w:del w:id="138" w:author="Nikouei, Farhad" w:date="2022-10-14T15:04:00Z"/>
          <w:rFonts w:asciiTheme="minorHAnsi" w:eastAsiaTheme="minorEastAsia" w:hAnsiTheme="minorHAnsi" w:cstheme="minorBidi"/>
          <w:sz w:val="22"/>
          <w:szCs w:val="22"/>
        </w:rPr>
      </w:pPr>
      <w:del w:id="139" w:author="Nikouei, Farhad" w:date="2022-10-14T15:04:00Z">
        <w:r w:rsidRPr="00AE0248" w:rsidDel="00AE0248">
          <w:rPr>
            <w:rPrChange w:id="140" w:author="Nikouei, Farhad" w:date="2022-10-14T15:04:00Z">
              <w:rPr>
                <w:rStyle w:val="Hyperlink"/>
              </w:rPr>
            </w:rPrChange>
          </w:rPr>
          <w:delText>4.7</w:delText>
        </w:r>
        <w:r w:rsidDel="00AE0248">
          <w:rPr>
            <w:rFonts w:asciiTheme="minorHAnsi" w:eastAsiaTheme="minorEastAsia" w:hAnsiTheme="minorHAnsi" w:cstheme="minorBidi"/>
            <w:sz w:val="22"/>
            <w:szCs w:val="22"/>
          </w:rPr>
          <w:tab/>
        </w:r>
        <w:r w:rsidRPr="00AE0248" w:rsidDel="00AE0248">
          <w:rPr>
            <w:rPrChange w:id="141" w:author="Nikouei, Farhad" w:date="2022-10-14T15:04:00Z">
              <w:rPr>
                <w:rStyle w:val="Hyperlink"/>
              </w:rPr>
            </w:rPrChange>
          </w:rPr>
          <w:delText>Dynamic Control Devices</w:delText>
        </w:r>
        <w:r w:rsidDel="00AE0248">
          <w:rPr>
            <w:webHidden/>
          </w:rPr>
          <w:tab/>
        </w:r>
      </w:del>
      <w:del w:id="142" w:author="Nikouei, Farhad" w:date="2022-09-21T18:43:00Z">
        <w:r w:rsidDel="00FA7B19">
          <w:rPr>
            <w:webHidden/>
          </w:rPr>
          <w:delText>49</w:delText>
        </w:r>
      </w:del>
    </w:p>
    <w:p w14:paraId="56257B17" w14:textId="0EA2BB4E" w:rsidR="0038130C" w:rsidDel="00AE0248" w:rsidRDefault="0038130C">
      <w:pPr>
        <w:pStyle w:val="TOC2"/>
        <w:rPr>
          <w:del w:id="143" w:author="Nikouei, Farhad" w:date="2022-10-14T15:04:00Z"/>
          <w:rFonts w:asciiTheme="minorHAnsi" w:eastAsiaTheme="minorEastAsia" w:hAnsiTheme="minorHAnsi" w:cstheme="minorBidi"/>
          <w:sz w:val="22"/>
          <w:szCs w:val="22"/>
        </w:rPr>
      </w:pPr>
      <w:del w:id="144" w:author="Nikouei, Farhad" w:date="2022-10-14T15:04:00Z">
        <w:r w:rsidRPr="00AE0248" w:rsidDel="00AE0248">
          <w:rPr>
            <w:rPrChange w:id="145" w:author="Nikouei, Farhad" w:date="2022-10-14T15:04:00Z">
              <w:rPr>
                <w:rStyle w:val="Hyperlink"/>
              </w:rPr>
            </w:rPrChange>
          </w:rPr>
          <w:delText>4.8</w:delText>
        </w:r>
        <w:r w:rsidDel="00AE0248">
          <w:rPr>
            <w:rFonts w:asciiTheme="minorHAnsi" w:eastAsiaTheme="minorEastAsia" w:hAnsiTheme="minorHAnsi" w:cstheme="minorBidi"/>
            <w:sz w:val="22"/>
            <w:szCs w:val="22"/>
          </w:rPr>
          <w:tab/>
        </w:r>
        <w:r w:rsidRPr="00AE0248" w:rsidDel="00AE0248">
          <w:rPr>
            <w:rPrChange w:id="146" w:author="Nikouei, Farhad" w:date="2022-10-14T15:04:00Z">
              <w:rPr>
                <w:rStyle w:val="Hyperlink"/>
              </w:rPr>
            </w:rPrChange>
          </w:rPr>
          <w:delText>HVDC Devices</w:delText>
        </w:r>
        <w:r w:rsidDel="00AE0248">
          <w:rPr>
            <w:webHidden/>
          </w:rPr>
          <w:tab/>
        </w:r>
      </w:del>
      <w:del w:id="147" w:author="Nikouei, Farhad" w:date="2022-09-21T18:43:00Z">
        <w:r w:rsidDel="00FA7B19">
          <w:rPr>
            <w:webHidden/>
          </w:rPr>
          <w:delText>50</w:delText>
        </w:r>
      </w:del>
    </w:p>
    <w:p w14:paraId="76F014D1" w14:textId="13F84853" w:rsidR="0038130C" w:rsidDel="00AE0248" w:rsidRDefault="0038130C">
      <w:pPr>
        <w:pStyle w:val="TOC1"/>
        <w:rPr>
          <w:del w:id="148" w:author="Nikouei, Farhad" w:date="2022-10-14T15:04:00Z"/>
          <w:rFonts w:asciiTheme="minorHAnsi" w:eastAsiaTheme="minorEastAsia" w:hAnsiTheme="minorHAnsi" w:cstheme="minorBidi"/>
          <w:b w:val="0"/>
          <w:i w:val="0"/>
          <w:caps w:val="0"/>
          <w:sz w:val="22"/>
          <w:szCs w:val="22"/>
        </w:rPr>
      </w:pPr>
      <w:del w:id="149" w:author="Nikouei, Farhad" w:date="2022-10-14T15:04:00Z">
        <w:r w:rsidRPr="00AE0248" w:rsidDel="00AE0248">
          <w:rPr>
            <w:rPrChange w:id="150" w:author="Nikouei, Farhad" w:date="2022-10-14T15:04:00Z">
              <w:rPr>
                <w:rStyle w:val="Hyperlink"/>
                <w:b w:val="0"/>
                <w:i w:val="0"/>
                <w:caps w:val="0"/>
              </w:rPr>
            </w:rPrChange>
          </w:rPr>
          <w:delText>5</w:delText>
        </w:r>
        <w:r w:rsidDel="00AE0248">
          <w:rPr>
            <w:rFonts w:asciiTheme="minorHAnsi" w:eastAsiaTheme="minorEastAsia" w:hAnsiTheme="minorHAnsi" w:cstheme="minorBidi"/>
            <w:b w:val="0"/>
            <w:i w:val="0"/>
            <w:caps w:val="0"/>
            <w:sz w:val="22"/>
            <w:szCs w:val="22"/>
          </w:rPr>
          <w:tab/>
        </w:r>
        <w:r w:rsidRPr="00AE0248" w:rsidDel="00AE0248">
          <w:rPr>
            <w:rPrChange w:id="151" w:author="Nikouei, Farhad" w:date="2022-10-14T15:04:00Z">
              <w:rPr>
                <w:rStyle w:val="Hyperlink"/>
                <w:b w:val="0"/>
                <w:i w:val="0"/>
                <w:caps w:val="0"/>
              </w:rPr>
            </w:rPrChange>
          </w:rPr>
          <w:delText>Other SSWG Activities</w:delText>
        </w:r>
        <w:r w:rsidDel="00AE0248">
          <w:rPr>
            <w:webHidden/>
          </w:rPr>
          <w:tab/>
        </w:r>
      </w:del>
      <w:del w:id="152" w:author="Nikouei, Farhad" w:date="2022-09-21T18:43:00Z">
        <w:r w:rsidDel="00FA7B19">
          <w:rPr>
            <w:webHidden/>
          </w:rPr>
          <w:delText>51</w:delText>
        </w:r>
      </w:del>
    </w:p>
    <w:p w14:paraId="735B929B" w14:textId="36FB5957" w:rsidR="0038130C" w:rsidDel="00AE0248" w:rsidRDefault="0038130C">
      <w:pPr>
        <w:pStyle w:val="TOC2"/>
        <w:rPr>
          <w:del w:id="153" w:author="Nikouei, Farhad" w:date="2022-10-14T15:04:00Z"/>
          <w:rFonts w:asciiTheme="minorHAnsi" w:eastAsiaTheme="minorEastAsia" w:hAnsiTheme="minorHAnsi" w:cstheme="minorBidi"/>
          <w:sz w:val="22"/>
          <w:szCs w:val="22"/>
        </w:rPr>
      </w:pPr>
      <w:del w:id="154" w:author="Nikouei, Farhad" w:date="2022-10-14T15:04:00Z">
        <w:r w:rsidRPr="00AE0248" w:rsidDel="00AE0248">
          <w:rPr>
            <w:rPrChange w:id="155" w:author="Nikouei, Farhad" w:date="2022-10-14T15:04:00Z">
              <w:rPr>
                <w:rStyle w:val="Hyperlink"/>
              </w:rPr>
            </w:rPrChange>
          </w:rPr>
          <w:delText>5.1</w:delText>
        </w:r>
        <w:r w:rsidDel="00AE0248">
          <w:rPr>
            <w:rFonts w:asciiTheme="minorHAnsi" w:eastAsiaTheme="minorEastAsia" w:hAnsiTheme="minorHAnsi" w:cstheme="minorBidi"/>
            <w:sz w:val="22"/>
            <w:szCs w:val="22"/>
          </w:rPr>
          <w:tab/>
        </w:r>
        <w:r w:rsidRPr="00AE0248" w:rsidDel="00AE0248">
          <w:rPr>
            <w:rPrChange w:id="156" w:author="Nikouei, Farhad" w:date="2022-10-14T15:04:00Z">
              <w:rPr>
                <w:rStyle w:val="Hyperlink"/>
              </w:rPr>
            </w:rPrChange>
          </w:rPr>
          <w:delText>Transmission Loss Factor Calculations</w:delText>
        </w:r>
        <w:r w:rsidDel="00AE0248">
          <w:rPr>
            <w:webHidden/>
          </w:rPr>
          <w:tab/>
        </w:r>
      </w:del>
      <w:del w:id="157" w:author="Nikouei, Farhad" w:date="2022-09-21T18:43:00Z">
        <w:r w:rsidDel="00FA7B19">
          <w:rPr>
            <w:webHidden/>
          </w:rPr>
          <w:delText>51</w:delText>
        </w:r>
      </w:del>
    </w:p>
    <w:p w14:paraId="1B1427BE" w14:textId="639F397E" w:rsidR="0038130C" w:rsidDel="00AE0248" w:rsidRDefault="0038130C">
      <w:pPr>
        <w:pStyle w:val="TOC2"/>
        <w:rPr>
          <w:del w:id="158" w:author="Nikouei, Farhad" w:date="2022-10-14T15:04:00Z"/>
          <w:rFonts w:asciiTheme="minorHAnsi" w:eastAsiaTheme="minorEastAsia" w:hAnsiTheme="minorHAnsi" w:cstheme="minorBidi"/>
          <w:sz w:val="22"/>
          <w:szCs w:val="22"/>
        </w:rPr>
      </w:pPr>
      <w:del w:id="159" w:author="Nikouei, Farhad" w:date="2022-10-14T15:04:00Z">
        <w:r w:rsidRPr="00AE0248" w:rsidDel="00AE0248">
          <w:rPr>
            <w:rPrChange w:id="160" w:author="Nikouei, Farhad" w:date="2022-10-14T15:04:00Z">
              <w:rPr>
                <w:rStyle w:val="Hyperlink"/>
              </w:rPr>
            </w:rPrChange>
          </w:rPr>
          <w:delText>5.2</w:delText>
        </w:r>
        <w:r w:rsidDel="00AE0248">
          <w:rPr>
            <w:rFonts w:asciiTheme="minorHAnsi" w:eastAsiaTheme="minorEastAsia" w:hAnsiTheme="minorHAnsi" w:cstheme="minorBidi"/>
            <w:sz w:val="22"/>
            <w:szCs w:val="22"/>
          </w:rPr>
          <w:tab/>
        </w:r>
        <w:r w:rsidRPr="00AE0248" w:rsidDel="00AE0248">
          <w:rPr>
            <w:rPrChange w:id="161" w:author="Nikouei, Farhad" w:date="2022-10-14T15:04:00Z">
              <w:rPr>
                <w:rStyle w:val="Hyperlink"/>
              </w:rPr>
            </w:rPrChange>
          </w:rPr>
          <w:delText>Contingency Database</w:delText>
        </w:r>
        <w:r w:rsidDel="00AE0248">
          <w:rPr>
            <w:webHidden/>
          </w:rPr>
          <w:tab/>
        </w:r>
      </w:del>
      <w:del w:id="162" w:author="Nikouei, Farhad" w:date="2022-09-21T18:43:00Z">
        <w:r w:rsidDel="00FA7B19">
          <w:rPr>
            <w:webHidden/>
          </w:rPr>
          <w:delText>51</w:delText>
        </w:r>
      </w:del>
    </w:p>
    <w:p w14:paraId="6F4558FF" w14:textId="6E6D7D46" w:rsidR="0038130C" w:rsidDel="00AE0248" w:rsidRDefault="0038130C">
      <w:pPr>
        <w:pStyle w:val="TOC2"/>
        <w:rPr>
          <w:del w:id="163" w:author="Nikouei, Farhad" w:date="2022-10-14T15:04:00Z"/>
          <w:rFonts w:asciiTheme="minorHAnsi" w:eastAsiaTheme="minorEastAsia" w:hAnsiTheme="minorHAnsi" w:cstheme="minorBidi"/>
          <w:sz w:val="22"/>
          <w:szCs w:val="22"/>
        </w:rPr>
      </w:pPr>
      <w:del w:id="164" w:author="Nikouei, Farhad" w:date="2022-10-14T15:04:00Z">
        <w:r w:rsidRPr="00AE0248" w:rsidDel="00AE0248">
          <w:rPr>
            <w:rPrChange w:id="165" w:author="Nikouei, Farhad" w:date="2022-10-14T15:04:00Z">
              <w:rPr>
                <w:rStyle w:val="Hyperlink"/>
              </w:rPr>
            </w:rPrChange>
          </w:rPr>
          <w:delText>5.3</w:delText>
        </w:r>
        <w:r w:rsidDel="00AE0248">
          <w:rPr>
            <w:rFonts w:asciiTheme="minorHAnsi" w:eastAsiaTheme="minorEastAsia" w:hAnsiTheme="minorHAnsi" w:cstheme="minorBidi"/>
            <w:sz w:val="22"/>
            <w:szCs w:val="22"/>
          </w:rPr>
          <w:tab/>
        </w:r>
        <w:r w:rsidRPr="00AE0248" w:rsidDel="00AE0248">
          <w:rPr>
            <w:rPrChange w:id="166" w:author="Nikouei, Farhad" w:date="2022-10-14T15:04:00Z">
              <w:rPr>
                <w:rStyle w:val="Hyperlink"/>
              </w:rPr>
            </w:rPrChange>
          </w:rPr>
          <w:delText>Review of NMMS and Topology Processor Compatibility with PSS®E</w:delText>
        </w:r>
        <w:r w:rsidDel="00AE0248">
          <w:rPr>
            <w:webHidden/>
          </w:rPr>
          <w:tab/>
        </w:r>
      </w:del>
      <w:del w:id="167" w:author="Nikouei, Farhad" w:date="2022-09-21T18:43:00Z">
        <w:r w:rsidDel="00FA7B19">
          <w:rPr>
            <w:webHidden/>
          </w:rPr>
          <w:delText>54</w:delText>
        </w:r>
      </w:del>
    </w:p>
    <w:p w14:paraId="52741896" w14:textId="796BD2D9" w:rsidR="0038130C" w:rsidDel="00AE0248" w:rsidRDefault="0038130C">
      <w:pPr>
        <w:pStyle w:val="TOC2"/>
        <w:rPr>
          <w:del w:id="168" w:author="Nikouei, Farhad" w:date="2022-10-14T15:04:00Z"/>
          <w:rFonts w:asciiTheme="minorHAnsi" w:eastAsiaTheme="minorEastAsia" w:hAnsiTheme="minorHAnsi" w:cstheme="minorBidi"/>
          <w:sz w:val="22"/>
          <w:szCs w:val="22"/>
        </w:rPr>
      </w:pPr>
      <w:del w:id="169" w:author="Nikouei, Farhad" w:date="2022-10-14T15:04:00Z">
        <w:r w:rsidRPr="00AE0248" w:rsidDel="00AE0248">
          <w:rPr>
            <w:rPrChange w:id="170" w:author="Nikouei, Farhad" w:date="2022-10-14T15:04:00Z">
              <w:rPr>
                <w:rStyle w:val="Hyperlink"/>
              </w:rPr>
            </w:rPrChange>
          </w:rPr>
          <w:delText>5.4</w:delText>
        </w:r>
        <w:r w:rsidDel="00AE0248">
          <w:rPr>
            <w:rFonts w:asciiTheme="minorHAnsi" w:eastAsiaTheme="minorEastAsia" w:hAnsiTheme="minorHAnsi" w:cstheme="minorBidi"/>
            <w:sz w:val="22"/>
            <w:szCs w:val="22"/>
          </w:rPr>
          <w:tab/>
        </w:r>
        <w:r w:rsidRPr="00AE0248" w:rsidDel="00AE0248">
          <w:rPr>
            <w:rPrChange w:id="171" w:author="Nikouei, Farhad" w:date="2022-10-14T15:04:00Z">
              <w:rPr>
                <w:rStyle w:val="Hyperlink"/>
              </w:rPr>
            </w:rPrChange>
          </w:rPr>
          <w:delText>Planning Data Dictionary</w:delText>
        </w:r>
        <w:r w:rsidDel="00AE0248">
          <w:rPr>
            <w:webHidden/>
          </w:rPr>
          <w:tab/>
        </w:r>
      </w:del>
      <w:del w:id="172" w:author="Nikouei, Farhad" w:date="2022-09-21T18:43:00Z">
        <w:r w:rsidDel="00FA7B19">
          <w:rPr>
            <w:webHidden/>
          </w:rPr>
          <w:delText>55</w:delText>
        </w:r>
      </w:del>
    </w:p>
    <w:p w14:paraId="4AE00656" w14:textId="3884C8BE" w:rsidR="0038130C" w:rsidDel="00AE0248" w:rsidRDefault="0038130C">
      <w:pPr>
        <w:pStyle w:val="TOC1"/>
        <w:rPr>
          <w:del w:id="173" w:author="Nikouei, Farhad" w:date="2022-10-14T15:04:00Z"/>
          <w:rFonts w:asciiTheme="minorHAnsi" w:eastAsiaTheme="minorEastAsia" w:hAnsiTheme="minorHAnsi" w:cstheme="minorBidi"/>
          <w:b w:val="0"/>
          <w:i w:val="0"/>
          <w:caps w:val="0"/>
          <w:sz w:val="22"/>
          <w:szCs w:val="22"/>
        </w:rPr>
      </w:pPr>
      <w:del w:id="174" w:author="Nikouei, Farhad" w:date="2022-10-14T15:04:00Z">
        <w:r w:rsidRPr="00AE0248" w:rsidDel="00AE0248">
          <w:rPr>
            <w:rPrChange w:id="175" w:author="Nikouei, Farhad" w:date="2022-10-14T15:04:00Z">
              <w:rPr>
                <w:rStyle w:val="Hyperlink"/>
                <w:b w:val="0"/>
                <w:i w:val="0"/>
                <w:caps w:val="0"/>
              </w:rPr>
            </w:rPrChange>
          </w:rPr>
          <w:delText>6</w:delText>
        </w:r>
        <w:r w:rsidDel="00AE0248">
          <w:rPr>
            <w:rFonts w:asciiTheme="minorHAnsi" w:eastAsiaTheme="minorEastAsia" w:hAnsiTheme="minorHAnsi" w:cstheme="minorBidi"/>
            <w:b w:val="0"/>
            <w:i w:val="0"/>
            <w:caps w:val="0"/>
            <w:sz w:val="22"/>
            <w:szCs w:val="22"/>
          </w:rPr>
          <w:tab/>
        </w:r>
        <w:r w:rsidRPr="00AE0248" w:rsidDel="00AE0248">
          <w:rPr>
            <w:rPrChange w:id="176" w:author="Nikouei, Farhad" w:date="2022-10-14T15:04:00Z">
              <w:rPr>
                <w:rStyle w:val="Hyperlink"/>
                <w:b w:val="0"/>
                <w:i w:val="0"/>
                <w:caps w:val="0"/>
              </w:rPr>
            </w:rPrChange>
          </w:rPr>
          <w:delText>APPENDICES</w:delText>
        </w:r>
        <w:r w:rsidDel="00AE0248">
          <w:rPr>
            <w:webHidden/>
          </w:rPr>
          <w:tab/>
        </w:r>
      </w:del>
      <w:del w:id="177" w:author="Nikouei, Farhad" w:date="2022-09-21T18:43:00Z">
        <w:r w:rsidDel="00FA7B19">
          <w:rPr>
            <w:webHidden/>
          </w:rPr>
          <w:delText>58</w:delText>
        </w:r>
      </w:del>
    </w:p>
    <w:p w14:paraId="0A61C85A" w14:textId="77777777" w:rsidR="009C3A4F" w:rsidRDefault="00043A04" w:rsidP="001C6C4C">
      <w:pPr>
        <w:pStyle w:val="TOC1"/>
        <w:rPr>
          <w:szCs w:val="24"/>
        </w:rPr>
      </w:pPr>
      <w:r>
        <w:rPr>
          <w:b w:val="0"/>
          <w:i w:val="0"/>
          <w:caps w:val="0"/>
        </w:rPr>
        <w:fldChar w:fldCharType="end"/>
      </w:r>
    </w:p>
    <w:p w14:paraId="644FD1E0" w14:textId="77777777" w:rsidR="000F2DD7" w:rsidRDefault="009C3A4F" w:rsidP="009C3A4F">
      <w:pPr>
        <w:jc w:val="center"/>
      </w:pPr>
      <w:r>
        <w:rPr>
          <w:sz w:val="24"/>
          <w:szCs w:val="24"/>
        </w:rPr>
        <w:br w:type="page"/>
      </w:r>
    </w:p>
    <w:p w14:paraId="65336C85" w14:textId="77777777" w:rsidR="000F2DD7" w:rsidRPr="00A103EE" w:rsidRDefault="00A103EE" w:rsidP="00A103EE">
      <w:pPr>
        <w:pStyle w:val="Heading1"/>
        <w:numPr>
          <w:ilvl w:val="0"/>
          <w:numId w:val="0"/>
        </w:numPr>
        <w:spacing w:after="240"/>
        <w:rPr>
          <w:caps/>
          <w:sz w:val="24"/>
          <w:u w:val="none"/>
        </w:rPr>
      </w:pPr>
      <w:bookmarkStart w:id="178" w:name="_Toc347132979"/>
      <w:bookmarkStart w:id="179" w:name="_Toc116652299"/>
      <w:r>
        <w:rPr>
          <w:caps/>
          <w:sz w:val="24"/>
          <w:u w:val="none"/>
        </w:rPr>
        <w:lastRenderedPageBreak/>
        <w:t>1</w:t>
      </w:r>
      <w:r>
        <w:rPr>
          <w:caps/>
          <w:sz w:val="24"/>
          <w:u w:val="none"/>
        </w:rPr>
        <w:tab/>
      </w:r>
      <w:r w:rsidR="00E66037">
        <w:rPr>
          <w:caps/>
          <w:sz w:val="24"/>
          <w:u w:val="none"/>
        </w:rPr>
        <w:t>INTRODUCTION</w:t>
      </w:r>
      <w:bookmarkEnd w:id="178"/>
      <w:bookmarkEnd w:id="179"/>
    </w:p>
    <w:p w14:paraId="00D7049C" w14:textId="77777777" w:rsidR="00DB196D" w:rsidRPr="00A103EE" w:rsidRDefault="00A103EE" w:rsidP="00A103EE">
      <w:pPr>
        <w:pStyle w:val="H2"/>
      </w:pPr>
      <w:bookmarkStart w:id="180" w:name="_Toc347132980"/>
      <w:bookmarkStart w:id="181" w:name="_Toc116652300"/>
      <w:r>
        <w:t>1.1</w:t>
      </w:r>
      <w:r>
        <w:tab/>
        <w:t>ERCOT Steady-State Working Group Scope</w:t>
      </w:r>
      <w:bookmarkEnd w:id="180"/>
      <w:bookmarkEnd w:id="181"/>
    </w:p>
    <w:p w14:paraId="53D8836D" w14:textId="68961444"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w:t>
      </w:r>
      <w:r w:rsidR="00D72222">
        <w:rPr>
          <w:iCs/>
          <w:szCs w:val="24"/>
        </w:rPr>
        <w:t xml:space="preserve">steady state </w:t>
      </w:r>
      <w:r w:rsidRPr="00A103EE">
        <w:rPr>
          <w:iCs/>
          <w:szCs w:val="24"/>
        </w:rPr>
        <w:t>seasonal and future steady-state base cases</w:t>
      </w:r>
      <w:r w:rsidR="00D72222">
        <w:rPr>
          <w:iCs/>
          <w:szCs w:val="24"/>
        </w:rPr>
        <w:t xml:space="preserve">, and </w:t>
      </w:r>
      <w:r w:rsidR="00DB2276">
        <w:rPr>
          <w:iCs/>
          <w:szCs w:val="24"/>
        </w:rPr>
        <w:t>GIC</w:t>
      </w:r>
      <w:r w:rsidR="00D72222">
        <w:rPr>
          <w:iCs/>
          <w:szCs w:val="24"/>
        </w:rPr>
        <w:t xml:space="preserve"> system models</w:t>
      </w:r>
      <w:r w:rsidRPr="00A103EE">
        <w:rPr>
          <w:iCs/>
          <w:szCs w:val="24"/>
        </w:rPr>
        <w:t>. The SSWG meets twice a year to accomplish these tasks, and at other times during the year as needed to resolve any impending power-flow modeling issues or to provide technical support to the ROS. The SSWG responsibilities are further described as follows:</w:t>
      </w:r>
    </w:p>
    <w:p w14:paraId="3C45EE73" w14:textId="65D0974D" w:rsidR="00B70C06" w:rsidRDefault="00066F0D" w:rsidP="00831069">
      <w:pPr>
        <w:numPr>
          <w:ilvl w:val="0"/>
          <w:numId w:val="18"/>
        </w:numPr>
        <w:jc w:val="both"/>
        <w:rPr>
          <w:sz w:val="24"/>
        </w:rPr>
      </w:pPr>
      <w:r w:rsidRPr="00D06A51">
        <w:rPr>
          <w:sz w:val="24"/>
        </w:rPr>
        <w:t xml:space="preserve">Develop </w:t>
      </w:r>
      <w:r w:rsidR="00B70C06">
        <w:rPr>
          <w:sz w:val="24"/>
        </w:rPr>
        <w:t>a set of</w:t>
      </w:r>
      <w:r w:rsidR="00DB6ABF">
        <w:rPr>
          <w:sz w:val="24"/>
        </w:rPr>
        <w:t xml:space="preserve"> </w:t>
      </w:r>
      <w:r w:rsidR="00B615DE" w:rsidRPr="00D06A51">
        <w:rPr>
          <w:sz w:val="24"/>
        </w:rPr>
        <w:t>SSWG</w:t>
      </w:r>
      <w:r w:rsidRPr="00D06A51">
        <w:rPr>
          <w:sz w:val="24"/>
        </w:rPr>
        <w:t xml:space="preserve"> Cases annually</w:t>
      </w:r>
      <w:r w:rsidR="002F7D91" w:rsidRPr="00D06A51">
        <w:rPr>
          <w:sz w:val="24"/>
        </w:rPr>
        <w:t>.</w:t>
      </w:r>
    </w:p>
    <w:p w14:paraId="6669211F" w14:textId="77777777" w:rsidR="00B70C06" w:rsidRDefault="00B70C06" w:rsidP="00237C5F">
      <w:pPr>
        <w:ind w:left="360"/>
        <w:jc w:val="both"/>
        <w:rPr>
          <w:sz w:val="24"/>
        </w:rPr>
      </w:pPr>
    </w:p>
    <w:p w14:paraId="3436D3A0" w14:textId="0E495DE9" w:rsidR="00831069" w:rsidRDefault="00B70C06" w:rsidP="00831069">
      <w:pPr>
        <w:numPr>
          <w:ilvl w:val="0"/>
          <w:numId w:val="18"/>
        </w:numPr>
        <w:jc w:val="both"/>
        <w:rPr>
          <w:sz w:val="24"/>
        </w:rPr>
      </w:pPr>
      <w:r>
        <w:rPr>
          <w:sz w:val="24"/>
        </w:rPr>
        <w:t>Update the SSWG Cases on a biannual basis.</w:t>
      </w:r>
    </w:p>
    <w:p w14:paraId="36617D10" w14:textId="77777777" w:rsidR="0078577F" w:rsidRDefault="0078577F" w:rsidP="0078577F">
      <w:pPr>
        <w:jc w:val="both"/>
        <w:rPr>
          <w:sz w:val="24"/>
        </w:rPr>
      </w:pPr>
    </w:p>
    <w:p w14:paraId="5507A3C8" w14:textId="41B7912B" w:rsidR="00B371BD" w:rsidRPr="00D72222" w:rsidRDefault="00BE0799" w:rsidP="00D72222">
      <w:pPr>
        <w:numPr>
          <w:ilvl w:val="0"/>
          <w:numId w:val="18"/>
        </w:numPr>
        <w:jc w:val="both"/>
        <w:rPr>
          <w:sz w:val="24"/>
        </w:rPr>
      </w:pPr>
      <w:r>
        <w:rPr>
          <w:sz w:val="24"/>
        </w:rPr>
        <w:t xml:space="preserve">Maintain and update </w:t>
      </w:r>
      <w:r w:rsidR="0078577F">
        <w:rPr>
          <w:sz w:val="24"/>
        </w:rPr>
        <w:t>the Transmission Project Information Tracking</w:t>
      </w:r>
      <w:r w:rsidR="00D72222">
        <w:rPr>
          <w:sz w:val="24"/>
        </w:rPr>
        <w:t xml:space="preserve"> (TPIT)</w:t>
      </w:r>
      <w:r w:rsidR="0078577F">
        <w:rPr>
          <w:sz w:val="24"/>
        </w:rPr>
        <w:t xml:space="preserve">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r w:rsidR="00D72222">
        <w:rPr>
          <w:sz w:val="24"/>
        </w:rPr>
        <w:t xml:space="preserve"> Update the TPIT report on a triannual basis.</w:t>
      </w:r>
    </w:p>
    <w:p w14:paraId="212308C0" w14:textId="77777777" w:rsidR="0078577F" w:rsidRDefault="0078577F" w:rsidP="00AC1A5B">
      <w:pPr>
        <w:jc w:val="both"/>
        <w:rPr>
          <w:sz w:val="24"/>
        </w:rPr>
      </w:pPr>
    </w:p>
    <w:p w14:paraId="5813601A"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7A5AA1AE" w14:textId="77777777" w:rsidR="00B371BD" w:rsidRDefault="00B371BD" w:rsidP="00B371BD">
      <w:pPr>
        <w:jc w:val="both"/>
        <w:rPr>
          <w:sz w:val="24"/>
        </w:rPr>
      </w:pPr>
    </w:p>
    <w:p w14:paraId="01F9810F"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BD8BED7" w14:textId="77777777" w:rsidR="00B371BD" w:rsidRDefault="00B371BD" w:rsidP="00B371BD">
      <w:pPr>
        <w:jc w:val="both"/>
        <w:rPr>
          <w:sz w:val="24"/>
        </w:rPr>
      </w:pPr>
    </w:p>
    <w:p w14:paraId="251E2643"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0AE8EE4" w14:textId="77777777" w:rsidR="00B371BD" w:rsidRDefault="00B371BD" w:rsidP="00B371BD">
      <w:pPr>
        <w:jc w:val="both"/>
        <w:rPr>
          <w:sz w:val="24"/>
        </w:rPr>
      </w:pPr>
    </w:p>
    <w:p w14:paraId="13AC7D4C" w14:textId="60945B34" w:rsidR="00B371BD" w:rsidRDefault="00B32DDC" w:rsidP="00B371BD">
      <w:pPr>
        <w:numPr>
          <w:ilvl w:val="0"/>
          <w:numId w:val="21"/>
        </w:numPr>
        <w:jc w:val="both"/>
        <w:rPr>
          <w:sz w:val="24"/>
        </w:rPr>
      </w:pPr>
      <w:r>
        <w:rPr>
          <w:sz w:val="24"/>
        </w:rPr>
        <w:t>D</w:t>
      </w:r>
      <w:r w:rsidR="00B371BD">
        <w:rPr>
          <w:sz w:val="24"/>
        </w:rPr>
        <w:t xml:space="preserve">evelop </w:t>
      </w:r>
      <w:r w:rsidR="00D72222">
        <w:rPr>
          <w:sz w:val="24"/>
        </w:rPr>
        <w:t xml:space="preserve">steady state and geomagnetic disturbance model </w:t>
      </w:r>
      <w:r w:rsidR="00B371BD">
        <w:rPr>
          <w:sz w:val="24"/>
        </w:rPr>
        <w:t>processes for compliance with NERC Reliability Standards for Transmission Planner and Planning Authority/Coordinator.</w:t>
      </w:r>
    </w:p>
    <w:p w14:paraId="5B4F967D" w14:textId="77777777" w:rsidR="00B371BD" w:rsidRDefault="00B371BD" w:rsidP="00B371BD">
      <w:pPr>
        <w:jc w:val="both"/>
        <w:rPr>
          <w:sz w:val="24"/>
        </w:rPr>
      </w:pPr>
    </w:p>
    <w:p w14:paraId="174D1700"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03780976" w14:textId="77777777" w:rsidR="00B371BD" w:rsidRDefault="00B371BD" w:rsidP="00B371BD">
      <w:pPr>
        <w:ind w:right="-360"/>
        <w:jc w:val="both"/>
        <w:rPr>
          <w:sz w:val="24"/>
        </w:rPr>
      </w:pPr>
    </w:p>
    <w:p w14:paraId="2F0F98A9"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046045FE" w14:textId="77777777" w:rsidR="00B371BD" w:rsidRDefault="00B371BD" w:rsidP="00B371BD">
      <w:pPr>
        <w:ind w:right="-360"/>
        <w:jc w:val="both"/>
        <w:rPr>
          <w:sz w:val="24"/>
        </w:rPr>
      </w:pPr>
    </w:p>
    <w:p w14:paraId="7C69D665" w14:textId="77777777" w:rsidR="00B371BD" w:rsidRDefault="00B371BD" w:rsidP="00B371BD">
      <w:pPr>
        <w:numPr>
          <w:ilvl w:val="0"/>
          <w:numId w:val="48"/>
        </w:numPr>
        <w:ind w:right="-360"/>
        <w:jc w:val="both"/>
        <w:rPr>
          <w:sz w:val="24"/>
        </w:rPr>
      </w:pPr>
      <w:r>
        <w:rPr>
          <w:sz w:val="24"/>
        </w:rPr>
        <w:t>Address issues as directed by the ROS.</w:t>
      </w:r>
    </w:p>
    <w:p w14:paraId="0352D895" w14:textId="77777777" w:rsidR="00B371BD" w:rsidRDefault="00B371BD" w:rsidP="00B371BD">
      <w:pPr>
        <w:ind w:left="360" w:right="-360"/>
        <w:jc w:val="both"/>
        <w:rPr>
          <w:sz w:val="24"/>
        </w:rPr>
      </w:pPr>
    </w:p>
    <w:p w14:paraId="1C4B7139" w14:textId="39E92547" w:rsidR="00B371BD" w:rsidRDefault="00B371BD" w:rsidP="00B371BD">
      <w:pPr>
        <w:numPr>
          <w:ilvl w:val="0"/>
          <w:numId w:val="48"/>
        </w:numPr>
        <w:ind w:right="-360"/>
        <w:jc w:val="both"/>
        <w:rPr>
          <w:sz w:val="24"/>
        </w:rPr>
      </w:pPr>
      <w:r>
        <w:rPr>
          <w:sz w:val="24"/>
        </w:rPr>
        <w:t xml:space="preserve">Annually review status of the </w:t>
      </w:r>
      <w:r w:rsidR="00057EB7" w:rsidRPr="00057EB7">
        <w:rPr>
          <w:sz w:val="24"/>
        </w:rPr>
        <w:t xml:space="preserve">Network Model Management System </w:t>
      </w:r>
      <w:r w:rsidR="00057EB7">
        <w:rPr>
          <w:sz w:val="24"/>
        </w:rPr>
        <w:t>(</w:t>
      </w:r>
      <w:r>
        <w:rPr>
          <w:sz w:val="24"/>
        </w:rPr>
        <w:t>NMMS</w:t>
      </w:r>
      <w:r w:rsidR="00057EB7">
        <w:rPr>
          <w:sz w:val="24"/>
        </w:rPr>
        <w:t>)</w:t>
      </w:r>
      <w:r>
        <w:rPr>
          <w:sz w:val="24"/>
        </w:rPr>
        <w:t xml:space="preserve"> and Topology Processor software regarding new planning data needs</w:t>
      </w:r>
      <w:r w:rsidR="00274F25">
        <w:rPr>
          <w:sz w:val="24"/>
        </w:rPr>
        <w:t>.</w:t>
      </w:r>
    </w:p>
    <w:p w14:paraId="21167FFC" w14:textId="77777777" w:rsidR="00D72222" w:rsidRDefault="00D72222" w:rsidP="00507BA3">
      <w:pPr>
        <w:pStyle w:val="ListParagraph"/>
        <w:rPr>
          <w:sz w:val="24"/>
        </w:rPr>
      </w:pPr>
    </w:p>
    <w:p w14:paraId="4047E484" w14:textId="63AB50B1" w:rsidR="00D72222" w:rsidRPr="00D72222" w:rsidRDefault="00D72222" w:rsidP="00B371BD">
      <w:pPr>
        <w:numPr>
          <w:ilvl w:val="0"/>
          <w:numId w:val="48"/>
        </w:numPr>
        <w:ind w:right="-360"/>
        <w:jc w:val="both"/>
        <w:rPr>
          <w:sz w:val="24"/>
        </w:rPr>
      </w:pPr>
      <w:r>
        <w:rPr>
          <w:sz w:val="24"/>
        </w:rPr>
        <w:t xml:space="preserve">Develop GIC system models every 5 </w:t>
      </w:r>
      <w:r w:rsidRPr="006F63F3">
        <w:rPr>
          <w:sz w:val="24"/>
          <w:szCs w:val="24"/>
        </w:rPr>
        <w:t>years in compliance with NERC TPL-007</w:t>
      </w:r>
      <w:r>
        <w:rPr>
          <w:sz w:val="24"/>
          <w:szCs w:val="24"/>
        </w:rPr>
        <w:t>.</w:t>
      </w:r>
    </w:p>
    <w:p w14:paraId="3C3D663C" w14:textId="77777777" w:rsidR="00D72222" w:rsidRDefault="00D72222" w:rsidP="00507BA3">
      <w:pPr>
        <w:pStyle w:val="ListParagraph"/>
        <w:rPr>
          <w:sz w:val="24"/>
        </w:rPr>
      </w:pPr>
    </w:p>
    <w:p w14:paraId="3E437071" w14:textId="2B91C2E3" w:rsidR="00D72222" w:rsidRDefault="00D72222" w:rsidP="00D72222">
      <w:pPr>
        <w:numPr>
          <w:ilvl w:val="0"/>
          <w:numId w:val="48"/>
        </w:numPr>
        <w:ind w:right="-360"/>
        <w:jc w:val="both"/>
        <w:rPr>
          <w:sz w:val="24"/>
          <w:szCs w:val="24"/>
        </w:rPr>
      </w:pPr>
      <w:r>
        <w:rPr>
          <w:sz w:val="24"/>
          <w:szCs w:val="24"/>
        </w:rPr>
        <w:t>M</w:t>
      </w:r>
      <w:r w:rsidRPr="006F63F3">
        <w:rPr>
          <w:sz w:val="24"/>
          <w:szCs w:val="24"/>
        </w:rPr>
        <w:t xml:space="preserve">aintain GIC data </w:t>
      </w:r>
      <w:r w:rsidR="00417981">
        <w:rPr>
          <w:sz w:val="24"/>
          <w:szCs w:val="24"/>
        </w:rPr>
        <w:t>in alignment with SSWG cases</w:t>
      </w:r>
      <w:r>
        <w:rPr>
          <w:sz w:val="24"/>
          <w:szCs w:val="24"/>
        </w:rPr>
        <w:t>.</w:t>
      </w:r>
    </w:p>
    <w:p w14:paraId="55EAA808" w14:textId="77777777" w:rsidR="00D72222" w:rsidRDefault="00D72222" w:rsidP="00507BA3">
      <w:pPr>
        <w:pStyle w:val="ListParagraph"/>
        <w:rPr>
          <w:sz w:val="24"/>
          <w:szCs w:val="24"/>
        </w:rPr>
      </w:pPr>
    </w:p>
    <w:p w14:paraId="447BA160" w14:textId="670F814E" w:rsidR="00D72222" w:rsidRDefault="00D72222" w:rsidP="00D72222">
      <w:pPr>
        <w:numPr>
          <w:ilvl w:val="0"/>
          <w:numId w:val="48"/>
        </w:numPr>
        <w:ind w:right="-360"/>
        <w:jc w:val="both"/>
        <w:rPr>
          <w:sz w:val="24"/>
          <w:szCs w:val="24"/>
        </w:rPr>
      </w:pPr>
      <w:r w:rsidRPr="006F63F3">
        <w:rPr>
          <w:sz w:val="24"/>
          <w:szCs w:val="24"/>
        </w:rPr>
        <w:lastRenderedPageBreak/>
        <w:t>Communicate information related to updates to the GIC system models during model builds via the GIC listserv.</w:t>
      </w:r>
    </w:p>
    <w:p w14:paraId="355B8A14" w14:textId="77777777" w:rsidR="00D72222" w:rsidRDefault="00D72222" w:rsidP="00507BA3">
      <w:pPr>
        <w:pStyle w:val="ListParagraph"/>
        <w:rPr>
          <w:sz w:val="24"/>
          <w:szCs w:val="24"/>
        </w:rPr>
      </w:pPr>
    </w:p>
    <w:p w14:paraId="13CCF7E3" w14:textId="77777777" w:rsidR="00D72222" w:rsidRDefault="00D72222" w:rsidP="00D72222">
      <w:pPr>
        <w:numPr>
          <w:ilvl w:val="0"/>
          <w:numId w:val="48"/>
        </w:numPr>
        <w:ind w:right="-360"/>
        <w:jc w:val="both"/>
        <w:rPr>
          <w:sz w:val="24"/>
          <w:szCs w:val="24"/>
        </w:rPr>
      </w:pPr>
      <w:r w:rsidRPr="006F63F3">
        <w:rPr>
          <w:sz w:val="24"/>
          <w:szCs w:val="24"/>
        </w:rPr>
        <w:t>Review and update the GIC Procedure Manual</w:t>
      </w:r>
      <w:r>
        <w:rPr>
          <w:sz w:val="24"/>
          <w:szCs w:val="24"/>
        </w:rPr>
        <w:t xml:space="preserve"> (at least every five years).</w:t>
      </w:r>
    </w:p>
    <w:p w14:paraId="58E070FD" w14:textId="77777777" w:rsidR="00D72222" w:rsidRPr="00D72222" w:rsidRDefault="00D72222" w:rsidP="00507BA3">
      <w:pPr>
        <w:ind w:left="360" w:right="-360"/>
        <w:jc w:val="both"/>
        <w:rPr>
          <w:sz w:val="24"/>
          <w:szCs w:val="24"/>
        </w:rPr>
      </w:pPr>
    </w:p>
    <w:p w14:paraId="154347D1" w14:textId="77777777" w:rsidR="00B371BD" w:rsidRDefault="00B371BD" w:rsidP="00B371BD">
      <w:pPr>
        <w:jc w:val="both"/>
      </w:pPr>
      <w:r>
        <w:br w:type="page"/>
      </w:r>
    </w:p>
    <w:p w14:paraId="5126D891" w14:textId="77777777" w:rsidR="00DB196D" w:rsidRPr="00A103EE" w:rsidRDefault="00A103EE" w:rsidP="00A103EE">
      <w:pPr>
        <w:pStyle w:val="H2"/>
      </w:pPr>
      <w:bookmarkStart w:id="182" w:name="_Hlk26948258"/>
      <w:bookmarkStart w:id="183" w:name="_Toc347132981"/>
      <w:bookmarkStart w:id="184" w:name="_Toc116652301"/>
      <w:r>
        <w:lastRenderedPageBreak/>
        <w:t>1.2</w:t>
      </w:r>
      <w:r>
        <w:tab/>
        <w:t>Introduction to Case Building Procedures and Methodologies</w:t>
      </w:r>
      <w:bookmarkEnd w:id="182"/>
      <w:bookmarkEnd w:id="183"/>
      <w:bookmarkEnd w:id="184"/>
    </w:p>
    <w:p w14:paraId="5A4F22FE" w14:textId="0D8DF57D"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28FE4ED4"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3F22EBB7"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39B99702"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1FE3052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6349E323" w14:textId="60EFBFDD" w:rsidR="00411238" w:rsidRDefault="00411238" w:rsidP="004C6B84">
      <w:pPr>
        <w:numPr>
          <w:ilvl w:val="0"/>
          <w:numId w:val="194"/>
        </w:numPr>
        <w:jc w:val="both"/>
        <w:rPr>
          <w:sz w:val="24"/>
        </w:rPr>
      </w:pPr>
      <w:r>
        <w:rPr>
          <w:sz w:val="24"/>
        </w:rPr>
        <w:t xml:space="preserve">1 future year case representing high </w:t>
      </w:r>
      <w:r w:rsidR="0038130C">
        <w:rPr>
          <w:sz w:val="24"/>
        </w:rPr>
        <w:t xml:space="preserve">renewable generation </w:t>
      </w:r>
      <w:proofErr w:type="spellStart"/>
      <w:r w:rsidR="0038130C">
        <w:rPr>
          <w:sz w:val="24"/>
        </w:rPr>
        <w:t>ouput</w:t>
      </w:r>
      <w:proofErr w:type="spellEnd"/>
      <w:r w:rsidR="0038130C">
        <w:rPr>
          <w:sz w:val="24"/>
        </w:rPr>
        <w:t xml:space="preserve"> </w:t>
      </w:r>
      <w:r>
        <w:rPr>
          <w:sz w:val="24"/>
        </w:rPr>
        <w:t xml:space="preserve">and </w:t>
      </w:r>
      <w:del w:id="185" w:author="Meier, Eric" w:date="2022-10-18T16:49:00Z">
        <w:r w:rsidDel="00F9427D">
          <w:rPr>
            <w:sz w:val="24"/>
          </w:rPr>
          <w:delText xml:space="preserve">low </w:delText>
        </w:r>
      </w:del>
      <w:ins w:id="186" w:author="Meier, Eric" w:date="2022-10-18T16:49:00Z">
        <w:r w:rsidR="00F9427D">
          <w:rPr>
            <w:sz w:val="24"/>
          </w:rPr>
          <w:t xml:space="preserve">minimum </w:t>
        </w:r>
      </w:ins>
      <w:r>
        <w:rPr>
          <w:sz w:val="24"/>
        </w:rPr>
        <w:t>load conditions</w:t>
      </w:r>
    </w:p>
    <w:p w14:paraId="249BAF7A"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03A7952B" w14:textId="0CDEDE57"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del w:id="187" w:author="Meier, Eric" w:date="2022-08-10T11:12:00Z">
        <w:r w:rsidR="004C4BE6" w:rsidDel="00507BA3">
          <w:rPr>
            <w:szCs w:val="22"/>
          </w:rPr>
          <w:delText>tri</w:delText>
        </w:r>
        <w:r w:rsidR="00AB0343" w:rsidDel="00507BA3">
          <w:rPr>
            <w:szCs w:val="22"/>
          </w:rPr>
          <w:delText>an</w:delText>
        </w:r>
        <w:r w:rsidR="008F10DE" w:rsidDel="00507BA3">
          <w:rPr>
            <w:szCs w:val="22"/>
          </w:rPr>
          <w:delText>n</w:delText>
        </w:r>
        <w:r w:rsidR="00AB0343" w:rsidDel="00507BA3">
          <w:rPr>
            <w:szCs w:val="22"/>
          </w:rPr>
          <w:delText>u</w:delText>
        </w:r>
        <w:r w:rsidR="004C4BE6" w:rsidDel="00507BA3">
          <w:rPr>
            <w:szCs w:val="22"/>
          </w:rPr>
          <w:delText>al</w:delText>
        </w:r>
        <w:r w:rsidR="004C4BE6" w:rsidDel="00507BA3">
          <w:rPr>
            <w:iCs/>
            <w:szCs w:val="24"/>
          </w:rPr>
          <w:delText xml:space="preserve"> </w:delText>
        </w:r>
      </w:del>
      <w:ins w:id="188" w:author="Meier, Eric" w:date="2022-08-10T11:12:00Z">
        <w:r w:rsidR="00507BA3">
          <w:rPr>
            <w:szCs w:val="22"/>
          </w:rPr>
          <w:t>biannual</w:t>
        </w:r>
        <w:r w:rsidR="00507BA3">
          <w:rPr>
            <w:iCs/>
            <w:szCs w:val="24"/>
          </w:rPr>
          <w:t xml:space="preserve"> </w:t>
        </w:r>
      </w:ins>
      <w:r w:rsidR="004E5575" w:rsidRPr="00A103EE">
        <w:rPr>
          <w:iCs/>
          <w:szCs w:val="24"/>
        </w:rPr>
        <w:t xml:space="preserve">update </w:t>
      </w:r>
      <w:r w:rsidR="009A769B">
        <w:rPr>
          <w:iCs/>
          <w:szCs w:val="24"/>
        </w:rPr>
        <w:t>cycle</w:t>
      </w:r>
      <w:r w:rsidR="004E5575" w:rsidRPr="00A103EE">
        <w:rPr>
          <w:iCs/>
          <w:szCs w:val="24"/>
        </w:rPr>
        <w:t>.</w:t>
      </w:r>
    </w:p>
    <w:p w14:paraId="4F124ECA"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0C656FC1" w14:textId="77777777" w:rsidR="00411238" w:rsidRDefault="00411238" w:rsidP="008B4BFD">
      <w:pPr>
        <w:pStyle w:val="BodyText"/>
        <w:rPr>
          <w:iCs/>
          <w:szCs w:val="24"/>
        </w:rPr>
      </w:pPr>
    </w:p>
    <w:p w14:paraId="2A7D06D2" w14:textId="7784F06F"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w:t>
      </w:r>
      <w:r w:rsidR="00FA5351">
        <w:rPr>
          <w:sz w:val="24"/>
        </w:rPr>
        <w:t xml:space="preserve">transmission system planning </w:t>
      </w:r>
      <w:r w:rsidR="00FA5351">
        <w:rPr>
          <w:sz w:val="23"/>
          <w:szCs w:val="23"/>
        </w:rPr>
        <w:t xml:space="preserve">performance requirements set forth by NERC,  </w:t>
      </w:r>
      <w:r w:rsidR="000F2DD7" w:rsidRPr="008B4BFD">
        <w:rPr>
          <w:sz w:val="24"/>
        </w:rPr>
        <w:t xml:space="preserve">ERCOT Planning </w:t>
      </w:r>
      <w:r w:rsidR="00860CBF">
        <w:rPr>
          <w:sz w:val="24"/>
        </w:rPr>
        <w:t>Guide</w:t>
      </w:r>
      <w:r w:rsidR="00860CBF" w:rsidRPr="008B4BFD">
        <w:rPr>
          <w:sz w:val="24"/>
        </w:rPr>
        <w:t xml:space="preserve">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197B799D" w14:textId="77777777" w:rsidR="00411238" w:rsidRDefault="00411238" w:rsidP="004C6B84">
      <w:pPr>
        <w:ind w:left="360" w:right="-360"/>
        <w:jc w:val="both"/>
        <w:rPr>
          <w:sz w:val="24"/>
        </w:rPr>
      </w:pPr>
    </w:p>
    <w:p w14:paraId="30F52EEA"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915874C" w14:textId="77777777" w:rsidR="00411238" w:rsidRDefault="00411238" w:rsidP="004C6B84">
      <w:pPr>
        <w:pStyle w:val="ListParagraph"/>
        <w:rPr>
          <w:sz w:val="24"/>
        </w:rPr>
      </w:pPr>
    </w:p>
    <w:p w14:paraId="59F4429A"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0AABFF8A" w14:textId="77777777" w:rsidR="000F2DD7" w:rsidRDefault="000F2DD7" w:rsidP="004C6B84">
      <w:pPr>
        <w:numPr>
          <w:ilvl w:val="0"/>
          <w:numId w:val="193"/>
        </w:numPr>
        <w:ind w:right="-360"/>
        <w:jc w:val="both"/>
        <w:rPr>
          <w:sz w:val="24"/>
        </w:rPr>
      </w:pPr>
      <w:r>
        <w:rPr>
          <w:sz w:val="24"/>
        </w:rPr>
        <w:t>Voltage control and reactive planning studies</w:t>
      </w:r>
    </w:p>
    <w:p w14:paraId="037712B3"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0A150E09" w14:textId="77777777" w:rsidR="000F2DD7" w:rsidRDefault="000F2DD7" w:rsidP="004C6B84">
      <w:pPr>
        <w:numPr>
          <w:ilvl w:val="0"/>
          <w:numId w:val="193"/>
        </w:numPr>
        <w:ind w:right="-360"/>
        <w:jc w:val="both"/>
        <w:rPr>
          <w:sz w:val="24"/>
        </w:rPr>
      </w:pPr>
      <w:r>
        <w:rPr>
          <w:sz w:val="24"/>
        </w:rPr>
        <w:t>ERCOT transmission loss factor calculation</w:t>
      </w:r>
    </w:p>
    <w:p w14:paraId="64C81ACD"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6BB918C4" w14:textId="77777777" w:rsidR="00DB196D" w:rsidRDefault="00A103EE" w:rsidP="00ED2743">
      <w:pPr>
        <w:keepNext/>
        <w:keepLines/>
      </w:pPr>
      <w:r>
        <w:rPr>
          <w:b/>
          <w:sz w:val="28"/>
        </w:rPr>
        <w:br w:type="page"/>
      </w:r>
    </w:p>
    <w:p w14:paraId="36F7FF6E" w14:textId="77777777" w:rsidR="00B371BD" w:rsidRDefault="00B371BD" w:rsidP="00A103EE">
      <w:pPr>
        <w:pStyle w:val="Heading1"/>
        <w:numPr>
          <w:ilvl w:val="0"/>
          <w:numId w:val="0"/>
        </w:numPr>
        <w:spacing w:after="240"/>
        <w:rPr>
          <w:caps/>
          <w:sz w:val="24"/>
          <w:u w:val="none"/>
        </w:rPr>
      </w:pPr>
      <w:bookmarkStart w:id="189" w:name="_Toc347132982"/>
      <w:bookmarkStart w:id="190" w:name="_Toc116652302"/>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89"/>
      <w:bookmarkEnd w:id="190"/>
    </w:p>
    <w:p w14:paraId="630EEBE9"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4E7D3863" w14:textId="77777777" w:rsidR="00DB196D" w:rsidRDefault="002908DE">
      <w:pPr>
        <w:pStyle w:val="ListParagraph"/>
        <w:numPr>
          <w:ilvl w:val="2"/>
          <w:numId w:val="120"/>
        </w:numPr>
        <w:jc w:val="both"/>
        <w:rPr>
          <w:sz w:val="24"/>
          <w:szCs w:val="22"/>
        </w:rPr>
      </w:pPr>
      <w:r w:rsidRPr="002908DE">
        <w:rPr>
          <w:b/>
          <w:sz w:val="24"/>
        </w:rPr>
        <w:t>Definitions</w:t>
      </w:r>
    </w:p>
    <w:p w14:paraId="34E919A3" w14:textId="77777777" w:rsidR="00B371BD" w:rsidRDefault="00B371BD" w:rsidP="00B371BD">
      <w:pPr>
        <w:autoSpaceDE w:val="0"/>
        <w:autoSpaceDN w:val="0"/>
        <w:adjustRightInd w:val="0"/>
        <w:rPr>
          <w:sz w:val="24"/>
          <w:szCs w:val="22"/>
        </w:rPr>
      </w:pPr>
    </w:p>
    <w:p w14:paraId="6D895CBA" w14:textId="77777777" w:rsidR="00B371BD" w:rsidRDefault="00B371BD" w:rsidP="00B371BD">
      <w:pPr>
        <w:autoSpaceDE w:val="0"/>
        <w:autoSpaceDN w:val="0"/>
        <w:adjustRightInd w:val="0"/>
        <w:rPr>
          <w:sz w:val="24"/>
          <w:szCs w:val="22"/>
        </w:rPr>
      </w:pPr>
    </w:p>
    <w:p w14:paraId="49B73598"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48FE2F6"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6F02A991"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4301457" w14:textId="77777777" w:rsidR="00411238" w:rsidRPr="003D7579" w:rsidRDefault="00411238" w:rsidP="00411238">
      <w:pPr>
        <w:autoSpaceDE w:val="0"/>
        <w:autoSpaceDN w:val="0"/>
        <w:adjustRightInd w:val="0"/>
        <w:ind w:left="2880" w:firstLine="720"/>
        <w:rPr>
          <w:sz w:val="24"/>
          <w:szCs w:val="22"/>
        </w:rPr>
      </w:pPr>
    </w:p>
    <w:p w14:paraId="53892066"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EACDE3E" w14:textId="77777777" w:rsidR="00A653B3" w:rsidRDefault="00A653B3" w:rsidP="00411238">
      <w:pPr>
        <w:autoSpaceDE w:val="0"/>
        <w:autoSpaceDN w:val="0"/>
        <w:adjustRightInd w:val="0"/>
        <w:ind w:left="3600" w:hanging="3600"/>
        <w:rPr>
          <w:sz w:val="24"/>
          <w:szCs w:val="22"/>
        </w:rPr>
      </w:pPr>
    </w:p>
    <w:p w14:paraId="58D6CDA8" w14:textId="77777777"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14:paraId="439C9DC4" w14:textId="77777777" w:rsidR="00A653B3" w:rsidRDefault="00A653B3">
      <w:pPr>
        <w:autoSpaceDE w:val="0"/>
        <w:autoSpaceDN w:val="0"/>
        <w:adjustRightInd w:val="0"/>
        <w:ind w:left="3600" w:hanging="3600"/>
        <w:rPr>
          <w:sz w:val="24"/>
          <w:szCs w:val="22"/>
        </w:rPr>
      </w:pPr>
    </w:p>
    <w:p w14:paraId="6A5D4C15"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183CA057" w14:textId="77777777" w:rsidR="00411238" w:rsidRDefault="00411238" w:rsidP="00411238">
      <w:pPr>
        <w:autoSpaceDE w:val="0"/>
        <w:autoSpaceDN w:val="0"/>
        <w:adjustRightInd w:val="0"/>
        <w:ind w:left="2880" w:hanging="2880"/>
        <w:rPr>
          <w:sz w:val="24"/>
          <w:szCs w:val="22"/>
        </w:rPr>
      </w:pPr>
    </w:p>
    <w:p w14:paraId="68DFF3DB"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29B18FC" w14:textId="77777777" w:rsidR="00B371BD" w:rsidRDefault="00B371BD" w:rsidP="004C6B84">
      <w:pPr>
        <w:autoSpaceDE w:val="0"/>
        <w:autoSpaceDN w:val="0"/>
        <w:adjustRightInd w:val="0"/>
        <w:rPr>
          <w:sz w:val="24"/>
          <w:szCs w:val="22"/>
        </w:rPr>
      </w:pPr>
    </w:p>
    <w:p w14:paraId="431A6220"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663332B9" w14:textId="77777777"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552DDFE3" w14:textId="77777777" w:rsidR="00A653B3" w:rsidRDefault="00A653B3" w:rsidP="00B371BD">
      <w:pPr>
        <w:autoSpaceDE w:val="0"/>
        <w:autoSpaceDN w:val="0"/>
        <w:adjustRightInd w:val="0"/>
        <w:ind w:left="3600" w:hanging="3600"/>
        <w:rPr>
          <w:sz w:val="24"/>
          <w:szCs w:val="22"/>
        </w:rPr>
      </w:pPr>
    </w:p>
    <w:p w14:paraId="5BF2EAE5" w14:textId="69BE91A0" w:rsidR="00A653B3" w:rsidRDefault="00A653B3" w:rsidP="00A653B3">
      <w:pPr>
        <w:autoSpaceDE w:val="0"/>
        <w:autoSpaceDN w:val="0"/>
        <w:adjustRightInd w:val="0"/>
        <w:rPr>
          <w:sz w:val="24"/>
          <w:szCs w:val="22"/>
        </w:rPr>
      </w:pPr>
      <w:r>
        <w:rPr>
          <w:sz w:val="24"/>
          <w:szCs w:val="22"/>
        </w:rPr>
        <w:t>Off-Cycle Updates</w:t>
      </w:r>
      <w:del w:id="191" w:author="Meier, Eric" w:date="2022-08-10T11:15:00Z">
        <w:r w:rsidDel="00507BA3">
          <w:rPr>
            <w:sz w:val="24"/>
            <w:szCs w:val="22"/>
          </w:rPr>
          <w:delText>:</w:delText>
        </w:r>
      </w:del>
      <w:r>
        <w:rPr>
          <w:sz w:val="24"/>
          <w:szCs w:val="22"/>
        </w:rPr>
        <w:tab/>
      </w:r>
      <w:r>
        <w:rPr>
          <w:sz w:val="24"/>
          <w:szCs w:val="22"/>
        </w:rPr>
        <w:tab/>
      </w:r>
      <w:r>
        <w:rPr>
          <w:sz w:val="24"/>
          <w:szCs w:val="22"/>
        </w:rPr>
        <w:tab/>
        <w:t xml:space="preserve">Model updates which occurred between a </w:t>
      </w:r>
      <w:del w:id="192" w:author="Meier, Eric" w:date="2022-08-10T11:15:00Z">
        <w:r w:rsidDel="00507BA3">
          <w:rPr>
            <w:sz w:val="24"/>
            <w:szCs w:val="22"/>
          </w:rPr>
          <w:delText xml:space="preserve">triannual </w:delText>
        </w:r>
      </w:del>
      <w:ins w:id="193" w:author="Meier, Eric" w:date="2022-08-10T11:15:00Z">
        <w:r w:rsidR="00507BA3">
          <w:rPr>
            <w:sz w:val="24"/>
            <w:szCs w:val="22"/>
          </w:rPr>
          <w:t xml:space="preserve">biannual </w:t>
        </w:r>
      </w:ins>
      <w:r>
        <w:rPr>
          <w:sz w:val="24"/>
          <w:szCs w:val="22"/>
        </w:rPr>
        <w:t>update cycle.</w:t>
      </w:r>
    </w:p>
    <w:p w14:paraId="112A2E75" w14:textId="77777777" w:rsidR="00A653B3" w:rsidRDefault="00A653B3" w:rsidP="00A653B3">
      <w:pPr>
        <w:autoSpaceDE w:val="0"/>
        <w:autoSpaceDN w:val="0"/>
        <w:adjustRightInd w:val="0"/>
        <w:rPr>
          <w:sz w:val="24"/>
          <w:szCs w:val="22"/>
        </w:rPr>
      </w:pPr>
    </w:p>
    <w:p w14:paraId="1A44FB20"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6362AC13" w14:textId="77777777" w:rsidR="00A653B3" w:rsidRDefault="00A653B3" w:rsidP="00A653B3">
      <w:pPr>
        <w:autoSpaceDE w:val="0"/>
        <w:autoSpaceDN w:val="0"/>
        <w:adjustRightInd w:val="0"/>
        <w:ind w:left="3600" w:hanging="3600"/>
        <w:rPr>
          <w:sz w:val="24"/>
          <w:szCs w:val="22"/>
        </w:rPr>
      </w:pPr>
    </w:p>
    <w:p w14:paraId="5B70509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proofErr w:type="gramStart"/>
      <w:r w:rsidRPr="00E278D0">
        <w:rPr>
          <w:sz w:val="24"/>
          <w:szCs w:val="22"/>
        </w:rPr>
        <w:t>Guidelines</w:t>
      </w:r>
      <w:proofErr w:type="gramEnd"/>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7ED1463D"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3D807CA2" w14:textId="77777777" w:rsidR="00B371BD" w:rsidRDefault="00B371BD" w:rsidP="00B371BD">
      <w:pPr>
        <w:autoSpaceDE w:val="0"/>
        <w:autoSpaceDN w:val="0"/>
        <w:adjustRightInd w:val="0"/>
        <w:ind w:left="2880" w:hanging="2880"/>
        <w:rPr>
          <w:sz w:val="24"/>
          <w:szCs w:val="22"/>
        </w:rPr>
      </w:pPr>
    </w:p>
    <w:p w14:paraId="053A310A"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w:t>
      </w:r>
      <w:r>
        <w:rPr>
          <w:sz w:val="24"/>
          <w:szCs w:val="22"/>
        </w:rPr>
        <w:lastRenderedPageBreak/>
        <w:t>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24780C79" w14:textId="77777777" w:rsidR="00B371BD" w:rsidRDefault="00B371BD" w:rsidP="00B371BD">
      <w:pPr>
        <w:autoSpaceDE w:val="0"/>
        <w:autoSpaceDN w:val="0"/>
        <w:adjustRightInd w:val="0"/>
        <w:ind w:left="2880" w:hanging="2880"/>
        <w:rPr>
          <w:sz w:val="24"/>
          <w:szCs w:val="22"/>
        </w:rPr>
      </w:pPr>
    </w:p>
    <w:p w14:paraId="2C834E82"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44678ED1" w14:textId="77777777" w:rsidR="00B371BD" w:rsidRDefault="00B371BD" w:rsidP="00B371BD">
      <w:pPr>
        <w:autoSpaceDE w:val="0"/>
        <w:autoSpaceDN w:val="0"/>
        <w:adjustRightInd w:val="0"/>
        <w:ind w:left="3600" w:hanging="3600"/>
        <w:rPr>
          <w:sz w:val="24"/>
          <w:szCs w:val="22"/>
        </w:rPr>
      </w:pPr>
    </w:p>
    <w:p w14:paraId="53DECD9A"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25827972"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1979BE7E" w14:textId="77777777" w:rsidR="00A653B3" w:rsidRDefault="00A653B3" w:rsidP="00B371BD">
      <w:pPr>
        <w:autoSpaceDE w:val="0"/>
        <w:autoSpaceDN w:val="0"/>
        <w:adjustRightInd w:val="0"/>
        <w:ind w:left="3600" w:hanging="3600"/>
        <w:rPr>
          <w:sz w:val="24"/>
          <w:szCs w:val="22"/>
        </w:rPr>
      </w:pPr>
    </w:p>
    <w:p w14:paraId="6E8DA476"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4AEB4804" w14:textId="77777777" w:rsidR="00A653B3" w:rsidRDefault="00A653B3" w:rsidP="00B371BD">
      <w:pPr>
        <w:autoSpaceDE w:val="0"/>
        <w:autoSpaceDN w:val="0"/>
        <w:adjustRightInd w:val="0"/>
        <w:ind w:left="3600" w:hanging="3600"/>
        <w:rPr>
          <w:sz w:val="24"/>
          <w:szCs w:val="22"/>
        </w:rPr>
      </w:pPr>
    </w:p>
    <w:p w14:paraId="3F3692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2BA8ACAA" w14:textId="77777777" w:rsidR="00B371BD" w:rsidRPr="00E278D0" w:rsidRDefault="00B371BD" w:rsidP="00B371BD">
      <w:pPr>
        <w:autoSpaceDE w:val="0"/>
        <w:autoSpaceDN w:val="0"/>
        <w:adjustRightInd w:val="0"/>
        <w:rPr>
          <w:sz w:val="24"/>
          <w:szCs w:val="22"/>
        </w:rPr>
      </w:pPr>
    </w:p>
    <w:p w14:paraId="00F4B23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r>
      <w:proofErr w:type="gramStart"/>
      <w:r w:rsidRPr="00E278D0">
        <w:rPr>
          <w:sz w:val="24"/>
          <w:szCs w:val="22"/>
        </w:rPr>
        <w:t>Siemens</w:t>
      </w:r>
      <w:proofErr w:type="gramEnd"/>
      <w:r w:rsidRPr="00E278D0">
        <w:rPr>
          <w:sz w:val="24"/>
          <w:szCs w:val="22"/>
        </w:rPr>
        <w:t xml:space="preserve">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66624F3" w14:textId="77777777" w:rsidR="00B371BD" w:rsidRPr="00E278D0" w:rsidRDefault="00B371BD" w:rsidP="00B371BD">
      <w:pPr>
        <w:autoSpaceDE w:val="0"/>
        <w:autoSpaceDN w:val="0"/>
        <w:adjustRightInd w:val="0"/>
        <w:rPr>
          <w:sz w:val="24"/>
          <w:szCs w:val="22"/>
        </w:rPr>
      </w:pPr>
    </w:p>
    <w:p w14:paraId="57A45BDD"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57650D91" w14:textId="77777777" w:rsidR="00A653B3" w:rsidRDefault="00A653B3" w:rsidP="00B371BD">
      <w:pPr>
        <w:autoSpaceDE w:val="0"/>
        <w:autoSpaceDN w:val="0"/>
        <w:adjustRightInd w:val="0"/>
        <w:ind w:left="3600" w:hanging="3600"/>
        <w:rPr>
          <w:sz w:val="24"/>
          <w:szCs w:val="22"/>
        </w:rPr>
      </w:pPr>
    </w:p>
    <w:p w14:paraId="5AC65D2C"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14:paraId="06F1579A" w14:textId="77777777" w:rsidR="00C07DF6" w:rsidRDefault="00C07DF6" w:rsidP="00B371BD">
      <w:pPr>
        <w:autoSpaceDE w:val="0"/>
        <w:autoSpaceDN w:val="0"/>
        <w:adjustRightInd w:val="0"/>
        <w:ind w:left="3600" w:hanging="3600"/>
        <w:rPr>
          <w:sz w:val="24"/>
          <w:szCs w:val="22"/>
        </w:rPr>
      </w:pPr>
    </w:p>
    <w:p w14:paraId="73BA50A9" w14:textId="3CC7F4CC"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 xml:space="preserve">A report (Excel spreadsheet) that is created </w:t>
      </w:r>
      <w:proofErr w:type="spellStart"/>
      <w:ins w:id="194" w:author="Meier, Eric" w:date="2022-08-10T11:13:00Z">
        <w:r w:rsidR="00507BA3">
          <w:rPr>
            <w:sz w:val="24"/>
            <w:szCs w:val="22"/>
          </w:rPr>
          <w:t>triannually</w:t>
        </w:r>
        <w:proofErr w:type="spellEnd"/>
        <w:r w:rsidR="00507BA3">
          <w:rPr>
            <w:sz w:val="24"/>
            <w:szCs w:val="22"/>
          </w:rPr>
          <w:t xml:space="preserve"> to reflect</w:t>
        </w:r>
        <w:r w:rsidR="00507BA3" w:rsidDel="00507BA3">
          <w:rPr>
            <w:sz w:val="24"/>
            <w:szCs w:val="22"/>
          </w:rPr>
          <w:t xml:space="preserve"> </w:t>
        </w:r>
      </w:ins>
      <w:del w:id="195" w:author="Meier, Eric" w:date="2022-08-10T11:13:00Z">
        <w:r w:rsidR="00211721" w:rsidDel="00507BA3">
          <w:rPr>
            <w:sz w:val="24"/>
            <w:szCs w:val="22"/>
          </w:rPr>
          <w:delText>upon completion of the</w:delText>
        </w:r>
      </w:del>
    </w:p>
    <w:p w14:paraId="4DB5598E" w14:textId="2C6B3699"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del w:id="196" w:author="Meier, Eric" w:date="2022-08-10T11:13:00Z">
        <w:r w:rsidR="009A769B" w:rsidDel="00507BA3">
          <w:rPr>
            <w:sz w:val="24"/>
            <w:szCs w:val="22"/>
          </w:rPr>
          <w:delText xml:space="preserve">triannual case build/update cycle to reflect </w:delText>
        </w:r>
      </w:del>
      <w:del w:id="197" w:author="Nikouei, Farhad" w:date="2022-10-19T12:37:00Z">
        <w:r w:rsidR="009A769B" w:rsidDel="00374FFC">
          <w:rPr>
            <w:sz w:val="24"/>
            <w:szCs w:val="22"/>
          </w:rPr>
          <w:delText xml:space="preserve">data used in the </w:delText>
        </w:r>
        <w:r w:rsidR="00E32B9A" w:rsidDel="00374FFC">
          <w:rPr>
            <w:sz w:val="24"/>
            <w:szCs w:val="22"/>
          </w:rPr>
          <w:delText>SS</w:delText>
        </w:r>
        <w:r w:rsidR="00B615DE" w:rsidDel="00374FFC">
          <w:rPr>
            <w:sz w:val="24"/>
            <w:szCs w:val="22"/>
          </w:rPr>
          <w:delText>WG</w:delText>
        </w:r>
        <w:r w:rsidR="00E32B9A" w:rsidDel="00374FFC">
          <w:rPr>
            <w:sz w:val="24"/>
            <w:szCs w:val="22"/>
          </w:rPr>
          <w:delText xml:space="preserve"> Cases</w:delText>
        </w:r>
        <w:r w:rsidR="00B371BD" w:rsidDel="00374FFC">
          <w:rPr>
            <w:sz w:val="24"/>
            <w:szCs w:val="22"/>
          </w:rPr>
          <w:delText>.</w:delText>
        </w:r>
      </w:del>
      <w:ins w:id="198" w:author="Nikouei, Farhad" w:date="2022-10-19T12:37:00Z">
        <w:r w:rsidR="00374FFC">
          <w:rPr>
            <w:sz w:val="24"/>
            <w:szCs w:val="22"/>
          </w:rPr>
          <w:t>the updates related to transmission projects</w:t>
        </w:r>
      </w:ins>
      <w:ins w:id="199" w:author="Nikouei, Farhad" w:date="2022-10-19T12:38:00Z">
        <w:r w:rsidR="00374FFC">
          <w:rPr>
            <w:sz w:val="24"/>
            <w:szCs w:val="22"/>
          </w:rPr>
          <w:t>.</w:t>
        </w:r>
      </w:ins>
    </w:p>
    <w:p w14:paraId="413987A9" w14:textId="77777777" w:rsidR="00B371BD" w:rsidRDefault="00B371BD" w:rsidP="00B371BD">
      <w:pPr>
        <w:autoSpaceDE w:val="0"/>
        <w:autoSpaceDN w:val="0"/>
        <w:adjustRightInd w:val="0"/>
        <w:ind w:left="3600" w:hanging="3600"/>
        <w:rPr>
          <w:sz w:val="24"/>
          <w:szCs w:val="22"/>
        </w:rPr>
      </w:pPr>
    </w:p>
    <w:p w14:paraId="57162786" w14:textId="77777777" w:rsidR="00211721" w:rsidRDefault="00211721" w:rsidP="00B371BD">
      <w:pPr>
        <w:autoSpaceDE w:val="0"/>
        <w:autoSpaceDN w:val="0"/>
        <w:adjustRightInd w:val="0"/>
        <w:ind w:left="3600" w:hanging="3600"/>
        <w:rPr>
          <w:sz w:val="24"/>
          <w:szCs w:val="22"/>
        </w:rPr>
      </w:pPr>
    </w:p>
    <w:p w14:paraId="07F72450" w14:textId="77777777" w:rsidR="00B371BD" w:rsidRDefault="00ED2743" w:rsidP="00B371BD">
      <w:pPr>
        <w:autoSpaceDE w:val="0"/>
        <w:autoSpaceDN w:val="0"/>
        <w:adjustRightInd w:val="0"/>
        <w:rPr>
          <w:sz w:val="24"/>
          <w:szCs w:val="22"/>
        </w:rPr>
      </w:pPr>
      <w:r>
        <w:rPr>
          <w:sz w:val="24"/>
          <w:szCs w:val="22"/>
        </w:rPr>
        <w:br w:type="page"/>
      </w:r>
    </w:p>
    <w:p w14:paraId="2F38C25E" w14:textId="77777777" w:rsidR="00DB196D" w:rsidRDefault="00B371BD">
      <w:pPr>
        <w:numPr>
          <w:ilvl w:val="1"/>
          <w:numId w:val="90"/>
        </w:numPr>
        <w:jc w:val="both"/>
        <w:rPr>
          <w:sz w:val="24"/>
          <w:szCs w:val="22"/>
        </w:rPr>
      </w:pPr>
      <w:r w:rsidRPr="00B30C31">
        <w:rPr>
          <w:b/>
          <w:sz w:val="24"/>
        </w:rPr>
        <w:lastRenderedPageBreak/>
        <w:t>Acronyms</w:t>
      </w:r>
    </w:p>
    <w:p w14:paraId="2F85578E" w14:textId="77777777" w:rsidR="00B371BD" w:rsidRDefault="00B371BD" w:rsidP="00B371BD">
      <w:pPr>
        <w:autoSpaceDE w:val="0"/>
        <w:autoSpaceDN w:val="0"/>
        <w:adjustRightInd w:val="0"/>
        <w:rPr>
          <w:sz w:val="24"/>
          <w:szCs w:val="22"/>
        </w:rPr>
      </w:pPr>
    </w:p>
    <w:p w14:paraId="297CC066" w14:textId="4208DCA4" w:rsidR="00B371BD" w:rsidRDefault="00B371BD" w:rsidP="00775EB1">
      <w:pPr>
        <w:tabs>
          <w:tab w:val="left" w:pos="2160"/>
        </w:tabs>
        <w:autoSpaceDE w:val="0"/>
        <w:autoSpaceDN w:val="0"/>
        <w:adjustRightInd w:val="0"/>
        <w:rPr>
          <w:sz w:val="24"/>
          <w:szCs w:val="22"/>
        </w:rPr>
      </w:pPr>
      <w:r w:rsidRPr="00211E77">
        <w:rPr>
          <w:sz w:val="24"/>
          <w:szCs w:val="22"/>
        </w:rPr>
        <w:t>ALDR</w:t>
      </w:r>
      <w:r>
        <w:rPr>
          <w:sz w:val="24"/>
          <w:szCs w:val="22"/>
        </w:rPr>
        <w:tab/>
      </w:r>
      <w:r w:rsidRPr="00211E77">
        <w:rPr>
          <w:sz w:val="24"/>
          <w:szCs w:val="22"/>
        </w:rPr>
        <w:t>Annual Load Data Request</w:t>
      </w:r>
    </w:p>
    <w:p w14:paraId="31EDCC6B" w14:textId="77777777" w:rsidR="00B371BD" w:rsidRPr="00211E77" w:rsidRDefault="00B371BD" w:rsidP="00775EB1">
      <w:pPr>
        <w:tabs>
          <w:tab w:val="left" w:pos="2160"/>
        </w:tabs>
        <w:autoSpaceDE w:val="0"/>
        <w:autoSpaceDN w:val="0"/>
        <w:adjustRightInd w:val="0"/>
        <w:rPr>
          <w:sz w:val="24"/>
          <w:szCs w:val="22"/>
        </w:rPr>
      </w:pPr>
    </w:p>
    <w:p w14:paraId="0AC7E3AA" w14:textId="0F101ADB" w:rsidR="00B371BD" w:rsidRDefault="0005267F" w:rsidP="00775EB1">
      <w:pPr>
        <w:tabs>
          <w:tab w:val="left" w:pos="2160"/>
        </w:tabs>
        <w:autoSpaceDE w:val="0"/>
        <w:autoSpaceDN w:val="0"/>
        <w:adjustRightInd w:val="0"/>
        <w:rPr>
          <w:sz w:val="24"/>
          <w:szCs w:val="22"/>
        </w:rPr>
      </w:pPr>
      <w:r>
        <w:rPr>
          <w:sz w:val="24"/>
          <w:szCs w:val="22"/>
        </w:rPr>
        <w:t>SS</w:t>
      </w:r>
      <w:r w:rsidR="00B371BD" w:rsidRPr="00211E77">
        <w:rPr>
          <w:sz w:val="24"/>
          <w:szCs w:val="22"/>
        </w:rPr>
        <w:tab/>
      </w:r>
      <w:r>
        <w:rPr>
          <w:sz w:val="24"/>
          <w:szCs w:val="22"/>
        </w:rPr>
        <w:t>Steady State Cases</w:t>
      </w:r>
    </w:p>
    <w:p w14:paraId="0A6DBBA3" w14:textId="77777777" w:rsidR="00081A31" w:rsidRDefault="00081A31" w:rsidP="00775EB1">
      <w:pPr>
        <w:tabs>
          <w:tab w:val="left" w:pos="2160"/>
        </w:tabs>
        <w:autoSpaceDE w:val="0"/>
        <w:autoSpaceDN w:val="0"/>
        <w:adjustRightInd w:val="0"/>
        <w:rPr>
          <w:sz w:val="24"/>
          <w:szCs w:val="22"/>
        </w:rPr>
      </w:pPr>
    </w:p>
    <w:p w14:paraId="415D5394" w14:textId="340B1290" w:rsidR="00081A31" w:rsidRDefault="00081A31" w:rsidP="00081A31">
      <w:pPr>
        <w:tabs>
          <w:tab w:val="left" w:pos="2160"/>
        </w:tabs>
        <w:autoSpaceDE w:val="0"/>
        <w:autoSpaceDN w:val="0"/>
        <w:adjustRightInd w:val="0"/>
        <w:rPr>
          <w:sz w:val="24"/>
          <w:szCs w:val="22"/>
        </w:rPr>
      </w:pPr>
      <w:r>
        <w:rPr>
          <w:sz w:val="24"/>
          <w:szCs w:val="22"/>
        </w:rPr>
        <w:t>DER</w:t>
      </w:r>
      <w:r>
        <w:rPr>
          <w:sz w:val="24"/>
          <w:szCs w:val="22"/>
        </w:rPr>
        <w:tab/>
      </w:r>
      <w:r w:rsidRPr="00081A31">
        <w:rPr>
          <w:sz w:val="24"/>
          <w:szCs w:val="24"/>
        </w:rPr>
        <w:t>Distributed Energy Resources</w:t>
      </w:r>
    </w:p>
    <w:p w14:paraId="7863776E" w14:textId="77777777" w:rsidR="000C5146" w:rsidRDefault="000C5146" w:rsidP="00255DEF">
      <w:pPr>
        <w:tabs>
          <w:tab w:val="left" w:pos="2160"/>
        </w:tabs>
        <w:autoSpaceDE w:val="0"/>
        <w:autoSpaceDN w:val="0"/>
        <w:adjustRightInd w:val="0"/>
        <w:rPr>
          <w:sz w:val="24"/>
          <w:szCs w:val="22"/>
        </w:rPr>
      </w:pPr>
    </w:p>
    <w:p w14:paraId="1AE9BBA9" w14:textId="60449BE1" w:rsidR="000C5146" w:rsidRDefault="000C5146" w:rsidP="00255DEF">
      <w:pPr>
        <w:tabs>
          <w:tab w:val="left" w:pos="2160"/>
        </w:tabs>
        <w:autoSpaceDE w:val="0"/>
        <w:autoSpaceDN w:val="0"/>
        <w:adjustRightInd w:val="0"/>
        <w:rPr>
          <w:sz w:val="24"/>
          <w:szCs w:val="22"/>
        </w:rPr>
      </w:pPr>
      <w:r>
        <w:rPr>
          <w:sz w:val="24"/>
          <w:szCs w:val="22"/>
        </w:rPr>
        <w:t>DESR</w:t>
      </w:r>
      <w:r>
        <w:rPr>
          <w:sz w:val="24"/>
          <w:szCs w:val="22"/>
        </w:rPr>
        <w:tab/>
        <w:t>Distribution Energy Storage Resource</w:t>
      </w:r>
    </w:p>
    <w:p w14:paraId="13D11040" w14:textId="77777777" w:rsidR="000C5146" w:rsidRDefault="000C5146" w:rsidP="00255DEF">
      <w:pPr>
        <w:tabs>
          <w:tab w:val="left" w:pos="2160"/>
        </w:tabs>
        <w:autoSpaceDE w:val="0"/>
        <w:autoSpaceDN w:val="0"/>
        <w:adjustRightInd w:val="0"/>
        <w:rPr>
          <w:sz w:val="24"/>
          <w:szCs w:val="22"/>
        </w:rPr>
      </w:pPr>
    </w:p>
    <w:p w14:paraId="179DD57B" w14:textId="431CE85F" w:rsidR="000C5146" w:rsidRDefault="000C5146" w:rsidP="00255DEF">
      <w:pPr>
        <w:tabs>
          <w:tab w:val="left" w:pos="2160"/>
        </w:tabs>
        <w:autoSpaceDE w:val="0"/>
        <w:autoSpaceDN w:val="0"/>
        <w:adjustRightInd w:val="0"/>
        <w:rPr>
          <w:sz w:val="24"/>
          <w:szCs w:val="22"/>
        </w:rPr>
      </w:pPr>
      <w:r>
        <w:rPr>
          <w:sz w:val="24"/>
          <w:szCs w:val="22"/>
        </w:rPr>
        <w:t>DGR</w:t>
      </w:r>
      <w:r>
        <w:rPr>
          <w:sz w:val="24"/>
          <w:szCs w:val="22"/>
        </w:rPr>
        <w:tab/>
        <w:t>Distribution Generation Resource</w:t>
      </w:r>
    </w:p>
    <w:p w14:paraId="3175AC7A" w14:textId="77777777" w:rsidR="00B371BD" w:rsidRDefault="00B371BD" w:rsidP="00255DEF">
      <w:pPr>
        <w:tabs>
          <w:tab w:val="left" w:pos="2160"/>
        </w:tabs>
        <w:autoSpaceDE w:val="0"/>
        <w:autoSpaceDN w:val="0"/>
        <w:adjustRightInd w:val="0"/>
        <w:rPr>
          <w:sz w:val="24"/>
          <w:szCs w:val="22"/>
        </w:rPr>
      </w:pPr>
    </w:p>
    <w:p w14:paraId="0A66953F" w14:textId="470B51FD" w:rsidR="00B371BD" w:rsidRDefault="00B371BD" w:rsidP="00255DEF">
      <w:pPr>
        <w:tabs>
          <w:tab w:val="left" w:pos="2160"/>
        </w:tabs>
        <w:autoSpaceDE w:val="0"/>
        <w:autoSpaceDN w:val="0"/>
        <w:adjustRightInd w:val="0"/>
        <w:rPr>
          <w:sz w:val="24"/>
          <w:szCs w:val="22"/>
        </w:rPr>
      </w:pPr>
      <w:r>
        <w:rPr>
          <w:sz w:val="24"/>
          <w:szCs w:val="22"/>
        </w:rPr>
        <w:t>DSP</w:t>
      </w:r>
      <w:r>
        <w:rPr>
          <w:sz w:val="24"/>
          <w:szCs w:val="22"/>
        </w:rPr>
        <w:tab/>
        <w:t>Distribution Service Provider</w:t>
      </w:r>
    </w:p>
    <w:p w14:paraId="1C784BF5" w14:textId="77777777" w:rsidR="00B371BD" w:rsidRPr="00211E77" w:rsidRDefault="00B371BD" w:rsidP="00255DEF">
      <w:pPr>
        <w:tabs>
          <w:tab w:val="left" w:pos="2160"/>
        </w:tabs>
        <w:autoSpaceDE w:val="0"/>
        <w:autoSpaceDN w:val="0"/>
        <w:adjustRightInd w:val="0"/>
        <w:rPr>
          <w:sz w:val="24"/>
          <w:szCs w:val="22"/>
        </w:rPr>
      </w:pPr>
    </w:p>
    <w:p w14:paraId="4E06C713" w14:textId="185529B5" w:rsidR="007B6D6E" w:rsidRDefault="007B6D6E" w:rsidP="00255DEF">
      <w:pPr>
        <w:tabs>
          <w:tab w:val="left" w:pos="2160"/>
        </w:tabs>
        <w:autoSpaceDE w:val="0"/>
        <w:autoSpaceDN w:val="0"/>
        <w:adjustRightInd w:val="0"/>
        <w:rPr>
          <w:sz w:val="24"/>
          <w:szCs w:val="22"/>
        </w:rPr>
      </w:pPr>
      <w:r>
        <w:rPr>
          <w:sz w:val="24"/>
          <w:szCs w:val="22"/>
        </w:rPr>
        <w:t>EPS</w:t>
      </w:r>
      <w:r>
        <w:rPr>
          <w:sz w:val="24"/>
          <w:szCs w:val="22"/>
        </w:rPr>
        <w:tab/>
        <w:t>ERCOT Polled Settlement (metering)</w:t>
      </w:r>
    </w:p>
    <w:p w14:paraId="75101245" w14:textId="77777777" w:rsidR="00AB0343" w:rsidRDefault="00AB0343" w:rsidP="00255DEF">
      <w:pPr>
        <w:tabs>
          <w:tab w:val="left" w:pos="2160"/>
        </w:tabs>
        <w:autoSpaceDE w:val="0"/>
        <w:autoSpaceDN w:val="0"/>
        <w:adjustRightInd w:val="0"/>
        <w:rPr>
          <w:sz w:val="24"/>
          <w:szCs w:val="22"/>
        </w:rPr>
      </w:pPr>
    </w:p>
    <w:p w14:paraId="0499D044" w14:textId="162DD395" w:rsidR="00AB0343" w:rsidRDefault="00AB0343" w:rsidP="00255DEF">
      <w:pPr>
        <w:tabs>
          <w:tab w:val="left" w:pos="2160"/>
        </w:tabs>
        <w:autoSpaceDE w:val="0"/>
        <w:autoSpaceDN w:val="0"/>
        <w:adjustRightInd w:val="0"/>
        <w:rPr>
          <w:sz w:val="24"/>
          <w:szCs w:val="22"/>
        </w:rPr>
      </w:pPr>
      <w:r>
        <w:rPr>
          <w:sz w:val="24"/>
          <w:szCs w:val="22"/>
        </w:rPr>
        <w:t>ERCOT</w:t>
      </w:r>
      <w:r>
        <w:rPr>
          <w:sz w:val="24"/>
          <w:szCs w:val="22"/>
        </w:rPr>
        <w:tab/>
        <w:t>Electric Reliability Council of Texas</w:t>
      </w:r>
    </w:p>
    <w:p w14:paraId="1BD76319" w14:textId="77777777" w:rsidR="00AB0343" w:rsidRDefault="00AB0343" w:rsidP="00255DEF">
      <w:pPr>
        <w:tabs>
          <w:tab w:val="left" w:pos="2160"/>
        </w:tabs>
        <w:autoSpaceDE w:val="0"/>
        <w:autoSpaceDN w:val="0"/>
        <w:adjustRightInd w:val="0"/>
        <w:rPr>
          <w:sz w:val="24"/>
          <w:szCs w:val="22"/>
        </w:rPr>
      </w:pPr>
    </w:p>
    <w:p w14:paraId="310177DF" w14:textId="771AB1E6" w:rsidR="00AB0343" w:rsidRDefault="00AB0343" w:rsidP="00255DEF">
      <w:pPr>
        <w:tabs>
          <w:tab w:val="left" w:pos="2160"/>
        </w:tabs>
        <w:autoSpaceDE w:val="0"/>
        <w:autoSpaceDN w:val="0"/>
        <w:adjustRightInd w:val="0"/>
        <w:rPr>
          <w:sz w:val="24"/>
          <w:szCs w:val="22"/>
        </w:rPr>
      </w:pPr>
      <w:r>
        <w:rPr>
          <w:sz w:val="24"/>
          <w:szCs w:val="22"/>
        </w:rPr>
        <w:t>FERC</w:t>
      </w:r>
      <w:r>
        <w:rPr>
          <w:sz w:val="24"/>
          <w:szCs w:val="22"/>
        </w:rPr>
        <w:tab/>
        <w:t>Federal Energy Regulatory Commission</w:t>
      </w:r>
    </w:p>
    <w:p w14:paraId="20606BEC" w14:textId="77777777" w:rsidR="00856A88" w:rsidRDefault="00856A88" w:rsidP="00255DEF">
      <w:pPr>
        <w:tabs>
          <w:tab w:val="left" w:pos="2160"/>
        </w:tabs>
        <w:autoSpaceDE w:val="0"/>
        <w:autoSpaceDN w:val="0"/>
        <w:adjustRightInd w:val="0"/>
        <w:rPr>
          <w:sz w:val="24"/>
          <w:szCs w:val="22"/>
        </w:rPr>
      </w:pPr>
    </w:p>
    <w:p w14:paraId="2E190245" w14:textId="5627BC4A" w:rsidR="00856A88" w:rsidRDefault="00856A88" w:rsidP="00255DEF">
      <w:pPr>
        <w:tabs>
          <w:tab w:val="left" w:pos="2160"/>
        </w:tabs>
        <w:autoSpaceDE w:val="0"/>
        <w:autoSpaceDN w:val="0"/>
        <w:adjustRightInd w:val="0"/>
        <w:rPr>
          <w:sz w:val="24"/>
          <w:szCs w:val="22"/>
        </w:rPr>
      </w:pPr>
      <w:r>
        <w:rPr>
          <w:sz w:val="24"/>
          <w:szCs w:val="22"/>
        </w:rPr>
        <w:t>GINR</w:t>
      </w:r>
      <w:r>
        <w:rPr>
          <w:sz w:val="24"/>
          <w:szCs w:val="22"/>
        </w:rPr>
        <w:tab/>
        <w:t>Generation Interconnection Request number</w:t>
      </w:r>
    </w:p>
    <w:p w14:paraId="1078DA20" w14:textId="77777777" w:rsidR="008F10DE" w:rsidRDefault="008F10DE" w:rsidP="00255DEF">
      <w:pPr>
        <w:tabs>
          <w:tab w:val="left" w:pos="2160"/>
        </w:tabs>
        <w:autoSpaceDE w:val="0"/>
        <w:autoSpaceDN w:val="0"/>
        <w:adjustRightInd w:val="0"/>
        <w:rPr>
          <w:sz w:val="24"/>
          <w:szCs w:val="22"/>
        </w:rPr>
      </w:pPr>
    </w:p>
    <w:p w14:paraId="0754B4ED" w14:textId="3359C255" w:rsidR="008F10DE" w:rsidRDefault="00152CBD" w:rsidP="00255DEF">
      <w:pPr>
        <w:tabs>
          <w:tab w:val="left" w:pos="2160"/>
        </w:tabs>
        <w:autoSpaceDE w:val="0"/>
        <w:autoSpaceDN w:val="0"/>
        <w:adjustRightInd w:val="0"/>
        <w:rPr>
          <w:sz w:val="24"/>
          <w:szCs w:val="22"/>
        </w:rPr>
      </w:pPr>
      <w:del w:id="200" w:author="Meier, Eric" w:date="2022-10-18T16:51:00Z">
        <w:r w:rsidDel="007E26A5">
          <w:rPr>
            <w:sz w:val="24"/>
            <w:szCs w:val="22"/>
          </w:rPr>
          <w:delText>HRLL</w:delText>
        </w:r>
      </w:del>
      <w:ins w:id="201" w:author="Meier, Eric" w:date="2022-10-18T16:51:00Z">
        <w:r w:rsidR="007E26A5">
          <w:rPr>
            <w:sz w:val="24"/>
            <w:szCs w:val="22"/>
          </w:rPr>
          <w:t>HRML</w:t>
        </w:r>
      </w:ins>
      <w:r w:rsidR="008F10DE">
        <w:rPr>
          <w:sz w:val="24"/>
          <w:szCs w:val="22"/>
        </w:rPr>
        <w:tab/>
        <w:t xml:space="preserve">High </w:t>
      </w:r>
      <w:r>
        <w:rPr>
          <w:sz w:val="24"/>
          <w:szCs w:val="22"/>
        </w:rPr>
        <w:t>Renewable</w:t>
      </w:r>
      <w:r w:rsidR="008F10DE">
        <w:rPr>
          <w:sz w:val="24"/>
          <w:szCs w:val="22"/>
        </w:rPr>
        <w:t>/</w:t>
      </w:r>
      <w:del w:id="202" w:author="Meier, Eric" w:date="2022-10-18T16:51:00Z">
        <w:r w:rsidR="008F10DE" w:rsidDel="007E26A5">
          <w:rPr>
            <w:sz w:val="24"/>
            <w:szCs w:val="22"/>
          </w:rPr>
          <w:delText xml:space="preserve">Low </w:delText>
        </w:r>
      </w:del>
      <w:ins w:id="203" w:author="Meier, Eric" w:date="2022-10-18T16:51:00Z">
        <w:r w:rsidR="007E26A5">
          <w:rPr>
            <w:sz w:val="24"/>
            <w:szCs w:val="22"/>
          </w:rPr>
          <w:t xml:space="preserve">Minimum </w:t>
        </w:r>
      </w:ins>
      <w:r w:rsidR="008F10DE">
        <w:rPr>
          <w:sz w:val="24"/>
          <w:szCs w:val="22"/>
        </w:rPr>
        <w:t>Load</w:t>
      </w:r>
    </w:p>
    <w:p w14:paraId="57AD9D85" w14:textId="77777777" w:rsidR="00984166" w:rsidRDefault="00984166" w:rsidP="00255DEF">
      <w:pPr>
        <w:tabs>
          <w:tab w:val="left" w:pos="2160"/>
        </w:tabs>
        <w:autoSpaceDE w:val="0"/>
        <w:autoSpaceDN w:val="0"/>
        <w:adjustRightInd w:val="0"/>
        <w:rPr>
          <w:sz w:val="24"/>
          <w:szCs w:val="22"/>
        </w:rPr>
      </w:pPr>
    </w:p>
    <w:p w14:paraId="3A80E4B6" w14:textId="4100454A" w:rsidR="00C5072A" w:rsidRDefault="00C5072A" w:rsidP="00255DEF">
      <w:pPr>
        <w:tabs>
          <w:tab w:val="left" w:pos="2160"/>
        </w:tabs>
        <w:autoSpaceDE w:val="0"/>
        <w:autoSpaceDN w:val="0"/>
        <w:adjustRightInd w:val="0"/>
        <w:rPr>
          <w:sz w:val="24"/>
          <w:szCs w:val="22"/>
        </w:rPr>
      </w:pPr>
      <w:r>
        <w:rPr>
          <w:sz w:val="24"/>
          <w:szCs w:val="22"/>
        </w:rPr>
        <w:t>IMM</w:t>
      </w:r>
      <w:r>
        <w:rPr>
          <w:sz w:val="24"/>
          <w:szCs w:val="22"/>
        </w:rPr>
        <w:tab/>
        <w:t>Information Model Manager</w:t>
      </w:r>
    </w:p>
    <w:p w14:paraId="7DD2FB72" w14:textId="77777777" w:rsidR="00C5072A" w:rsidRDefault="00C5072A" w:rsidP="00255DEF">
      <w:pPr>
        <w:tabs>
          <w:tab w:val="left" w:pos="2160"/>
        </w:tabs>
        <w:autoSpaceDE w:val="0"/>
        <w:autoSpaceDN w:val="0"/>
        <w:adjustRightInd w:val="0"/>
        <w:rPr>
          <w:sz w:val="24"/>
          <w:szCs w:val="22"/>
        </w:rPr>
      </w:pPr>
    </w:p>
    <w:p w14:paraId="220542BF" w14:textId="426F1042" w:rsidR="00B371BD" w:rsidRDefault="00B371BD" w:rsidP="00255DEF">
      <w:pPr>
        <w:tabs>
          <w:tab w:val="left" w:pos="2160"/>
        </w:tabs>
        <w:autoSpaceDE w:val="0"/>
        <w:autoSpaceDN w:val="0"/>
        <w:adjustRightInd w:val="0"/>
        <w:rPr>
          <w:sz w:val="24"/>
          <w:szCs w:val="22"/>
        </w:rPr>
      </w:pPr>
      <w:r>
        <w:rPr>
          <w:sz w:val="24"/>
          <w:szCs w:val="22"/>
        </w:rPr>
        <w:t>LSE</w:t>
      </w:r>
      <w:r>
        <w:rPr>
          <w:sz w:val="24"/>
          <w:szCs w:val="22"/>
        </w:rPr>
        <w:tab/>
        <w:t>Load Serving Entity</w:t>
      </w:r>
    </w:p>
    <w:p w14:paraId="3EDE5674" w14:textId="77777777" w:rsidR="00B371BD" w:rsidRPr="00211E77" w:rsidRDefault="00B371BD" w:rsidP="00255DEF">
      <w:pPr>
        <w:tabs>
          <w:tab w:val="left" w:pos="2160"/>
        </w:tabs>
        <w:autoSpaceDE w:val="0"/>
        <w:autoSpaceDN w:val="0"/>
        <w:adjustRightInd w:val="0"/>
        <w:rPr>
          <w:sz w:val="24"/>
          <w:szCs w:val="22"/>
        </w:rPr>
      </w:pPr>
    </w:p>
    <w:p w14:paraId="72A77B67" w14:textId="39CF8ECA" w:rsidR="00393B26" w:rsidRDefault="00393B26" w:rsidP="00255DEF">
      <w:pPr>
        <w:tabs>
          <w:tab w:val="left" w:pos="2160"/>
        </w:tabs>
        <w:autoSpaceDE w:val="0"/>
        <w:autoSpaceDN w:val="0"/>
        <w:adjustRightInd w:val="0"/>
        <w:rPr>
          <w:sz w:val="24"/>
          <w:szCs w:val="22"/>
        </w:rPr>
      </w:pPr>
      <w:r>
        <w:rPr>
          <w:sz w:val="24"/>
          <w:szCs w:val="22"/>
        </w:rPr>
        <w:t>MLSE</w:t>
      </w:r>
      <w:r>
        <w:rPr>
          <w:sz w:val="24"/>
          <w:szCs w:val="22"/>
        </w:rPr>
        <w:tab/>
        <w:t>Most Limiting Series Element</w:t>
      </w:r>
    </w:p>
    <w:p w14:paraId="1E360167" w14:textId="77777777" w:rsidR="00856A88" w:rsidRDefault="00856A88" w:rsidP="00255DEF">
      <w:pPr>
        <w:tabs>
          <w:tab w:val="left" w:pos="2160"/>
        </w:tabs>
        <w:autoSpaceDE w:val="0"/>
        <w:autoSpaceDN w:val="0"/>
        <w:adjustRightInd w:val="0"/>
        <w:rPr>
          <w:sz w:val="24"/>
          <w:szCs w:val="22"/>
        </w:rPr>
      </w:pPr>
    </w:p>
    <w:p w14:paraId="18E07DF3" w14:textId="6AA5BAEA" w:rsidR="00856A88" w:rsidRDefault="00856A88" w:rsidP="00255DEF">
      <w:pPr>
        <w:tabs>
          <w:tab w:val="left" w:pos="2160"/>
        </w:tabs>
        <w:autoSpaceDE w:val="0"/>
        <w:autoSpaceDN w:val="0"/>
        <w:adjustRightInd w:val="0"/>
        <w:rPr>
          <w:sz w:val="24"/>
          <w:szCs w:val="22"/>
        </w:rPr>
      </w:pPr>
      <w:r>
        <w:rPr>
          <w:sz w:val="24"/>
          <w:szCs w:val="22"/>
        </w:rPr>
        <w:t>MOD</w:t>
      </w:r>
      <w:r>
        <w:rPr>
          <w:sz w:val="24"/>
          <w:szCs w:val="22"/>
        </w:rPr>
        <w:tab/>
        <w:t>Model on Demand</w:t>
      </w:r>
    </w:p>
    <w:p w14:paraId="774C8939" w14:textId="77777777" w:rsidR="00393B26" w:rsidRDefault="00393B26" w:rsidP="00255DEF">
      <w:pPr>
        <w:tabs>
          <w:tab w:val="left" w:pos="2160"/>
        </w:tabs>
        <w:autoSpaceDE w:val="0"/>
        <w:autoSpaceDN w:val="0"/>
        <w:adjustRightInd w:val="0"/>
        <w:rPr>
          <w:sz w:val="24"/>
          <w:szCs w:val="22"/>
        </w:rPr>
      </w:pPr>
    </w:p>
    <w:p w14:paraId="4E394784" w14:textId="7300938C" w:rsidR="003541FC" w:rsidRDefault="003541FC" w:rsidP="00255DEF">
      <w:pPr>
        <w:tabs>
          <w:tab w:val="left" w:pos="2160"/>
        </w:tabs>
        <w:autoSpaceDE w:val="0"/>
        <w:autoSpaceDN w:val="0"/>
        <w:adjustRightInd w:val="0"/>
        <w:rPr>
          <w:sz w:val="24"/>
          <w:szCs w:val="22"/>
        </w:rPr>
      </w:pPr>
      <w:r>
        <w:rPr>
          <w:sz w:val="24"/>
          <w:szCs w:val="22"/>
        </w:rPr>
        <w:t>NDCRC</w:t>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06797DE1" w14:textId="77777777" w:rsidR="00B371BD" w:rsidRPr="00211E77" w:rsidRDefault="00B371BD" w:rsidP="00255DEF">
      <w:pPr>
        <w:tabs>
          <w:tab w:val="left" w:pos="2160"/>
        </w:tabs>
        <w:autoSpaceDE w:val="0"/>
        <w:autoSpaceDN w:val="0"/>
        <w:adjustRightInd w:val="0"/>
        <w:rPr>
          <w:sz w:val="24"/>
          <w:szCs w:val="22"/>
        </w:rPr>
      </w:pPr>
    </w:p>
    <w:p w14:paraId="7DDEDBEE" w14:textId="65A11D32" w:rsidR="00B371BD" w:rsidRDefault="00B371BD" w:rsidP="00255DEF">
      <w:pPr>
        <w:tabs>
          <w:tab w:val="left" w:pos="2160"/>
        </w:tabs>
        <w:autoSpaceDE w:val="0"/>
        <w:autoSpaceDN w:val="0"/>
        <w:adjustRightInd w:val="0"/>
        <w:rPr>
          <w:sz w:val="24"/>
          <w:szCs w:val="22"/>
        </w:rPr>
      </w:pPr>
      <w:r w:rsidRPr="00211E77">
        <w:rPr>
          <w:sz w:val="24"/>
          <w:szCs w:val="22"/>
        </w:rPr>
        <w:t>NERC</w:t>
      </w:r>
      <w:r w:rsidRPr="00211E77">
        <w:rPr>
          <w:sz w:val="24"/>
          <w:szCs w:val="22"/>
        </w:rPr>
        <w:tab/>
        <w:t xml:space="preserve">North American Electric Reliability Corporation </w:t>
      </w:r>
    </w:p>
    <w:p w14:paraId="69A82654" w14:textId="77777777" w:rsidR="00B371BD" w:rsidRPr="00211E77" w:rsidRDefault="00B371BD" w:rsidP="00255DEF">
      <w:pPr>
        <w:tabs>
          <w:tab w:val="left" w:pos="2160"/>
        </w:tabs>
        <w:autoSpaceDE w:val="0"/>
        <w:autoSpaceDN w:val="0"/>
        <w:adjustRightInd w:val="0"/>
        <w:rPr>
          <w:sz w:val="24"/>
          <w:szCs w:val="22"/>
        </w:rPr>
      </w:pPr>
    </w:p>
    <w:p w14:paraId="72D361DE" w14:textId="70EA0138" w:rsidR="00B371BD" w:rsidRDefault="00B371BD" w:rsidP="00255DEF">
      <w:pPr>
        <w:tabs>
          <w:tab w:val="left" w:pos="2160"/>
        </w:tabs>
        <w:autoSpaceDE w:val="0"/>
        <w:autoSpaceDN w:val="0"/>
        <w:adjustRightInd w:val="0"/>
        <w:rPr>
          <w:sz w:val="24"/>
          <w:szCs w:val="22"/>
        </w:rPr>
      </w:pPr>
      <w:r w:rsidRPr="00211E77">
        <w:rPr>
          <w:sz w:val="24"/>
          <w:szCs w:val="22"/>
        </w:rPr>
        <w:t>NMMS</w:t>
      </w:r>
      <w:r w:rsidRPr="00211E77">
        <w:rPr>
          <w:sz w:val="24"/>
          <w:szCs w:val="22"/>
        </w:rPr>
        <w:tab/>
        <w:t>Network Model Management System</w:t>
      </w:r>
    </w:p>
    <w:p w14:paraId="325E7D6E" w14:textId="77777777" w:rsidR="00B371BD" w:rsidRPr="00211E77" w:rsidRDefault="00B371BD" w:rsidP="00255DEF">
      <w:pPr>
        <w:tabs>
          <w:tab w:val="left" w:pos="2160"/>
        </w:tabs>
        <w:autoSpaceDE w:val="0"/>
        <w:autoSpaceDN w:val="0"/>
        <w:adjustRightInd w:val="0"/>
        <w:rPr>
          <w:sz w:val="24"/>
          <w:szCs w:val="22"/>
        </w:rPr>
      </w:pPr>
    </w:p>
    <w:p w14:paraId="6DFEC17F" w14:textId="4798D0A5" w:rsidR="00B371BD" w:rsidRDefault="00B371BD" w:rsidP="00255DEF">
      <w:pPr>
        <w:tabs>
          <w:tab w:val="left" w:pos="2160"/>
        </w:tabs>
        <w:autoSpaceDE w:val="0"/>
        <w:autoSpaceDN w:val="0"/>
        <w:adjustRightInd w:val="0"/>
        <w:rPr>
          <w:sz w:val="24"/>
          <w:szCs w:val="22"/>
        </w:rPr>
      </w:pPr>
      <w:r w:rsidRPr="00211E77">
        <w:rPr>
          <w:sz w:val="24"/>
          <w:szCs w:val="22"/>
        </w:rPr>
        <w:t>NOIE</w:t>
      </w:r>
      <w:r w:rsidRPr="00211E77">
        <w:rPr>
          <w:sz w:val="24"/>
          <w:szCs w:val="22"/>
        </w:rPr>
        <w:tab/>
        <w:t xml:space="preserve">Non </w:t>
      </w:r>
      <w:proofErr w:type="spellStart"/>
      <w:r w:rsidRPr="00211E77">
        <w:rPr>
          <w:sz w:val="24"/>
          <w:szCs w:val="22"/>
        </w:rPr>
        <w:t>Opt</w:t>
      </w:r>
      <w:proofErr w:type="spellEnd"/>
      <w:r w:rsidRPr="00211E77">
        <w:rPr>
          <w:sz w:val="24"/>
          <w:szCs w:val="22"/>
        </w:rPr>
        <w:t xml:space="preserve"> </w:t>
      </w:r>
      <w:proofErr w:type="gramStart"/>
      <w:r w:rsidRPr="00211E77">
        <w:rPr>
          <w:sz w:val="24"/>
          <w:szCs w:val="22"/>
        </w:rPr>
        <w:t>In</w:t>
      </w:r>
      <w:proofErr w:type="gramEnd"/>
      <w:r w:rsidRPr="00211E77">
        <w:rPr>
          <w:sz w:val="24"/>
          <w:szCs w:val="22"/>
        </w:rPr>
        <w:t xml:space="preserve"> Entity</w:t>
      </w:r>
    </w:p>
    <w:p w14:paraId="61520B7D" w14:textId="77777777" w:rsidR="00B371BD" w:rsidRPr="00211E77" w:rsidRDefault="00B371BD" w:rsidP="00255DEF">
      <w:pPr>
        <w:tabs>
          <w:tab w:val="left" w:pos="2160"/>
        </w:tabs>
        <w:autoSpaceDE w:val="0"/>
        <w:autoSpaceDN w:val="0"/>
        <w:adjustRightInd w:val="0"/>
        <w:rPr>
          <w:sz w:val="24"/>
          <w:szCs w:val="22"/>
        </w:rPr>
      </w:pPr>
    </w:p>
    <w:p w14:paraId="238F990C" w14:textId="3C71284F" w:rsidR="00B371BD" w:rsidRDefault="00B371BD" w:rsidP="00255DEF">
      <w:pPr>
        <w:tabs>
          <w:tab w:val="left" w:pos="2160"/>
        </w:tabs>
        <w:autoSpaceDE w:val="0"/>
        <w:autoSpaceDN w:val="0"/>
        <w:adjustRightInd w:val="0"/>
        <w:rPr>
          <w:sz w:val="24"/>
          <w:szCs w:val="22"/>
        </w:rPr>
      </w:pPr>
      <w:r w:rsidRPr="00211E77">
        <w:rPr>
          <w:sz w:val="24"/>
          <w:szCs w:val="22"/>
        </w:rPr>
        <w:t>NOMCR</w:t>
      </w:r>
      <w:r w:rsidRPr="00211E77">
        <w:rPr>
          <w:sz w:val="24"/>
          <w:szCs w:val="22"/>
        </w:rPr>
        <w:tab/>
        <w:t>Network Operations Model Change Request</w:t>
      </w:r>
    </w:p>
    <w:p w14:paraId="5C2443DA" w14:textId="764BE446" w:rsidR="00286F31" w:rsidRDefault="00286F31" w:rsidP="00255DEF">
      <w:pPr>
        <w:tabs>
          <w:tab w:val="left" w:pos="2160"/>
        </w:tabs>
        <w:autoSpaceDE w:val="0"/>
        <w:autoSpaceDN w:val="0"/>
        <w:adjustRightInd w:val="0"/>
        <w:rPr>
          <w:sz w:val="24"/>
          <w:szCs w:val="22"/>
        </w:rPr>
      </w:pPr>
    </w:p>
    <w:p w14:paraId="588148B7" w14:textId="6D5EC3A2" w:rsidR="00286F31" w:rsidRPr="00DB2276" w:rsidRDefault="00286F31" w:rsidP="00255DEF">
      <w:pPr>
        <w:tabs>
          <w:tab w:val="left" w:pos="2160"/>
        </w:tabs>
        <w:autoSpaceDE w:val="0"/>
        <w:autoSpaceDN w:val="0"/>
        <w:adjustRightInd w:val="0"/>
        <w:rPr>
          <w:sz w:val="24"/>
          <w:szCs w:val="22"/>
        </w:rPr>
      </w:pPr>
      <w:r w:rsidRPr="00507BA3">
        <w:rPr>
          <w:sz w:val="24"/>
          <w:szCs w:val="24"/>
        </w:rPr>
        <w:t xml:space="preserve">OSR                            Owner’s Share Ratings </w:t>
      </w:r>
    </w:p>
    <w:p w14:paraId="56EF24A5" w14:textId="77777777" w:rsidR="00B371BD" w:rsidRPr="00211E77" w:rsidRDefault="00B371BD" w:rsidP="00255DEF">
      <w:pPr>
        <w:tabs>
          <w:tab w:val="left" w:pos="2160"/>
        </w:tabs>
        <w:autoSpaceDE w:val="0"/>
        <w:autoSpaceDN w:val="0"/>
        <w:adjustRightInd w:val="0"/>
        <w:rPr>
          <w:sz w:val="24"/>
          <w:szCs w:val="22"/>
        </w:rPr>
      </w:pPr>
    </w:p>
    <w:p w14:paraId="2F5DAC21" w14:textId="729060B2" w:rsidR="00B371BD" w:rsidRDefault="00B371BD" w:rsidP="00255DEF">
      <w:pPr>
        <w:tabs>
          <w:tab w:val="left" w:pos="2160"/>
        </w:tabs>
        <w:autoSpaceDE w:val="0"/>
        <w:autoSpaceDN w:val="0"/>
        <w:adjustRightInd w:val="0"/>
        <w:rPr>
          <w:sz w:val="24"/>
          <w:szCs w:val="22"/>
        </w:rPr>
      </w:pPr>
      <w:r w:rsidRPr="00211E77">
        <w:rPr>
          <w:sz w:val="24"/>
          <w:szCs w:val="22"/>
        </w:rPr>
        <w:t>PLWG</w:t>
      </w:r>
      <w:r w:rsidRPr="00211E77">
        <w:rPr>
          <w:sz w:val="24"/>
          <w:szCs w:val="22"/>
        </w:rPr>
        <w:tab/>
        <w:t>Planning Working Group</w:t>
      </w:r>
    </w:p>
    <w:p w14:paraId="37A12DD4" w14:textId="77777777" w:rsidR="00B371BD" w:rsidRPr="00211E77" w:rsidRDefault="00B371BD" w:rsidP="00255DEF">
      <w:pPr>
        <w:tabs>
          <w:tab w:val="left" w:pos="2160"/>
        </w:tabs>
        <w:autoSpaceDE w:val="0"/>
        <w:autoSpaceDN w:val="0"/>
        <w:adjustRightInd w:val="0"/>
        <w:rPr>
          <w:sz w:val="24"/>
          <w:szCs w:val="22"/>
        </w:rPr>
      </w:pPr>
    </w:p>
    <w:p w14:paraId="3D67EE90" w14:textId="07636680" w:rsidR="00B371BD" w:rsidRDefault="00B371BD" w:rsidP="00255DEF">
      <w:pPr>
        <w:tabs>
          <w:tab w:val="left" w:pos="2160"/>
        </w:tabs>
        <w:autoSpaceDE w:val="0"/>
        <w:autoSpaceDN w:val="0"/>
        <w:adjustRightInd w:val="0"/>
        <w:rPr>
          <w:sz w:val="24"/>
          <w:szCs w:val="22"/>
        </w:rPr>
      </w:pPr>
      <w:r w:rsidRPr="00211E77">
        <w:rPr>
          <w:sz w:val="24"/>
          <w:szCs w:val="22"/>
        </w:rPr>
        <w:t>PMCR</w:t>
      </w:r>
      <w:r w:rsidRPr="00211E77">
        <w:rPr>
          <w:sz w:val="24"/>
          <w:szCs w:val="22"/>
        </w:rPr>
        <w:tab/>
        <w:t>Planning Model Change Request</w:t>
      </w:r>
    </w:p>
    <w:p w14:paraId="5737EE44" w14:textId="77777777" w:rsidR="00B371BD" w:rsidRPr="00211E77" w:rsidRDefault="00B371BD" w:rsidP="00255DEF">
      <w:pPr>
        <w:tabs>
          <w:tab w:val="left" w:pos="2160"/>
        </w:tabs>
        <w:autoSpaceDE w:val="0"/>
        <w:autoSpaceDN w:val="0"/>
        <w:adjustRightInd w:val="0"/>
        <w:rPr>
          <w:sz w:val="24"/>
          <w:szCs w:val="22"/>
        </w:rPr>
      </w:pPr>
    </w:p>
    <w:p w14:paraId="17BC8C62" w14:textId="0B5FFAFE" w:rsidR="00B371BD" w:rsidRDefault="00B371BD" w:rsidP="00255DEF">
      <w:pPr>
        <w:tabs>
          <w:tab w:val="left" w:pos="2160"/>
        </w:tabs>
        <w:autoSpaceDE w:val="0"/>
        <w:autoSpaceDN w:val="0"/>
        <w:adjustRightInd w:val="0"/>
        <w:rPr>
          <w:sz w:val="24"/>
          <w:szCs w:val="22"/>
        </w:rPr>
      </w:pPr>
      <w:r>
        <w:rPr>
          <w:sz w:val="24"/>
          <w:szCs w:val="22"/>
        </w:rPr>
        <w:t>PPL</w:t>
      </w:r>
      <w:r>
        <w:rPr>
          <w:sz w:val="24"/>
          <w:szCs w:val="22"/>
        </w:rPr>
        <w:tab/>
        <w:t>Project Priority List</w:t>
      </w:r>
    </w:p>
    <w:p w14:paraId="376251BC" w14:textId="77777777" w:rsidR="00B371BD" w:rsidRDefault="00B371BD" w:rsidP="00255DEF">
      <w:pPr>
        <w:tabs>
          <w:tab w:val="left" w:pos="2160"/>
        </w:tabs>
        <w:autoSpaceDE w:val="0"/>
        <w:autoSpaceDN w:val="0"/>
        <w:adjustRightInd w:val="0"/>
        <w:rPr>
          <w:sz w:val="24"/>
          <w:szCs w:val="22"/>
        </w:rPr>
      </w:pPr>
    </w:p>
    <w:p w14:paraId="51E673BC" w14:textId="7C2CA87A" w:rsidR="00B371BD" w:rsidRDefault="00B371BD" w:rsidP="00255DEF">
      <w:pPr>
        <w:tabs>
          <w:tab w:val="left" w:pos="2160"/>
        </w:tabs>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t>Power System Simulator for Engineering</w:t>
      </w:r>
    </w:p>
    <w:p w14:paraId="10F2D65B" w14:textId="77777777" w:rsidR="00B371BD" w:rsidRPr="00211E77" w:rsidRDefault="00B371BD" w:rsidP="00255DEF">
      <w:pPr>
        <w:tabs>
          <w:tab w:val="left" w:pos="2160"/>
        </w:tabs>
        <w:autoSpaceDE w:val="0"/>
        <w:autoSpaceDN w:val="0"/>
        <w:adjustRightInd w:val="0"/>
        <w:rPr>
          <w:sz w:val="24"/>
          <w:szCs w:val="22"/>
        </w:rPr>
      </w:pPr>
    </w:p>
    <w:p w14:paraId="4F16197B" w14:textId="6A68494A" w:rsidR="00B371BD" w:rsidRDefault="00B371BD" w:rsidP="00255DEF">
      <w:pPr>
        <w:tabs>
          <w:tab w:val="left" w:pos="2160"/>
        </w:tabs>
        <w:autoSpaceDE w:val="0"/>
        <w:autoSpaceDN w:val="0"/>
        <w:adjustRightInd w:val="0"/>
        <w:rPr>
          <w:sz w:val="24"/>
          <w:szCs w:val="22"/>
        </w:rPr>
      </w:pPr>
      <w:r w:rsidRPr="00211E77">
        <w:rPr>
          <w:sz w:val="24"/>
          <w:szCs w:val="22"/>
        </w:rPr>
        <w:t>PUN</w:t>
      </w:r>
      <w:r w:rsidRPr="00211E77">
        <w:rPr>
          <w:sz w:val="24"/>
          <w:szCs w:val="22"/>
        </w:rPr>
        <w:tab/>
        <w:t>Private U</w:t>
      </w:r>
      <w:r>
        <w:rPr>
          <w:sz w:val="24"/>
          <w:szCs w:val="22"/>
        </w:rPr>
        <w:t>se</w:t>
      </w:r>
      <w:r w:rsidRPr="00211E77">
        <w:rPr>
          <w:sz w:val="24"/>
          <w:szCs w:val="22"/>
        </w:rPr>
        <w:t xml:space="preserve"> Network</w:t>
      </w:r>
    </w:p>
    <w:p w14:paraId="1DDC54E9" w14:textId="77777777" w:rsidR="00DC173F" w:rsidRDefault="00DC173F" w:rsidP="00255DEF">
      <w:pPr>
        <w:tabs>
          <w:tab w:val="left" w:pos="2160"/>
        </w:tabs>
        <w:autoSpaceDE w:val="0"/>
        <w:autoSpaceDN w:val="0"/>
        <w:adjustRightInd w:val="0"/>
        <w:rPr>
          <w:sz w:val="24"/>
          <w:szCs w:val="22"/>
        </w:rPr>
      </w:pPr>
    </w:p>
    <w:p w14:paraId="28B21E3A" w14:textId="020D22B3" w:rsidR="00DC173F" w:rsidRDefault="00DC173F" w:rsidP="00255DEF">
      <w:pPr>
        <w:tabs>
          <w:tab w:val="left" w:pos="2160"/>
        </w:tabs>
        <w:autoSpaceDE w:val="0"/>
        <w:autoSpaceDN w:val="0"/>
        <w:adjustRightInd w:val="0"/>
        <w:rPr>
          <w:sz w:val="24"/>
          <w:szCs w:val="22"/>
        </w:rPr>
      </w:pPr>
      <w:r w:rsidRPr="00211E77">
        <w:rPr>
          <w:sz w:val="24"/>
          <w:szCs w:val="22"/>
        </w:rPr>
        <w:t>P</w:t>
      </w:r>
      <w:r>
        <w:rPr>
          <w:sz w:val="24"/>
          <w:szCs w:val="22"/>
        </w:rPr>
        <w:t>OI</w:t>
      </w:r>
      <w:r w:rsidRPr="00211E77">
        <w:rPr>
          <w:sz w:val="24"/>
          <w:szCs w:val="22"/>
        </w:rPr>
        <w:tab/>
      </w:r>
      <w:r>
        <w:rPr>
          <w:sz w:val="24"/>
          <w:szCs w:val="22"/>
        </w:rPr>
        <w:t>Point of Interconnection</w:t>
      </w:r>
    </w:p>
    <w:p w14:paraId="543E57A8" w14:textId="77777777" w:rsidR="00B371BD" w:rsidRPr="00211E77" w:rsidRDefault="00B371BD" w:rsidP="00255DEF">
      <w:pPr>
        <w:tabs>
          <w:tab w:val="left" w:pos="2160"/>
        </w:tabs>
        <w:autoSpaceDE w:val="0"/>
        <w:autoSpaceDN w:val="0"/>
        <w:adjustRightInd w:val="0"/>
        <w:rPr>
          <w:sz w:val="24"/>
          <w:szCs w:val="22"/>
        </w:rPr>
      </w:pPr>
    </w:p>
    <w:p w14:paraId="6830E3D1" w14:textId="391DABEF" w:rsidR="00B371BD" w:rsidRDefault="00B371BD" w:rsidP="00255DEF">
      <w:pPr>
        <w:tabs>
          <w:tab w:val="left" w:pos="2160"/>
        </w:tabs>
        <w:autoSpaceDE w:val="0"/>
        <w:autoSpaceDN w:val="0"/>
        <w:adjustRightInd w:val="0"/>
        <w:rPr>
          <w:sz w:val="24"/>
          <w:szCs w:val="22"/>
        </w:rPr>
      </w:pPr>
      <w:r w:rsidRPr="00211E77">
        <w:rPr>
          <w:sz w:val="24"/>
          <w:szCs w:val="22"/>
        </w:rPr>
        <w:t>RAWD</w:t>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36A0B892" w14:textId="77777777" w:rsidR="00B371BD" w:rsidRDefault="00B371BD" w:rsidP="00255DEF">
      <w:pPr>
        <w:tabs>
          <w:tab w:val="left" w:pos="2160"/>
        </w:tabs>
        <w:autoSpaceDE w:val="0"/>
        <w:autoSpaceDN w:val="0"/>
        <w:adjustRightInd w:val="0"/>
        <w:rPr>
          <w:sz w:val="24"/>
          <w:szCs w:val="22"/>
        </w:rPr>
      </w:pPr>
    </w:p>
    <w:p w14:paraId="4ED5853E" w14:textId="4259D3EE" w:rsidR="00B371BD" w:rsidRDefault="00B371BD" w:rsidP="00255DEF">
      <w:pPr>
        <w:tabs>
          <w:tab w:val="left" w:pos="2160"/>
        </w:tabs>
        <w:autoSpaceDE w:val="0"/>
        <w:autoSpaceDN w:val="0"/>
        <w:adjustRightInd w:val="0"/>
        <w:rPr>
          <w:sz w:val="24"/>
          <w:szCs w:val="22"/>
        </w:rPr>
      </w:pPr>
      <w:r>
        <w:rPr>
          <w:sz w:val="24"/>
          <w:szCs w:val="22"/>
        </w:rPr>
        <w:t>RE</w:t>
      </w:r>
      <w:r>
        <w:rPr>
          <w:sz w:val="24"/>
          <w:szCs w:val="22"/>
        </w:rPr>
        <w:tab/>
        <w:t>Resource Entity</w:t>
      </w:r>
    </w:p>
    <w:p w14:paraId="70656AF2" w14:textId="77777777" w:rsidR="00B371BD" w:rsidRPr="00211E77" w:rsidRDefault="00B371BD" w:rsidP="00255DEF">
      <w:pPr>
        <w:tabs>
          <w:tab w:val="left" w:pos="2160"/>
        </w:tabs>
        <w:autoSpaceDE w:val="0"/>
        <w:autoSpaceDN w:val="0"/>
        <w:adjustRightInd w:val="0"/>
        <w:rPr>
          <w:sz w:val="24"/>
          <w:szCs w:val="22"/>
        </w:rPr>
      </w:pPr>
    </w:p>
    <w:p w14:paraId="7DC4B46E" w14:textId="0B241EB7" w:rsidR="00B371BD" w:rsidRDefault="00B371BD" w:rsidP="00255DEF">
      <w:pPr>
        <w:tabs>
          <w:tab w:val="left" w:pos="2160"/>
        </w:tabs>
        <w:autoSpaceDE w:val="0"/>
        <w:autoSpaceDN w:val="0"/>
        <w:adjustRightInd w:val="0"/>
        <w:rPr>
          <w:sz w:val="24"/>
          <w:szCs w:val="22"/>
        </w:rPr>
      </w:pPr>
      <w:r>
        <w:rPr>
          <w:sz w:val="24"/>
          <w:szCs w:val="22"/>
        </w:rPr>
        <w:t>ROS</w:t>
      </w:r>
      <w:r>
        <w:rPr>
          <w:sz w:val="24"/>
          <w:szCs w:val="22"/>
        </w:rPr>
        <w:tab/>
        <w:t>Reliability and Operating Subcommittee</w:t>
      </w:r>
    </w:p>
    <w:p w14:paraId="7E4ADD2A" w14:textId="77777777" w:rsidR="00AB0343" w:rsidRDefault="00AB0343" w:rsidP="00255DEF">
      <w:pPr>
        <w:tabs>
          <w:tab w:val="left" w:pos="2160"/>
        </w:tabs>
        <w:autoSpaceDE w:val="0"/>
        <w:autoSpaceDN w:val="0"/>
        <w:adjustRightInd w:val="0"/>
        <w:rPr>
          <w:sz w:val="24"/>
          <w:szCs w:val="22"/>
        </w:rPr>
      </w:pPr>
    </w:p>
    <w:p w14:paraId="1913822E" w14:textId="03BB1060" w:rsidR="00AB0343" w:rsidRDefault="00AB0343" w:rsidP="00255DEF">
      <w:pPr>
        <w:tabs>
          <w:tab w:val="left" w:pos="2160"/>
        </w:tabs>
        <w:autoSpaceDE w:val="0"/>
        <w:autoSpaceDN w:val="0"/>
        <w:adjustRightInd w:val="0"/>
        <w:rPr>
          <w:sz w:val="24"/>
          <w:szCs w:val="22"/>
        </w:rPr>
      </w:pPr>
      <w:r>
        <w:rPr>
          <w:sz w:val="24"/>
          <w:szCs w:val="22"/>
        </w:rPr>
        <w:t>SCADA</w:t>
      </w:r>
      <w:r>
        <w:rPr>
          <w:sz w:val="24"/>
          <w:szCs w:val="22"/>
        </w:rPr>
        <w:tab/>
        <w:t xml:space="preserve">Supervisory Control And Data </w:t>
      </w:r>
      <w:r w:rsidR="000A2982">
        <w:rPr>
          <w:sz w:val="24"/>
          <w:szCs w:val="22"/>
        </w:rPr>
        <w:t>Acquisition</w:t>
      </w:r>
    </w:p>
    <w:p w14:paraId="1C75E42C" w14:textId="77777777" w:rsidR="00B371BD" w:rsidRDefault="00B371BD" w:rsidP="00255DEF">
      <w:pPr>
        <w:tabs>
          <w:tab w:val="left" w:pos="2160"/>
        </w:tabs>
        <w:autoSpaceDE w:val="0"/>
        <w:autoSpaceDN w:val="0"/>
        <w:adjustRightInd w:val="0"/>
        <w:rPr>
          <w:sz w:val="24"/>
          <w:szCs w:val="22"/>
        </w:rPr>
      </w:pPr>
    </w:p>
    <w:p w14:paraId="71BF2E12" w14:textId="3A6FE7B3" w:rsidR="00B371BD" w:rsidRDefault="00B371BD" w:rsidP="00255DEF">
      <w:pPr>
        <w:tabs>
          <w:tab w:val="left" w:pos="2160"/>
        </w:tabs>
        <w:autoSpaceDE w:val="0"/>
        <w:autoSpaceDN w:val="0"/>
        <w:adjustRightInd w:val="0"/>
        <w:rPr>
          <w:sz w:val="24"/>
          <w:szCs w:val="22"/>
        </w:rPr>
      </w:pPr>
      <w:r>
        <w:rPr>
          <w:sz w:val="24"/>
          <w:szCs w:val="22"/>
        </w:rPr>
        <w:t>SCR</w:t>
      </w:r>
      <w:r>
        <w:rPr>
          <w:sz w:val="24"/>
          <w:szCs w:val="22"/>
        </w:rPr>
        <w:tab/>
        <w:t>System Change Request</w:t>
      </w:r>
    </w:p>
    <w:p w14:paraId="3959DCD6" w14:textId="77777777" w:rsidR="000C5146" w:rsidRDefault="000C5146" w:rsidP="00255DEF">
      <w:pPr>
        <w:tabs>
          <w:tab w:val="left" w:pos="2160"/>
        </w:tabs>
        <w:autoSpaceDE w:val="0"/>
        <w:autoSpaceDN w:val="0"/>
        <w:adjustRightInd w:val="0"/>
        <w:rPr>
          <w:sz w:val="24"/>
          <w:szCs w:val="22"/>
        </w:rPr>
      </w:pPr>
    </w:p>
    <w:p w14:paraId="4779DCAD" w14:textId="72189A09" w:rsidR="000C5146" w:rsidRDefault="000C5146" w:rsidP="00255DEF">
      <w:pPr>
        <w:tabs>
          <w:tab w:val="left" w:pos="2160"/>
        </w:tabs>
        <w:autoSpaceDE w:val="0"/>
        <w:autoSpaceDN w:val="0"/>
        <w:adjustRightInd w:val="0"/>
        <w:rPr>
          <w:sz w:val="24"/>
          <w:szCs w:val="22"/>
        </w:rPr>
      </w:pPr>
      <w:r>
        <w:rPr>
          <w:sz w:val="24"/>
          <w:szCs w:val="22"/>
        </w:rPr>
        <w:t>SODG</w:t>
      </w:r>
      <w:r>
        <w:rPr>
          <w:sz w:val="24"/>
          <w:szCs w:val="22"/>
        </w:rPr>
        <w:tab/>
        <w:t>Settlement Only Distribution Generator</w:t>
      </w:r>
    </w:p>
    <w:p w14:paraId="4E574A52" w14:textId="77777777" w:rsidR="00B371BD" w:rsidRDefault="00B371BD" w:rsidP="00255DEF">
      <w:pPr>
        <w:tabs>
          <w:tab w:val="left" w:pos="2160"/>
        </w:tabs>
        <w:autoSpaceDE w:val="0"/>
        <w:autoSpaceDN w:val="0"/>
        <w:adjustRightInd w:val="0"/>
        <w:rPr>
          <w:sz w:val="24"/>
          <w:szCs w:val="22"/>
        </w:rPr>
      </w:pPr>
    </w:p>
    <w:p w14:paraId="05CB0748" w14:textId="35DEAF15" w:rsidR="00B371BD" w:rsidRDefault="00B371BD" w:rsidP="00255DEF">
      <w:pPr>
        <w:tabs>
          <w:tab w:val="left" w:pos="2160"/>
        </w:tabs>
        <w:autoSpaceDE w:val="0"/>
        <w:autoSpaceDN w:val="0"/>
        <w:adjustRightInd w:val="0"/>
        <w:rPr>
          <w:sz w:val="24"/>
          <w:szCs w:val="22"/>
        </w:rPr>
      </w:pPr>
      <w:r w:rsidRPr="00211E77">
        <w:rPr>
          <w:sz w:val="24"/>
          <w:szCs w:val="22"/>
        </w:rPr>
        <w:t>SSWG</w:t>
      </w:r>
      <w:r w:rsidRPr="00211E77">
        <w:rPr>
          <w:sz w:val="24"/>
          <w:szCs w:val="22"/>
        </w:rPr>
        <w:tab/>
        <w:t>Steady-State Working Group</w:t>
      </w:r>
    </w:p>
    <w:p w14:paraId="58E30050" w14:textId="77777777" w:rsidR="00856A88" w:rsidRDefault="00856A88" w:rsidP="00255DEF">
      <w:pPr>
        <w:tabs>
          <w:tab w:val="left" w:pos="2160"/>
        </w:tabs>
        <w:autoSpaceDE w:val="0"/>
        <w:autoSpaceDN w:val="0"/>
        <w:adjustRightInd w:val="0"/>
        <w:rPr>
          <w:sz w:val="24"/>
          <w:szCs w:val="22"/>
        </w:rPr>
      </w:pPr>
    </w:p>
    <w:p w14:paraId="178FEEE2" w14:textId="3AEF98B0" w:rsidR="00856A88" w:rsidRDefault="00856A88" w:rsidP="00255DEF">
      <w:pPr>
        <w:tabs>
          <w:tab w:val="left" w:pos="2160"/>
        </w:tabs>
        <w:autoSpaceDE w:val="0"/>
        <w:autoSpaceDN w:val="0"/>
        <w:adjustRightInd w:val="0"/>
        <w:rPr>
          <w:sz w:val="24"/>
          <w:szCs w:val="22"/>
        </w:rPr>
      </w:pPr>
      <w:r>
        <w:rPr>
          <w:sz w:val="24"/>
          <w:szCs w:val="22"/>
        </w:rPr>
        <w:t>TPIT</w:t>
      </w:r>
      <w:r>
        <w:rPr>
          <w:sz w:val="24"/>
          <w:szCs w:val="22"/>
        </w:rPr>
        <w:tab/>
        <w:t>Transmission Project Information Tracking</w:t>
      </w:r>
    </w:p>
    <w:p w14:paraId="07CC0436" w14:textId="77777777" w:rsidR="00B371BD" w:rsidRPr="00211E77" w:rsidRDefault="00B371BD" w:rsidP="00255DEF">
      <w:pPr>
        <w:tabs>
          <w:tab w:val="left" w:pos="2160"/>
        </w:tabs>
        <w:autoSpaceDE w:val="0"/>
        <w:autoSpaceDN w:val="0"/>
        <w:adjustRightInd w:val="0"/>
        <w:rPr>
          <w:sz w:val="24"/>
          <w:szCs w:val="22"/>
        </w:rPr>
      </w:pPr>
    </w:p>
    <w:p w14:paraId="38CA3042" w14:textId="5B6D7A04" w:rsidR="00B371BD" w:rsidRDefault="00B371BD" w:rsidP="00255DEF">
      <w:pPr>
        <w:tabs>
          <w:tab w:val="left" w:pos="2160"/>
        </w:tabs>
        <w:autoSpaceDE w:val="0"/>
        <w:autoSpaceDN w:val="0"/>
        <w:adjustRightInd w:val="0"/>
        <w:rPr>
          <w:sz w:val="24"/>
          <w:szCs w:val="22"/>
        </w:rPr>
      </w:pPr>
      <w:r w:rsidRPr="00211E77">
        <w:rPr>
          <w:sz w:val="24"/>
          <w:szCs w:val="22"/>
        </w:rPr>
        <w:t xml:space="preserve">TSP </w:t>
      </w:r>
      <w:r w:rsidRPr="00211E77">
        <w:rPr>
          <w:sz w:val="24"/>
          <w:szCs w:val="22"/>
        </w:rPr>
        <w:tab/>
        <w:t>Transmission Service Provider</w:t>
      </w:r>
    </w:p>
    <w:p w14:paraId="3FAA26FF" w14:textId="77777777" w:rsidR="00556D46" w:rsidRDefault="00556D46" w:rsidP="00255DEF">
      <w:pPr>
        <w:tabs>
          <w:tab w:val="left" w:pos="2160"/>
        </w:tabs>
        <w:autoSpaceDE w:val="0"/>
        <w:autoSpaceDN w:val="0"/>
        <w:adjustRightInd w:val="0"/>
        <w:rPr>
          <w:sz w:val="24"/>
          <w:szCs w:val="22"/>
        </w:rPr>
      </w:pPr>
    </w:p>
    <w:p w14:paraId="7DA6E85D" w14:textId="11EED8C7" w:rsidR="00556D46" w:rsidRDefault="00556D46" w:rsidP="00255DEF">
      <w:pPr>
        <w:tabs>
          <w:tab w:val="left" w:pos="2160"/>
        </w:tabs>
        <w:autoSpaceDE w:val="0"/>
        <w:autoSpaceDN w:val="0"/>
        <w:adjustRightInd w:val="0"/>
        <w:rPr>
          <w:sz w:val="24"/>
          <w:szCs w:val="22"/>
        </w:rPr>
      </w:pPr>
      <w:r>
        <w:rPr>
          <w:sz w:val="24"/>
          <w:szCs w:val="22"/>
        </w:rPr>
        <w:t>TO</w:t>
      </w:r>
      <w:r>
        <w:rPr>
          <w:sz w:val="24"/>
          <w:szCs w:val="22"/>
        </w:rPr>
        <w:tab/>
        <w:t>Transmission Owner</w:t>
      </w:r>
    </w:p>
    <w:p w14:paraId="10637165" w14:textId="77777777" w:rsidR="000C5146" w:rsidRDefault="000C5146" w:rsidP="00255DEF">
      <w:pPr>
        <w:tabs>
          <w:tab w:val="left" w:pos="2160"/>
        </w:tabs>
        <w:autoSpaceDE w:val="0"/>
        <w:autoSpaceDN w:val="0"/>
        <w:adjustRightInd w:val="0"/>
        <w:rPr>
          <w:sz w:val="24"/>
          <w:szCs w:val="22"/>
        </w:rPr>
      </w:pPr>
    </w:p>
    <w:p w14:paraId="5201EEB5" w14:textId="09F976A9" w:rsidR="000C5146" w:rsidRDefault="000C5146" w:rsidP="00255DEF">
      <w:pPr>
        <w:tabs>
          <w:tab w:val="left" w:pos="2160"/>
        </w:tabs>
        <w:autoSpaceDE w:val="0"/>
        <w:autoSpaceDN w:val="0"/>
        <w:adjustRightInd w:val="0"/>
        <w:rPr>
          <w:sz w:val="24"/>
          <w:szCs w:val="22"/>
        </w:rPr>
      </w:pPr>
      <w:r>
        <w:rPr>
          <w:sz w:val="24"/>
          <w:szCs w:val="22"/>
        </w:rPr>
        <w:t>UDG</w:t>
      </w:r>
      <w:r>
        <w:rPr>
          <w:sz w:val="24"/>
          <w:szCs w:val="22"/>
        </w:rPr>
        <w:tab/>
        <w:t xml:space="preserve">Unregistered Distributed Generation </w:t>
      </w:r>
    </w:p>
    <w:p w14:paraId="072D2EED" w14:textId="77777777" w:rsidR="00B371BD" w:rsidRPr="00211E77" w:rsidRDefault="00B371BD" w:rsidP="00255DEF">
      <w:pPr>
        <w:tabs>
          <w:tab w:val="left" w:pos="2160"/>
        </w:tabs>
        <w:autoSpaceDE w:val="0"/>
        <w:autoSpaceDN w:val="0"/>
        <w:adjustRightInd w:val="0"/>
        <w:rPr>
          <w:sz w:val="24"/>
          <w:szCs w:val="22"/>
        </w:rPr>
      </w:pPr>
    </w:p>
    <w:p w14:paraId="6B6DE661" w14:textId="344C22C9" w:rsidR="00B371BD" w:rsidRDefault="00B371BD" w:rsidP="00255DEF">
      <w:pPr>
        <w:tabs>
          <w:tab w:val="left" w:pos="2160"/>
        </w:tabs>
        <w:autoSpaceDE w:val="0"/>
        <w:autoSpaceDN w:val="0"/>
        <w:adjustRightInd w:val="0"/>
        <w:rPr>
          <w:sz w:val="24"/>
          <w:szCs w:val="22"/>
        </w:rPr>
      </w:pPr>
      <w:r w:rsidRPr="00211E77">
        <w:rPr>
          <w:sz w:val="24"/>
          <w:szCs w:val="22"/>
        </w:rPr>
        <w:t>WGR</w:t>
      </w:r>
      <w:r w:rsidRPr="00211E77">
        <w:rPr>
          <w:sz w:val="24"/>
          <w:szCs w:val="22"/>
        </w:rPr>
        <w:tab/>
        <w:t>Wind Generation Resource</w:t>
      </w:r>
    </w:p>
    <w:p w14:paraId="722BFE7D" w14:textId="77777777" w:rsidR="00C46149" w:rsidRDefault="00C46149" w:rsidP="00255DEF">
      <w:pPr>
        <w:tabs>
          <w:tab w:val="left" w:pos="2160"/>
        </w:tabs>
        <w:autoSpaceDE w:val="0"/>
        <w:autoSpaceDN w:val="0"/>
        <w:adjustRightInd w:val="0"/>
        <w:rPr>
          <w:sz w:val="24"/>
          <w:szCs w:val="22"/>
        </w:rPr>
      </w:pPr>
    </w:p>
    <w:p w14:paraId="1CCEE6F1" w14:textId="67DF49DD" w:rsidR="00C46149" w:rsidRDefault="00C46149" w:rsidP="00255DEF">
      <w:pPr>
        <w:tabs>
          <w:tab w:val="left" w:pos="2160"/>
        </w:tabs>
        <w:autoSpaceDE w:val="0"/>
        <w:autoSpaceDN w:val="0"/>
        <w:adjustRightInd w:val="0"/>
        <w:rPr>
          <w:sz w:val="24"/>
          <w:szCs w:val="22"/>
        </w:rPr>
      </w:pPr>
      <w:r>
        <w:rPr>
          <w:sz w:val="24"/>
          <w:szCs w:val="22"/>
        </w:rPr>
        <w:t>WMWG</w:t>
      </w:r>
      <w:r>
        <w:rPr>
          <w:sz w:val="24"/>
          <w:szCs w:val="22"/>
        </w:rPr>
        <w:tab/>
        <w:t>Wholesale Market Working Group</w:t>
      </w:r>
    </w:p>
    <w:p w14:paraId="487E63D2" w14:textId="77777777" w:rsidR="00B371BD" w:rsidRDefault="00B371BD" w:rsidP="00B371BD">
      <w:pPr>
        <w:autoSpaceDE w:val="0"/>
        <w:autoSpaceDN w:val="0"/>
        <w:adjustRightInd w:val="0"/>
        <w:rPr>
          <w:sz w:val="24"/>
          <w:szCs w:val="22"/>
        </w:rPr>
      </w:pPr>
    </w:p>
    <w:p w14:paraId="33C858F0" w14:textId="77777777" w:rsidR="00983822" w:rsidRDefault="00983822" w:rsidP="00B371BD">
      <w:pPr>
        <w:autoSpaceDE w:val="0"/>
        <w:autoSpaceDN w:val="0"/>
        <w:adjustRightInd w:val="0"/>
        <w:rPr>
          <w:sz w:val="24"/>
          <w:szCs w:val="22"/>
        </w:rPr>
      </w:pPr>
    </w:p>
    <w:p w14:paraId="2808CD60" w14:textId="77777777" w:rsidR="00983822" w:rsidRDefault="00983822" w:rsidP="00B371BD">
      <w:pPr>
        <w:autoSpaceDE w:val="0"/>
        <w:autoSpaceDN w:val="0"/>
        <w:adjustRightInd w:val="0"/>
        <w:rPr>
          <w:sz w:val="24"/>
          <w:szCs w:val="22"/>
        </w:rPr>
      </w:pPr>
    </w:p>
    <w:p w14:paraId="74BB9BB6" w14:textId="77777777" w:rsidR="006306BE" w:rsidRDefault="00AC18FE" w:rsidP="009C3A4F">
      <w:pPr>
        <w:pStyle w:val="Heading1"/>
        <w:numPr>
          <w:ilvl w:val="0"/>
          <w:numId w:val="0"/>
        </w:numPr>
        <w:spacing w:after="240"/>
        <w:rPr>
          <w:sz w:val="36"/>
        </w:rPr>
      </w:pPr>
      <w:r>
        <w:rPr>
          <w:caps/>
          <w:sz w:val="24"/>
          <w:u w:val="none"/>
        </w:rPr>
        <w:br w:type="page"/>
      </w:r>
      <w:bookmarkStart w:id="204" w:name="_Toc347132983"/>
      <w:bookmarkStart w:id="205" w:name="_Toc116652303"/>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204"/>
      <w:bookmarkEnd w:id="205"/>
    </w:p>
    <w:p w14:paraId="5C518C07" w14:textId="77777777" w:rsidR="006306BE" w:rsidRPr="006306BE" w:rsidRDefault="006306BE" w:rsidP="006306BE">
      <w:pPr>
        <w:pStyle w:val="H2"/>
        <w:ind w:left="900" w:hanging="900"/>
        <w:rPr>
          <w:szCs w:val="20"/>
        </w:rPr>
      </w:pPr>
      <w:bookmarkStart w:id="206" w:name="_Toc347132984"/>
      <w:bookmarkStart w:id="207" w:name="_Toc116652304"/>
      <w:r>
        <w:rPr>
          <w:szCs w:val="20"/>
        </w:rPr>
        <w:t>3.1</w:t>
      </w:r>
      <w:r>
        <w:rPr>
          <w:szCs w:val="20"/>
        </w:rPr>
        <w:tab/>
      </w:r>
      <w:r w:rsidRPr="006306BE">
        <w:rPr>
          <w:szCs w:val="20"/>
        </w:rPr>
        <w:t>General</w:t>
      </w:r>
      <w:bookmarkEnd w:id="206"/>
      <w:bookmarkEnd w:id="207"/>
    </w:p>
    <w:p w14:paraId="3F75CC93" w14:textId="407251BE"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86449D">
        <w:rPr>
          <w:sz w:val="24"/>
          <w:szCs w:val="22"/>
        </w:rPr>
        <w:t xml:space="preserve">biannually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2535E9B0" w14:textId="77777777" w:rsidR="006306BE" w:rsidRPr="006306BE" w:rsidRDefault="006306BE" w:rsidP="006306BE">
      <w:pPr>
        <w:pStyle w:val="H2"/>
        <w:spacing w:before="360"/>
        <w:ind w:left="907" w:hanging="907"/>
        <w:rPr>
          <w:szCs w:val="20"/>
        </w:rPr>
      </w:pPr>
      <w:bookmarkStart w:id="208" w:name="_Toc347132985"/>
      <w:bookmarkStart w:id="209" w:name="_Toc116652305"/>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208"/>
      <w:bookmarkEnd w:id="209"/>
    </w:p>
    <w:p w14:paraId="2052C6F4"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22A73318" w14:textId="77777777" w:rsidR="003D5CA0" w:rsidRPr="003D7579" w:rsidRDefault="003D5CA0" w:rsidP="003D7579">
      <w:pPr>
        <w:rPr>
          <w:iCs/>
          <w:sz w:val="24"/>
        </w:rPr>
      </w:pPr>
    </w:p>
    <w:p w14:paraId="14F4B51B" w14:textId="061791EE" w:rsidR="00BC4878" w:rsidRDefault="00BC4878" w:rsidP="00BC4878">
      <w:pPr>
        <w:numPr>
          <w:ilvl w:val="0"/>
          <w:numId w:val="18"/>
        </w:numPr>
        <w:jc w:val="both"/>
        <w:rPr>
          <w:sz w:val="24"/>
        </w:rPr>
      </w:pPr>
      <w:r>
        <w:rPr>
          <w:sz w:val="24"/>
        </w:rPr>
        <w:t xml:space="preserve">Eight seasonal </w:t>
      </w:r>
      <w:r w:rsidRPr="00C93995">
        <w:rPr>
          <w:sz w:val="24"/>
        </w:rPr>
        <w:t>cases</w:t>
      </w:r>
      <w:r w:rsidR="0086449D">
        <w:rPr>
          <w:sz w:val="24"/>
        </w:rPr>
        <w:t xml:space="preserve"> starting with the SPG cases</w:t>
      </w:r>
      <w:r w:rsidRPr="00C93995">
        <w:rPr>
          <w:sz w:val="24"/>
        </w:rPr>
        <w:t xml:space="preserve">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0F106D03"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0432B8D3" w14:textId="35763CFF" w:rsidR="004A4D0B" w:rsidRDefault="004A4D0B" w:rsidP="003D7579">
      <w:pPr>
        <w:numPr>
          <w:ilvl w:val="0"/>
          <w:numId w:val="18"/>
        </w:numPr>
        <w:jc w:val="both"/>
        <w:rPr>
          <w:sz w:val="24"/>
        </w:rPr>
      </w:pPr>
      <w:r>
        <w:rPr>
          <w:sz w:val="24"/>
        </w:rPr>
        <w:t xml:space="preserve">One future year case representing high </w:t>
      </w:r>
      <w:r w:rsidR="007B1252">
        <w:rPr>
          <w:sz w:val="24"/>
        </w:rPr>
        <w:t>renewable</w:t>
      </w:r>
      <w:r>
        <w:rPr>
          <w:sz w:val="24"/>
        </w:rPr>
        <w:t xml:space="preserve"> and </w:t>
      </w:r>
      <w:del w:id="210" w:author="Meier, Eric" w:date="2022-10-18T16:51:00Z">
        <w:r w:rsidDel="007E26A5">
          <w:rPr>
            <w:sz w:val="24"/>
          </w:rPr>
          <w:delText xml:space="preserve">low </w:delText>
        </w:r>
      </w:del>
      <w:ins w:id="211" w:author="Meier, Eric" w:date="2022-10-18T16:51:00Z">
        <w:r w:rsidR="007E26A5">
          <w:rPr>
            <w:sz w:val="24"/>
          </w:rPr>
          <w:t xml:space="preserve">minimum </w:t>
        </w:r>
      </w:ins>
      <w:r>
        <w:rPr>
          <w:sz w:val="24"/>
        </w:rPr>
        <w:t xml:space="preserve">load conditions. </w:t>
      </w:r>
    </w:p>
    <w:p w14:paraId="28E93AFD" w14:textId="77777777"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14:paraId="1688C891"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18830F30" w14:textId="77777777" w:rsidR="003D5CA0" w:rsidRDefault="003D5CA0" w:rsidP="00561229">
      <w:pPr>
        <w:rPr>
          <w:sz w:val="24"/>
          <w:szCs w:val="22"/>
        </w:rPr>
      </w:pPr>
    </w:p>
    <w:p w14:paraId="76EA53DD"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16A044AB"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1D76FF82"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7934D838"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7B57CCCF" w14:textId="77777777" w:rsidR="00D85650" w:rsidRDefault="00D85650" w:rsidP="003D7579">
      <w:pPr>
        <w:autoSpaceDE w:val="0"/>
        <w:autoSpaceDN w:val="0"/>
        <w:adjustRightInd w:val="0"/>
        <w:rPr>
          <w:sz w:val="24"/>
          <w:szCs w:val="22"/>
        </w:rPr>
      </w:pPr>
    </w:p>
    <w:p w14:paraId="725913C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1B22A1BA" w14:textId="77777777" w:rsidTr="00E77408">
        <w:trPr>
          <w:trHeight w:val="485"/>
          <w:jc w:val="center"/>
        </w:trPr>
        <w:tc>
          <w:tcPr>
            <w:tcW w:w="2069" w:type="dxa"/>
            <w:vAlign w:val="center"/>
          </w:tcPr>
          <w:p w14:paraId="5E5815B3"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74456996" w14:textId="77777777" w:rsidR="006306BE" w:rsidRPr="000A25EC" w:rsidRDefault="006306BE" w:rsidP="008E29EA">
            <w:pPr>
              <w:pStyle w:val="Heading8"/>
            </w:pPr>
            <w:bookmarkStart w:id="212" w:name="_Toc286311111"/>
            <w:r w:rsidRPr="000A25EC">
              <w:t>NOTES</w:t>
            </w:r>
            <w:bookmarkEnd w:id="212"/>
          </w:p>
        </w:tc>
        <w:tc>
          <w:tcPr>
            <w:tcW w:w="2451" w:type="dxa"/>
            <w:vAlign w:val="center"/>
          </w:tcPr>
          <w:p w14:paraId="25F09F79"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62FBC14" w14:textId="77777777" w:rsidTr="00E77408">
        <w:trPr>
          <w:jc w:val="center"/>
        </w:trPr>
        <w:tc>
          <w:tcPr>
            <w:tcW w:w="2069" w:type="dxa"/>
          </w:tcPr>
          <w:p w14:paraId="1AA31BF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7E747977" w14:textId="77777777" w:rsidR="006306BE" w:rsidRPr="000A25EC" w:rsidRDefault="006306BE" w:rsidP="006363CF">
            <w:pPr>
              <w:jc w:val="center"/>
              <w:rPr>
                <w:color w:val="000000"/>
                <w:sz w:val="24"/>
              </w:rPr>
            </w:pPr>
            <w:r w:rsidRPr="000A25EC">
              <w:rPr>
                <w:color w:val="000000"/>
                <w:sz w:val="24"/>
              </w:rPr>
              <w:t>2</w:t>
            </w:r>
          </w:p>
        </w:tc>
        <w:tc>
          <w:tcPr>
            <w:tcW w:w="2451" w:type="dxa"/>
          </w:tcPr>
          <w:p w14:paraId="5564C6E9"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C009929" w14:textId="77777777" w:rsidTr="00E77408">
        <w:trPr>
          <w:jc w:val="center"/>
        </w:trPr>
        <w:tc>
          <w:tcPr>
            <w:tcW w:w="2069" w:type="dxa"/>
          </w:tcPr>
          <w:p w14:paraId="404F002A"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31C62E3D" w14:textId="77777777" w:rsidR="006306BE" w:rsidRPr="000A25EC" w:rsidRDefault="006306BE" w:rsidP="00265D54">
            <w:pPr>
              <w:jc w:val="center"/>
              <w:rPr>
                <w:color w:val="000000"/>
                <w:sz w:val="24"/>
              </w:rPr>
            </w:pPr>
            <w:r w:rsidRPr="000A25EC">
              <w:rPr>
                <w:color w:val="000000"/>
                <w:sz w:val="24"/>
              </w:rPr>
              <w:t>3</w:t>
            </w:r>
          </w:p>
        </w:tc>
        <w:tc>
          <w:tcPr>
            <w:tcW w:w="2451" w:type="dxa"/>
          </w:tcPr>
          <w:p w14:paraId="1AE8B1F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CC13E2F" w14:textId="77777777" w:rsidTr="00E77408">
        <w:trPr>
          <w:jc w:val="center"/>
        </w:trPr>
        <w:tc>
          <w:tcPr>
            <w:tcW w:w="2069" w:type="dxa"/>
          </w:tcPr>
          <w:p w14:paraId="6E00B5D3"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2C4C4A47" w14:textId="77777777" w:rsidR="006306BE" w:rsidRPr="000A25EC" w:rsidRDefault="006306BE" w:rsidP="00265D54">
            <w:pPr>
              <w:jc w:val="center"/>
              <w:rPr>
                <w:color w:val="000000"/>
                <w:sz w:val="24"/>
              </w:rPr>
            </w:pPr>
            <w:r w:rsidRPr="000A25EC">
              <w:rPr>
                <w:color w:val="000000"/>
                <w:sz w:val="24"/>
              </w:rPr>
              <w:t>1</w:t>
            </w:r>
          </w:p>
        </w:tc>
        <w:tc>
          <w:tcPr>
            <w:tcW w:w="2451" w:type="dxa"/>
          </w:tcPr>
          <w:p w14:paraId="05CA4B8E"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2EFF6B0E" w14:textId="77777777" w:rsidTr="00E77408">
        <w:trPr>
          <w:jc w:val="center"/>
        </w:trPr>
        <w:tc>
          <w:tcPr>
            <w:tcW w:w="2069" w:type="dxa"/>
          </w:tcPr>
          <w:p w14:paraId="5C7B625F"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0479B36D" w14:textId="77777777" w:rsidR="006306BE" w:rsidRPr="000A25EC" w:rsidRDefault="006306BE" w:rsidP="00265D54">
            <w:pPr>
              <w:jc w:val="center"/>
              <w:rPr>
                <w:color w:val="000000"/>
                <w:sz w:val="24"/>
              </w:rPr>
            </w:pPr>
            <w:r w:rsidRPr="000A25EC">
              <w:rPr>
                <w:color w:val="000000"/>
                <w:sz w:val="24"/>
              </w:rPr>
              <w:t>3</w:t>
            </w:r>
          </w:p>
        </w:tc>
        <w:tc>
          <w:tcPr>
            <w:tcW w:w="2451" w:type="dxa"/>
          </w:tcPr>
          <w:p w14:paraId="4BE519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08132772" w14:textId="77777777" w:rsidTr="00E77408">
        <w:trPr>
          <w:jc w:val="center"/>
        </w:trPr>
        <w:tc>
          <w:tcPr>
            <w:tcW w:w="2069" w:type="dxa"/>
          </w:tcPr>
          <w:p w14:paraId="17BAD5A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75A3FC4D" w14:textId="77777777" w:rsidR="006306BE" w:rsidRPr="000A25EC" w:rsidRDefault="006306BE" w:rsidP="00265D54">
            <w:pPr>
              <w:jc w:val="center"/>
              <w:rPr>
                <w:color w:val="000000"/>
                <w:sz w:val="24"/>
              </w:rPr>
            </w:pPr>
            <w:r w:rsidRPr="000A25EC">
              <w:rPr>
                <w:color w:val="000000"/>
                <w:sz w:val="24"/>
              </w:rPr>
              <w:t>2</w:t>
            </w:r>
          </w:p>
        </w:tc>
        <w:tc>
          <w:tcPr>
            <w:tcW w:w="2451" w:type="dxa"/>
          </w:tcPr>
          <w:p w14:paraId="2F13077E"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0E3C2660" w14:textId="77777777" w:rsidTr="00E77408">
        <w:trPr>
          <w:jc w:val="center"/>
        </w:trPr>
        <w:tc>
          <w:tcPr>
            <w:tcW w:w="2069" w:type="dxa"/>
          </w:tcPr>
          <w:p w14:paraId="61DCFC81"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75CFD4A0" w14:textId="77777777" w:rsidR="006306BE" w:rsidRPr="000A25EC" w:rsidRDefault="006306BE" w:rsidP="00265D54">
            <w:pPr>
              <w:jc w:val="center"/>
              <w:rPr>
                <w:color w:val="000000"/>
                <w:sz w:val="24"/>
              </w:rPr>
            </w:pPr>
            <w:r w:rsidRPr="000A25EC">
              <w:rPr>
                <w:color w:val="000000"/>
                <w:sz w:val="24"/>
              </w:rPr>
              <w:t>3</w:t>
            </w:r>
          </w:p>
        </w:tc>
        <w:tc>
          <w:tcPr>
            <w:tcW w:w="2451" w:type="dxa"/>
          </w:tcPr>
          <w:p w14:paraId="411CF051"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3E5E3944" w14:textId="77777777" w:rsidTr="00E77408">
        <w:trPr>
          <w:jc w:val="center"/>
        </w:trPr>
        <w:tc>
          <w:tcPr>
            <w:tcW w:w="2069" w:type="dxa"/>
          </w:tcPr>
          <w:p w14:paraId="3498E74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68ED3D52" w14:textId="77777777" w:rsidR="006306BE" w:rsidRPr="000A25EC" w:rsidRDefault="006306BE" w:rsidP="00265D54">
            <w:pPr>
              <w:jc w:val="center"/>
              <w:rPr>
                <w:color w:val="000000"/>
                <w:sz w:val="24"/>
              </w:rPr>
            </w:pPr>
            <w:r w:rsidRPr="000A25EC">
              <w:rPr>
                <w:color w:val="000000"/>
                <w:sz w:val="24"/>
              </w:rPr>
              <w:t>1</w:t>
            </w:r>
          </w:p>
        </w:tc>
        <w:tc>
          <w:tcPr>
            <w:tcW w:w="2451" w:type="dxa"/>
          </w:tcPr>
          <w:p w14:paraId="70566B45"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62A25711" w14:textId="77777777" w:rsidTr="00E77408">
        <w:trPr>
          <w:jc w:val="center"/>
        </w:trPr>
        <w:tc>
          <w:tcPr>
            <w:tcW w:w="2069" w:type="dxa"/>
          </w:tcPr>
          <w:p w14:paraId="3FC7C1A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6D5C858B" w14:textId="77777777" w:rsidR="006306BE" w:rsidRPr="000A25EC" w:rsidRDefault="006306BE" w:rsidP="00265D54">
            <w:pPr>
              <w:jc w:val="center"/>
              <w:rPr>
                <w:color w:val="000000"/>
                <w:sz w:val="24"/>
              </w:rPr>
            </w:pPr>
            <w:r w:rsidRPr="000A25EC">
              <w:rPr>
                <w:color w:val="000000"/>
                <w:sz w:val="24"/>
              </w:rPr>
              <w:t>3</w:t>
            </w:r>
          </w:p>
        </w:tc>
        <w:tc>
          <w:tcPr>
            <w:tcW w:w="2451" w:type="dxa"/>
          </w:tcPr>
          <w:p w14:paraId="117C24F4"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7E468A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8F30A62"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EE217F5"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72BE0158"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5EAE36D3"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32FA7E7"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64934BE"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1791F2F"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7D975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C7A13F1"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525BF5D7"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CF32B86"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11CFF05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C70C305" w14:textId="0EC07B2A" w:rsidR="00243D3B" w:rsidRPr="000A25EC" w:rsidRDefault="00243D3B" w:rsidP="003D7579">
            <w:pPr>
              <w:jc w:val="center"/>
              <w:rPr>
                <w:color w:val="000000"/>
                <w:sz w:val="24"/>
              </w:rPr>
            </w:pPr>
            <w:r>
              <w:rPr>
                <w:color w:val="000000"/>
                <w:sz w:val="24"/>
              </w:rPr>
              <w:t xml:space="preserve">(YR+4) </w:t>
            </w:r>
            <w:del w:id="213" w:author="Meier, Eric" w:date="2022-10-18T16:51:00Z">
              <w:r w:rsidR="00152CBD" w:rsidDel="007E26A5">
                <w:rPr>
                  <w:color w:val="000000"/>
                  <w:sz w:val="24"/>
                </w:rPr>
                <w:delText>HRLL</w:delText>
              </w:r>
            </w:del>
            <w:ins w:id="214" w:author="Meier, Eric" w:date="2022-10-18T16:51:00Z">
              <w:r w:rsidR="007E26A5">
                <w:rPr>
                  <w:color w:val="000000"/>
                  <w:sz w:val="24"/>
                </w:rPr>
                <w:t>HRML</w:t>
              </w:r>
            </w:ins>
          </w:p>
        </w:tc>
        <w:tc>
          <w:tcPr>
            <w:tcW w:w="1319" w:type="dxa"/>
            <w:tcBorders>
              <w:top w:val="single" w:sz="4" w:space="0" w:color="auto"/>
              <w:left w:val="single" w:sz="4" w:space="0" w:color="auto"/>
              <w:bottom w:val="single" w:sz="4" w:space="0" w:color="auto"/>
              <w:right w:val="single" w:sz="4" w:space="0" w:color="auto"/>
            </w:tcBorders>
          </w:tcPr>
          <w:p w14:paraId="4CF66CD5"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24BA154D" w14:textId="063C25C1" w:rsidR="00243D3B" w:rsidRPr="000A25EC" w:rsidRDefault="00152CBD" w:rsidP="003B0568">
            <w:pPr>
              <w:jc w:val="right"/>
              <w:rPr>
                <w:color w:val="000000"/>
                <w:sz w:val="24"/>
              </w:rPr>
            </w:pPr>
            <w:r>
              <w:rPr>
                <w:color w:val="000000"/>
                <w:sz w:val="24"/>
              </w:rPr>
              <w:t xml:space="preserve">January </w:t>
            </w:r>
            <w:r w:rsidR="00243D3B">
              <w:rPr>
                <w:color w:val="000000"/>
                <w:sz w:val="24"/>
              </w:rPr>
              <w:t>1, (YR+4)</w:t>
            </w:r>
          </w:p>
        </w:tc>
      </w:tr>
      <w:tr w:rsidR="00243D3B" w:rsidRPr="000A25EC" w14:paraId="4D9240D9"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144B48A"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3CEF80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60E4C4E"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0DCFF3A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ECEAFFA" w14:textId="77777777" w:rsidR="00243D3B" w:rsidRPr="000A25EC" w:rsidRDefault="00243D3B" w:rsidP="003D7579">
            <w:pPr>
              <w:jc w:val="center"/>
              <w:rPr>
                <w:color w:val="000000"/>
                <w:sz w:val="24"/>
              </w:rPr>
            </w:pPr>
            <w:r>
              <w:rPr>
                <w:color w:val="000000"/>
                <w:sz w:val="24"/>
              </w:rPr>
              <w:lastRenderedPageBreak/>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A42004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3111AABD"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696B5166"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DC3CD3F" w14:textId="77777777"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BA5D9D4"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04A2823F"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B6238C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51E9DD4"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1299BDD0"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F138857"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2229664A" w14:textId="77777777" w:rsidR="006306BE" w:rsidRDefault="006306BE" w:rsidP="006306BE">
      <w:pPr>
        <w:autoSpaceDE w:val="0"/>
        <w:autoSpaceDN w:val="0"/>
        <w:adjustRightInd w:val="0"/>
        <w:rPr>
          <w:sz w:val="24"/>
          <w:szCs w:val="22"/>
        </w:rPr>
      </w:pPr>
    </w:p>
    <w:p w14:paraId="2945F49C"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7BC5C256"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6CBD49E3"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maximum expected load during month of transmission in-service date.</w:t>
      </w:r>
    </w:p>
    <w:p w14:paraId="34C871F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08C9DFBD" w14:textId="7E7E13C2"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r w:rsidR="007B1252">
        <w:rPr>
          <w:sz w:val="24"/>
          <w:szCs w:val="22"/>
        </w:rPr>
        <w:t>.</w:t>
      </w:r>
    </w:p>
    <w:p w14:paraId="43990D8F" w14:textId="0EB99EC8" w:rsidR="00C7785F" w:rsidRDefault="00C7785F" w:rsidP="006306BE">
      <w:pPr>
        <w:numPr>
          <w:ilvl w:val="0"/>
          <w:numId w:val="98"/>
        </w:numPr>
        <w:autoSpaceDE w:val="0"/>
        <w:autoSpaceDN w:val="0"/>
        <w:adjustRightInd w:val="0"/>
        <w:rPr>
          <w:sz w:val="24"/>
          <w:szCs w:val="22"/>
        </w:rPr>
      </w:pPr>
      <w:r>
        <w:rPr>
          <w:sz w:val="24"/>
          <w:szCs w:val="22"/>
        </w:rPr>
        <w:t>Case to represent a high</w:t>
      </w:r>
      <w:r w:rsidR="007B1252">
        <w:rPr>
          <w:sz w:val="24"/>
          <w:szCs w:val="22"/>
        </w:rPr>
        <w:t xml:space="preserve"> renewable</w:t>
      </w:r>
      <w:r>
        <w:rPr>
          <w:sz w:val="24"/>
          <w:szCs w:val="22"/>
        </w:rPr>
        <w:t xml:space="preserve"> generation dispatch and </w:t>
      </w:r>
      <w:r w:rsidR="007B1252">
        <w:rPr>
          <w:sz w:val="24"/>
          <w:szCs w:val="22"/>
        </w:rPr>
        <w:t>absolute minimum load expected for the year</w:t>
      </w:r>
      <w:r>
        <w:rPr>
          <w:sz w:val="24"/>
          <w:szCs w:val="22"/>
        </w:rPr>
        <w:t>.</w:t>
      </w:r>
    </w:p>
    <w:p w14:paraId="61A9EDC1" w14:textId="2488448B"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3B0568">
        <w:rPr>
          <w:b/>
          <w:sz w:val="24"/>
        </w:rPr>
        <w:t>1</w:t>
      </w:r>
      <w:r w:rsidRPr="004C6B84">
        <w:rPr>
          <w:b/>
          <w:sz w:val="24"/>
        </w:rPr>
        <w:tab/>
      </w:r>
      <w:r w:rsidR="00035105" w:rsidRPr="004C6B84">
        <w:rPr>
          <w:b/>
          <w:sz w:val="24"/>
        </w:rPr>
        <w:t>Updates</w:t>
      </w:r>
    </w:p>
    <w:p w14:paraId="4F12F7E7" w14:textId="61910D7D"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w:t>
      </w:r>
      <w:r w:rsidR="00A93339">
        <w:rPr>
          <w:sz w:val="24"/>
          <w:szCs w:val="22"/>
        </w:rPr>
        <w:t xml:space="preserve"> </w:t>
      </w:r>
      <w:r>
        <w:rPr>
          <w:sz w:val="24"/>
          <w:szCs w:val="22"/>
        </w:rPr>
        <w:t>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25BD3D40" w14:textId="7D23CD46" w:rsidR="006306BE" w:rsidRDefault="006306BE" w:rsidP="006306BE">
      <w:pPr>
        <w:autoSpaceDE w:val="0"/>
        <w:autoSpaceDN w:val="0"/>
        <w:adjustRightInd w:val="0"/>
        <w:rPr>
          <w:ins w:id="215" w:author="Nikouei, Farhad" w:date="2022-10-14T15:09:00Z"/>
          <w:sz w:val="24"/>
        </w:rPr>
      </w:pPr>
    </w:p>
    <w:p w14:paraId="6186F74E" w14:textId="77777777" w:rsidR="00AE0248" w:rsidRDefault="00AE0248"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rsidDel="00AE0248" w14:paraId="1D1A89E4" w14:textId="5CF205AB" w:rsidTr="00A60D5B">
        <w:trPr>
          <w:trHeight w:val="328"/>
          <w:del w:id="216" w:author="Nikouei, Farhad" w:date="2022-10-14T15:08:00Z"/>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7E37C0A" w14:textId="7B328A56" w:rsidR="00035105" w:rsidRPr="00377ADF" w:rsidDel="00AE0248" w:rsidRDefault="00035105" w:rsidP="00C93995">
            <w:pPr>
              <w:jc w:val="center"/>
              <w:rPr>
                <w:del w:id="217" w:author="Nikouei, Farhad" w:date="2022-10-14T15:08:00Z"/>
                <w:rFonts w:ascii="Calibri" w:hAnsi="Calibri"/>
                <w:color w:val="000000"/>
                <w:sz w:val="22"/>
                <w:szCs w:val="22"/>
              </w:rPr>
            </w:pPr>
            <w:del w:id="218" w:author="Nikouei, Farhad" w:date="2022-10-14T15:08:00Z">
              <w:r w:rsidRPr="00377ADF" w:rsidDel="00AE0248">
                <w:rPr>
                  <w:rFonts w:ascii="Calibri" w:hAnsi="Calibri"/>
                  <w:color w:val="000000"/>
                  <w:sz w:val="22"/>
                  <w:szCs w:val="22"/>
                </w:rPr>
                <w:delText>YR (YR=</w:delText>
              </w:r>
              <w:r w:rsidR="00C7785F" w:rsidDel="00AE0248">
                <w:rPr>
                  <w:rFonts w:ascii="Calibri" w:hAnsi="Calibri"/>
                  <w:color w:val="000000"/>
                  <w:sz w:val="22"/>
                  <w:szCs w:val="22"/>
                </w:rPr>
                <w:delText>Current</w:delText>
              </w:r>
              <w:r w:rsidR="00C7785F" w:rsidRPr="00377ADF" w:rsidDel="00AE0248">
                <w:rPr>
                  <w:rFonts w:ascii="Calibri" w:hAnsi="Calibri"/>
                  <w:color w:val="000000"/>
                  <w:sz w:val="22"/>
                  <w:szCs w:val="22"/>
                </w:rPr>
                <w:delText xml:space="preserve"> </w:delText>
              </w:r>
              <w:r w:rsidRPr="00377ADF" w:rsidDel="00AE0248">
                <w:rPr>
                  <w:rFonts w:ascii="Calibri" w:hAnsi="Calibri"/>
                  <w:color w:val="000000"/>
                  <w:sz w:val="22"/>
                  <w:szCs w:val="22"/>
                </w:rPr>
                <w:delText>Year)</w:delText>
              </w:r>
            </w:del>
          </w:p>
        </w:tc>
      </w:tr>
      <w:tr w:rsidR="00035105" w:rsidRPr="00377ADF" w:rsidDel="00AE0248" w14:paraId="005A331B" w14:textId="4C975C02" w:rsidTr="001249C8">
        <w:trPr>
          <w:trHeight w:val="328"/>
          <w:del w:id="219" w:author="Nikouei, Farhad" w:date="2022-10-14T15:08:00Z"/>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E28A5C7" w14:textId="12C6FACC" w:rsidR="00035105" w:rsidRPr="00377ADF" w:rsidDel="00AE0248" w:rsidRDefault="00035105" w:rsidP="00B40A4D">
            <w:pPr>
              <w:jc w:val="center"/>
              <w:rPr>
                <w:del w:id="220" w:author="Nikouei, Farhad" w:date="2022-10-14T15:08:00Z"/>
                <w:rFonts w:ascii="Calibri" w:hAnsi="Calibri"/>
                <w:color w:val="000000"/>
                <w:sz w:val="22"/>
                <w:szCs w:val="22"/>
              </w:rPr>
            </w:pPr>
            <w:del w:id="221" w:author="Nikouei, Farhad" w:date="2022-10-14T15:08:00Z">
              <w:r w:rsidRPr="00377ADF" w:rsidDel="00AE0248">
                <w:rPr>
                  <w:rFonts w:ascii="Calibri" w:hAnsi="Calibri"/>
                  <w:color w:val="000000"/>
                  <w:sz w:val="22"/>
                  <w:szCs w:val="22"/>
                </w:rPr>
                <w:delText>Jan</w:delText>
              </w:r>
            </w:del>
          </w:p>
        </w:tc>
        <w:tc>
          <w:tcPr>
            <w:tcW w:w="1170" w:type="dxa"/>
            <w:tcBorders>
              <w:top w:val="nil"/>
              <w:left w:val="nil"/>
              <w:bottom w:val="single" w:sz="8" w:space="0" w:color="auto"/>
              <w:right w:val="single" w:sz="4" w:space="0" w:color="auto"/>
            </w:tcBorders>
            <w:shd w:val="clear" w:color="auto" w:fill="auto"/>
            <w:noWrap/>
            <w:vAlign w:val="bottom"/>
            <w:hideMark/>
          </w:tcPr>
          <w:p w14:paraId="186C94BE" w14:textId="13D6C549" w:rsidR="00035105" w:rsidRPr="00377ADF" w:rsidDel="00AE0248" w:rsidRDefault="00035105" w:rsidP="00B40A4D">
            <w:pPr>
              <w:jc w:val="center"/>
              <w:rPr>
                <w:del w:id="222" w:author="Nikouei, Farhad" w:date="2022-10-14T15:08:00Z"/>
                <w:rFonts w:ascii="Calibri" w:hAnsi="Calibri"/>
                <w:color w:val="000000"/>
                <w:sz w:val="22"/>
                <w:szCs w:val="22"/>
              </w:rPr>
            </w:pPr>
            <w:del w:id="223" w:author="Nikouei, Farhad" w:date="2022-10-14T15:08:00Z">
              <w:r w:rsidRPr="00377ADF" w:rsidDel="00AE0248">
                <w:rPr>
                  <w:rFonts w:ascii="Calibri" w:hAnsi="Calibri"/>
                  <w:color w:val="000000"/>
                  <w:sz w:val="22"/>
                  <w:szCs w:val="22"/>
                </w:rPr>
                <w:delText>Feb</w:delText>
              </w:r>
            </w:del>
          </w:p>
        </w:tc>
        <w:tc>
          <w:tcPr>
            <w:tcW w:w="630" w:type="dxa"/>
            <w:tcBorders>
              <w:top w:val="nil"/>
              <w:left w:val="nil"/>
              <w:bottom w:val="single" w:sz="8" w:space="0" w:color="auto"/>
              <w:right w:val="single" w:sz="4" w:space="0" w:color="auto"/>
            </w:tcBorders>
            <w:shd w:val="clear" w:color="auto" w:fill="auto"/>
            <w:noWrap/>
            <w:vAlign w:val="bottom"/>
            <w:hideMark/>
          </w:tcPr>
          <w:p w14:paraId="18930183" w14:textId="1226F6A8" w:rsidR="00035105" w:rsidRPr="00377ADF" w:rsidDel="00AE0248" w:rsidRDefault="00035105" w:rsidP="00B40A4D">
            <w:pPr>
              <w:jc w:val="center"/>
              <w:rPr>
                <w:del w:id="224" w:author="Nikouei, Farhad" w:date="2022-10-14T15:08:00Z"/>
                <w:rFonts w:ascii="Calibri" w:hAnsi="Calibri"/>
                <w:color w:val="000000"/>
                <w:sz w:val="22"/>
                <w:szCs w:val="22"/>
              </w:rPr>
            </w:pPr>
            <w:del w:id="225" w:author="Nikouei, Farhad" w:date="2022-10-14T15:08:00Z">
              <w:r w:rsidRPr="00377ADF" w:rsidDel="00AE0248">
                <w:rPr>
                  <w:rFonts w:ascii="Calibri" w:hAnsi="Calibri"/>
                  <w:color w:val="000000"/>
                  <w:sz w:val="22"/>
                  <w:szCs w:val="22"/>
                </w:rPr>
                <w:delText>Mar</w:delText>
              </w:r>
            </w:del>
          </w:p>
        </w:tc>
        <w:tc>
          <w:tcPr>
            <w:tcW w:w="810" w:type="dxa"/>
            <w:tcBorders>
              <w:top w:val="nil"/>
              <w:left w:val="nil"/>
              <w:bottom w:val="single" w:sz="8" w:space="0" w:color="auto"/>
              <w:right w:val="single" w:sz="4" w:space="0" w:color="auto"/>
            </w:tcBorders>
            <w:shd w:val="clear" w:color="auto" w:fill="auto"/>
            <w:noWrap/>
            <w:vAlign w:val="bottom"/>
            <w:hideMark/>
          </w:tcPr>
          <w:p w14:paraId="5AADB2D0" w14:textId="28B06C5C" w:rsidR="00035105" w:rsidRPr="00377ADF" w:rsidDel="00AE0248" w:rsidRDefault="00035105" w:rsidP="00B40A4D">
            <w:pPr>
              <w:jc w:val="center"/>
              <w:rPr>
                <w:del w:id="226" w:author="Nikouei, Farhad" w:date="2022-10-14T15:08:00Z"/>
                <w:rFonts w:ascii="Calibri" w:hAnsi="Calibri"/>
                <w:color w:val="000000"/>
                <w:sz w:val="22"/>
                <w:szCs w:val="22"/>
              </w:rPr>
            </w:pPr>
            <w:del w:id="227" w:author="Nikouei, Farhad" w:date="2022-10-14T15:08:00Z">
              <w:r w:rsidRPr="00377ADF" w:rsidDel="00AE0248">
                <w:rPr>
                  <w:rFonts w:ascii="Calibri" w:hAnsi="Calibri"/>
                  <w:color w:val="000000"/>
                  <w:sz w:val="22"/>
                  <w:szCs w:val="22"/>
                </w:rPr>
                <w:delText>Apr</w:delText>
              </w:r>
            </w:del>
          </w:p>
        </w:tc>
        <w:tc>
          <w:tcPr>
            <w:tcW w:w="900" w:type="dxa"/>
            <w:tcBorders>
              <w:top w:val="nil"/>
              <w:left w:val="nil"/>
              <w:bottom w:val="single" w:sz="8" w:space="0" w:color="auto"/>
              <w:right w:val="single" w:sz="4" w:space="0" w:color="auto"/>
            </w:tcBorders>
            <w:shd w:val="clear" w:color="auto" w:fill="auto"/>
            <w:noWrap/>
            <w:vAlign w:val="bottom"/>
            <w:hideMark/>
          </w:tcPr>
          <w:p w14:paraId="54B1C68E" w14:textId="2E146091" w:rsidR="00035105" w:rsidRPr="00377ADF" w:rsidDel="00AE0248" w:rsidRDefault="00035105" w:rsidP="00B40A4D">
            <w:pPr>
              <w:jc w:val="center"/>
              <w:rPr>
                <w:del w:id="228" w:author="Nikouei, Farhad" w:date="2022-10-14T15:08:00Z"/>
                <w:rFonts w:ascii="Calibri" w:hAnsi="Calibri"/>
                <w:color w:val="000000"/>
                <w:sz w:val="22"/>
                <w:szCs w:val="22"/>
              </w:rPr>
            </w:pPr>
            <w:del w:id="229" w:author="Nikouei, Farhad" w:date="2022-10-14T15:08:00Z">
              <w:r w:rsidRPr="00377ADF" w:rsidDel="00AE0248">
                <w:rPr>
                  <w:rFonts w:ascii="Calibri" w:hAnsi="Calibri"/>
                  <w:color w:val="000000"/>
                  <w:sz w:val="22"/>
                  <w:szCs w:val="22"/>
                </w:rPr>
                <w:delText>May</w:delText>
              </w:r>
            </w:del>
          </w:p>
        </w:tc>
        <w:tc>
          <w:tcPr>
            <w:tcW w:w="1080" w:type="dxa"/>
            <w:tcBorders>
              <w:top w:val="nil"/>
              <w:left w:val="nil"/>
              <w:bottom w:val="single" w:sz="8" w:space="0" w:color="auto"/>
              <w:right w:val="single" w:sz="4" w:space="0" w:color="auto"/>
            </w:tcBorders>
            <w:shd w:val="clear" w:color="auto" w:fill="auto"/>
            <w:noWrap/>
            <w:vAlign w:val="bottom"/>
            <w:hideMark/>
          </w:tcPr>
          <w:p w14:paraId="431B0C21" w14:textId="6D602D79" w:rsidR="00035105" w:rsidRPr="00377ADF" w:rsidDel="00AE0248" w:rsidRDefault="00035105" w:rsidP="00B40A4D">
            <w:pPr>
              <w:jc w:val="center"/>
              <w:rPr>
                <w:del w:id="230" w:author="Nikouei, Farhad" w:date="2022-10-14T15:08:00Z"/>
                <w:rFonts w:ascii="Calibri" w:hAnsi="Calibri"/>
                <w:color w:val="000000"/>
                <w:sz w:val="22"/>
                <w:szCs w:val="22"/>
              </w:rPr>
            </w:pPr>
            <w:del w:id="231" w:author="Nikouei, Farhad" w:date="2022-10-14T15:08:00Z">
              <w:r w:rsidRPr="00377ADF" w:rsidDel="00AE0248">
                <w:rPr>
                  <w:rFonts w:ascii="Calibri" w:hAnsi="Calibri"/>
                  <w:color w:val="000000"/>
                  <w:sz w:val="22"/>
                  <w:szCs w:val="22"/>
                </w:rPr>
                <w:delText>Jun</w:delText>
              </w:r>
            </w:del>
          </w:p>
        </w:tc>
        <w:tc>
          <w:tcPr>
            <w:tcW w:w="900" w:type="dxa"/>
            <w:tcBorders>
              <w:top w:val="nil"/>
              <w:left w:val="nil"/>
              <w:bottom w:val="single" w:sz="8" w:space="0" w:color="auto"/>
              <w:right w:val="single" w:sz="4" w:space="0" w:color="auto"/>
            </w:tcBorders>
            <w:shd w:val="clear" w:color="auto" w:fill="auto"/>
            <w:noWrap/>
            <w:vAlign w:val="bottom"/>
            <w:hideMark/>
          </w:tcPr>
          <w:p w14:paraId="7FAD1FF5" w14:textId="07A3B73C" w:rsidR="00035105" w:rsidRPr="00377ADF" w:rsidDel="00AE0248" w:rsidRDefault="00035105" w:rsidP="00B40A4D">
            <w:pPr>
              <w:jc w:val="center"/>
              <w:rPr>
                <w:del w:id="232" w:author="Nikouei, Farhad" w:date="2022-10-14T15:08:00Z"/>
                <w:rFonts w:ascii="Calibri" w:hAnsi="Calibri"/>
                <w:color w:val="000000"/>
                <w:sz w:val="22"/>
                <w:szCs w:val="22"/>
              </w:rPr>
            </w:pPr>
            <w:del w:id="233" w:author="Nikouei, Farhad" w:date="2022-10-14T15:08:00Z">
              <w:r w:rsidRPr="00377ADF" w:rsidDel="00AE0248">
                <w:rPr>
                  <w:rFonts w:ascii="Calibri" w:hAnsi="Calibri"/>
                  <w:color w:val="000000"/>
                  <w:sz w:val="22"/>
                  <w:szCs w:val="22"/>
                </w:rPr>
                <w:delText>Jul</w:delText>
              </w:r>
            </w:del>
          </w:p>
        </w:tc>
        <w:tc>
          <w:tcPr>
            <w:tcW w:w="900" w:type="dxa"/>
            <w:tcBorders>
              <w:top w:val="nil"/>
              <w:left w:val="nil"/>
              <w:bottom w:val="single" w:sz="8" w:space="0" w:color="auto"/>
              <w:right w:val="single" w:sz="4" w:space="0" w:color="auto"/>
            </w:tcBorders>
            <w:shd w:val="clear" w:color="auto" w:fill="auto"/>
            <w:noWrap/>
            <w:vAlign w:val="bottom"/>
            <w:hideMark/>
          </w:tcPr>
          <w:p w14:paraId="2FAFEF45" w14:textId="0F9F79B8" w:rsidR="00035105" w:rsidRPr="00377ADF" w:rsidDel="00AE0248" w:rsidRDefault="00035105" w:rsidP="00B40A4D">
            <w:pPr>
              <w:jc w:val="center"/>
              <w:rPr>
                <w:del w:id="234" w:author="Nikouei, Farhad" w:date="2022-10-14T15:08:00Z"/>
                <w:rFonts w:ascii="Calibri" w:hAnsi="Calibri"/>
                <w:color w:val="000000"/>
                <w:sz w:val="22"/>
                <w:szCs w:val="22"/>
              </w:rPr>
            </w:pPr>
            <w:del w:id="235" w:author="Nikouei, Farhad" w:date="2022-10-14T15:08:00Z">
              <w:r w:rsidRPr="00377ADF" w:rsidDel="00AE0248">
                <w:rPr>
                  <w:rFonts w:ascii="Calibri" w:hAnsi="Calibri"/>
                  <w:color w:val="000000"/>
                  <w:sz w:val="22"/>
                  <w:szCs w:val="22"/>
                </w:rPr>
                <w:delText>Aug</w:delText>
              </w:r>
            </w:del>
          </w:p>
        </w:tc>
        <w:tc>
          <w:tcPr>
            <w:tcW w:w="810" w:type="dxa"/>
            <w:tcBorders>
              <w:top w:val="nil"/>
              <w:left w:val="nil"/>
              <w:bottom w:val="single" w:sz="8" w:space="0" w:color="auto"/>
              <w:right w:val="single" w:sz="4" w:space="0" w:color="auto"/>
            </w:tcBorders>
            <w:shd w:val="clear" w:color="auto" w:fill="auto"/>
            <w:noWrap/>
            <w:vAlign w:val="bottom"/>
            <w:hideMark/>
          </w:tcPr>
          <w:p w14:paraId="0B7AE7E3" w14:textId="3B64620E" w:rsidR="00035105" w:rsidRPr="00377ADF" w:rsidDel="00AE0248" w:rsidRDefault="00035105" w:rsidP="00B40A4D">
            <w:pPr>
              <w:jc w:val="center"/>
              <w:rPr>
                <w:del w:id="236" w:author="Nikouei, Farhad" w:date="2022-10-14T15:08:00Z"/>
                <w:rFonts w:ascii="Calibri" w:hAnsi="Calibri"/>
                <w:color w:val="000000"/>
                <w:sz w:val="22"/>
                <w:szCs w:val="22"/>
              </w:rPr>
            </w:pPr>
            <w:del w:id="237" w:author="Nikouei, Farhad" w:date="2022-10-14T15:08:00Z">
              <w:r w:rsidRPr="00377ADF" w:rsidDel="00AE0248">
                <w:rPr>
                  <w:rFonts w:ascii="Calibri" w:hAnsi="Calibri"/>
                  <w:color w:val="000000"/>
                  <w:sz w:val="22"/>
                  <w:szCs w:val="22"/>
                </w:rPr>
                <w:delText>Sep</w:delText>
              </w:r>
            </w:del>
          </w:p>
        </w:tc>
        <w:tc>
          <w:tcPr>
            <w:tcW w:w="1080" w:type="dxa"/>
            <w:tcBorders>
              <w:top w:val="nil"/>
              <w:left w:val="nil"/>
              <w:bottom w:val="single" w:sz="8" w:space="0" w:color="auto"/>
              <w:right w:val="single" w:sz="4" w:space="0" w:color="auto"/>
            </w:tcBorders>
            <w:shd w:val="clear" w:color="auto" w:fill="auto"/>
            <w:noWrap/>
            <w:vAlign w:val="bottom"/>
            <w:hideMark/>
          </w:tcPr>
          <w:p w14:paraId="051E9D53" w14:textId="03C0B142" w:rsidR="00035105" w:rsidRPr="00377ADF" w:rsidDel="00AE0248" w:rsidRDefault="00035105" w:rsidP="00B40A4D">
            <w:pPr>
              <w:jc w:val="center"/>
              <w:rPr>
                <w:del w:id="238" w:author="Nikouei, Farhad" w:date="2022-10-14T15:08:00Z"/>
                <w:rFonts w:ascii="Calibri" w:hAnsi="Calibri"/>
                <w:color w:val="000000"/>
                <w:sz w:val="22"/>
                <w:szCs w:val="22"/>
              </w:rPr>
            </w:pPr>
            <w:del w:id="239" w:author="Nikouei, Farhad" w:date="2022-10-14T15:08:00Z">
              <w:r w:rsidRPr="00377ADF" w:rsidDel="00AE0248">
                <w:rPr>
                  <w:rFonts w:ascii="Calibri" w:hAnsi="Calibri"/>
                  <w:color w:val="000000"/>
                  <w:sz w:val="22"/>
                  <w:szCs w:val="22"/>
                </w:rPr>
                <w:delText>Oct</w:delText>
              </w:r>
            </w:del>
          </w:p>
        </w:tc>
        <w:tc>
          <w:tcPr>
            <w:tcW w:w="810" w:type="dxa"/>
            <w:tcBorders>
              <w:top w:val="nil"/>
              <w:left w:val="nil"/>
              <w:bottom w:val="single" w:sz="8" w:space="0" w:color="auto"/>
              <w:right w:val="single" w:sz="4" w:space="0" w:color="auto"/>
            </w:tcBorders>
            <w:shd w:val="clear" w:color="auto" w:fill="auto"/>
            <w:noWrap/>
            <w:vAlign w:val="bottom"/>
            <w:hideMark/>
          </w:tcPr>
          <w:p w14:paraId="028632ED" w14:textId="0E2B650B" w:rsidR="00035105" w:rsidRPr="00377ADF" w:rsidDel="00AE0248" w:rsidRDefault="00035105" w:rsidP="00B40A4D">
            <w:pPr>
              <w:jc w:val="center"/>
              <w:rPr>
                <w:del w:id="240" w:author="Nikouei, Farhad" w:date="2022-10-14T15:08:00Z"/>
                <w:rFonts w:ascii="Calibri" w:hAnsi="Calibri"/>
                <w:color w:val="000000"/>
                <w:sz w:val="22"/>
                <w:szCs w:val="22"/>
              </w:rPr>
            </w:pPr>
            <w:del w:id="241" w:author="Nikouei, Farhad" w:date="2022-10-14T15:08:00Z">
              <w:r w:rsidRPr="00377ADF" w:rsidDel="00AE0248">
                <w:rPr>
                  <w:rFonts w:ascii="Calibri" w:hAnsi="Calibri"/>
                  <w:color w:val="000000"/>
                  <w:sz w:val="22"/>
                  <w:szCs w:val="22"/>
                </w:rPr>
                <w:delText>Nov</w:delText>
              </w:r>
            </w:del>
          </w:p>
        </w:tc>
        <w:tc>
          <w:tcPr>
            <w:tcW w:w="720" w:type="dxa"/>
            <w:tcBorders>
              <w:top w:val="nil"/>
              <w:left w:val="nil"/>
              <w:bottom w:val="single" w:sz="8" w:space="0" w:color="auto"/>
              <w:right w:val="single" w:sz="8" w:space="0" w:color="auto"/>
            </w:tcBorders>
            <w:shd w:val="clear" w:color="auto" w:fill="auto"/>
            <w:noWrap/>
            <w:vAlign w:val="bottom"/>
            <w:hideMark/>
          </w:tcPr>
          <w:p w14:paraId="715C634B" w14:textId="16B5840B" w:rsidR="00035105" w:rsidRPr="00377ADF" w:rsidDel="00AE0248" w:rsidRDefault="00035105" w:rsidP="00B40A4D">
            <w:pPr>
              <w:jc w:val="center"/>
              <w:rPr>
                <w:del w:id="242" w:author="Nikouei, Farhad" w:date="2022-10-14T15:08:00Z"/>
                <w:rFonts w:ascii="Calibri" w:hAnsi="Calibri"/>
                <w:color w:val="000000"/>
                <w:sz w:val="22"/>
                <w:szCs w:val="22"/>
              </w:rPr>
            </w:pPr>
            <w:del w:id="243" w:author="Nikouei, Farhad" w:date="2022-10-14T15:08:00Z">
              <w:r w:rsidRPr="00377ADF" w:rsidDel="00AE0248">
                <w:rPr>
                  <w:rFonts w:ascii="Calibri" w:hAnsi="Calibri"/>
                  <w:color w:val="000000"/>
                  <w:sz w:val="22"/>
                  <w:szCs w:val="22"/>
                </w:rPr>
                <w:delText>Dec</w:delText>
              </w:r>
            </w:del>
          </w:p>
        </w:tc>
      </w:tr>
      <w:tr w:rsidR="001249C8" w:rsidRPr="00377ADF" w:rsidDel="00AE0248" w14:paraId="056F9C16" w14:textId="08AC53FE" w:rsidTr="00602B18">
        <w:trPr>
          <w:trHeight w:val="702"/>
          <w:del w:id="244" w:author="Nikouei, Farhad" w:date="2022-10-14T15:08:00Z"/>
        </w:trPr>
        <w:tc>
          <w:tcPr>
            <w:tcW w:w="1900" w:type="dxa"/>
            <w:gridSpan w:val="2"/>
            <w:vMerge w:val="restart"/>
            <w:tcBorders>
              <w:top w:val="nil"/>
              <w:left w:val="single" w:sz="8" w:space="0" w:color="auto"/>
              <w:right w:val="single" w:sz="4" w:space="0" w:color="auto"/>
            </w:tcBorders>
            <w:shd w:val="clear" w:color="auto" w:fill="C6D9F1"/>
            <w:noWrap/>
            <w:vAlign w:val="center"/>
            <w:hideMark/>
          </w:tcPr>
          <w:p w14:paraId="1F674AC8" w14:textId="65B1938A" w:rsidR="001249C8" w:rsidDel="00AE0248" w:rsidRDefault="001249C8" w:rsidP="00C7785F">
            <w:pPr>
              <w:jc w:val="center"/>
              <w:rPr>
                <w:del w:id="245" w:author="Nikouei, Farhad" w:date="2022-10-14T15:08:00Z"/>
                <w:rFonts w:ascii="Calibri" w:hAnsi="Calibri"/>
                <w:color w:val="000000"/>
                <w:sz w:val="22"/>
                <w:szCs w:val="22"/>
              </w:rPr>
            </w:pPr>
          </w:p>
          <w:p w14:paraId="58ACA86F" w14:textId="4F07BA4D" w:rsidR="001249C8" w:rsidDel="00AE0248" w:rsidRDefault="001249C8" w:rsidP="00C7785F">
            <w:pPr>
              <w:jc w:val="center"/>
              <w:rPr>
                <w:del w:id="246" w:author="Nikouei, Farhad" w:date="2022-10-14T15:08:00Z"/>
                <w:rFonts w:ascii="Calibri" w:hAnsi="Calibri"/>
                <w:color w:val="000000"/>
                <w:sz w:val="22"/>
                <w:szCs w:val="22"/>
              </w:rPr>
            </w:pPr>
            <w:del w:id="247" w:author="Nikouei, Farhad" w:date="2022-10-14T15:08:00Z">
              <w:r w:rsidRPr="008E5418" w:rsidDel="00AE0248">
                <w:rPr>
                  <w:rFonts w:ascii="Calibri" w:hAnsi="Calibri"/>
                  <w:color w:val="000000"/>
                  <w:sz w:val="22"/>
                  <w:szCs w:val="22"/>
                </w:rPr>
                <w:delText xml:space="preserve">YR-1 </w:delText>
              </w:r>
              <w:r w:rsidDel="00AE0248">
                <w:rPr>
                  <w:rFonts w:ascii="Calibri" w:hAnsi="Calibri"/>
                  <w:color w:val="000000"/>
                  <w:sz w:val="22"/>
                  <w:szCs w:val="22"/>
                </w:rPr>
                <w:delText>SS</w:delText>
              </w:r>
              <w:r w:rsidR="0095218E" w:rsidDel="00AE0248">
                <w:rPr>
                  <w:rFonts w:ascii="Calibri" w:hAnsi="Calibri"/>
                  <w:color w:val="000000"/>
                  <w:sz w:val="22"/>
                  <w:szCs w:val="22"/>
                </w:rPr>
                <w:delText>WG</w:delText>
              </w:r>
              <w:r w:rsidDel="00AE0248">
                <w:rPr>
                  <w:rFonts w:ascii="Calibri" w:hAnsi="Calibri"/>
                  <w:color w:val="000000"/>
                  <w:sz w:val="22"/>
                  <w:szCs w:val="22"/>
                </w:rPr>
                <w:delText xml:space="preserve"> </w:delText>
              </w:r>
              <w:r w:rsidRPr="002B7C1D" w:rsidDel="00AE0248">
                <w:rPr>
                  <w:rFonts w:ascii="Calibri" w:hAnsi="Calibri"/>
                  <w:color w:val="000000"/>
                  <w:sz w:val="22"/>
                  <w:szCs w:val="22"/>
                </w:rPr>
                <w:delText xml:space="preserve">Update </w:delText>
              </w:r>
              <w:r w:rsidDel="00AE0248">
                <w:rPr>
                  <w:rFonts w:ascii="Calibri" w:hAnsi="Calibri"/>
                  <w:color w:val="000000"/>
                  <w:sz w:val="22"/>
                  <w:szCs w:val="22"/>
                </w:rPr>
                <w:delText>2</w:delText>
              </w:r>
            </w:del>
          </w:p>
          <w:p w14:paraId="72C68103" w14:textId="18FD5FA9" w:rsidR="001249C8" w:rsidRPr="00377ADF" w:rsidDel="00AE0248" w:rsidRDefault="001249C8" w:rsidP="008E5418">
            <w:pPr>
              <w:rPr>
                <w:del w:id="248" w:author="Nikouei, Farhad" w:date="2022-10-14T15:08:00Z"/>
                <w:rFonts w:ascii="Calibri" w:hAnsi="Calibri"/>
                <w:color w:val="000000"/>
                <w:sz w:val="22"/>
                <w:szCs w:val="22"/>
              </w:rPr>
            </w:pPr>
            <w:del w:id="249" w:author="Nikouei, Farhad" w:date="2022-10-14T15:08:00Z">
              <w:r w:rsidDel="00AE0248">
                <w:rPr>
                  <w:rFonts w:ascii="Calibri" w:hAnsi="Calibri"/>
                  <w:color w:val="000000"/>
                  <w:sz w:val="22"/>
                  <w:szCs w:val="22"/>
                </w:rPr>
                <w:delText xml:space="preserve"> </w:delText>
              </w:r>
            </w:del>
          </w:p>
        </w:tc>
        <w:tc>
          <w:tcPr>
            <w:tcW w:w="630" w:type="dxa"/>
            <w:tcBorders>
              <w:top w:val="nil"/>
              <w:left w:val="single" w:sz="4" w:space="0" w:color="auto"/>
              <w:bottom w:val="nil"/>
              <w:right w:val="single" w:sz="4" w:space="0" w:color="auto"/>
            </w:tcBorders>
            <w:shd w:val="clear" w:color="auto" w:fill="auto"/>
            <w:noWrap/>
            <w:vAlign w:val="bottom"/>
            <w:hideMark/>
          </w:tcPr>
          <w:p w14:paraId="4450565D" w14:textId="2CF1F64E" w:rsidR="001249C8" w:rsidRPr="00377ADF" w:rsidDel="00AE0248" w:rsidRDefault="001249C8" w:rsidP="00B40A4D">
            <w:pPr>
              <w:rPr>
                <w:del w:id="250" w:author="Nikouei, Farhad" w:date="2022-10-14T15:08:00Z"/>
                <w:rFonts w:ascii="Calibri" w:hAnsi="Calibri"/>
                <w:color w:val="000000"/>
                <w:sz w:val="22"/>
                <w:szCs w:val="22"/>
              </w:rPr>
            </w:pPr>
            <w:del w:id="251" w:author="Nikouei, Farhad" w:date="2022-10-14T15:08:00Z">
              <w:r w:rsidRPr="00377ADF" w:rsidDel="00AE0248">
                <w:rPr>
                  <w:rFonts w:ascii="Calibri" w:hAnsi="Calibri"/>
                  <w:color w:val="000000"/>
                  <w:sz w:val="22"/>
                  <w:szCs w:val="22"/>
                </w:rPr>
                <w:delText> </w:delText>
              </w:r>
            </w:del>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14:paraId="590DF471" w14:textId="1A405867" w:rsidR="001249C8" w:rsidRPr="00377ADF" w:rsidDel="00AE0248" w:rsidRDefault="001249C8" w:rsidP="008E5418">
            <w:pPr>
              <w:jc w:val="center"/>
              <w:rPr>
                <w:del w:id="252" w:author="Nikouei, Farhad" w:date="2022-10-14T15:08:00Z"/>
                <w:rFonts w:ascii="Calibri" w:hAnsi="Calibri"/>
                <w:color w:val="000000"/>
                <w:sz w:val="22"/>
                <w:szCs w:val="22"/>
              </w:rPr>
            </w:pPr>
            <w:del w:id="253" w:author="Nikouei, Farhad" w:date="2022-10-14T15:08:00Z">
              <w:r w:rsidRPr="00377ADF" w:rsidDel="00AE0248">
                <w:rPr>
                  <w:rFonts w:ascii="Calibri" w:hAnsi="Calibri"/>
                  <w:color w:val="000000"/>
                  <w:sz w:val="22"/>
                  <w:szCs w:val="22"/>
                </w:rPr>
                <w:delText xml:space="preserve">YR </w:delText>
              </w:r>
              <w:r w:rsidDel="00AE0248">
                <w:rPr>
                  <w:rFonts w:ascii="Calibri" w:hAnsi="Calibri"/>
                  <w:color w:val="000000"/>
                  <w:sz w:val="22"/>
                  <w:szCs w:val="22"/>
                </w:rPr>
                <w:delText>SS</w:delText>
              </w:r>
              <w:r w:rsidR="0095218E" w:rsidDel="00AE0248">
                <w:rPr>
                  <w:rFonts w:ascii="Calibri" w:hAnsi="Calibri"/>
                  <w:color w:val="000000"/>
                  <w:sz w:val="22"/>
                  <w:szCs w:val="22"/>
                </w:rPr>
                <w:delText>WG</w:delText>
              </w:r>
              <w:r w:rsidDel="00AE0248">
                <w:rPr>
                  <w:rFonts w:ascii="Calibri" w:hAnsi="Calibri"/>
                  <w:color w:val="000000"/>
                  <w:sz w:val="22"/>
                  <w:szCs w:val="22"/>
                </w:rPr>
                <w:delText xml:space="preserve"> </w:delText>
              </w:r>
              <w:r w:rsidRPr="00377ADF" w:rsidDel="00AE0248">
                <w:rPr>
                  <w:rFonts w:ascii="Calibri" w:hAnsi="Calibri"/>
                  <w:color w:val="000000"/>
                  <w:sz w:val="22"/>
                  <w:szCs w:val="22"/>
                </w:rPr>
                <w:delText>Build</w:delText>
              </w:r>
              <w:r w:rsidRPr="00377ADF" w:rsidDel="00AE0248">
                <w:rPr>
                  <w:rFonts w:ascii="Calibri" w:hAnsi="Calibri"/>
                  <w:color w:val="000000"/>
                  <w:sz w:val="22"/>
                  <w:szCs w:val="22"/>
                </w:rPr>
                <w:br/>
                <w:delText>(Apply YR</w:delText>
              </w:r>
              <w:r w:rsidDel="00AE0248">
                <w:rPr>
                  <w:rFonts w:ascii="Calibri" w:hAnsi="Calibri"/>
                  <w:color w:val="000000"/>
                  <w:sz w:val="22"/>
                  <w:szCs w:val="22"/>
                </w:rPr>
                <w:delText xml:space="preserve"> </w:delText>
              </w:r>
              <w:r w:rsidRPr="00377ADF" w:rsidDel="00AE0248">
                <w:rPr>
                  <w:rFonts w:ascii="Calibri" w:hAnsi="Calibri"/>
                  <w:color w:val="000000"/>
                  <w:sz w:val="22"/>
                  <w:szCs w:val="22"/>
                </w:rPr>
                <w:delText xml:space="preserve"> ALDR)</w:delText>
              </w:r>
            </w:del>
          </w:p>
        </w:tc>
        <w:tc>
          <w:tcPr>
            <w:tcW w:w="900" w:type="dxa"/>
            <w:tcBorders>
              <w:top w:val="nil"/>
              <w:left w:val="nil"/>
              <w:bottom w:val="nil"/>
              <w:right w:val="single" w:sz="4" w:space="0" w:color="auto"/>
            </w:tcBorders>
            <w:shd w:val="clear" w:color="auto" w:fill="auto"/>
            <w:noWrap/>
            <w:vAlign w:val="center"/>
            <w:hideMark/>
          </w:tcPr>
          <w:p w14:paraId="076777E8" w14:textId="673B5180" w:rsidR="001249C8" w:rsidRPr="00377ADF" w:rsidDel="00AE0248" w:rsidRDefault="001249C8" w:rsidP="00B40A4D">
            <w:pPr>
              <w:jc w:val="center"/>
              <w:rPr>
                <w:del w:id="254" w:author="Nikouei, Farhad" w:date="2022-10-14T15:08:00Z"/>
                <w:rFonts w:ascii="Calibri" w:hAnsi="Calibri"/>
                <w:color w:val="000000"/>
                <w:sz w:val="22"/>
                <w:szCs w:val="22"/>
              </w:rPr>
            </w:pPr>
            <w:del w:id="255" w:author="Nikouei, Farhad" w:date="2022-10-14T15:08:00Z">
              <w:r w:rsidRPr="00377ADF" w:rsidDel="00AE0248">
                <w:rPr>
                  <w:rFonts w:ascii="Calibri" w:hAnsi="Calibri"/>
                  <w:color w:val="000000"/>
                  <w:sz w:val="22"/>
                  <w:szCs w:val="22"/>
                </w:rPr>
                <w:delText> </w:delText>
              </w:r>
            </w:del>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14:paraId="276FC57E" w14:textId="0B0A0A3A" w:rsidR="001249C8" w:rsidRPr="00377ADF" w:rsidDel="00AE0248" w:rsidRDefault="001249C8" w:rsidP="008E5418">
            <w:pPr>
              <w:jc w:val="center"/>
              <w:rPr>
                <w:del w:id="256" w:author="Nikouei, Farhad" w:date="2022-10-14T15:08:00Z"/>
                <w:rFonts w:ascii="Calibri" w:hAnsi="Calibri"/>
                <w:color w:val="000000"/>
                <w:sz w:val="22"/>
                <w:szCs w:val="22"/>
              </w:rPr>
            </w:pPr>
            <w:del w:id="257" w:author="Nikouei, Farhad" w:date="2022-10-14T15:08:00Z">
              <w:r w:rsidRPr="00377ADF" w:rsidDel="00AE0248">
                <w:rPr>
                  <w:rFonts w:ascii="Calibri" w:hAnsi="Calibri"/>
                  <w:color w:val="000000"/>
                  <w:sz w:val="22"/>
                  <w:szCs w:val="22"/>
                </w:rPr>
                <w:delText xml:space="preserve">YR </w:delText>
              </w:r>
              <w:r w:rsidDel="00AE0248">
                <w:rPr>
                  <w:rFonts w:ascii="Calibri" w:hAnsi="Calibri"/>
                  <w:color w:val="000000"/>
                  <w:sz w:val="22"/>
                  <w:szCs w:val="22"/>
                </w:rPr>
                <w:delText>SS</w:delText>
              </w:r>
              <w:r w:rsidR="0095218E" w:rsidDel="00AE0248">
                <w:rPr>
                  <w:rFonts w:ascii="Calibri" w:hAnsi="Calibri"/>
                  <w:color w:val="000000"/>
                  <w:sz w:val="22"/>
                  <w:szCs w:val="22"/>
                </w:rPr>
                <w:delText>WG</w:delText>
              </w:r>
              <w:r w:rsidDel="00AE0248">
                <w:rPr>
                  <w:rFonts w:ascii="Calibri" w:hAnsi="Calibri"/>
                  <w:color w:val="000000"/>
                  <w:sz w:val="22"/>
                  <w:szCs w:val="22"/>
                </w:rPr>
                <w:delText xml:space="preserve"> </w:delText>
              </w:r>
              <w:r w:rsidRPr="00377ADF" w:rsidDel="00AE0248">
                <w:rPr>
                  <w:rFonts w:ascii="Calibri" w:hAnsi="Calibri"/>
                  <w:color w:val="000000"/>
                  <w:sz w:val="22"/>
                  <w:szCs w:val="22"/>
                </w:rPr>
                <w:delText>Update</w:delText>
              </w:r>
              <w:r w:rsidDel="00AE0248">
                <w:rPr>
                  <w:rFonts w:ascii="Calibri" w:hAnsi="Calibri"/>
                  <w:color w:val="000000"/>
                  <w:sz w:val="22"/>
                  <w:szCs w:val="22"/>
                </w:rPr>
                <w:delText xml:space="preserve"> 1 </w:delText>
              </w:r>
              <w:r w:rsidRPr="00377ADF" w:rsidDel="00AE0248">
                <w:rPr>
                  <w:rFonts w:ascii="Calibri" w:hAnsi="Calibri"/>
                  <w:color w:val="000000"/>
                  <w:sz w:val="22"/>
                  <w:szCs w:val="22"/>
                </w:rPr>
                <w:delText xml:space="preserve"> </w:delText>
              </w:r>
            </w:del>
          </w:p>
        </w:tc>
        <w:tc>
          <w:tcPr>
            <w:tcW w:w="810" w:type="dxa"/>
            <w:tcBorders>
              <w:top w:val="nil"/>
              <w:left w:val="nil"/>
              <w:bottom w:val="nil"/>
              <w:right w:val="single" w:sz="4" w:space="0" w:color="auto"/>
            </w:tcBorders>
            <w:shd w:val="clear" w:color="auto" w:fill="auto"/>
            <w:noWrap/>
            <w:vAlign w:val="bottom"/>
            <w:hideMark/>
          </w:tcPr>
          <w:p w14:paraId="05F82DD2" w14:textId="27DAE7DB" w:rsidR="001249C8" w:rsidRPr="00377ADF" w:rsidDel="00AE0248" w:rsidRDefault="001249C8" w:rsidP="00B40A4D">
            <w:pPr>
              <w:rPr>
                <w:del w:id="258" w:author="Nikouei, Farhad" w:date="2022-10-14T15:08:00Z"/>
                <w:rFonts w:ascii="Calibri" w:hAnsi="Calibri"/>
                <w:color w:val="000000"/>
                <w:sz w:val="22"/>
                <w:szCs w:val="22"/>
              </w:rPr>
            </w:pPr>
            <w:del w:id="259" w:author="Nikouei, Farhad" w:date="2022-10-14T15:08:00Z">
              <w:r w:rsidRPr="00377ADF" w:rsidDel="00AE0248">
                <w:rPr>
                  <w:rFonts w:ascii="Calibri" w:hAnsi="Calibri"/>
                  <w:color w:val="000000"/>
                  <w:sz w:val="22"/>
                  <w:szCs w:val="22"/>
                </w:rPr>
                <w:delText> </w:delText>
              </w:r>
            </w:del>
          </w:p>
        </w:tc>
        <w:tc>
          <w:tcPr>
            <w:tcW w:w="720" w:type="dxa"/>
            <w:tcBorders>
              <w:top w:val="nil"/>
              <w:left w:val="nil"/>
              <w:bottom w:val="nil"/>
              <w:right w:val="single" w:sz="8" w:space="0" w:color="auto"/>
            </w:tcBorders>
            <w:shd w:val="clear" w:color="auto" w:fill="auto"/>
            <w:noWrap/>
            <w:vAlign w:val="bottom"/>
            <w:hideMark/>
          </w:tcPr>
          <w:p w14:paraId="1D0289DD" w14:textId="7D0D7772" w:rsidR="001249C8" w:rsidRPr="00377ADF" w:rsidDel="00AE0248" w:rsidRDefault="001249C8" w:rsidP="00B40A4D">
            <w:pPr>
              <w:rPr>
                <w:del w:id="260" w:author="Nikouei, Farhad" w:date="2022-10-14T15:08:00Z"/>
                <w:rFonts w:ascii="Calibri" w:hAnsi="Calibri"/>
                <w:color w:val="000000"/>
                <w:sz w:val="22"/>
                <w:szCs w:val="22"/>
              </w:rPr>
            </w:pPr>
            <w:del w:id="261" w:author="Nikouei, Farhad" w:date="2022-10-14T15:08:00Z">
              <w:r w:rsidRPr="00377ADF" w:rsidDel="00AE0248">
                <w:rPr>
                  <w:rFonts w:ascii="Calibri" w:hAnsi="Calibri"/>
                  <w:color w:val="000000"/>
                  <w:sz w:val="22"/>
                  <w:szCs w:val="22"/>
                </w:rPr>
                <w:delText> </w:delText>
              </w:r>
            </w:del>
          </w:p>
        </w:tc>
      </w:tr>
      <w:tr w:rsidR="001249C8" w:rsidRPr="00377ADF" w:rsidDel="00AE0248" w14:paraId="4F94791D" w14:textId="6D77DAB9" w:rsidTr="00602B18">
        <w:trPr>
          <w:trHeight w:val="702"/>
          <w:del w:id="262" w:author="Nikouei, Farhad" w:date="2022-10-14T15:08:00Z"/>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14:paraId="25C39F55" w14:textId="561EE940" w:rsidR="00156A31" w:rsidDel="00AE0248" w:rsidRDefault="00156A31" w:rsidP="00E77408">
            <w:pPr>
              <w:rPr>
                <w:del w:id="263" w:author="Nikouei, Farhad" w:date="2022-10-14T15:08:00Z"/>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14:paraId="5CC44137" w14:textId="7AE71C01" w:rsidR="001249C8" w:rsidRPr="00377ADF" w:rsidDel="00AE0248" w:rsidRDefault="001249C8" w:rsidP="00B40A4D">
            <w:pPr>
              <w:rPr>
                <w:del w:id="264" w:author="Nikouei, Farhad" w:date="2022-10-14T15:08:00Z"/>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14:paraId="7006C3CD" w14:textId="61297884" w:rsidR="001249C8" w:rsidRPr="00377ADF" w:rsidDel="00AE0248" w:rsidRDefault="001249C8" w:rsidP="005D3B19">
            <w:pPr>
              <w:jc w:val="center"/>
              <w:rPr>
                <w:del w:id="265" w:author="Nikouei, Farhad" w:date="2022-10-14T15:08:00Z"/>
                <w:rFonts w:ascii="Calibri" w:hAnsi="Calibri"/>
                <w:color w:val="000000"/>
                <w:sz w:val="22"/>
                <w:szCs w:val="22"/>
              </w:rPr>
            </w:pPr>
            <w:del w:id="266" w:author="Nikouei, Farhad" w:date="2022-10-14T15:08:00Z">
              <w:r w:rsidDel="00AE0248">
                <w:rPr>
                  <w:rFonts w:ascii="Calibri" w:hAnsi="Calibri"/>
                  <w:color w:val="000000"/>
                  <w:sz w:val="22"/>
                  <w:szCs w:val="22"/>
                </w:rPr>
                <w:delText>Update YR-1 SS</w:delText>
              </w:r>
              <w:r w:rsidR="0095218E" w:rsidDel="00AE0248">
                <w:rPr>
                  <w:rFonts w:ascii="Calibri" w:hAnsi="Calibri"/>
                  <w:color w:val="000000"/>
                  <w:sz w:val="22"/>
                  <w:szCs w:val="22"/>
                </w:rPr>
                <w:delText>WG</w:delText>
              </w:r>
              <w:r w:rsidDel="00AE0248">
                <w:rPr>
                  <w:rFonts w:ascii="Calibri" w:hAnsi="Calibri"/>
                  <w:color w:val="000000"/>
                  <w:sz w:val="22"/>
                  <w:szCs w:val="22"/>
                </w:rPr>
                <w:delText xml:space="preserve"> Fall and Win cases</w:delText>
              </w:r>
            </w:del>
          </w:p>
        </w:tc>
        <w:tc>
          <w:tcPr>
            <w:tcW w:w="900" w:type="dxa"/>
            <w:tcBorders>
              <w:top w:val="nil"/>
              <w:left w:val="nil"/>
              <w:bottom w:val="nil"/>
              <w:right w:val="single" w:sz="4" w:space="0" w:color="auto"/>
            </w:tcBorders>
            <w:shd w:val="clear" w:color="auto" w:fill="auto"/>
            <w:noWrap/>
            <w:vAlign w:val="center"/>
          </w:tcPr>
          <w:p w14:paraId="4E929418" w14:textId="0F01421D" w:rsidR="001249C8" w:rsidRPr="00377ADF" w:rsidDel="00AE0248" w:rsidRDefault="001249C8" w:rsidP="00B40A4D">
            <w:pPr>
              <w:jc w:val="center"/>
              <w:rPr>
                <w:del w:id="267" w:author="Nikouei, Farhad" w:date="2022-10-14T15:08:00Z"/>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14:paraId="68484A09" w14:textId="65328C76" w:rsidR="001249C8" w:rsidRPr="00377ADF" w:rsidDel="00AE0248" w:rsidRDefault="001249C8" w:rsidP="008E5418">
            <w:pPr>
              <w:jc w:val="center"/>
              <w:rPr>
                <w:del w:id="268" w:author="Nikouei, Farhad" w:date="2022-10-14T15:08:00Z"/>
                <w:rFonts w:ascii="Calibri" w:hAnsi="Calibri"/>
                <w:color w:val="000000"/>
                <w:sz w:val="22"/>
                <w:szCs w:val="22"/>
              </w:rPr>
            </w:pPr>
            <w:del w:id="269" w:author="Nikouei, Farhad" w:date="2022-10-14T15:08:00Z">
              <w:r w:rsidDel="00AE0248">
                <w:rPr>
                  <w:rFonts w:ascii="Calibri" w:hAnsi="Calibri"/>
                  <w:color w:val="000000"/>
                  <w:sz w:val="22"/>
                  <w:szCs w:val="22"/>
                </w:rPr>
                <w:delText>Update YR-1 SS</w:delText>
              </w:r>
              <w:r w:rsidR="0095218E" w:rsidDel="00AE0248">
                <w:rPr>
                  <w:rFonts w:ascii="Calibri" w:hAnsi="Calibri"/>
                  <w:color w:val="000000"/>
                  <w:sz w:val="22"/>
                  <w:szCs w:val="22"/>
                </w:rPr>
                <w:delText>WG</w:delText>
              </w:r>
              <w:r w:rsidDel="00AE0248">
                <w:rPr>
                  <w:rFonts w:ascii="Calibri" w:hAnsi="Calibri"/>
                  <w:color w:val="000000"/>
                  <w:sz w:val="22"/>
                  <w:szCs w:val="22"/>
                </w:rPr>
                <w:delText xml:space="preserve"> Win cases</w:delText>
              </w:r>
            </w:del>
          </w:p>
        </w:tc>
        <w:tc>
          <w:tcPr>
            <w:tcW w:w="810" w:type="dxa"/>
            <w:tcBorders>
              <w:top w:val="nil"/>
              <w:left w:val="nil"/>
              <w:bottom w:val="nil"/>
              <w:right w:val="single" w:sz="4" w:space="0" w:color="auto"/>
            </w:tcBorders>
            <w:shd w:val="clear" w:color="auto" w:fill="auto"/>
            <w:noWrap/>
            <w:vAlign w:val="bottom"/>
          </w:tcPr>
          <w:p w14:paraId="384D3BFF" w14:textId="5F436C6C" w:rsidR="001249C8" w:rsidRPr="00377ADF" w:rsidDel="00AE0248" w:rsidRDefault="001249C8" w:rsidP="00B40A4D">
            <w:pPr>
              <w:rPr>
                <w:del w:id="270" w:author="Nikouei, Farhad" w:date="2022-10-14T15:08:00Z"/>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14:paraId="060381BA" w14:textId="38A3581B" w:rsidR="001249C8" w:rsidRPr="00377ADF" w:rsidDel="00AE0248" w:rsidRDefault="001249C8" w:rsidP="00B40A4D">
            <w:pPr>
              <w:rPr>
                <w:del w:id="271" w:author="Nikouei, Farhad" w:date="2022-10-14T15:08:00Z"/>
                <w:rFonts w:ascii="Calibri" w:hAnsi="Calibri"/>
                <w:color w:val="000000"/>
                <w:sz w:val="22"/>
                <w:szCs w:val="22"/>
              </w:rPr>
            </w:pPr>
          </w:p>
        </w:tc>
      </w:tr>
      <w:tr w:rsidR="00035105" w:rsidRPr="00377ADF" w:rsidDel="00AE0248" w14:paraId="4AAADA65" w14:textId="54C2BBF8" w:rsidTr="001249C8">
        <w:trPr>
          <w:trHeight w:val="2499"/>
          <w:del w:id="272" w:author="Nikouei, Farhad" w:date="2022-10-14T15:08:00Z"/>
        </w:trPr>
        <w:tc>
          <w:tcPr>
            <w:tcW w:w="730" w:type="dxa"/>
            <w:tcBorders>
              <w:top w:val="nil"/>
              <w:left w:val="single" w:sz="8" w:space="0" w:color="auto"/>
              <w:bottom w:val="nil"/>
              <w:right w:val="single" w:sz="4" w:space="0" w:color="auto"/>
            </w:tcBorders>
            <w:shd w:val="clear" w:color="auto" w:fill="auto"/>
            <w:noWrap/>
            <w:vAlign w:val="bottom"/>
            <w:hideMark/>
          </w:tcPr>
          <w:p w14:paraId="0DF71E63" w14:textId="17B5008D" w:rsidR="00035105" w:rsidRPr="00377ADF" w:rsidDel="00AE0248" w:rsidRDefault="00035105" w:rsidP="00B40A4D">
            <w:pPr>
              <w:rPr>
                <w:del w:id="273" w:author="Nikouei, Farhad" w:date="2022-10-14T15:08:00Z"/>
                <w:rFonts w:ascii="Calibri" w:hAnsi="Calibri"/>
                <w:color w:val="000000"/>
                <w:sz w:val="22"/>
                <w:szCs w:val="22"/>
              </w:rPr>
            </w:pPr>
            <w:del w:id="274" w:author="Nikouei, Farhad" w:date="2022-10-14T15:08:00Z">
              <w:r w:rsidRPr="00377ADF" w:rsidDel="00AE0248">
                <w:rPr>
                  <w:rFonts w:ascii="Calibri" w:hAnsi="Calibri"/>
                  <w:color w:val="000000"/>
                  <w:sz w:val="22"/>
                  <w:szCs w:val="22"/>
                </w:rPr>
                <w:delText> </w:delText>
              </w:r>
            </w:del>
          </w:p>
        </w:tc>
        <w:tc>
          <w:tcPr>
            <w:tcW w:w="1170" w:type="dxa"/>
            <w:tcBorders>
              <w:top w:val="nil"/>
              <w:left w:val="nil"/>
              <w:bottom w:val="single" w:sz="4" w:space="0" w:color="auto"/>
              <w:right w:val="single" w:sz="4" w:space="0" w:color="auto"/>
            </w:tcBorders>
            <w:shd w:val="clear" w:color="000000" w:fill="E6B9B8"/>
            <w:vAlign w:val="center"/>
            <w:hideMark/>
          </w:tcPr>
          <w:p w14:paraId="5C556F11" w14:textId="142E80EE" w:rsidR="00035105" w:rsidRPr="00377ADF" w:rsidDel="00AE0248" w:rsidRDefault="00035105">
            <w:pPr>
              <w:rPr>
                <w:del w:id="275" w:author="Nikouei, Farhad" w:date="2022-10-14T15:08:00Z"/>
                <w:rFonts w:ascii="Calibri" w:hAnsi="Calibri"/>
                <w:color w:val="000000"/>
                <w:sz w:val="22"/>
                <w:szCs w:val="22"/>
              </w:rPr>
            </w:pPr>
            <w:del w:id="276" w:author="Nikouei, Farhad" w:date="2022-10-14T15:08:00Z">
              <w:r w:rsidRPr="00377ADF" w:rsidDel="00AE0248">
                <w:rPr>
                  <w:rFonts w:ascii="Calibri" w:hAnsi="Calibri"/>
                  <w:color w:val="000000"/>
                  <w:sz w:val="22"/>
                  <w:szCs w:val="22"/>
                </w:rPr>
                <w:delText xml:space="preserve">March 1 - Post </w:delText>
              </w:r>
              <w:r w:rsidR="00E32B9A" w:rsidDel="00AE0248">
                <w:rPr>
                  <w:rFonts w:ascii="Calibri" w:hAnsi="Calibri"/>
                  <w:color w:val="000000"/>
                  <w:sz w:val="22"/>
                  <w:szCs w:val="22"/>
                </w:rPr>
                <w:delText>SS</w:delText>
              </w:r>
              <w:r w:rsidR="00B615DE" w:rsidDel="00AE0248">
                <w:rPr>
                  <w:rFonts w:ascii="Calibri" w:hAnsi="Calibri"/>
                  <w:color w:val="000000"/>
                  <w:sz w:val="22"/>
                  <w:szCs w:val="22"/>
                </w:rPr>
                <w:delText>WG</w:delText>
              </w:r>
              <w:r w:rsidRPr="00377ADF" w:rsidDel="00AE0248">
                <w:rPr>
                  <w:rFonts w:ascii="Calibri" w:hAnsi="Calibri"/>
                  <w:color w:val="000000"/>
                  <w:sz w:val="22"/>
                  <w:szCs w:val="22"/>
                </w:rPr>
                <w:delText xml:space="preserve"> Cases and TPIT</w:delText>
              </w:r>
            </w:del>
          </w:p>
        </w:tc>
        <w:tc>
          <w:tcPr>
            <w:tcW w:w="630" w:type="dxa"/>
            <w:tcBorders>
              <w:top w:val="nil"/>
              <w:left w:val="nil"/>
              <w:bottom w:val="single" w:sz="4" w:space="0" w:color="auto"/>
              <w:right w:val="single" w:sz="4" w:space="0" w:color="auto"/>
            </w:tcBorders>
            <w:shd w:val="clear" w:color="auto" w:fill="auto"/>
            <w:noWrap/>
            <w:vAlign w:val="bottom"/>
            <w:hideMark/>
          </w:tcPr>
          <w:p w14:paraId="5492B45E" w14:textId="5A7B64DA" w:rsidR="00035105" w:rsidRPr="00377ADF" w:rsidDel="00AE0248" w:rsidRDefault="00035105" w:rsidP="00B40A4D">
            <w:pPr>
              <w:rPr>
                <w:del w:id="277" w:author="Nikouei, Farhad" w:date="2022-10-14T15:08:00Z"/>
                <w:rFonts w:ascii="Calibri" w:hAnsi="Calibri"/>
                <w:color w:val="000000"/>
                <w:sz w:val="22"/>
                <w:szCs w:val="22"/>
              </w:rPr>
            </w:pPr>
            <w:del w:id="278" w:author="Nikouei, Farhad" w:date="2022-10-14T15:08:00Z">
              <w:r w:rsidRPr="00377ADF" w:rsidDel="00AE0248">
                <w:rPr>
                  <w:rFonts w:ascii="Calibri" w:hAnsi="Calibri"/>
                  <w:color w:val="000000"/>
                  <w:sz w:val="22"/>
                  <w:szCs w:val="22"/>
                </w:rPr>
                <w:delText> </w:delText>
              </w:r>
            </w:del>
          </w:p>
        </w:tc>
        <w:tc>
          <w:tcPr>
            <w:tcW w:w="810" w:type="dxa"/>
            <w:tcBorders>
              <w:top w:val="nil"/>
              <w:left w:val="nil"/>
              <w:bottom w:val="nil"/>
              <w:right w:val="nil"/>
            </w:tcBorders>
            <w:shd w:val="clear" w:color="auto" w:fill="auto"/>
            <w:noWrap/>
            <w:vAlign w:val="bottom"/>
            <w:hideMark/>
          </w:tcPr>
          <w:p w14:paraId="1B1E6825" w14:textId="4AD8F043" w:rsidR="00035105" w:rsidRPr="00377ADF" w:rsidDel="00AE0248" w:rsidRDefault="00035105" w:rsidP="00B40A4D">
            <w:pPr>
              <w:rPr>
                <w:del w:id="279" w:author="Nikouei, Farhad" w:date="2022-10-14T15:08:00Z"/>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14:paraId="788E1FCA" w14:textId="564DD40B" w:rsidR="00035105" w:rsidRPr="00377ADF" w:rsidDel="00AE0248" w:rsidRDefault="00035105" w:rsidP="00B40A4D">
            <w:pPr>
              <w:rPr>
                <w:del w:id="280" w:author="Nikouei, Farhad" w:date="2022-10-14T15:08:00Z"/>
                <w:rFonts w:ascii="Calibri" w:hAnsi="Calibri"/>
                <w:color w:val="000000"/>
                <w:sz w:val="22"/>
                <w:szCs w:val="22"/>
              </w:rPr>
            </w:pPr>
            <w:del w:id="281" w:author="Nikouei, Farhad" w:date="2022-10-14T15:08:00Z">
              <w:r w:rsidRPr="00377ADF" w:rsidDel="00AE0248">
                <w:rPr>
                  <w:rFonts w:ascii="Calibri" w:hAnsi="Calibri"/>
                  <w:color w:val="000000"/>
                  <w:sz w:val="22"/>
                  <w:szCs w:val="22"/>
                </w:rPr>
                <w:delText> </w:delText>
              </w:r>
            </w:del>
          </w:p>
        </w:tc>
        <w:tc>
          <w:tcPr>
            <w:tcW w:w="1080" w:type="dxa"/>
            <w:tcBorders>
              <w:top w:val="nil"/>
              <w:left w:val="nil"/>
              <w:bottom w:val="nil"/>
              <w:right w:val="single" w:sz="4" w:space="0" w:color="auto"/>
            </w:tcBorders>
            <w:shd w:val="clear" w:color="000000" w:fill="E6B9B8"/>
            <w:vAlign w:val="center"/>
            <w:hideMark/>
          </w:tcPr>
          <w:p w14:paraId="7F668C1A" w14:textId="4D4277F9" w:rsidR="00035105" w:rsidRPr="00377ADF" w:rsidDel="00AE0248" w:rsidRDefault="00035105">
            <w:pPr>
              <w:rPr>
                <w:del w:id="282" w:author="Nikouei, Farhad" w:date="2022-10-14T15:08:00Z"/>
                <w:rFonts w:ascii="Calibri" w:hAnsi="Calibri"/>
                <w:color w:val="000000"/>
                <w:sz w:val="22"/>
                <w:szCs w:val="22"/>
              </w:rPr>
            </w:pPr>
            <w:del w:id="283" w:author="Nikouei, Farhad" w:date="2022-10-14T15:08:00Z">
              <w:r w:rsidRPr="00377ADF" w:rsidDel="00AE0248">
                <w:rPr>
                  <w:rFonts w:ascii="Calibri" w:hAnsi="Calibri"/>
                  <w:color w:val="000000"/>
                  <w:sz w:val="22"/>
                  <w:szCs w:val="22"/>
                </w:rPr>
                <w:delText xml:space="preserve">July 1 - Post </w:delText>
              </w:r>
              <w:r w:rsidR="00E32B9A" w:rsidDel="00AE0248">
                <w:rPr>
                  <w:rFonts w:ascii="Calibri" w:hAnsi="Calibri"/>
                  <w:color w:val="000000"/>
                  <w:sz w:val="22"/>
                  <w:szCs w:val="22"/>
                </w:rPr>
                <w:delText>SS</w:delText>
              </w:r>
              <w:r w:rsidR="00B615DE" w:rsidDel="00AE0248">
                <w:rPr>
                  <w:rFonts w:ascii="Calibri" w:hAnsi="Calibri"/>
                  <w:color w:val="000000"/>
                  <w:sz w:val="22"/>
                  <w:szCs w:val="22"/>
                </w:rPr>
                <w:delText>WG</w:delText>
              </w:r>
              <w:r w:rsidRPr="00377ADF" w:rsidDel="00AE0248">
                <w:rPr>
                  <w:rFonts w:ascii="Calibri" w:hAnsi="Calibri"/>
                  <w:color w:val="000000"/>
                  <w:sz w:val="22"/>
                  <w:szCs w:val="22"/>
                </w:rPr>
                <w:delText xml:space="preserve"> Cases and TPIT</w:delText>
              </w:r>
            </w:del>
          </w:p>
        </w:tc>
        <w:tc>
          <w:tcPr>
            <w:tcW w:w="900" w:type="dxa"/>
            <w:tcBorders>
              <w:top w:val="nil"/>
              <w:left w:val="nil"/>
              <w:bottom w:val="single" w:sz="4" w:space="0" w:color="auto"/>
              <w:right w:val="single" w:sz="4" w:space="0" w:color="auto"/>
            </w:tcBorders>
            <w:shd w:val="clear" w:color="auto" w:fill="auto"/>
            <w:noWrap/>
            <w:vAlign w:val="bottom"/>
            <w:hideMark/>
          </w:tcPr>
          <w:p w14:paraId="1C19CE3D" w14:textId="71C32FD9" w:rsidR="00035105" w:rsidRPr="00377ADF" w:rsidDel="00AE0248" w:rsidRDefault="00035105" w:rsidP="00B40A4D">
            <w:pPr>
              <w:rPr>
                <w:del w:id="284" w:author="Nikouei, Farhad" w:date="2022-10-14T15:08:00Z"/>
                <w:rFonts w:ascii="Calibri" w:hAnsi="Calibri"/>
                <w:color w:val="000000"/>
                <w:sz w:val="22"/>
                <w:szCs w:val="22"/>
              </w:rPr>
            </w:pPr>
            <w:del w:id="285" w:author="Nikouei, Farhad" w:date="2022-10-14T15:08:00Z">
              <w:r w:rsidRPr="00377ADF" w:rsidDel="00AE0248">
                <w:rPr>
                  <w:rFonts w:ascii="Calibri" w:hAnsi="Calibri"/>
                  <w:color w:val="000000"/>
                  <w:sz w:val="22"/>
                  <w:szCs w:val="22"/>
                </w:rPr>
                <w:delText> </w:delText>
              </w:r>
            </w:del>
          </w:p>
        </w:tc>
        <w:tc>
          <w:tcPr>
            <w:tcW w:w="900" w:type="dxa"/>
            <w:tcBorders>
              <w:top w:val="nil"/>
              <w:left w:val="nil"/>
              <w:bottom w:val="nil"/>
              <w:right w:val="nil"/>
            </w:tcBorders>
            <w:shd w:val="clear" w:color="auto" w:fill="auto"/>
            <w:noWrap/>
            <w:vAlign w:val="bottom"/>
            <w:hideMark/>
          </w:tcPr>
          <w:p w14:paraId="2509B954" w14:textId="680F95A2" w:rsidR="00035105" w:rsidRPr="00377ADF" w:rsidDel="00AE0248" w:rsidRDefault="00035105" w:rsidP="00B40A4D">
            <w:pPr>
              <w:rPr>
                <w:del w:id="286" w:author="Nikouei, Farhad" w:date="2022-10-14T15:08:00Z"/>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14:paraId="011783B7" w14:textId="603E344F" w:rsidR="00035105" w:rsidRPr="00377ADF" w:rsidDel="00AE0248" w:rsidRDefault="00035105" w:rsidP="00B40A4D">
            <w:pPr>
              <w:rPr>
                <w:del w:id="287" w:author="Nikouei, Farhad" w:date="2022-10-14T15:08:00Z"/>
                <w:rFonts w:ascii="Calibri" w:hAnsi="Calibri"/>
                <w:color w:val="000000"/>
                <w:sz w:val="22"/>
                <w:szCs w:val="22"/>
              </w:rPr>
            </w:pPr>
            <w:del w:id="288" w:author="Nikouei, Farhad" w:date="2022-10-14T15:08:00Z">
              <w:r w:rsidRPr="00377ADF" w:rsidDel="00AE0248">
                <w:rPr>
                  <w:rFonts w:ascii="Calibri" w:hAnsi="Calibri"/>
                  <w:color w:val="000000"/>
                  <w:sz w:val="22"/>
                  <w:szCs w:val="22"/>
                </w:rPr>
                <w:delText> </w:delText>
              </w:r>
            </w:del>
          </w:p>
        </w:tc>
        <w:tc>
          <w:tcPr>
            <w:tcW w:w="1080" w:type="dxa"/>
            <w:tcBorders>
              <w:top w:val="nil"/>
              <w:left w:val="nil"/>
              <w:bottom w:val="nil"/>
              <w:right w:val="single" w:sz="4" w:space="0" w:color="auto"/>
            </w:tcBorders>
            <w:shd w:val="clear" w:color="000000" w:fill="E6B9B8"/>
            <w:vAlign w:val="center"/>
            <w:hideMark/>
          </w:tcPr>
          <w:p w14:paraId="7E24BFCB" w14:textId="104716A8" w:rsidR="00035105" w:rsidRPr="00377ADF" w:rsidDel="00AE0248" w:rsidRDefault="00035105">
            <w:pPr>
              <w:rPr>
                <w:del w:id="289" w:author="Nikouei, Farhad" w:date="2022-10-14T15:08:00Z"/>
                <w:rFonts w:ascii="Calibri" w:hAnsi="Calibri"/>
                <w:color w:val="000000"/>
                <w:sz w:val="22"/>
                <w:szCs w:val="22"/>
              </w:rPr>
            </w:pPr>
            <w:del w:id="290" w:author="Nikouei, Farhad" w:date="2022-10-14T15:08:00Z">
              <w:r w:rsidRPr="00377ADF" w:rsidDel="00AE0248">
                <w:rPr>
                  <w:rFonts w:ascii="Calibri" w:hAnsi="Calibri"/>
                  <w:color w:val="000000"/>
                  <w:sz w:val="22"/>
                  <w:szCs w:val="22"/>
                </w:rPr>
                <w:delText xml:space="preserve"> Oct </w:delText>
              </w:r>
              <w:r w:rsidR="00554B1E" w:rsidDel="00AE0248">
                <w:rPr>
                  <w:rFonts w:ascii="Calibri" w:hAnsi="Calibri"/>
                  <w:color w:val="000000"/>
                  <w:sz w:val="22"/>
                  <w:szCs w:val="22"/>
                </w:rPr>
                <w:delText>1</w:delText>
              </w:r>
              <w:r w:rsidRPr="00377ADF" w:rsidDel="00AE0248">
                <w:rPr>
                  <w:rFonts w:ascii="Calibri" w:hAnsi="Calibri"/>
                  <w:color w:val="000000"/>
                  <w:sz w:val="22"/>
                  <w:szCs w:val="22"/>
                </w:rPr>
                <w:delText xml:space="preserve">5 - Post </w:delText>
              </w:r>
              <w:r w:rsidR="00E32B9A" w:rsidDel="00AE0248">
                <w:rPr>
                  <w:rFonts w:ascii="Calibri" w:hAnsi="Calibri"/>
                  <w:color w:val="000000"/>
                  <w:sz w:val="22"/>
                  <w:szCs w:val="22"/>
                </w:rPr>
                <w:delText>SS</w:delText>
              </w:r>
              <w:r w:rsidR="00B615DE" w:rsidDel="00AE0248">
                <w:rPr>
                  <w:rFonts w:ascii="Calibri" w:hAnsi="Calibri"/>
                  <w:color w:val="000000"/>
                  <w:sz w:val="22"/>
                  <w:szCs w:val="22"/>
                </w:rPr>
                <w:delText>WG</w:delText>
              </w:r>
              <w:r w:rsidRPr="00377ADF" w:rsidDel="00AE0248">
                <w:rPr>
                  <w:rFonts w:ascii="Calibri" w:hAnsi="Calibri"/>
                  <w:color w:val="000000"/>
                  <w:sz w:val="22"/>
                  <w:szCs w:val="22"/>
                </w:rPr>
                <w:delText xml:space="preserve"> Cases </w:delText>
              </w:r>
              <w:r w:rsidR="00554B1E" w:rsidDel="00AE0248">
                <w:rPr>
                  <w:rFonts w:ascii="Calibri" w:hAnsi="Calibri"/>
                  <w:color w:val="000000"/>
                  <w:sz w:val="22"/>
                  <w:szCs w:val="22"/>
                </w:rPr>
                <w:delText>and</w:delText>
              </w:r>
              <w:r w:rsidRPr="00377ADF" w:rsidDel="00AE0248">
                <w:rPr>
                  <w:rFonts w:ascii="Calibri" w:hAnsi="Calibri"/>
                  <w:color w:val="000000"/>
                  <w:sz w:val="22"/>
                  <w:szCs w:val="22"/>
                </w:rPr>
                <w:delText xml:space="preserve"> TPIT</w:delText>
              </w:r>
            </w:del>
          </w:p>
        </w:tc>
        <w:tc>
          <w:tcPr>
            <w:tcW w:w="810" w:type="dxa"/>
            <w:tcBorders>
              <w:top w:val="nil"/>
              <w:left w:val="nil"/>
              <w:bottom w:val="single" w:sz="4" w:space="0" w:color="auto"/>
              <w:right w:val="single" w:sz="4" w:space="0" w:color="auto"/>
            </w:tcBorders>
            <w:shd w:val="clear" w:color="auto" w:fill="auto"/>
            <w:noWrap/>
            <w:vAlign w:val="bottom"/>
            <w:hideMark/>
          </w:tcPr>
          <w:p w14:paraId="62DED76A" w14:textId="47E86817" w:rsidR="00035105" w:rsidRPr="00377ADF" w:rsidDel="00AE0248" w:rsidRDefault="00035105" w:rsidP="00B40A4D">
            <w:pPr>
              <w:rPr>
                <w:del w:id="291" w:author="Nikouei, Farhad" w:date="2022-10-14T15:08:00Z"/>
                <w:rFonts w:ascii="Calibri" w:hAnsi="Calibri"/>
                <w:color w:val="000000"/>
                <w:sz w:val="22"/>
                <w:szCs w:val="22"/>
              </w:rPr>
            </w:pPr>
            <w:del w:id="292" w:author="Nikouei, Farhad" w:date="2022-10-14T15:08:00Z">
              <w:r w:rsidRPr="00377ADF" w:rsidDel="00AE0248">
                <w:rPr>
                  <w:rFonts w:ascii="Calibri" w:hAnsi="Calibri"/>
                  <w:color w:val="000000"/>
                  <w:sz w:val="22"/>
                  <w:szCs w:val="22"/>
                </w:rPr>
                <w:delText> </w:delText>
              </w:r>
            </w:del>
          </w:p>
        </w:tc>
        <w:tc>
          <w:tcPr>
            <w:tcW w:w="720" w:type="dxa"/>
            <w:tcBorders>
              <w:top w:val="nil"/>
              <w:left w:val="nil"/>
              <w:bottom w:val="nil"/>
              <w:right w:val="single" w:sz="8" w:space="0" w:color="auto"/>
            </w:tcBorders>
            <w:shd w:val="clear" w:color="auto" w:fill="auto"/>
            <w:noWrap/>
            <w:vAlign w:val="bottom"/>
            <w:hideMark/>
          </w:tcPr>
          <w:p w14:paraId="19FAEEE1" w14:textId="0004D742" w:rsidR="00035105" w:rsidRPr="00377ADF" w:rsidDel="00AE0248" w:rsidRDefault="00035105" w:rsidP="00B40A4D">
            <w:pPr>
              <w:rPr>
                <w:del w:id="293" w:author="Nikouei, Farhad" w:date="2022-10-14T15:08:00Z"/>
                <w:rFonts w:ascii="Calibri" w:hAnsi="Calibri"/>
                <w:color w:val="000000"/>
                <w:sz w:val="22"/>
                <w:szCs w:val="22"/>
              </w:rPr>
            </w:pPr>
            <w:del w:id="294" w:author="Nikouei, Farhad" w:date="2022-10-14T15:08:00Z">
              <w:r w:rsidRPr="00377ADF" w:rsidDel="00AE0248">
                <w:rPr>
                  <w:rFonts w:ascii="Calibri" w:hAnsi="Calibri"/>
                  <w:color w:val="000000"/>
                  <w:sz w:val="22"/>
                  <w:szCs w:val="22"/>
                </w:rPr>
                <w:delText> </w:delText>
              </w:r>
            </w:del>
          </w:p>
        </w:tc>
      </w:tr>
      <w:tr w:rsidR="00114EE5" w:rsidRPr="00377ADF" w:rsidDel="00AE0248" w14:paraId="4AE83BD6" w14:textId="0305A9AD" w:rsidTr="00A60D5B">
        <w:trPr>
          <w:trHeight w:val="937"/>
          <w:del w:id="295" w:author="Nikouei, Farhad" w:date="2022-10-14T15:08:00Z"/>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789386C" w14:textId="3DECE3EE" w:rsidR="00035105" w:rsidRPr="00377ADF" w:rsidDel="00AE0248" w:rsidRDefault="00035105" w:rsidP="00B40A4D">
            <w:pPr>
              <w:rPr>
                <w:del w:id="296" w:author="Nikouei, Farhad" w:date="2022-10-14T15:08:00Z"/>
                <w:rFonts w:ascii="Calibri" w:hAnsi="Calibri"/>
                <w:color w:val="000000"/>
                <w:sz w:val="22"/>
                <w:szCs w:val="22"/>
              </w:rPr>
            </w:pPr>
            <w:del w:id="297" w:author="Nikouei, Farhad" w:date="2022-10-14T15:08:00Z">
              <w:r w:rsidRPr="00377ADF" w:rsidDel="00AE0248">
                <w:rPr>
                  <w:rFonts w:ascii="Calibri" w:hAnsi="Calibri"/>
                  <w:color w:val="000000"/>
                  <w:sz w:val="22"/>
                  <w:szCs w:val="22"/>
                </w:rPr>
                <w:delText> </w:delText>
              </w:r>
            </w:del>
          </w:p>
        </w:tc>
        <w:tc>
          <w:tcPr>
            <w:tcW w:w="1800" w:type="dxa"/>
            <w:gridSpan w:val="2"/>
            <w:tcBorders>
              <w:top w:val="single" w:sz="4" w:space="0" w:color="auto"/>
              <w:left w:val="nil"/>
              <w:bottom w:val="single" w:sz="8" w:space="0" w:color="auto"/>
              <w:right w:val="single" w:sz="4" w:space="0" w:color="000000"/>
            </w:tcBorders>
            <w:shd w:val="clear" w:color="000000" w:fill="D7E4BC"/>
            <w:hideMark/>
          </w:tcPr>
          <w:p w14:paraId="06465803" w14:textId="0C42090A" w:rsidR="00035105" w:rsidRPr="00377ADF" w:rsidDel="00AE0248" w:rsidRDefault="00035105" w:rsidP="00B40A4D">
            <w:pPr>
              <w:jc w:val="center"/>
              <w:rPr>
                <w:del w:id="298" w:author="Nikouei, Farhad" w:date="2022-10-14T15:08:00Z"/>
                <w:rFonts w:ascii="Calibri" w:hAnsi="Calibri"/>
                <w:color w:val="000000"/>
                <w:sz w:val="22"/>
                <w:szCs w:val="22"/>
              </w:rPr>
            </w:pPr>
            <w:del w:id="299" w:author="Nikouei, Farhad" w:date="2022-10-14T15:08:00Z">
              <w:r w:rsidRPr="00377ADF" w:rsidDel="00AE0248">
                <w:rPr>
                  <w:rFonts w:ascii="Calibri" w:hAnsi="Calibri"/>
                  <w:color w:val="000000"/>
                  <w:sz w:val="22"/>
                  <w:szCs w:val="22"/>
                </w:rPr>
                <w:delText>Update Con Files and Planning Data Dictionary</w:delText>
              </w:r>
            </w:del>
          </w:p>
        </w:tc>
        <w:tc>
          <w:tcPr>
            <w:tcW w:w="810" w:type="dxa"/>
            <w:tcBorders>
              <w:top w:val="nil"/>
              <w:left w:val="nil"/>
              <w:bottom w:val="single" w:sz="8" w:space="0" w:color="auto"/>
              <w:right w:val="nil"/>
            </w:tcBorders>
            <w:shd w:val="clear" w:color="auto" w:fill="auto"/>
            <w:noWrap/>
            <w:vAlign w:val="bottom"/>
            <w:hideMark/>
          </w:tcPr>
          <w:p w14:paraId="53AB1739" w14:textId="239FAC75" w:rsidR="00035105" w:rsidRPr="00377ADF" w:rsidDel="00AE0248" w:rsidRDefault="00035105" w:rsidP="00B40A4D">
            <w:pPr>
              <w:rPr>
                <w:del w:id="300" w:author="Nikouei, Farhad" w:date="2022-10-14T15:08:00Z"/>
                <w:rFonts w:ascii="Calibri" w:hAnsi="Calibri"/>
                <w:color w:val="000000"/>
                <w:sz w:val="22"/>
                <w:szCs w:val="22"/>
              </w:rPr>
            </w:pPr>
            <w:del w:id="301" w:author="Nikouei, Farhad" w:date="2022-10-14T15:08:00Z">
              <w:r w:rsidRPr="00377ADF" w:rsidDel="00AE0248">
                <w:rPr>
                  <w:rFonts w:ascii="Calibri" w:hAnsi="Calibri"/>
                  <w:color w:val="000000"/>
                  <w:sz w:val="22"/>
                  <w:szCs w:val="22"/>
                </w:rPr>
                <w:delText> </w:delText>
              </w:r>
            </w:del>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14:paraId="65A6BF05" w14:textId="2177BC47" w:rsidR="00035105" w:rsidRPr="00377ADF" w:rsidDel="00AE0248" w:rsidRDefault="00035105" w:rsidP="00B40A4D">
            <w:pPr>
              <w:rPr>
                <w:del w:id="302" w:author="Nikouei, Farhad" w:date="2022-10-14T15:08:00Z"/>
                <w:rFonts w:ascii="Calibri" w:hAnsi="Calibri"/>
                <w:color w:val="000000"/>
                <w:sz w:val="22"/>
                <w:szCs w:val="22"/>
              </w:rPr>
            </w:pPr>
            <w:del w:id="303" w:author="Nikouei, Farhad" w:date="2022-10-14T15:08:00Z">
              <w:r w:rsidRPr="00377ADF" w:rsidDel="00AE0248">
                <w:rPr>
                  <w:rFonts w:ascii="Calibri" w:hAnsi="Calibri"/>
                  <w:color w:val="000000"/>
                  <w:sz w:val="22"/>
                  <w:szCs w:val="22"/>
                </w:rPr>
                <w:delText> </w:delText>
              </w:r>
            </w:del>
          </w:p>
        </w:tc>
        <w:tc>
          <w:tcPr>
            <w:tcW w:w="1980" w:type="dxa"/>
            <w:gridSpan w:val="2"/>
            <w:tcBorders>
              <w:top w:val="single" w:sz="4" w:space="0" w:color="auto"/>
              <w:left w:val="nil"/>
              <w:bottom w:val="single" w:sz="8" w:space="0" w:color="auto"/>
              <w:right w:val="single" w:sz="4" w:space="0" w:color="000000"/>
            </w:tcBorders>
            <w:shd w:val="clear" w:color="000000" w:fill="D7E4BC"/>
            <w:hideMark/>
          </w:tcPr>
          <w:p w14:paraId="48FB1070" w14:textId="5E5DD0CB" w:rsidR="00035105" w:rsidRPr="00377ADF" w:rsidDel="00AE0248" w:rsidRDefault="00035105" w:rsidP="00B40A4D">
            <w:pPr>
              <w:jc w:val="center"/>
              <w:rPr>
                <w:del w:id="304" w:author="Nikouei, Farhad" w:date="2022-10-14T15:08:00Z"/>
                <w:rFonts w:ascii="Calibri" w:hAnsi="Calibri"/>
                <w:color w:val="000000"/>
                <w:sz w:val="22"/>
                <w:szCs w:val="22"/>
              </w:rPr>
            </w:pPr>
            <w:del w:id="305" w:author="Nikouei, Farhad" w:date="2022-10-14T15:08:00Z">
              <w:r w:rsidRPr="00377ADF" w:rsidDel="00AE0248">
                <w:rPr>
                  <w:rFonts w:ascii="Calibri" w:hAnsi="Calibri"/>
                  <w:color w:val="000000"/>
                  <w:sz w:val="22"/>
                  <w:szCs w:val="22"/>
                </w:rPr>
                <w:delText>Update Con Files and Planning Data Dictionary</w:delText>
              </w:r>
            </w:del>
          </w:p>
        </w:tc>
        <w:tc>
          <w:tcPr>
            <w:tcW w:w="900" w:type="dxa"/>
            <w:tcBorders>
              <w:top w:val="nil"/>
              <w:left w:val="nil"/>
              <w:bottom w:val="single" w:sz="8" w:space="0" w:color="auto"/>
              <w:right w:val="nil"/>
            </w:tcBorders>
            <w:shd w:val="clear" w:color="auto" w:fill="auto"/>
            <w:noWrap/>
            <w:vAlign w:val="bottom"/>
            <w:hideMark/>
          </w:tcPr>
          <w:p w14:paraId="62B2688F" w14:textId="70490D8D" w:rsidR="00035105" w:rsidRPr="00377ADF" w:rsidDel="00AE0248" w:rsidRDefault="00035105" w:rsidP="00B40A4D">
            <w:pPr>
              <w:rPr>
                <w:del w:id="306" w:author="Nikouei, Farhad" w:date="2022-10-14T15:08:00Z"/>
                <w:rFonts w:ascii="Calibri" w:hAnsi="Calibri"/>
                <w:color w:val="000000"/>
                <w:sz w:val="22"/>
                <w:szCs w:val="22"/>
              </w:rPr>
            </w:pPr>
            <w:del w:id="307" w:author="Nikouei, Farhad" w:date="2022-10-14T15:08:00Z">
              <w:r w:rsidRPr="00377ADF" w:rsidDel="00AE0248">
                <w:rPr>
                  <w:rFonts w:ascii="Calibri" w:hAnsi="Calibri"/>
                  <w:color w:val="000000"/>
                  <w:sz w:val="22"/>
                  <w:szCs w:val="22"/>
                </w:rPr>
                <w:delText> </w:delText>
              </w:r>
            </w:del>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14:paraId="716227EA" w14:textId="4E66A712" w:rsidR="00035105" w:rsidRPr="00377ADF" w:rsidDel="00AE0248" w:rsidRDefault="00035105" w:rsidP="00B40A4D">
            <w:pPr>
              <w:rPr>
                <w:del w:id="308" w:author="Nikouei, Farhad" w:date="2022-10-14T15:08:00Z"/>
                <w:rFonts w:ascii="Calibri" w:hAnsi="Calibri"/>
                <w:color w:val="000000"/>
                <w:sz w:val="22"/>
                <w:szCs w:val="22"/>
              </w:rPr>
            </w:pPr>
            <w:del w:id="309" w:author="Nikouei, Farhad" w:date="2022-10-14T15:08:00Z">
              <w:r w:rsidRPr="00377ADF" w:rsidDel="00AE0248">
                <w:rPr>
                  <w:rFonts w:ascii="Calibri" w:hAnsi="Calibri"/>
                  <w:color w:val="000000"/>
                  <w:sz w:val="22"/>
                  <w:szCs w:val="22"/>
                </w:rPr>
                <w:delText> </w:delText>
              </w:r>
            </w:del>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14:paraId="5DA22069" w14:textId="70C123D5" w:rsidR="00035105" w:rsidRPr="00377ADF" w:rsidDel="00AE0248" w:rsidRDefault="00035105" w:rsidP="00B40A4D">
            <w:pPr>
              <w:jc w:val="center"/>
              <w:rPr>
                <w:del w:id="310" w:author="Nikouei, Farhad" w:date="2022-10-14T15:08:00Z"/>
                <w:rFonts w:ascii="Calibri" w:hAnsi="Calibri"/>
                <w:color w:val="000000"/>
                <w:sz w:val="22"/>
                <w:szCs w:val="22"/>
              </w:rPr>
            </w:pPr>
            <w:del w:id="311" w:author="Nikouei, Farhad" w:date="2022-10-14T15:08:00Z">
              <w:r w:rsidRPr="00377ADF" w:rsidDel="00AE0248">
                <w:rPr>
                  <w:rFonts w:ascii="Calibri" w:hAnsi="Calibri"/>
                  <w:color w:val="000000"/>
                  <w:sz w:val="22"/>
                  <w:szCs w:val="22"/>
                </w:rPr>
                <w:delText>Update Con Files and Planning Data Dictionary</w:delText>
              </w:r>
            </w:del>
          </w:p>
        </w:tc>
        <w:tc>
          <w:tcPr>
            <w:tcW w:w="720" w:type="dxa"/>
            <w:tcBorders>
              <w:top w:val="nil"/>
              <w:left w:val="nil"/>
              <w:bottom w:val="single" w:sz="8" w:space="0" w:color="auto"/>
              <w:right w:val="single" w:sz="8" w:space="0" w:color="auto"/>
            </w:tcBorders>
            <w:shd w:val="clear" w:color="auto" w:fill="auto"/>
            <w:noWrap/>
            <w:vAlign w:val="bottom"/>
            <w:hideMark/>
          </w:tcPr>
          <w:p w14:paraId="2FC24545" w14:textId="61227C41" w:rsidR="00035105" w:rsidRPr="00377ADF" w:rsidDel="00AE0248" w:rsidRDefault="00035105" w:rsidP="00B40A4D">
            <w:pPr>
              <w:rPr>
                <w:del w:id="312" w:author="Nikouei, Farhad" w:date="2022-10-14T15:08:00Z"/>
                <w:rFonts w:ascii="Calibri" w:hAnsi="Calibri"/>
                <w:color w:val="000000"/>
                <w:sz w:val="22"/>
                <w:szCs w:val="22"/>
              </w:rPr>
            </w:pPr>
            <w:del w:id="313" w:author="Nikouei, Farhad" w:date="2022-10-14T15:08:00Z">
              <w:r w:rsidRPr="00377ADF" w:rsidDel="00AE0248">
                <w:rPr>
                  <w:rFonts w:ascii="Calibri" w:hAnsi="Calibri"/>
                  <w:color w:val="000000"/>
                  <w:sz w:val="22"/>
                  <w:szCs w:val="22"/>
                </w:rPr>
                <w:delText> </w:delText>
              </w:r>
            </w:del>
          </w:p>
        </w:tc>
      </w:tr>
    </w:tbl>
    <w:p w14:paraId="4A4C5D6E" w14:textId="2AE3B858" w:rsidR="00035105" w:rsidRPr="00AE0248" w:rsidRDefault="00AE0248">
      <w:pPr>
        <w:autoSpaceDE w:val="0"/>
        <w:autoSpaceDN w:val="0"/>
        <w:adjustRightInd w:val="0"/>
        <w:jc w:val="center"/>
        <w:rPr>
          <w:b/>
          <w:bCs/>
          <w:sz w:val="24"/>
          <w:rPrChange w:id="314" w:author="Nikouei, Farhad" w:date="2022-10-14T15:09:00Z">
            <w:rPr>
              <w:sz w:val="24"/>
            </w:rPr>
          </w:rPrChange>
        </w:rPr>
        <w:pPrChange w:id="315" w:author="Nikouei, Farhad" w:date="2022-10-14T15:08:00Z">
          <w:pPr>
            <w:autoSpaceDE w:val="0"/>
            <w:autoSpaceDN w:val="0"/>
            <w:adjustRightInd w:val="0"/>
          </w:pPr>
        </w:pPrChange>
      </w:pPr>
      <w:ins w:id="316" w:author="Nikouei, Farhad" w:date="2022-10-14T15:08:00Z">
        <w:r w:rsidRPr="00AE0248">
          <w:rPr>
            <w:b/>
            <w:bCs/>
            <w:sz w:val="24"/>
            <w:rPrChange w:id="317" w:author="Nikouei, Farhad" w:date="2022-10-14T15:09:00Z">
              <w:rPr>
                <w:sz w:val="24"/>
              </w:rPr>
            </w:rPrChange>
          </w:rPr>
          <w:t>[Placeholder for updated case build schedule]</w:t>
        </w:r>
      </w:ins>
    </w:p>
    <w:p w14:paraId="6EA912E2" w14:textId="77777777" w:rsidR="006306BE" w:rsidRDefault="00035105" w:rsidP="006363CF">
      <w:pPr>
        <w:pStyle w:val="H2"/>
        <w:spacing w:before="360"/>
        <w:ind w:left="907" w:hanging="907"/>
        <w:rPr>
          <w:b w:val="0"/>
          <w:szCs w:val="22"/>
        </w:rPr>
      </w:pPr>
      <w:bookmarkStart w:id="318" w:name="_Toc347132986"/>
      <w:r>
        <w:rPr>
          <w:szCs w:val="20"/>
        </w:rPr>
        <w:br w:type="page"/>
      </w:r>
      <w:bookmarkStart w:id="319" w:name="_Toc116652306"/>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318"/>
      <w:bookmarkEnd w:id="319"/>
    </w:p>
    <w:p w14:paraId="674664B5"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1292504B"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w:t>
      </w:r>
      <w:proofErr w:type="gramStart"/>
      <w:r w:rsidR="002B0383">
        <w:rPr>
          <w:iCs/>
          <w:sz w:val="24"/>
        </w:rPr>
        <w:t>i.e.</w:t>
      </w:r>
      <w:proofErr w:type="gramEnd"/>
      <w:r w:rsidR="002B0383">
        <w:rPr>
          <w:iCs/>
          <w:sz w:val="24"/>
        </w:rPr>
        <w:t xml:space="preserv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121F0D3D"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4C4B9548"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0AAAC6DF"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proofErr w:type="gramStart"/>
      <w:r w:rsidR="000168F3" w:rsidRPr="000168F3">
        <w:rPr>
          <w:sz w:val="24"/>
          <w:szCs w:val="22"/>
        </w:rPr>
        <w:t>in order to</w:t>
      </w:r>
      <w:proofErr w:type="gramEnd"/>
      <w:r w:rsidR="000168F3" w:rsidRPr="000168F3">
        <w:rPr>
          <w:sz w:val="24"/>
          <w:szCs w:val="22"/>
        </w:rPr>
        <w:t xml:space="preserve">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549C1913"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037AD35C" w14:textId="77777777" w:rsidR="007847F5" w:rsidRDefault="007847F5" w:rsidP="000168F3">
      <w:pPr>
        <w:autoSpaceDE w:val="0"/>
        <w:autoSpaceDN w:val="0"/>
        <w:adjustRightInd w:val="0"/>
        <w:rPr>
          <w:sz w:val="24"/>
          <w:szCs w:val="22"/>
        </w:rPr>
      </w:pPr>
    </w:p>
    <w:p w14:paraId="1A0B21A7" w14:textId="77777777" w:rsidR="007847F5" w:rsidRPr="007847F5" w:rsidRDefault="00E07051" w:rsidP="000168F3">
      <w:pPr>
        <w:autoSpaceDE w:val="0"/>
        <w:autoSpaceDN w:val="0"/>
        <w:adjustRightInd w:val="0"/>
        <w:rPr>
          <w:sz w:val="24"/>
          <w:szCs w:val="22"/>
        </w:rPr>
      </w:pPr>
      <w:r>
        <w:rPr>
          <w:noProof/>
        </w:rPr>
        <w:drawing>
          <wp:inline distT="0" distB="0" distL="0" distR="0" wp14:anchorId="5FAD205E" wp14:editId="0FBFA5DF">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3816C41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5C6E21BD"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08113903"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17C4EA67"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786141BD"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4623E513" w14:textId="328F463D"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6A17D5A7" w14:textId="794BBA59"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F6C5A03" w14:textId="05ADB532"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xml:space="preserve">, </w:t>
      </w:r>
      <w:proofErr w:type="gramStart"/>
      <w:r w:rsidR="00BB6558">
        <w:rPr>
          <w:sz w:val="24"/>
          <w:szCs w:val="22"/>
        </w:rPr>
        <w:t>as well a</w:t>
      </w:r>
      <w:r w:rsidR="00305666">
        <w:rPr>
          <w:sz w:val="24"/>
          <w:szCs w:val="22"/>
        </w:rPr>
        <w:t>s,</w:t>
      </w:r>
      <w:proofErr w:type="gramEnd"/>
      <w:r w:rsidR="00305666">
        <w:rPr>
          <w:sz w:val="24"/>
          <w:szCs w:val="22"/>
        </w:rPr>
        <w:t xml:space="preserve"> any other load for which it ha</w:t>
      </w:r>
      <w:r w:rsidR="00BB6558">
        <w:rPr>
          <w:sz w:val="24"/>
          <w:szCs w:val="22"/>
        </w:rPr>
        <w:t>s accepted responsibility for modeling</w:t>
      </w:r>
      <w:r w:rsidRPr="00A22562">
        <w:rPr>
          <w:sz w:val="24"/>
          <w:szCs w:val="22"/>
        </w:rPr>
        <w:t xml:space="preserve">.  </w:t>
      </w:r>
    </w:p>
    <w:p w14:paraId="6AC5DF9B" w14:textId="450267EB"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ins w:id="320" w:author="Nikouei, Farhad" w:date="2022-09-21T18:57:00Z">
        <w:r w:rsidR="009C3116" w:rsidRPr="009C3116">
          <w:t xml:space="preserve"> </w:t>
        </w:r>
        <w:r w:rsidR="009C3116" w:rsidRPr="009C3116">
          <w:rPr>
            <w:sz w:val="24"/>
            <w:szCs w:val="22"/>
          </w:rPr>
          <w:t xml:space="preserve">See Appendix E for additional </w:t>
        </w:r>
      </w:ins>
      <w:ins w:id="321" w:author="Nikouei, Farhad" w:date="2022-09-21T18:58:00Z">
        <w:r w:rsidR="009C3116">
          <w:rPr>
            <w:sz w:val="24"/>
            <w:szCs w:val="22"/>
          </w:rPr>
          <w:t>details</w:t>
        </w:r>
      </w:ins>
      <w:ins w:id="322" w:author="Nikouei, Farhad" w:date="2022-09-21T18:57:00Z">
        <w:r w:rsidR="009C3116" w:rsidRPr="009C3116">
          <w:rPr>
            <w:sz w:val="24"/>
            <w:szCs w:val="22"/>
          </w:rPr>
          <w:t>.</w:t>
        </w:r>
      </w:ins>
    </w:p>
    <w:p w14:paraId="44203831" w14:textId="1EA4B9CB"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 xml:space="preserve">will be provided by </w:t>
      </w:r>
      <w:proofErr w:type="spellStart"/>
      <w:r w:rsidRPr="001D71AB">
        <w:rPr>
          <w:sz w:val="24"/>
          <w:szCs w:val="22"/>
        </w:rPr>
        <w:t>TSPs.</w:t>
      </w:r>
      <w:proofErr w:type="spellEnd"/>
    </w:p>
    <w:p w14:paraId="23188572" w14:textId="67BBD074"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EC4317D" w14:textId="14BF6CBF"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w:t>
      </w:r>
      <w:proofErr w:type="spellStart"/>
      <w:r w:rsidRPr="001D71AB">
        <w:rPr>
          <w:sz w:val="24"/>
          <w:szCs w:val="22"/>
        </w:rPr>
        <w:t>Qmax</w:t>
      </w:r>
      <w:proofErr w:type="spellEnd"/>
      <w:r w:rsidRPr="001D71AB">
        <w:rPr>
          <w:sz w:val="24"/>
          <w:szCs w:val="22"/>
        </w:rPr>
        <w:t xml:space="preserve"> and </w:t>
      </w:r>
      <w:proofErr w:type="spellStart"/>
      <w:r w:rsidRPr="001D71AB">
        <w:rPr>
          <w:sz w:val="24"/>
          <w:szCs w:val="22"/>
        </w:rPr>
        <w:t>Qmin</w:t>
      </w:r>
      <w:proofErr w:type="spellEnd"/>
      <w:r w:rsidRPr="001D71AB">
        <w:rPr>
          <w:sz w:val="24"/>
          <w:szCs w:val="22"/>
        </w:rPr>
        <w:t xml:space="preserve">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008854A6">
        <w:rPr>
          <w:sz w:val="24"/>
          <w:szCs w:val="22"/>
        </w:rPr>
        <w:t>Resource Registration Data</w:t>
      </w:r>
      <w:r w:rsidRPr="001D71AB">
        <w:rPr>
          <w:sz w:val="24"/>
          <w:szCs w:val="22"/>
        </w:rPr>
        <w:t xml:space="preserve"> </w:t>
      </w:r>
      <w:r>
        <w:rPr>
          <w:sz w:val="24"/>
          <w:szCs w:val="22"/>
        </w:rPr>
        <w:t>modifications</w:t>
      </w:r>
      <w:r w:rsidRPr="001D71AB">
        <w:rPr>
          <w:sz w:val="24"/>
          <w:szCs w:val="22"/>
        </w:rPr>
        <w:t>.</w:t>
      </w:r>
    </w:p>
    <w:p w14:paraId="47AB88C3" w14:textId="5080969F" w:rsidR="006306BE" w:rsidRDefault="006306BE" w:rsidP="006306BE">
      <w:pPr>
        <w:numPr>
          <w:ilvl w:val="0"/>
          <w:numId w:val="92"/>
        </w:numPr>
        <w:autoSpaceDE w:val="0"/>
        <w:autoSpaceDN w:val="0"/>
        <w:adjustRightInd w:val="0"/>
        <w:rPr>
          <w:sz w:val="24"/>
          <w:szCs w:val="22"/>
        </w:rPr>
      </w:pPr>
      <w:r w:rsidRPr="001D71AB">
        <w:rPr>
          <w:sz w:val="24"/>
          <w:szCs w:val="22"/>
        </w:rPr>
        <w:lastRenderedPageBreak/>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008854A6">
        <w:rPr>
          <w:sz w:val="24"/>
          <w:szCs w:val="22"/>
        </w:rPr>
        <w:t>Resource Registration Data</w:t>
      </w:r>
      <w:r w:rsidRPr="001D71AB">
        <w:rPr>
          <w:sz w:val="24"/>
          <w:szCs w:val="22"/>
        </w:rPr>
        <w:t xml:space="preserve"> change in their footprint and posting of </w:t>
      </w:r>
      <w:r>
        <w:rPr>
          <w:sz w:val="24"/>
          <w:szCs w:val="22"/>
        </w:rPr>
        <w:t xml:space="preserve">updated </w:t>
      </w:r>
      <w:r w:rsidR="008854A6">
        <w:rPr>
          <w:sz w:val="24"/>
          <w:szCs w:val="22"/>
        </w:rPr>
        <w:t>Resource Registration Data</w:t>
      </w:r>
      <w:r w:rsidRPr="001D71AB">
        <w:rPr>
          <w:sz w:val="24"/>
          <w:szCs w:val="22"/>
        </w:rPr>
        <w:t xml:space="preserve"> </w:t>
      </w:r>
      <w:proofErr w:type="spellStart"/>
      <w:r w:rsidRPr="001D71AB">
        <w:rPr>
          <w:sz w:val="24"/>
          <w:szCs w:val="22"/>
        </w:rPr>
        <w:t>data</w:t>
      </w:r>
      <w:proofErr w:type="spellEnd"/>
      <w:r w:rsidRPr="001D71AB">
        <w:rPr>
          <w:sz w:val="24"/>
          <w:szCs w:val="22"/>
        </w:rPr>
        <w:t xml:space="preserve">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1AAA8087" w14:textId="1002A4C0"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1A116CCC" w14:textId="1A02C554" w:rsidR="00130F1D" w:rsidRDefault="006C5FF4" w:rsidP="006306BE">
      <w:pPr>
        <w:numPr>
          <w:ilvl w:val="0"/>
          <w:numId w:val="92"/>
        </w:numPr>
        <w:autoSpaceDE w:val="0"/>
        <w:autoSpaceDN w:val="0"/>
        <w:adjustRightInd w:val="0"/>
        <w:rPr>
          <w:sz w:val="24"/>
          <w:szCs w:val="22"/>
        </w:rPr>
      </w:pPr>
      <w:r>
        <w:rPr>
          <w:sz w:val="24"/>
          <w:szCs w:val="22"/>
        </w:rPr>
        <w:t xml:space="preserve">The </w:t>
      </w:r>
      <w:r w:rsidR="004616CD">
        <w:rPr>
          <w:sz w:val="24"/>
          <w:szCs w:val="22"/>
        </w:rPr>
        <w:t>“</w:t>
      </w:r>
      <w:r>
        <w:rPr>
          <w:sz w:val="24"/>
          <w:szCs w:val="22"/>
        </w:rPr>
        <w:t>MOD Project</w:t>
      </w:r>
      <w:r w:rsidR="004616CD">
        <w:rPr>
          <w:sz w:val="24"/>
          <w:szCs w:val="22"/>
        </w:rPr>
        <w:t>”</w:t>
      </w:r>
      <w:r>
        <w:rPr>
          <w:sz w:val="24"/>
          <w:szCs w:val="22"/>
        </w:rPr>
        <w:t xml:space="preserve"> is submitted by the TSPs and the MOD Project ID for the project </w:t>
      </w:r>
      <w:r w:rsidR="00130F1D">
        <w:rPr>
          <w:sz w:val="24"/>
          <w:szCs w:val="22"/>
        </w:rPr>
        <w:t>will be</w:t>
      </w:r>
      <w:r w:rsidR="00067AAE">
        <w:rPr>
          <w:sz w:val="24"/>
          <w:szCs w:val="22"/>
        </w:rPr>
        <w:t>come</w:t>
      </w:r>
      <w:r w:rsidR="00130F1D">
        <w:rPr>
          <w:sz w:val="24"/>
          <w:szCs w:val="22"/>
        </w:rPr>
        <w:t xml:space="preserve"> the </w:t>
      </w:r>
      <w:r w:rsidR="001B5340">
        <w:rPr>
          <w:sz w:val="24"/>
          <w:szCs w:val="22"/>
        </w:rPr>
        <w:t>“</w:t>
      </w:r>
      <w:r>
        <w:rPr>
          <w:sz w:val="24"/>
          <w:szCs w:val="22"/>
        </w:rPr>
        <w:t>TPIT number</w:t>
      </w:r>
      <w:r w:rsidR="001B5340">
        <w:rPr>
          <w:sz w:val="24"/>
          <w:szCs w:val="22"/>
        </w:rPr>
        <w:t>”</w:t>
      </w:r>
      <w:r w:rsidR="00130F1D">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3DF87978" w14:textId="609AC105" w:rsidR="00237129" w:rsidRPr="00237129" w:rsidRDefault="003541FC" w:rsidP="00237129">
      <w:pPr>
        <w:numPr>
          <w:ilvl w:val="0"/>
          <w:numId w:val="92"/>
        </w:numPr>
        <w:autoSpaceDE w:val="0"/>
        <w:autoSpaceDN w:val="0"/>
        <w:adjustRightInd w:val="0"/>
        <w:rPr>
          <w:sz w:val="24"/>
          <w:szCs w:val="22"/>
        </w:rPr>
      </w:pPr>
      <w:r w:rsidRPr="00237129">
        <w:rPr>
          <w:sz w:val="24"/>
          <w:szCs w:val="22"/>
        </w:rPr>
        <w:t xml:space="preserve">TSPs are responsible for updating TPIT project and phase information in MOD </w:t>
      </w:r>
      <w:r w:rsidR="00F205BE" w:rsidRPr="00237129">
        <w:rPr>
          <w:sz w:val="24"/>
          <w:szCs w:val="22"/>
        </w:rPr>
        <w:t>during each</w:t>
      </w:r>
      <w:r w:rsidRPr="00237129">
        <w:rPr>
          <w:sz w:val="24"/>
          <w:szCs w:val="22"/>
        </w:rPr>
        <w:t xml:space="preserve"> tri</w:t>
      </w:r>
      <w:r w:rsidR="00F205BE" w:rsidRPr="00237129">
        <w:rPr>
          <w:sz w:val="24"/>
          <w:szCs w:val="22"/>
        </w:rPr>
        <w:t>-</w:t>
      </w:r>
      <w:r w:rsidRPr="00237129">
        <w:rPr>
          <w:sz w:val="24"/>
          <w:szCs w:val="22"/>
        </w:rPr>
        <w:t>an</w:t>
      </w:r>
      <w:r w:rsidR="00382FB6" w:rsidRPr="00237129">
        <w:rPr>
          <w:sz w:val="24"/>
          <w:szCs w:val="22"/>
        </w:rPr>
        <w:t>n</w:t>
      </w:r>
      <w:r w:rsidRPr="00237129">
        <w:rPr>
          <w:sz w:val="24"/>
          <w:szCs w:val="22"/>
        </w:rPr>
        <w:t xml:space="preserve">ual </w:t>
      </w:r>
      <w:r w:rsidR="00F205BE" w:rsidRPr="00237129">
        <w:rPr>
          <w:sz w:val="24"/>
          <w:szCs w:val="22"/>
        </w:rPr>
        <w:t>case build/update</w:t>
      </w:r>
      <w:r w:rsidR="00237129">
        <w:rPr>
          <w:sz w:val="24"/>
          <w:szCs w:val="22"/>
        </w:rPr>
        <w:t xml:space="preserve"> </w:t>
      </w:r>
      <w:r w:rsidR="00237129" w:rsidRPr="00237129">
        <w:rPr>
          <w:sz w:val="24"/>
          <w:szCs w:val="22"/>
        </w:rPr>
        <w:t>for all the applicable fields as shown below.</w:t>
      </w:r>
    </w:p>
    <w:p w14:paraId="0058BD40" w14:textId="77777777" w:rsidR="00237129" w:rsidRDefault="00237129" w:rsidP="00237129">
      <w:pPr>
        <w:autoSpaceDE w:val="0"/>
        <w:autoSpaceDN w:val="0"/>
        <w:adjustRightInd w:val="0"/>
        <w:rPr>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860"/>
      </w:tblGrid>
      <w:tr w:rsidR="00237129" w:rsidRPr="00165262" w14:paraId="7F15D277" w14:textId="77777777" w:rsidTr="00947E50">
        <w:trPr>
          <w:trHeight w:val="440"/>
          <w:tblHeader/>
          <w:jc w:val="center"/>
        </w:trPr>
        <w:tc>
          <w:tcPr>
            <w:tcW w:w="4585" w:type="dxa"/>
            <w:vAlign w:val="center"/>
          </w:tcPr>
          <w:p w14:paraId="6760ECC1" w14:textId="77777777" w:rsidR="00237129" w:rsidRPr="00165262"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Field Name</w:t>
            </w:r>
          </w:p>
        </w:tc>
        <w:tc>
          <w:tcPr>
            <w:tcW w:w="4860" w:type="dxa"/>
            <w:vAlign w:val="center"/>
          </w:tcPr>
          <w:p w14:paraId="0C67A446" w14:textId="77777777" w:rsidR="00237129"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Required/ Optional</w:t>
            </w:r>
          </w:p>
        </w:tc>
      </w:tr>
      <w:tr w:rsidR="00237129" w:rsidRPr="00165262" w14:paraId="539EE8B4" w14:textId="77777777" w:rsidTr="00947E50">
        <w:trPr>
          <w:trHeight w:val="288"/>
          <w:jc w:val="center"/>
        </w:trPr>
        <w:tc>
          <w:tcPr>
            <w:tcW w:w="4585" w:type="dxa"/>
            <w:vAlign w:val="center"/>
          </w:tcPr>
          <w:p w14:paraId="0338128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ERCOT Project Number</w:t>
            </w:r>
          </w:p>
        </w:tc>
        <w:tc>
          <w:tcPr>
            <w:tcW w:w="4860" w:type="dxa"/>
            <w:vAlign w:val="center"/>
          </w:tcPr>
          <w:p w14:paraId="192C4D51"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C3572A9" w14:textId="77777777" w:rsidTr="00947E50">
        <w:trPr>
          <w:trHeight w:val="288"/>
          <w:jc w:val="center"/>
        </w:trPr>
        <w:tc>
          <w:tcPr>
            <w:tcW w:w="4585" w:type="dxa"/>
            <w:vAlign w:val="center"/>
          </w:tcPr>
          <w:p w14:paraId="12522ECA"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RTP Project Number</w:t>
            </w:r>
          </w:p>
        </w:tc>
        <w:tc>
          <w:tcPr>
            <w:tcW w:w="4860" w:type="dxa"/>
            <w:vAlign w:val="center"/>
          </w:tcPr>
          <w:p w14:paraId="75D9B659"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if in RTP</w:t>
            </w:r>
          </w:p>
        </w:tc>
      </w:tr>
      <w:tr w:rsidR="00237129" w:rsidRPr="00165262" w14:paraId="494788FD" w14:textId="77777777" w:rsidTr="00947E50">
        <w:trPr>
          <w:trHeight w:val="288"/>
          <w:jc w:val="center"/>
        </w:trPr>
        <w:tc>
          <w:tcPr>
            <w:tcW w:w="4585" w:type="dxa"/>
            <w:vAlign w:val="center"/>
          </w:tcPr>
          <w:p w14:paraId="697CA0D2"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RPG Project Number</w:t>
            </w:r>
          </w:p>
        </w:tc>
        <w:tc>
          <w:tcPr>
            <w:tcW w:w="4860" w:type="dxa"/>
            <w:vAlign w:val="center"/>
          </w:tcPr>
          <w:p w14:paraId="6D3299EA"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for submitted Tier 1, 2, and 3 projects</w:t>
            </w:r>
          </w:p>
        </w:tc>
      </w:tr>
      <w:tr w:rsidR="00237129" w:rsidRPr="00165262" w14:paraId="2CF3E578" w14:textId="77777777" w:rsidTr="00947E50">
        <w:trPr>
          <w:trHeight w:val="288"/>
          <w:jc w:val="center"/>
        </w:trPr>
        <w:tc>
          <w:tcPr>
            <w:tcW w:w="4585" w:type="dxa"/>
            <w:vAlign w:val="center"/>
          </w:tcPr>
          <w:p w14:paraId="585F29C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Title</w:t>
            </w:r>
          </w:p>
        </w:tc>
        <w:tc>
          <w:tcPr>
            <w:tcW w:w="4860" w:type="dxa"/>
            <w:vAlign w:val="center"/>
          </w:tcPr>
          <w:p w14:paraId="55D379C9"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3B5AA30" w14:textId="77777777" w:rsidTr="00947E50">
        <w:trPr>
          <w:trHeight w:val="288"/>
          <w:jc w:val="center"/>
        </w:trPr>
        <w:tc>
          <w:tcPr>
            <w:tcW w:w="4585" w:type="dxa"/>
            <w:vAlign w:val="center"/>
          </w:tcPr>
          <w:p w14:paraId="23B6F11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Description</w:t>
            </w:r>
          </w:p>
        </w:tc>
        <w:tc>
          <w:tcPr>
            <w:tcW w:w="4860" w:type="dxa"/>
            <w:vAlign w:val="center"/>
          </w:tcPr>
          <w:p w14:paraId="3C4B66D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B1FF16E" w14:textId="77777777" w:rsidTr="00947E50">
        <w:trPr>
          <w:trHeight w:val="288"/>
          <w:jc w:val="center"/>
        </w:trPr>
        <w:tc>
          <w:tcPr>
            <w:tcW w:w="4585" w:type="dxa"/>
            <w:vAlign w:val="center"/>
          </w:tcPr>
          <w:p w14:paraId="5B4EC9F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Comments/Reasons for Delays/C</w:t>
            </w:r>
            <w:r>
              <w:rPr>
                <w:rFonts w:ascii="Times New Roman" w:hAnsi="Times New Roman" w:cs="Times New Roman"/>
                <w:sz w:val="20"/>
                <w:szCs w:val="20"/>
              </w:rPr>
              <w:t>ancellations</w:t>
            </w:r>
            <w:r w:rsidRPr="00165262">
              <w:rPr>
                <w:rFonts w:ascii="Times New Roman" w:hAnsi="Times New Roman" w:cs="Times New Roman"/>
                <w:sz w:val="20"/>
                <w:szCs w:val="20"/>
              </w:rPr>
              <w:t>/Speedup</w:t>
            </w:r>
          </w:p>
        </w:tc>
        <w:tc>
          <w:tcPr>
            <w:tcW w:w="4860" w:type="dxa"/>
            <w:vAlign w:val="center"/>
          </w:tcPr>
          <w:p w14:paraId="78A77427"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E050DBE" w14:textId="77777777" w:rsidTr="00947E50">
        <w:trPr>
          <w:trHeight w:val="288"/>
          <w:jc w:val="center"/>
        </w:trPr>
        <w:tc>
          <w:tcPr>
            <w:tcW w:w="4585" w:type="dxa"/>
            <w:vAlign w:val="center"/>
          </w:tcPr>
          <w:p w14:paraId="237DED2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"from" Location</w:t>
            </w:r>
          </w:p>
        </w:tc>
        <w:tc>
          <w:tcPr>
            <w:tcW w:w="4860" w:type="dxa"/>
            <w:vAlign w:val="center"/>
          </w:tcPr>
          <w:p w14:paraId="30FF524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66EB89E0" w14:textId="77777777" w:rsidTr="00947E50">
        <w:trPr>
          <w:trHeight w:val="288"/>
          <w:jc w:val="center"/>
        </w:trPr>
        <w:tc>
          <w:tcPr>
            <w:tcW w:w="4585" w:type="dxa"/>
            <w:vAlign w:val="center"/>
          </w:tcPr>
          <w:p w14:paraId="32ED0D9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"to" Location</w:t>
            </w:r>
          </w:p>
        </w:tc>
        <w:tc>
          <w:tcPr>
            <w:tcW w:w="4860" w:type="dxa"/>
            <w:vAlign w:val="center"/>
          </w:tcPr>
          <w:p w14:paraId="4B2F0BF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5EC3F9A" w14:textId="77777777" w:rsidTr="00947E50">
        <w:trPr>
          <w:trHeight w:val="288"/>
          <w:jc w:val="center"/>
        </w:trPr>
        <w:tc>
          <w:tcPr>
            <w:tcW w:w="4585" w:type="dxa"/>
            <w:vAlign w:val="center"/>
          </w:tcPr>
          <w:p w14:paraId="7515539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Status</w:t>
            </w:r>
          </w:p>
        </w:tc>
        <w:tc>
          <w:tcPr>
            <w:tcW w:w="4860" w:type="dxa"/>
            <w:vAlign w:val="center"/>
          </w:tcPr>
          <w:p w14:paraId="4E34429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0E7F82C" w14:textId="77777777" w:rsidTr="00947E50">
        <w:trPr>
          <w:trHeight w:val="288"/>
          <w:jc w:val="center"/>
        </w:trPr>
        <w:tc>
          <w:tcPr>
            <w:tcW w:w="4585" w:type="dxa"/>
            <w:vAlign w:val="center"/>
          </w:tcPr>
          <w:p w14:paraId="1350C42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Associated Projects (project number)</w:t>
            </w:r>
          </w:p>
        </w:tc>
        <w:tc>
          <w:tcPr>
            <w:tcW w:w="4860" w:type="dxa"/>
            <w:vAlign w:val="center"/>
          </w:tcPr>
          <w:p w14:paraId="1C80B6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E9CAFE6" w14:textId="77777777" w:rsidTr="00947E50">
        <w:trPr>
          <w:trHeight w:val="288"/>
          <w:jc w:val="center"/>
        </w:trPr>
        <w:tc>
          <w:tcPr>
            <w:tcW w:w="4585" w:type="dxa"/>
            <w:vAlign w:val="center"/>
          </w:tcPr>
          <w:p w14:paraId="2E2865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w:t>
            </w:r>
          </w:p>
        </w:tc>
        <w:tc>
          <w:tcPr>
            <w:tcW w:w="4860" w:type="dxa"/>
            <w:vAlign w:val="center"/>
          </w:tcPr>
          <w:p w14:paraId="5EC1746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1B94F701" w14:textId="77777777" w:rsidTr="00947E50">
        <w:trPr>
          <w:trHeight w:val="288"/>
          <w:jc w:val="center"/>
        </w:trPr>
        <w:tc>
          <w:tcPr>
            <w:tcW w:w="4585" w:type="dxa"/>
            <w:vAlign w:val="center"/>
          </w:tcPr>
          <w:p w14:paraId="1C14E1C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TSP/Company Contact</w:t>
            </w:r>
          </w:p>
        </w:tc>
        <w:tc>
          <w:tcPr>
            <w:tcW w:w="4860" w:type="dxa"/>
            <w:vAlign w:val="center"/>
          </w:tcPr>
          <w:p w14:paraId="68262CE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0186CC9" w14:textId="77777777" w:rsidTr="00947E50">
        <w:trPr>
          <w:trHeight w:val="288"/>
          <w:jc w:val="center"/>
        </w:trPr>
        <w:tc>
          <w:tcPr>
            <w:tcW w:w="4585" w:type="dxa"/>
            <w:vAlign w:val="center"/>
          </w:tcPr>
          <w:p w14:paraId="3CD4A27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 Project Number</w:t>
            </w:r>
          </w:p>
        </w:tc>
        <w:tc>
          <w:tcPr>
            <w:tcW w:w="4860" w:type="dxa"/>
            <w:vAlign w:val="center"/>
          </w:tcPr>
          <w:p w14:paraId="4469F63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054D3506" w14:textId="77777777" w:rsidTr="00947E50">
        <w:trPr>
          <w:trHeight w:val="288"/>
          <w:jc w:val="center"/>
        </w:trPr>
        <w:tc>
          <w:tcPr>
            <w:tcW w:w="4585" w:type="dxa"/>
            <w:vAlign w:val="center"/>
          </w:tcPr>
          <w:p w14:paraId="341220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Projected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367D7062"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71C26FF" w14:textId="77777777" w:rsidTr="00947E50">
        <w:trPr>
          <w:trHeight w:val="288"/>
          <w:jc w:val="center"/>
        </w:trPr>
        <w:tc>
          <w:tcPr>
            <w:tcW w:w="4585" w:type="dxa"/>
            <w:vAlign w:val="center"/>
          </w:tcPr>
          <w:p w14:paraId="7DF7DD5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Actual In-Service Date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28F3AC0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8ECBA5" w14:textId="77777777" w:rsidTr="00947E50">
        <w:trPr>
          <w:trHeight w:val="288"/>
          <w:jc w:val="center"/>
        </w:trPr>
        <w:tc>
          <w:tcPr>
            <w:tcW w:w="4585" w:type="dxa"/>
            <w:vAlign w:val="center"/>
          </w:tcPr>
          <w:p w14:paraId="7E10C7EB"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CONFIDENTIAL Total Project Estimated Cost</w:t>
            </w:r>
          </w:p>
        </w:tc>
        <w:tc>
          <w:tcPr>
            <w:tcW w:w="4860" w:type="dxa"/>
            <w:vAlign w:val="center"/>
          </w:tcPr>
          <w:p w14:paraId="64D286E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0A572951" w14:textId="77777777" w:rsidTr="00947E50">
        <w:trPr>
          <w:trHeight w:val="288"/>
          <w:jc w:val="center"/>
        </w:trPr>
        <w:tc>
          <w:tcPr>
            <w:tcW w:w="4585" w:type="dxa"/>
            <w:vAlign w:val="center"/>
          </w:tcPr>
          <w:p w14:paraId="302776D2"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Service Level kV</w:t>
            </w:r>
          </w:p>
        </w:tc>
        <w:tc>
          <w:tcPr>
            <w:tcW w:w="4860" w:type="dxa"/>
            <w:vAlign w:val="center"/>
          </w:tcPr>
          <w:p w14:paraId="7506361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32F01F1" w14:textId="77777777" w:rsidTr="00947E50">
        <w:trPr>
          <w:trHeight w:val="288"/>
          <w:jc w:val="center"/>
        </w:trPr>
        <w:tc>
          <w:tcPr>
            <w:tcW w:w="4585" w:type="dxa"/>
            <w:vAlign w:val="center"/>
          </w:tcPr>
          <w:p w14:paraId="4CD8CB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New</w:t>
            </w:r>
          </w:p>
        </w:tc>
        <w:tc>
          <w:tcPr>
            <w:tcW w:w="4860" w:type="dxa"/>
            <w:vAlign w:val="center"/>
          </w:tcPr>
          <w:p w14:paraId="33F7C43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B7EDED9" w14:textId="77777777" w:rsidTr="00947E50">
        <w:trPr>
          <w:trHeight w:val="288"/>
          <w:jc w:val="center"/>
        </w:trPr>
        <w:tc>
          <w:tcPr>
            <w:tcW w:w="4585" w:type="dxa"/>
            <w:vAlign w:val="center"/>
          </w:tcPr>
          <w:p w14:paraId="7D6A487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Rebuilt</w:t>
            </w:r>
            <w:r>
              <w:rPr>
                <w:rFonts w:ascii="Times New Roman" w:hAnsi="Times New Roman" w:cs="Times New Roman"/>
                <w:sz w:val="20"/>
                <w:szCs w:val="20"/>
              </w:rPr>
              <w:t xml:space="preserve"> </w:t>
            </w:r>
            <w:r w:rsidRPr="00165262">
              <w:rPr>
                <w:rFonts w:ascii="Times New Roman" w:hAnsi="Times New Roman" w:cs="Times New Roman"/>
                <w:sz w:val="20"/>
                <w:szCs w:val="20"/>
              </w:rPr>
              <w:t>or Upgraded</w:t>
            </w:r>
          </w:p>
        </w:tc>
        <w:tc>
          <w:tcPr>
            <w:tcW w:w="4860" w:type="dxa"/>
            <w:vAlign w:val="center"/>
          </w:tcPr>
          <w:p w14:paraId="716B468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8CCB18D" w14:textId="77777777" w:rsidTr="00947E50">
        <w:trPr>
          <w:trHeight w:val="288"/>
          <w:jc w:val="center"/>
        </w:trPr>
        <w:tc>
          <w:tcPr>
            <w:tcW w:w="4585" w:type="dxa"/>
            <w:vAlign w:val="center"/>
          </w:tcPr>
          <w:p w14:paraId="0D3811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Autotransformer Capacity (MVA)</w:t>
            </w:r>
          </w:p>
        </w:tc>
        <w:tc>
          <w:tcPr>
            <w:tcW w:w="4860" w:type="dxa"/>
            <w:vAlign w:val="center"/>
          </w:tcPr>
          <w:p w14:paraId="3AFAF66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9AA8099" w14:textId="77777777" w:rsidTr="00947E50">
        <w:trPr>
          <w:trHeight w:val="288"/>
          <w:jc w:val="center"/>
        </w:trPr>
        <w:tc>
          <w:tcPr>
            <w:tcW w:w="4585" w:type="dxa"/>
            <w:vAlign w:val="center"/>
          </w:tcPr>
          <w:p w14:paraId="6FC455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Reactive Capability Added</w:t>
            </w:r>
          </w:p>
        </w:tc>
        <w:tc>
          <w:tcPr>
            <w:tcW w:w="4860" w:type="dxa"/>
            <w:vAlign w:val="center"/>
          </w:tcPr>
          <w:p w14:paraId="59FEA91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645F2D5" w14:textId="77777777" w:rsidTr="00947E50">
        <w:trPr>
          <w:trHeight w:val="288"/>
          <w:jc w:val="center"/>
        </w:trPr>
        <w:tc>
          <w:tcPr>
            <w:tcW w:w="4585" w:type="dxa"/>
            <w:vAlign w:val="center"/>
          </w:tcPr>
          <w:p w14:paraId="3D1436D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Substation or</w:t>
            </w:r>
            <w:r>
              <w:rPr>
                <w:rFonts w:ascii="Times New Roman" w:hAnsi="Times New Roman" w:cs="Times New Roman"/>
                <w:sz w:val="20"/>
                <w:szCs w:val="20"/>
              </w:rPr>
              <w:t xml:space="preserve"> </w:t>
            </w:r>
            <w:r w:rsidRPr="00165262">
              <w:rPr>
                <w:rFonts w:ascii="Times New Roman" w:hAnsi="Times New Roman" w:cs="Times New Roman"/>
                <w:sz w:val="20"/>
                <w:szCs w:val="20"/>
              </w:rPr>
              <w:t>for a Line</w:t>
            </w:r>
          </w:p>
        </w:tc>
        <w:tc>
          <w:tcPr>
            <w:tcW w:w="4860" w:type="dxa"/>
            <w:vAlign w:val="center"/>
          </w:tcPr>
          <w:p w14:paraId="4B89887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4B8819C" w14:textId="77777777" w:rsidTr="00947E50">
        <w:trPr>
          <w:trHeight w:val="288"/>
          <w:jc w:val="center"/>
        </w:trPr>
        <w:tc>
          <w:tcPr>
            <w:tcW w:w="4585" w:type="dxa"/>
            <w:vAlign w:val="center"/>
          </w:tcPr>
          <w:p w14:paraId="7481C3E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Ending Point for a Line</w:t>
            </w:r>
          </w:p>
        </w:tc>
        <w:tc>
          <w:tcPr>
            <w:tcW w:w="4860" w:type="dxa"/>
            <w:vAlign w:val="center"/>
          </w:tcPr>
          <w:p w14:paraId="31452566"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5E5595AC" w14:textId="77777777" w:rsidTr="00947E50">
        <w:trPr>
          <w:trHeight w:val="288"/>
          <w:jc w:val="center"/>
        </w:trPr>
        <w:tc>
          <w:tcPr>
            <w:tcW w:w="4585" w:type="dxa"/>
            <w:vAlign w:val="center"/>
          </w:tcPr>
          <w:p w14:paraId="7551296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Planning Charter Tier</w:t>
            </w:r>
          </w:p>
        </w:tc>
        <w:tc>
          <w:tcPr>
            <w:tcW w:w="4860" w:type="dxa"/>
            <w:vAlign w:val="center"/>
          </w:tcPr>
          <w:p w14:paraId="45AECF5A" w14:textId="0844A5F4"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w:t>
            </w:r>
            <w:r w:rsidR="00ED4FDC">
              <w:rPr>
                <w:rFonts w:ascii="Times New Roman" w:hAnsi="Times New Roman" w:cs="Times New Roman"/>
                <w:sz w:val="20"/>
                <w:szCs w:val="20"/>
              </w:rPr>
              <w:t>r</w:t>
            </w:r>
            <w:r>
              <w:rPr>
                <w:rFonts w:ascii="Times New Roman" w:hAnsi="Times New Roman" w:cs="Times New Roman"/>
                <w:sz w:val="20"/>
                <w:szCs w:val="20"/>
              </w:rPr>
              <w:t>ed</w:t>
            </w:r>
          </w:p>
        </w:tc>
      </w:tr>
      <w:tr w:rsidR="00237129" w:rsidRPr="00165262" w14:paraId="5F81B41F" w14:textId="77777777" w:rsidTr="00947E50">
        <w:trPr>
          <w:trHeight w:val="288"/>
          <w:jc w:val="center"/>
        </w:trPr>
        <w:tc>
          <w:tcPr>
            <w:tcW w:w="4585" w:type="dxa"/>
            <w:vAlign w:val="center"/>
          </w:tcPr>
          <w:p w14:paraId="145BC97E"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Submitted TO ERCOT for RPG Review</w:t>
            </w:r>
          </w:p>
        </w:tc>
        <w:tc>
          <w:tcPr>
            <w:tcW w:w="4860" w:type="dxa"/>
            <w:vAlign w:val="center"/>
          </w:tcPr>
          <w:p w14:paraId="204DB0B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p>
        </w:tc>
      </w:tr>
      <w:tr w:rsidR="00237129" w:rsidRPr="00165262" w14:paraId="653B5FA5" w14:textId="77777777" w:rsidTr="00947E50">
        <w:trPr>
          <w:trHeight w:val="288"/>
          <w:jc w:val="center"/>
        </w:trPr>
        <w:tc>
          <w:tcPr>
            <w:tcW w:w="4585" w:type="dxa"/>
            <w:vAlign w:val="center"/>
          </w:tcPr>
          <w:p w14:paraId="0DE8005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lastRenderedPageBreak/>
              <w:t>Date RPG Review Completed (Month/</w:t>
            </w:r>
            <w:proofErr w:type="spellStart"/>
            <w:r w:rsidRPr="00165262">
              <w:rPr>
                <w:rFonts w:ascii="Times New Roman" w:hAnsi="Times New Roman" w:cs="Times New Roman"/>
                <w:sz w:val="20"/>
                <w:szCs w:val="20"/>
              </w:rPr>
              <w:t>Yr</w:t>
            </w:r>
            <w:proofErr w:type="spellEnd"/>
            <w:r w:rsidRPr="00165262">
              <w:rPr>
                <w:rFonts w:ascii="Times New Roman" w:hAnsi="Times New Roman" w:cs="Times New Roman"/>
                <w:sz w:val="20"/>
                <w:szCs w:val="20"/>
              </w:rPr>
              <w:t>)</w:t>
            </w:r>
          </w:p>
        </w:tc>
        <w:tc>
          <w:tcPr>
            <w:tcW w:w="4860" w:type="dxa"/>
            <w:vAlign w:val="center"/>
          </w:tcPr>
          <w:p w14:paraId="18613BA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r>
              <w:rPr>
                <w:rFonts w:ascii="Times New Roman" w:hAnsi="Times New Roman" w:cs="Times New Roman"/>
                <w:sz w:val="20"/>
                <w:szCs w:val="20"/>
              </w:rPr>
              <w:t>, if RPG review has been completed.</w:t>
            </w:r>
          </w:p>
        </w:tc>
      </w:tr>
      <w:tr w:rsidR="00237129" w:rsidRPr="00165262" w14:paraId="49463996" w14:textId="77777777" w:rsidTr="00947E50">
        <w:trPr>
          <w:trHeight w:val="288"/>
          <w:jc w:val="center"/>
        </w:trPr>
        <w:tc>
          <w:tcPr>
            <w:tcW w:w="4585" w:type="dxa"/>
            <w:vAlign w:val="center"/>
          </w:tcPr>
          <w:p w14:paraId="31D12A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ERCOT BOD Review Completed</w:t>
            </w:r>
          </w:p>
        </w:tc>
        <w:tc>
          <w:tcPr>
            <w:tcW w:w="4860" w:type="dxa"/>
            <w:vAlign w:val="center"/>
          </w:tcPr>
          <w:p w14:paraId="404C46D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r>
              <w:t xml:space="preserve"> </w:t>
            </w:r>
            <w:r w:rsidRPr="00343335">
              <w:rPr>
                <w:rFonts w:ascii="Times New Roman" w:hAnsi="Times New Roman" w:cs="Times New Roman"/>
                <w:sz w:val="20"/>
                <w:szCs w:val="20"/>
              </w:rPr>
              <w:t>for submitted Tier 1 projects</w:t>
            </w:r>
            <w:r>
              <w:rPr>
                <w:rFonts w:ascii="Times New Roman" w:hAnsi="Times New Roman" w:cs="Times New Roman"/>
                <w:sz w:val="20"/>
                <w:szCs w:val="20"/>
              </w:rPr>
              <w:t>, if ERCOT BOD review completed.</w:t>
            </w:r>
          </w:p>
        </w:tc>
      </w:tr>
      <w:tr w:rsidR="00237129" w:rsidRPr="00165262" w14:paraId="0C0E9CEF" w14:textId="77777777" w:rsidTr="00947E50">
        <w:trPr>
          <w:trHeight w:val="288"/>
          <w:jc w:val="center"/>
        </w:trPr>
        <w:tc>
          <w:tcPr>
            <w:tcW w:w="4585" w:type="dxa"/>
            <w:vAlign w:val="center"/>
          </w:tcPr>
          <w:p w14:paraId="261C12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SSWG Base Case Related Bus Numbers</w:t>
            </w:r>
          </w:p>
        </w:tc>
        <w:tc>
          <w:tcPr>
            <w:tcW w:w="4860" w:type="dxa"/>
            <w:vAlign w:val="center"/>
          </w:tcPr>
          <w:p w14:paraId="1DEC44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774755D7" w14:textId="77777777" w:rsidTr="00947E50">
        <w:trPr>
          <w:trHeight w:val="288"/>
          <w:jc w:val="center"/>
        </w:trPr>
        <w:tc>
          <w:tcPr>
            <w:tcW w:w="4585" w:type="dxa"/>
            <w:vAlign w:val="center"/>
          </w:tcPr>
          <w:p w14:paraId="27A729C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Is the project reflected in SSWG Base Cases?</w:t>
            </w:r>
          </w:p>
        </w:tc>
        <w:tc>
          <w:tcPr>
            <w:tcW w:w="4860" w:type="dxa"/>
            <w:vAlign w:val="center"/>
          </w:tcPr>
          <w:p w14:paraId="52FAB6E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1345B4D" w14:textId="77777777" w:rsidTr="00947E50">
        <w:trPr>
          <w:trHeight w:val="288"/>
          <w:jc w:val="center"/>
        </w:trPr>
        <w:tc>
          <w:tcPr>
            <w:tcW w:w="4585" w:type="dxa"/>
            <w:vAlign w:val="center"/>
          </w:tcPr>
          <w:p w14:paraId="06B5137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Part of Interface (Y/N)</w:t>
            </w:r>
          </w:p>
        </w:tc>
        <w:tc>
          <w:tcPr>
            <w:tcW w:w="4860" w:type="dxa"/>
            <w:vAlign w:val="center"/>
          </w:tcPr>
          <w:p w14:paraId="6BB88788"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BC4DBF5" w14:textId="77777777" w:rsidTr="00947E50">
        <w:trPr>
          <w:trHeight w:val="288"/>
          <w:jc w:val="center"/>
        </w:trPr>
        <w:tc>
          <w:tcPr>
            <w:tcW w:w="4585" w:type="dxa"/>
            <w:vAlign w:val="center"/>
          </w:tcPr>
          <w:p w14:paraId="709F6C37"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Requested Additional Information</w:t>
            </w:r>
          </w:p>
        </w:tc>
        <w:tc>
          <w:tcPr>
            <w:tcW w:w="4860" w:type="dxa"/>
            <w:vAlign w:val="center"/>
          </w:tcPr>
          <w:p w14:paraId="2F07729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61BA035" w14:textId="77777777" w:rsidTr="00947E50">
        <w:trPr>
          <w:trHeight w:val="288"/>
          <w:jc w:val="center"/>
        </w:trPr>
        <w:tc>
          <w:tcPr>
            <w:tcW w:w="4585" w:type="dxa"/>
            <w:vAlign w:val="center"/>
          </w:tcPr>
          <w:p w14:paraId="5A37278F"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Other (Optional)</w:t>
            </w:r>
          </w:p>
        </w:tc>
        <w:tc>
          <w:tcPr>
            <w:tcW w:w="4860" w:type="dxa"/>
            <w:vAlign w:val="center"/>
          </w:tcPr>
          <w:p w14:paraId="10F585D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BBFB55" w14:textId="77777777" w:rsidTr="00947E50">
        <w:trPr>
          <w:trHeight w:val="288"/>
          <w:jc w:val="center"/>
        </w:trPr>
        <w:tc>
          <w:tcPr>
            <w:tcW w:w="4585" w:type="dxa"/>
            <w:vAlign w:val="center"/>
          </w:tcPr>
          <w:p w14:paraId="5CDDDF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Phase Number &amp; MOD Project Number</w:t>
            </w:r>
          </w:p>
        </w:tc>
        <w:tc>
          <w:tcPr>
            <w:tcW w:w="4860" w:type="dxa"/>
            <w:vAlign w:val="center"/>
          </w:tcPr>
          <w:p w14:paraId="46DBDD0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bl>
    <w:p w14:paraId="520400D0" w14:textId="77777777" w:rsidR="006306BE" w:rsidRPr="00237129" w:rsidRDefault="006363CF" w:rsidP="00775EB1">
      <w:pPr>
        <w:keepNext/>
        <w:widowControl w:val="0"/>
        <w:autoSpaceDE w:val="0"/>
        <w:autoSpaceDN w:val="0"/>
        <w:adjustRightInd w:val="0"/>
        <w:spacing w:before="240" w:after="240"/>
        <w:outlineLvl w:val="3"/>
        <w:rPr>
          <w:b/>
          <w:bCs/>
          <w:sz w:val="24"/>
        </w:rPr>
      </w:pPr>
      <w:r w:rsidRPr="00237129">
        <w:rPr>
          <w:b/>
          <w:bCs/>
          <w:sz w:val="24"/>
        </w:rPr>
        <w:t>3.3.</w:t>
      </w:r>
      <w:r w:rsidR="00DA1D37" w:rsidRPr="00237129">
        <w:rPr>
          <w:b/>
          <w:bCs/>
          <w:sz w:val="24"/>
        </w:rPr>
        <w:t>4</w:t>
      </w:r>
      <w:r w:rsidRPr="00237129">
        <w:rPr>
          <w:b/>
          <w:bCs/>
          <w:sz w:val="24"/>
        </w:rPr>
        <w:t>.2</w:t>
      </w:r>
      <w:r w:rsidRPr="00237129">
        <w:rPr>
          <w:b/>
          <w:bCs/>
          <w:sz w:val="24"/>
        </w:rPr>
        <w:tab/>
      </w:r>
      <w:r w:rsidR="006306BE" w:rsidRPr="00237129">
        <w:rPr>
          <w:b/>
          <w:bCs/>
          <w:sz w:val="24"/>
        </w:rPr>
        <w:t>LSEs</w:t>
      </w:r>
    </w:p>
    <w:p w14:paraId="7EA01788"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5EB3B2CB"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2EDEEF49"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398E9FAF"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2F90C016"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5F25D8B8"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9F7E4AF"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460CDF3F"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76DD4D46"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22EA6B05" w14:textId="453CDC7D"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w:t>
      </w:r>
      <w:del w:id="323" w:author="Meier, Eric" w:date="2022-08-10T11:13:00Z">
        <w:r w:rsidR="003541FC" w:rsidDel="00507BA3">
          <w:rPr>
            <w:sz w:val="24"/>
            <w:szCs w:val="22"/>
          </w:rPr>
          <w:delText xml:space="preserve"> triannual</w:delText>
        </w:r>
      </w:del>
      <w:ins w:id="324" w:author="Meier, Eric" w:date="2022-08-10T11:13:00Z">
        <w:r w:rsidR="00507BA3">
          <w:rPr>
            <w:sz w:val="24"/>
            <w:szCs w:val="22"/>
          </w:rPr>
          <w:t xml:space="preserve"> biannual</w:t>
        </w:r>
      </w:ins>
      <w:r w:rsidR="003541FC">
        <w:rPr>
          <w:sz w:val="24"/>
          <w:szCs w:val="22"/>
        </w:rPr>
        <w:t xml:space="preserve">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 xml:space="preserve">Change Request </w:t>
      </w:r>
      <w:del w:id="325" w:author="Nikouei, Farhad" w:date="2022-10-18T15:46:00Z">
        <w:r w:rsidRPr="00307992" w:rsidDel="00D56BD9">
          <w:rPr>
            <w:sz w:val="24"/>
            <w:szCs w:val="22"/>
          </w:rPr>
          <w:delText>Procedure</w:delText>
        </w:r>
      </w:del>
      <w:ins w:id="326" w:author="Nikouei, Farhad" w:date="2022-10-18T15:46:00Z">
        <w:r w:rsidR="00D56BD9">
          <w:rPr>
            <w:sz w:val="24"/>
            <w:szCs w:val="22"/>
          </w:rPr>
          <w:t>Process</w:t>
        </w:r>
      </w:ins>
      <w:r w:rsidRPr="00307992">
        <w:rPr>
          <w:sz w:val="24"/>
          <w:szCs w:val="22"/>
        </w:rPr>
        <w:t>.</w:t>
      </w:r>
    </w:p>
    <w:p w14:paraId="16186A92"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41BD2F04" w14:textId="77777777"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11C18D57"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957F0C3" w14:textId="397AFEB6"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 xml:space="preserve">with each </w:t>
      </w:r>
      <w:del w:id="327" w:author="Meier, Eric" w:date="2022-08-10T11:14:00Z">
        <w:r w:rsidR="003541FC" w:rsidDel="00507BA3">
          <w:rPr>
            <w:sz w:val="24"/>
            <w:szCs w:val="22"/>
          </w:rPr>
          <w:delText xml:space="preserve">triannual </w:delText>
        </w:r>
      </w:del>
      <w:ins w:id="328" w:author="Meier, Eric" w:date="2022-08-10T11:14:00Z">
        <w:r w:rsidR="00507BA3">
          <w:rPr>
            <w:sz w:val="24"/>
            <w:szCs w:val="22"/>
          </w:rPr>
          <w:t xml:space="preserve">biannual </w:t>
        </w:r>
      </w:ins>
      <w:r w:rsidR="003541FC">
        <w:rPr>
          <w:sz w:val="24"/>
          <w:szCs w:val="22"/>
        </w:rPr>
        <w:t>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4DBC3E7B"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49B5E620" w14:textId="77777777"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624A339D"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53AAEDA5"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F6BA416"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3F82D555"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193EE297"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1C8783FD" w14:textId="13B349BF" w:rsidR="003541FC" w:rsidRDefault="003541FC" w:rsidP="003541FC">
      <w:pPr>
        <w:numPr>
          <w:ilvl w:val="0"/>
          <w:numId w:val="95"/>
        </w:numPr>
        <w:autoSpaceDE w:val="0"/>
        <w:autoSpaceDN w:val="0"/>
        <w:adjustRightInd w:val="0"/>
        <w:rPr>
          <w:sz w:val="24"/>
          <w:szCs w:val="22"/>
        </w:rPr>
      </w:pPr>
      <w:r w:rsidRPr="003541FC">
        <w:rPr>
          <w:sz w:val="24"/>
          <w:szCs w:val="22"/>
        </w:rPr>
        <w:t xml:space="preserve">ERCOT staff shall be responsible for posting the final TPIT spreadsheet </w:t>
      </w:r>
      <w:del w:id="329" w:author="Meier, Eric" w:date="2022-08-10T11:14:00Z">
        <w:r w:rsidRPr="003541FC" w:rsidDel="00507BA3">
          <w:rPr>
            <w:sz w:val="24"/>
            <w:szCs w:val="22"/>
          </w:rPr>
          <w:delText>with the posting of each triannual case update</w:delText>
        </w:r>
      </w:del>
      <w:proofErr w:type="spellStart"/>
      <w:ins w:id="330" w:author="Meier, Eric" w:date="2022-08-10T11:14:00Z">
        <w:r w:rsidR="00507BA3">
          <w:rPr>
            <w:sz w:val="24"/>
            <w:szCs w:val="22"/>
          </w:rPr>
          <w:t>triannually</w:t>
        </w:r>
      </w:ins>
      <w:proofErr w:type="spellEnd"/>
      <w:r w:rsidRPr="003541FC">
        <w:rPr>
          <w:sz w:val="24"/>
          <w:szCs w:val="22"/>
        </w:rPr>
        <w:t>.</w:t>
      </w:r>
    </w:p>
    <w:p w14:paraId="15DF3F2E"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3087790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583A55DC"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50FCB6BB"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9FB0DA9"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F47CB2E" w14:textId="77777777"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14:paraId="004AAC29"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4BBB4B87"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6B4D6171" w14:textId="77777777" w:rsid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6AD20561" w14:textId="1625435E" w:rsidR="004464E4" w:rsidRPr="00D75608" w:rsidRDefault="004464E4" w:rsidP="00D75608">
      <w:pPr>
        <w:numPr>
          <w:ilvl w:val="1"/>
          <w:numId w:val="102"/>
        </w:numPr>
        <w:rPr>
          <w:sz w:val="24"/>
          <w:szCs w:val="22"/>
        </w:rPr>
      </w:pPr>
      <w:r>
        <w:rPr>
          <w:sz w:val="24"/>
          <w:szCs w:val="22"/>
        </w:rPr>
        <w:t>ERCOT shall update all SODGs with the latest information from NMMS.</w:t>
      </w:r>
    </w:p>
    <w:p w14:paraId="12A02DC1" w14:textId="77777777" w:rsidR="006306BE" w:rsidRDefault="006306BE" w:rsidP="006306BE">
      <w:pPr>
        <w:autoSpaceDE w:val="0"/>
        <w:autoSpaceDN w:val="0"/>
        <w:adjustRightInd w:val="0"/>
        <w:ind w:left="1080"/>
        <w:rPr>
          <w:sz w:val="24"/>
          <w:szCs w:val="22"/>
        </w:rPr>
      </w:pPr>
    </w:p>
    <w:p w14:paraId="119CFBFC" w14:textId="77777777" w:rsidR="00AE0248" w:rsidRDefault="00AE0248" w:rsidP="00AE0248">
      <w:pPr>
        <w:numPr>
          <w:ilvl w:val="0"/>
          <w:numId w:val="95"/>
        </w:numPr>
        <w:autoSpaceDE w:val="0"/>
        <w:autoSpaceDN w:val="0"/>
        <w:adjustRightInd w:val="0"/>
        <w:rPr>
          <w:ins w:id="331" w:author="Nikouei, Farhad" w:date="2022-10-14T15:11:00Z"/>
          <w:sz w:val="24"/>
          <w:szCs w:val="22"/>
        </w:rPr>
      </w:pPr>
      <w:ins w:id="332" w:author="Nikouei, Farhad" w:date="2022-10-14T15:11:00Z">
        <w:r>
          <w:rPr>
            <w:sz w:val="24"/>
            <w:szCs w:val="22"/>
          </w:rPr>
          <w:t>SSWG Case Build:</w:t>
        </w:r>
      </w:ins>
    </w:p>
    <w:p w14:paraId="4E7BB36F" w14:textId="77777777" w:rsidR="00AE0248" w:rsidRDefault="00AE0248" w:rsidP="00AE0248">
      <w:pPr>
        <w:numPr>
          <w:ilvl w:val="1"/>
          <w:numId w:val="102"/>
        </w:numPr>
        <w:autoSpaceDE w:val="0"/>
        <w:autoSpaceDN w:val="0"/>
        <w:adjustRightInd w:val="0"/>
        <w:rPr>
          <w:ins w:id="333" w:author="Nikouei, Farhad" w:date="2022-10-14T15:11:00Z"/>
          <w:sz w:val="24"/>
          <w:szCs w:val="22"/>
        </w:rPr>
      </w:pPr>
      <w:ins w:id="334" w:author="Nikouei, Farhad" w:date="2022-10-14T15:11:00Z">
        <w:r>
          <w:rPr>
            <w:sz w:val="24"/>
            <w:szCs w:val="22"/>
          </w:rPr>
          <w:t>R</w:t>
        </w:r>
        <w:r w:rsidRPr="006B6227">
          <w:rPr>
            <w:sz w:val="24"/>
            <w:szCs w:val="22"/>
          </w:rPr>
          <w:t>eview existing PMCRs</w:t>
        </w:r>
        <w:r>
          <w:rPr>
            <w:sz w:val="24"/>
            <w:szCs w:val="22"/>
          </w:rPr>
          <w:t>.</w:t>
        </w:r>
      </w:ins>
    </w:p>
    <w:p w14:paraId="7A9F8EB3" w14:textId="77777777" w:rsidR="00AE0248" w:rsidRDefault="00AE0248" w:rsidP="00AE0248">
      <w:pPr>
        <w:numPr>
          <w:ilvl w:val="1"/>
          <w:numId w:val="102"/>
        </w:numPr>
        <w:autoSpaceDE w:val="0"/>
        <w:autoSpaceDN w:val="0"/>
        <w:adjustRightInd w:val="0"/>
        <w:rPr>
          <w:ins w:id="335" w:author="Nikouei, Farhad" w:date="2022-10-14T15:11:00Z"/>
          <w:sz w:val="24"/>
          <w:szCs w:val="22"/>
        </w:rPr>
      </w:pPr>
      <w:ins w:id="336" w:author="Nikouei, Farhad" w:date="2022-10-14T15:11:00Z">
        <w:r>
          <w:rPr>
            <w:sz w:val="24"/>
            <w:szCs w:val="22"/>
          </w:rPr>
          <w:t>Submit/update PMCRs.</w:t>
        </w:r>
      </w:ins>
    </w:p>
    <w:p w14:paraId="56326003" w14:textId="77777777" w:rsidR="00AE0248" w:rsidRDefault="00AE0248" w:rsidP="00AE0248">
      <w:pPr>
        <w:numPr>
          <w:ilvl w:val="1"/>
          <w:numId w:val="102"/>
        </w:numPr>
        <w:autoSpaceDE w:val="0"/>
        <w:autoSpaceDN w:val="0"/>
        <w:adjustRightInd w:val="0"/>
        <w:rPr>
          <w:ins w:id="337" w:author="Nikouei, Farhad" w:date="2022-10-14T15:11:00Z"/>
          <w:sz w:val="24"/>
          <w:szCs w:val="22"/>
        </w:rPr>
      </w:pPr>
      <w:ins w:id="338" w:author="Nikouei, Farhad" w:date="2022-10-14T15:11:00Z">
        <w:r w:rsidRPr="006B6227">
          <w:rPr>
            <w:sz w:val="24"/>
            <w:szCs w:val="22"/>
          </w:rPr>
          <w:t>Submit</w:t>
        </w:r>
        <w:r>
          <w:rPr>
            <w:sz w:val="24"/>
            <w:szCs w:val="22"/>
          </w:rPr>
          <w:t>/update</w:t>
        </w:r>
        <w:r w:rsidRPr="006B6227">
          <w:rPr>
            <w:sz w:val="24"/>
            <w:szCs w:val="22"/>
          </w:rPr>
          <w:t xml:space="preserve"> Profiles</w:t>
        </w:r>
        <w:r>
          <w:rPr>
            <w:sz w:val="24"/>
            <w:szCs w:val="22"/>
          </w:rPr>
          <w:t>.</w:t>
        </w:r>
      </w:ins>
    </w:p>
    <w:p w14:paraId="659A3E03" w14:textId="77777777" w:rsidR="00AE0248" w:rsidRDefault="00AE0248" w:rsidP="00AE0248">
      <w:pPr>
        <w:numPr>
          <w:ilvl w:val="1"/>
          <w:numId w:val="102"/>
        </w:numPr>
        <w:autoSpaceDE w:val="0"/>
        <w:autoSpaceDN w:val="0"/>
        <w:adjustRightInd w:val="0"/>
        <w:rPr>
          <w:ins w:id="339" w:author="Nikouei, Farhad" w:date="2022-10-14T15:11:00Z"/>
          <w:sz w:val="24"/>
          <w:szCs w:val="22"/>
        </w:rPr>
      </w:pPr>
      <w:ins w:id="340" w:author="Nikouei, Farhad" w:date="2022-10-14T15:11:00Z">
        <w:r w:rsidRPr="00BB71DB">
          <w:rPr>
            <w:sz w:val="24"/>
            <w:szCs w:val="22"/>
          </w:rPr>
          <w:t xml:space="preserve">Load </w:t>
        </w:r>
        <w:r>
          <w:rPr>
            <w:sz w:val="24"/>
            <w:szCs w:val="22"/>
          </w:rPr>
          <w:t>generation d</w:t>
        </w:r>
        <w:r w:rsidRPr="00BB71DB">
          <w:rPr>
            <w:sz w:val="24"/>
            <w:szCs w:val="22"/>
          </w:rPr>
          <w:t>ispatch</w:t>
        </w:r>
        <w:r>
          <w:rPr>
            <w:sz w:val="24"/>
            <w:szCs w:val="22"/>
          </w:rPr>
          <w:t>.</w:t>
        </w:r>
      </w:ins>
    </w:p>
    <w:p w14:paraId="6949DAA5" w14:textId="77777777" w:rsidR="00AE0248" w:rsidRDefault="00AE0248" w:rsidP="00AE0248">
      <w:pPr>
        <w:numPr>
          <w:ilvl w:val="1"/>
          <w:numId w:val="102"/>
        </w:numPr>
        <w:autoSpaceDE w:val="0"/>
        <w:autoSpaceDN w:val="0"/>
        <w:adjustRightInd w:val="0"/>
        <w:rPr>
          <w:ins w:id="341" w:author="Nikouei, Farhad" w:date="2022-10-14T15:11:00Z"/>
          <w:sz w:val="24"/>
          <w:szCs w:val="22"/>
        </w:rPr>
      </w:pPr>
      <w:ins w:id="342" w:author="Nikouei, Farhad" w:date="2022-10-14T15:11:00Z">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ins>
    </w:p>
    <w:p w14:paraId="5155D8D0" w14:textId="77777777" w:rsidR="00AE0248" w:rsidRDefault="00AE0248" w:rsidP="00AE0248">
      <w:pPr>
        <w:numPr>
          <w:ilvl w:val="1"/>
          <w:numId w:val="102"/>
        </w:numPr>
        <w:autoSpaceDE w:val="0"/>
        <w:autoSpaceDN w:val="0"/>
        <w:adjustRightInd w:val="0"/>
        <w:rPr>
          <w:ins w:id="343" w:author="Nikouei, Farhad" w:date="2022-10-14T15:11:00Z"/>
          <w:sz w:val="24"/>
          <w:szCs w:val="22"/>
        </w:rPr>
      </w:pPr>
      <w:ins w:id="344" w:author="Nikouei, Farhad" w:date="2022-10-14T15:11:00Z">
        <w:r w:rsidRPr="00BB71DB">
          <w:rPr>
            <w:sz w:val="24"/>
            <w:szCs w:val="22"/>
          </w:rPr>
          <w:lastRenderedPageBreak/>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ins>
    </w:p>
    <w:p w14:paraId="656B7A7A" w14:textId="77777777" w:rsidR="00AE0248" w:rsidRDefault="00AE0248" w:rsidP="00AE0248">
      <w:pPr>
        <w:numPr>
          <w:ilvl w:val="1"/>
          <w:numId w:val="102"/>
        </w:numPr>
        <w:autoSpaceDE w:val="0"/>
        <w:autoSpaceDN w:val="0"/>
        <w:adjustRightInd w:val="0"/>
        <w:rPr>
          <w:ins w:id="345" w:author="Nikouei, Farhad" w:date="2022-10-14T15:11:00Z"/>
          <w:sz w:val="24"/>
          <w:szCs w:val="22"/>
        </w:rPr>
      </w:pPr>
      <w:ins w:id="346" w:author="Nikouei, Farhad" w:date="2022-10-14T15:11:00Z">
        <w:r>
          <w:rPr>
            <w:sz w:val="24"/>
            <w:szCs w:val="22"/>
          </w:rPr>
          <w:t>Interim final review and tuning.</w:t>
        </w:r>
      </w:ins>
    </w:p>
    <w:p w14:paraId="67468F22" w14:textId="77777777" w:rsidR="00AE0248" w:rsidRDefault="00AE0248" w:rsidP="00AE0248">
      <w:pPr>
        <w:numPr>
          <w:ilvl w:val="1"/>
          <w:numId w:val="102"/>
        </w:numPr>
        <w:autoSpaceDE w:val="0"/>
        <w:autoSpaceDN w:val="0"/>
        <w:adjustRightInd w:val="0"/>
        <w:rPr>
          <w:ins w:id="347" w:author="Nikouei, Farhad" w:date="2022-10-14T15:11:00Z"/>
          <w:sz w:val="24"/>
          <w:szCs w:val="22"/>
        </w:rPr>
      </w:pPr>
      <w:ins w:id="348" w:author="Nikouei, Farhad" w:date="2022-10-14T15:11:00Z">
        <w:r w:rsidRPr="000D1F9E">
          <w:rPr>
            <w:sz w:val="24"/>
            <w:szCs w:val="22"/>
          </w:rPr>
          <w:t>SSWG approves cases</w:t>
        </w:r>
        <w:r>
          <w:rPr>
            <w:sz w:val="24"/>
            <w:szCs w:val="22"/>
          </w:rPr>
          <w:t>.</w:t>
        </w:r>
      </w:ins>
    </w:p>
    <w:p w14:paraId="18EDEC03" w14:textId="77777777" w:rsidR="00AE0248" w:rsidRDefault="00AE0248" w:rsidP="00AE0248">
      <w:pPr>
        <w:numPr>
          <w:ilvl w:val="1"/>
          <w:numId w:val="103"/>
        </w:numPr>
        <w:autoSpaceDE w:val="0"/>
        <w:autoSpaceDN w:val="0"/>
        <w:adjustRightInd w:val="0"/>
        <w:rPr>
          <w:ins w:id="349" w:author="Nikouei, Farhad" w:date="2022-10-14T15:11:00Z"/>
          <w:sz w:val="24"/>
          <w:szCs w:val="22"/>
        </w:rPr>
      </w:pPr>
      <w:ins w:id="350" w:author="Nikouei, Farhad" w:date="2022-10-14T15:11:00Z">
        <w:r w:rsidRPr="000D1F9E">
          <w:rPr>
            <w:sz w:val="24"/>
            <w:szCs w:val="22"/>
          </w:rPr>
          <w:t>Cases</w:t>
        </w:r>
        <w:r>
          <w:rPr>
            <w:sz w:val="24"/>
            <w:szCs w:val="22"/>
          </w:rPr>
          <w:t xml:space="preserve"> finalized by SSWG,</w:t>
        </w:r>
        <w:r w:rsidRPr="000D1F9E">
          <w:rPr>
            <w:sz w:val="24"/>
            <w:szCs w:val="22"/>
          </w:rPr>
          <w:t xml:space="preserve"> </w:t>
        </w:r>
        <w:r>
          <w:rPr>
            <w:sz w:val="24"/>
            <w:szCs w:val="22"/>
          </w:rPr>
          <w:t>the Case Information document, and the change request report</w:t>
        </w:r>
        <w:r w:rsidRPr="000D1F9E">
          <w:rPr>
            <w:sz w:val="24"/>
            <w:szCs w:val="22"/>
          </w:rPr>
          <w:t xml:space="preserve"> </w:t>
        </w:r>
        <w:r>
          <w:rPr>
            <w:sz w:val="24"/>
            <w:szCs w:val="22"/>
          </w:rPr>
          <w:t>are p</w:t>
        </w:r>
        <w:r w:rsidRPr="000D1F9E">
          <w:rPr>
            <w:sz w:val="24"/>
            <w:szCs w:val="22"/>
          </w:rPr>
          <w:t>osted</w:t>
        </w:r>
        <w:r>
          <w:rPr>
            <w:sz w:val="24"/>
            <w:szCs w:val="22"/>
          </w:rPr>
          <w:t xml:space="preserve"> on the ERCOT </w:t>
        </w:r>
        <w:r w:rsidRPr="0014222B">
          <w:rPr>
            <w:sz w:val="24"/>
            <w:szCs w:val="24"/>
          </w:rPr>
          <w:t xml:space="preserve">Market Information System </w:t>
        </w:r>
        <w:r>
          <w:rPr>
            <w:sz w:val="24"/>
            <w:szCs w:val="24"/>
          </w:rPr>
          <w:t>(</w:t>
        </w:r>
        <w:r>
          <w:rPr>
            <w:sz w:val="24"/>
            <w:szCs w:val="22"/>
          </w:rPr>
          <w:t>MIS) website.</w:t>
        </w:r>
      </w:ins>
    </w:p>
    <w:p w14:paraId="260808C7" w14:textId="1DA66947" w:rsidR="006306BE" w:rsidDel="00AE0248" w:rsidRDefault="006306BE" w:rsidP="004C6B84">
      <w:pPr>
        <w:numPr>
          <w:ilvl w:val="0"/>
          <w:numId w:val="95"/>
        </w:numPr>
        <w:autoSpaceDE w:val="0"/>
        <w:autoSpaceDN w:val="0"/>
        <w:adjustRightInd w:val="0"/>
        <w:rPr>
          <w:del w:id="351" w:author="Nikouei, Farhad" w:date="2022-10-14T15:10:00Z"/>
          <w:sz w:val="24"/>
          <w:szCs w:val="22"/>
        </w:rPr>
      </w:pPr>
      <w:del w:id="352" w:author="Nikouei, Farhad" w:date="2022-10-14T15:10:00Z">
        <w:r w:rsidDel="00AE0248">
          <w:rPr>
            <w:sz w:val="24"/>
            <w:szCs w:val="22"/>
          </w:rPr>
          <w:delText>Pass 0</w:delText>
        </w:r>
      </w:del>
    </w:p>
    <w:p w14:paraId="1D456E98" w14:textId="66AB7B00" w:rsidR="006306BE" w:rsidDel="00AE0248" w:rsidRDefault="006306BE" w:rsidP="006306BE">
      <w:pPr>
        <w:numPr>
          <w:ilvl w:val="1"/>
          <w:numId w:val="102"/>
        </w:numPr>
        <w:autoSpaceDE w:val="0"/>
        <w:autoSpaceDN w:val="0"/>
        <w:adjustRightInd w:val="0"/>
        <w:rPr>
          <w:del w:id="353" w:author="Nikouei, Farhad" w:date="2022-10-14T15:10:00Z"/>
          <w:sz w:val="24"/>
          <w:szCs w:val="22"/>
        </w:rPr>
      </w:pPr>
      <w:del w:id="354" w:author="Nikouei, Farhad" w:date="2022-10-14T15:10:00Z">
        <w:r w:rsidRPr="006B6227" w:rsidDel="00AE0248">
          <w:rPr>
            <w:sz w:val="24"/>
            <w:szCs w:val="22"/>
          </w:rPr>
          <w:delText>TSPs review existing PMCRs</w:delText>
        </w:r>
        <w:r w:rsidDel="00AE0248">
          <w:rPr>
            <w:sz w:val="24"/>
            <w:szCs w:val="22"/>
          </w:rPr>
          <w:delText>.</w:delText>
        </w:r>
      </w:del>
    </w:p>
    <w:p w14:paraId="0BB08ED2" w14:textId="18185A57" w:rsidR="006306BE" w:rsidDel="00AE0248" w:rsidRDefault="006306BE" w:rsidP="006306BE">
      <w:pPr>
        <w:numPr>
          <w:ilvl w:val="1"/>
          <w:numId w:val="102"/>
        </w:numPr>
        <w:autoSpaceDE w:val="0"/>
        <w:autoSpaceDN w:val="0"/>
        <w:adjustRightInd w:val="0"/>
        <w:rPr>
          <w:del w:id="355" w:author="Nikouei, Farhad" w:date="2022-10-14T15:10:00Z"/>
          <w:sz w:val="24"/>
          <w:szCs w:val="22"/>
        </w:rPr>
      </w:pPr>
      <w:del w:id="356" w:author="Nikouei, Farhad" w:date="2022-10-14T15:10:00Z">
        <w:r w:rsidRPr="006B6227" w:rsidDel="00AE0248">
          <w:rPr>
            <w:sz w:val="24"/>
            <w:szCs w:val="22"/>
          </w:rPr>
          <w:delText>Submit Standard PMCRs</w:delText>
        </w:r>
        <w:r w:rsidDel="00AE0248">
          <w:rPr>
            <w:sz w:val="24"/>
            <w:szCs w:val="22"/>
          </w:rPr>
          <w:delText>.</w:delText>
        </w:r>
      </w:del>
    </w:p>
    <w:p w14:paraId="0F63BA5A" w14:textId="52C2F662" w:rsidR="006306BE" w:rsidDel="00AE0248" w:rsidRDefault="006306BE" w:rsidP="006306BE">
      <w:pPr>
        <w:numPr>
          <w:ilvl w:val="1"/>
          <w:numId w:val="102"/>
        </w:numPr>
        <w:autoSpaceDE w:val="0"/>
        <w:autoSpaceDN w:val="0"/>
        <w:adjustRightInd w:val="0"/>
        <w:rPr>
          <w:del w:id="357" w:author="Nikouei, Farhad" w:date="2022-10-14T15:10:00Z"/>
          <w:sz w:val="24"/>
          <w:szCs w:val="22"/>
        </w:rPr>
      </w:pPr>
      <w:del w:id="358" w:author="Nikouei, Farhad" w:date="2022-10-14T15:10:00Z">
        <w:r w:rsidDel="00AE0248">
          <w:rPr>
            <w:sz w:val="24"/>
            <w:szCs w:val="22"/>
          </w:rPr>
          <w:delText>Submit PMCRs.</w:delText>
        </w:r>
      </w:del>
    </w:p>
    <w:p w14:paraId="7FF0BAAD" w14:textId="19F000AC" w:rsidR="006306BE" w:rsidDel="00AE0248" w:rsidRDefault="006306BE" w:rsidP="006306BE">
      <w:pPr>
        <w:numPr>
          <w:ilvl w:val="1"/>
          <w:numId w:val="102"/>
        </w:numPr>
        <w:autoSpaceDE w:val="0"/>
        <w:autoSpaceDN w:val="0"/>
        <w:adjustRightInd w:val="0"/>
        <w:rPr>
          <w:del w:id="359" w:author="Nikouei, Farhad" w:date="2022-10-14T15:10:00Z"/>
          <w:sz w:val="24"/>
          <w:szCs w:val="22"/>
        </w:rPr>
      </w:pPr>
      <w:del w:id="360" w:author="Nikouei, Farhad" w:date="2022-10-14T15:10:00Z">
        <w:r w:rsidRPr="006B6227" w:rsidDel="00AE0248">
          <w:rPr>
            <w:sz w:val="24"/>
            <w:szCs w:val="22"/>
          </w:rPr>
          <w:delText>Submit Profiles</w:delText>
        </w:r>
        <w:r w:rsidDel="00AE0248">
          <w:rPr>
            <w:sz w:val="24"/>
            <w:szCs w:val="22"/>
          </w:rPr>
          <w:delText>.</w:delText>
        </w:r>
      </w:del>
    </w:p>
    <w:p w14:paraId="51367097" w14:textId="3DA6A765" w:rsidR="006306BE" w:rsidDel="00AE0248" w:rsidRDefault="006306BE" w:rsidP="006306BE">
      <w:pPr>
        <w:numPr>
          <w:ilvl w:val="1"/>
          <w:numId w:val="102"/>
        </w:numPr>
        <w:autoSpaceDE w:val="0"/>
        <w:autoSpaceDN w:val="0"/>
        <w:adjustRightInd w:val="0"/>
        <w:rPr>
          <w:del w:id="361" w:author="Nikouei, Farhad" w:date="2022-10-14T15:10:00Z"/>
          <w:sz w:val="24"/>
          <w:szCs w:val="22"/>
        </w:rPr>
      </w:pPr>
      <w:del w:id="362" w:author="Nikouei, Farhad" w:date="2022-10-14T15:10:00Z">
        <w:r w:rsidRPr="00BB71DB" w:rsidDel="00AE0248">
          <w:rPr>
            <w:sz w:val="24"/>
            <w:szCs w:val="22"/>
          </w:rPr>
          <w:delText xml:space="preserve">Load </w:delText>
        </w:r>
        <w:r w:rsidDel="00AE0248">
          <w:rPr>
            <w:sz w:val="24"/>
            <w:szCs w:val="22"/>
          </w:rPr>
          <w:delText>i</w:delText>
        </w:r>
        <w:r w:rsidRPr="00BB71DB" w:rsidDel="00AE0248">
          <w:rPr>
            <w:sz w:val="24"/>
            <w:szCs w:val="22"/>
          </w:rPr>
          <w:delText xml:space="preserve">nitial </w:delText>
        </w:r>
        <w:r w:rsidDel="00AE0248">
          <w:rPr>
            <w:sz w:val="24"/>
            <w:szCs w:val="22"/>
          </w:rPr>
          <w:delText>generation d</w:delText>
        </w:r>
        <w:r w:rsidRPr="00BB71DB" w:rsidDel="00AE0248">
          <w:rPr>
            <w:sz w:val="24"/>
            <w:szCs w:val="22"/>
          </w:rPr>
          <w:delText>ispatch</w:delText>
        </w:r>
        <w:r w:rsidDel="00AE0248">
          <w:rPr>
            <w:sz w:val="24"/>
            <w:szCs w:val="22"/>
          </w:rPr>
          <w:delText>.</w:delText>
        </w:r>
      </w:del>
    </w:p>
    <w:p w14:paraId="308A2081" w14:textId="10BD307E" w:rsidR="006306BE" w:rsidDel="00AE0248" w:rsidRDefault="006306BE" w:rsidP="006306BE">
      <w:pPr>
        <w:numPr>
          <w:ilvl w:val="1"/>
          <w:numId w:val="102"/>
        </w:numPr>
        <w:autoSpaceDE w:val="0"/>
        <w:autoSpaceDN w:val="0"/>
        <w:adjustRightInd w:val="0"/>
        <w:rPr>
          <w:del w:id="363" w:author="Nikouei, Farhad" w:date="2022-10-14T15:10:00Z"/>
          <w:sz w:val="24"/>
          <w:szCs w:val="22"/>
        </w:rPr>
      </w:pPr>
      <w:del w:id="364" w:author="Nikouei, Farhad" w:date="2022-10-14T15:10:00Z">
        <w:r w:rsidRPr="00BB71DB" w:rsidDel="00AE0248">
          <w:rPr>
            <w:sz w:val="24"/>
            <w:szCs w:val="22"/>
          </w:rPr>
          <w:delText xml:space="preserve">Review </w:delText>
        </w:r>
        <w:r w:rsidDel="00AE0248">
          <w:rPr>
            <w:sz w:val="24"/>
            <w:szCs w:val="22"/>
          </w:rPr>
          <w:delText>generation v</w:delText>
        </w:r>
        <w:r w:rsidRPr="00BB71DB" w:rsidDel="00AE0248">
          <w:rPr>
            <w:sz w:val="24"/>
            <w:szCs w:val="22"/>
          </w:rPr>
          <w:delText xml:space="preserve">oltage </w:delText>
        </w:r>
        <w:r w:rsidDel="00AE0248">
          <w:rPr>
            <w:sz w:val="24"/>
            <w:szCs w:val="22"/>
          </w:rPr>
          <w:delText>s</w:delText>
        </w:r>
        <w:r w:rsidRPr="00BB71DB" w:rsidDel="00AE0248">
          <w:rPr>
            <w:sz w:val="24"/>
            <w:szCs w:val="22"/>
          </w:rPr>
          <w:delText>chedule</w:delText>
        </w:r>
        <w:r w:rsidDel="00AE0248">
          <w:rPr>
            <w:sz w:val="24"/>
            <w:szCs w:val="22"/>
          </w:rPr>
          <w:delText>s</w:delText>
        </w:r>
        <w:r w:rsidRPr="00BB71DB" w:rsidDel="00AE0248">
          <w:rPr>
            <w:sz w:val="24"/>
            <w:szCs w:val="22"/>
          </w:rPr>
          <w:delText xml:space="preserve"> and suggest changes</w:delText>
        </w:r>
        <w:r w:rsidDel="00AE0248">
          <w:rPr>
            <w:sz w:val="24"/>
            <w:szCs w:val="22"/>
          </w:rPr>
          <w:delText>.</w:delText>
        </w:r>
      </w:del>
    </w:p>
    <w:p w14:paraId="3E0DD1ED" w14:textId="198C47ED" w:rsidR="006306BE" w:rsidDel="00AE0248" w:rsidRDefault="006306BE" w:rsidP="006306BE">
      <w:pPr>
        <w:numPr>
          <w:ilvl w:val="1"/>
          <w:numId w:val="102"/>
        </w:numPr>
        <w:autoSpaceDE w:val="0"/>
        <w:autoSpaceDN w:val="0"/>
        <w:adjustRightInd w:val="0"/>
        <w:rPr>
          <w:del w:id="365" w:author="Nikouei, Farhad" w:date="2022-10-14T15:10:00Z"/>
          <w:sz w:val="24"/>
          <w:szCs w:val="22"/>
        </w:rPr>
      </w:pPr>
      <w:del w:id="366" w:author="Nikouei, Farhad" w:date="2022-10-14T15:10:00Z">
        <w:r w:rsidRPr="00BB71DB" w:rsidDel="00AE0248">
          <w:rPr>
            <w:sz w:val="24"/>
            <w:szCs w:val="22"/>
          </w:rPr>
          <w:delText xml:space="preserve">Review </w:delText>
        </w:r>
        <w:r w:rsidDel="00AE0248">
          <w:rPr>
            <w:sz w:val="24"/>
            <w:szCs w:val="22"/>
          </w:rPr>
          <w:delText>generation r</w:delText>
        </w:r>
        <w:r w:rsidRPr="00BB71DB" w:rsidDel="00AE0248">
          <w:rPr>
            <w:sz w:val="24"/>
            <w:szCs w:val="22"/>
          </w:rPr>
          <w:delText xml:space="preserve">eactive </w:delText>
        </w:r>
        <w:r w:rsidDel="00AE0248">
          <w:rPr>
            <w:sz w:val="24"/>
            <w:szCs w:val="22"/>
          </w:rPr>
          <w:delText>c</w:delText>
        </w:r>
        <w:r w:rsidRPr="00BB71DB" w:rsidDel="00AE0248">
          <w:rPr>
            <w:sz w:val="24"/>
            <w:szCs w:val="22"/>
          </w:rPr>
          <w:delText>urve</w:delText>
        </w:r>
        <w:r w:rsidDel="00AE0248">
          <w:rPr>
            <w:sz w:val="24"/>
            <w:szCs w:val="22"/>
          </w:rPr>
          <w:delText>s</w:delText>
        </w:r>
        <w:r w:rsidRPr="00BB71DB" w:rsidDel="00AE0248">
          <w:rPr>
            <w:sz w:val="24"/>
            <w:szCs w:val="22"/>
          </w:rPr>
          <w:delText xml:space="preserve"> and suggest changes</w:delText>
        </w:r>
        <w:r w:rsidDel="00AE0248">
          <w:rPr>
            <w:sz w:val="24"/>
            <w:szCs w:val="22"/>
          </w:rPr>
          <w:delText>.</w:delText>
        </w:r>
      </w:del>
    </w:p>
    <w:p w14:paraId="333B3B81" w14:textId="5EA97247" w:rsidR="006306BE" w:rsidDel="00AE0248" w:rsidRDefault="006306BE" w:rsidP="006306BE">
      <w:pPr>
        <w:numPr>
          <w:ilvl w:val="1"/>
          <w:numId w:val="102"/>
        </w:numPr>
        <w:autoSpaceDE w:val="0"/>
        <w:autoSpaceDN w:val="0"/>
        <w:adjustRightInd w:val="0"/>
        <w:rPr>
          <w:del w:id="367" w:author="Nikouei, Farhad" w:date="2022-10-14T15:10:00Z"/>
          <w:sz w:val="24"/>
          <w:szCs w:val="22"/>
        </w:rPr>
      </w:pPr>
      <w:del w:id="368" w:author="Nikouei, Farhad" w:date="2022-10-14T15:10:00Z">
        <w:r w:rsidRPr="001F27A9" w:rsidDel="00AE0248">
          <w:rPr>
            <w:sz w:val="24"/>
            <w:szCs w:val="22"/>
          </w:rPr>
          <w:delText xml:space="preserve">Output Pass 1 </w:delText>
        </w:r>
        <w:r w:rsidDel="00AE0248">
          <w:rPr>
            <w:sz w:val="24"/>
            <w:szCs w:val="22"/>
          </w:rPr>
          <w:delText>c</w:delText>
        </w:r>
        <w:r w:rsidRPr="001F27A9" w:rsidDel="00AE0248">
          <w:rPr>
            <w:sz w:val="24"/>
            <w:szCs w:val="22"/>
          </w:rPr>
          <w:delText>ases</w:delText>
        </w:r>
        <w:r w:rsidDel="00AE0248">
          <w:rPr>
            <w:sz w:val="24"/>
            <w:szCs w:val="22"/>
          </w:rPr>
          <w:delText>.</w:delText>
        </w:r>
      </w:del>
    </w:p>
    <w:p w14:paraId="02668581" w14:textId="2591FBDD" w:rsidR="006306BE" w:rsidDel="00AE0248" w:rsidRDefault="006306BE" w:rsidP="006306BE">
      <w:pPr>
        <w:autoSpaceDE w:val="0"/>
        <w:autoSpaceDN w:val="0"/>
        <w:adjustRightInd w:val="0"/>
        <w:ind w:left="360"/>
        <w:rPr>
          <w:del w:id="369" w:author="Nikouei, Farhad" w:date="2022-10-14T15:10:00Z"/>
          <w:sz w:val="24"/>
          <w:szCs w:val="22"/>
        </w:rPr>
      </w:pPr>
    </w:p>
    <w:p w14:paraId="321C5DD6" w14:textId="5787B38C" w:rsidR="006306BE" w:rsidDel="00AE0248" w:rsidRDefault="006306BE" w:rsidP="004C6B84">
      <w:pPr>
        <w:numPr>
          <w:ilvl w:val="0"/>
          <w:numId w:val="95"/>
        </w:numPr>
        <w:autoSpaceDE w:val="0"/>
        <w:autoSpaceDN w:val="0"/>
        <w:adjustRightInd w:val="0"/>
        <w:rPr>
          <w:del w:id="370" w:author="Nikouei, Farhad" w:date="2022-10-14T15:10:00Z"/>
          <w:sz w:val="24"/>
          <w:szCs w:val="22"/>
        </w:rPr>
      </w:pPr>
      <w:del w:id="371" w:author="Nikouei, Farhad" w:date="2022-10-14T15:10:00Z">
        <w:r w:rsidDel="00AE0248">
          <w:rPr>
            <w:sz w:val="24"/>
            <w:szCs w:val="22"/>
          </w:rPr>
          <w:delText>Pass 1 – Pass N</w:delText>
        </w:r>
      </w:del>
    </w:p>
    <w:p w14:paraId="0548A886" w14:textId="698F442C" w:rsidR="006306BE" w:rsidDel="00AE0248" w:rsidRDefault="006306BE" w:rsidP="006306BE">
      <w:pPr>
        <w:numPr>
          <w:ilvl w:val="1"/>
          <w:numId w:val="102"/>
        </w:numPr>
        <w:autoSpaceDE w:val="0"/>
        <w:autoSpaceDN w:val="0"/>
        <w:adjustRightInd w:val="0"/>
        <w:rPr>
          <w:del w:id="372" w:author="Nikouei, Farhad" w:date="2022-10-14T15:10:00Z"/>
          <w:sz w:val="24"/>
          <w:szCs w:val="22"/>
        </w:rPr>
      </w:pPr>
      <w:del w:id="373" w:author="Nikouei, Farhad" w:date="2022-10-14T15:10:00Z">
        <w:r w:rsidRPr="00C52DDB" w:rsidDel="00AE0248">
          <w:rPr>
            <w:sz w:val="24"/>
            <w:szCs w:val="22"/>
          </w:rPr>
          <w:delText xml:space="preserve">Continue </w:delText>
        </w:r>
        <w:r w:rsidDel="00AE0248">
          <w:rPr>
            <w:sz w:val="24"/>
            <w:szCs w:val="22"/>
          </w:rPr>
          <w:delText>s</w:delText>
        </w:r>
        <w:r w:rsidRPr="00C52DDB" w:rsidDel="00AE0248">
          <w:rPr>
            <w:sz w:val="24"/>
            <w:szCs w:val="22"/>
          </w:rPr>
          <w:delText>ubmitting Standard PMCRs</w:delText>
        </w:r>
        <w:r w:rsidDel="00AE0248">
          <w:rPr>
            <w:sz w:val="24"/>
            <w:szCs w:val="22"/>
          </w:rPr>
          <w:delText>.</w:delText>
        </w:r>
      </w:del>
    </w:p>
    <w:p w14:paraId="4F75D5A0" w14:textId="2EF6CA3C" w:rsidR="00AF036A" w:rsidDel="00AE0248" w:rsidRDefault="006306BE" w:rsidP="008E4CE6">
      <w:pPr>
        <w:numPr>
          <w:ilvl w:val="1"/>
          <w:numId w:val="102"/>
        </w:numPr>
        <w:autoSpaceDE w:val="0"/>
        <w:autoSpaceDN w:val="0"/>
        <w:adjustRightInd w:val="0"/>
        <w:rPr>
          <w:del w:id="374" w:author="Nikouei, Farhad" w:date="2022-10-14T15:10:00Z"/>
          <w:sz w:val="24"/>
          <w:szCs w:val="22"/>
        </w:rPr>
      </w:pPr>
      <w:del w:id="375" w:author="Nikouei, Farhad" w:date="2022-10-14T15:10:00Z">
        <w:r w:rsidRPr="00C93995" w:rsidDel="00AE0248">
          <w:rPr>
            <w:sz w:val="24"/>
            <w:szCs w:val="22"/>
          </w:rPr>
          <w:delText xml:space="preserve">Continue </w:delText>
        </w:r>
        <w:r w:rsidRPr="008E4CE6" w:rsidDel="00AE0248">
          <w:rPr>
            <w:sz w:val="24"/>
            <w:szCs w:val="22"/>
          </w:rPr>
          <w:delText xml:space="preserve">submitting </w:delText>
        </w:r>
        <w:r w:rsidR="00AF036A" w:rsidDel="00AE0248">
          <w:rPr>
            <w:sz w:val="24"/>
            <w:szCs w:val="22"/>
          </w:rPr>
          <w:delText>P</w:delText>
        </w:r>
        <w:r w:rsidRPr="00C93995" w:rsidDel="00AE0248">
          <w:rPr>
            <w:sz w:val="24"/>
            <w:szCs w:val="22"/>
          </w:rPr>
          <w:delText>MCRs</w:delText>
        </w:r>
        <w:r w:rsidRPr="008E4CE6" w:rsidDel="00AE0248">
          <w:rPr>
            <w:sz w:val="24"/>
            <w:szCs w:val="22"/>
          </w:rPr>
          <w:delText>.</w:delText>
        </w:r>
      </w:del>
    </w:p>
    <w:p w14:paraId="769136C2" w14:textId="3F92CEC2" w:rsidR="006306BE" w:rsidRPr="008E4CE6" w:rsidDel="00AE0248" w:rsidRDefault="006306BE" w:rsidP="008E5418">
      <w:pPr>
        <w:numPr>
          <w:ilvl w:val="1"/>
          <w:numId w:val="102"/>
        </w:numPr>
        <w:autoSpaceDE w:val="0"/>
        <w:autoSpaceDN w:val="0"/>
        <w:adjustRightInd w:val="0"/>
        <w:rPr>
          <w:del w:id="376" w:author="Nikouei, Farhad" w:date="2022-10-14T15:10:00Z"/>
          <w:sz w:val="24"/>
          <w:szCs w:val="22"/>
        </w:rPr>
      </w:pPr>
      <w:del w:id="377" w:author="Nikouei, Farhad" w:date="2022-10-14T15:10:00Z">
        <w:r w:rsidRPr="00C93995" w:rsidDel="00AE0248">
          <w:rPr>
            <w:sz w:val="24"/>
            <w:szCs w:val="22"/>
          </w:rPr>
          <w:delText xml:space="preserve">Update </w:delText>
        </w:r>
        <w:r w:rsidRPr="008E4CE6" w:rsidDel="00AE0248">
          <w:rPr>
            <w:sz w:val="24"/>
            <w:szCs w:val="22"/>
          </w:rPr>
          <w:delText>Profiles.</w:delText>
        </w:r>
      </w:del>
    </w:p>
    <w:p w14:paraId="3BEEB64D" w14:textId="3F0CCFE2" w:rsidR="006306BE" w:rsidDel="00AE0248" w:rsidRDefault="006306BE" w:rsidP="006306BE">
      <w:pPr>
        <w:numPr>
          <w:ilvl w:val="1"/>
          <w:numId w:val="102"/>
        </w:numPr>
        <w:autoSpaceDE w:val="0"/>
        <w:autoSpaceDN w:val="0"/>
        <w:adjustRightInd w:val="0"/>
        <w:rPr>
          <w:del w:id="378" w:author="Nikouei, Farhad" w:date="2022-10-14T15:10:00Z"/>
          <w:sz w:val="24"/>
          <w:szCs w:val="22"/>
        </w:rPr>
      </w:pPr>
      <w:del w:id="379" w:author="Nikouei, Farhad" w:date="2022-10-14T15:10:00Z">
        <w:r w:rsidRPr="00C52DDB" w:rsidDel="00AE0248">
          <w:rPr>
            <w:sz w:val="24"/>
            <w:szCs w:val="22"/>
          </w:rPr>
          <w:delText xml:space="preserve">Load </w:delText>
        </w:r>
        <w:r w:rsidDel="00AE0248">
          <w:rPr>
            <w:sz w:val="24"/>
            <w:szCs w:val="22"/>
          </w:rPr>
          <w:delText>r</w:delText>
        </w:r>
        <w:r w:rsidRPr="00C52DDB" w:rsidDel="00AE0248">
          <w:rPr>
            <w:sz w:val="24"/>
            <w:szCs w:val="22"/>
          </w:rPr>
          <w:delText xml:space="preserve">evised </w:delText>
        </w:r>
        <w:r w:rsidDel="00AE0248">
          <w:rPr>
            <w:sz w:val="24"/>
            <w:szCs w:val="22"/>
          </w:rPr>
          <w:delText>g</w:delText>
        </w:r>
        <w:r w:rsidRPr="00C52DDB" w:rsidDel="00AE0248">
          <w:rPr>
            <w:sz w:val="24"/>
            <w:szCs w:val="22"/>
          </w:rPr>
          <w:delText xml:space="preserve">eneration </w:delText>
        </w:r>
        <w:r w:rsidDel="00AE0248">
          <w:rPr>
            <w:sz w:val="24"/>
            <w:szCs w:val="22"/>
          </w:rPr>
          <w:delText>d</w:delText>
        </w:r>
        <w:r w:rsidRPr="00C52DDB" w:rsidDel="00AE0248">
          <w:rPr>
            <w:sz w:val="24"/>
            <w:szCs w:val="22"/>
          </w:rPr>
          <w:delText>ispatch</w:delText>
        </w:r>
        <w:r w:rsidDel="00AE0248">
          <w:rPr>
            <w:sz w:val="24"/>
            <w:szCs w:val="22"/>
          </w:rPr>
          <w:delText>.</w:delText>
        </w:r>
      </w:del>
    </w:p>
    <w:p w14:paraId="4FD46B55" w14:textId="13280BF4" w:rsidR="006306BE" w:rsidDel="00AE0248" w:rsidRDefault="006306BE" w:rsidP="006306BE">
      <w:pPr>
        <w:numPr>
          <w:ilvl w:val="1"/>
          <w:numId w:val="102"/>
        </w:numPr>
        <w:autoSpaceDE w:val="0"/>
        <w:autoSpaceDN w:val="0"/>
        <w:adjustRightInd w:val="0"/>
        <w:rPr>
          <w:del w:id="380" w:author="Nikouei, Farhad" w:date="2022-10-14T15:10:00Z"/>
          <w:sz w:val="24"/>
          <w:szCs w:val="22"/>
        </w:rPr>
      </w:pPr>
      <w:del w:id="381" w:author="Nikouei, Farhad" w:date="2022-10-14T15:10:00Z">
        <w:r w:rsidRPr="00C52DDB" w:rsidDel="00AE0248">
          <w:rPr>
            <w:sz w:val="24"/>
            <w:szCs w:val="22"/>
          </w:rPr>
          <w:delText xml:space="preserve">Output </w:delText>
        </w:r>
        <w:r w:rsidDel="00AE0248">
          <w:rPr>
            <w:sz w:val="24"/>
            <w:szCs w:val="22"/>
          </w:rPr>
          <w:delText>P</w:delText>
        </w:r>
        <w:r w:rsidRPr="00C52DDB" w:rsidDel="00AE0248">
          <w:rPr>
            <w:sz w:val="24"/>
            <w:szCs w:val="22"/>
          </w:rPr>
          <w:delText xml:space="preserve">ass 2 </w:delText>
        </w:r>
        <w:r w:rsidDel="00AE0248">
          <w:rPr>
            <w:sz w:val="24"/>
            <w:szCs w:val="22"/>
          </w:rPr>
          <w:delText>– Pass N+1 c</w:delText>
        </w:r>
        <w:r w:rsidRPr="00C52DDB" w:rsidDel="00AE0248">
          <w:rPr>
            <w:sz w:val="24"/>
            <w:szCs w:val="22"/>
          </w:rPr>
          <w:delText>ases</w:delText>
        </w:r>
        <w:r w:rsidDel="00AE0248">
          <w:rPr>
            <w:sz w:val="24"/>
            <w:szCs w:val="22"/>
          </w:rPr>
          <w:delText>.</w:delText>
        </w:r>
      </w:del>
    </w:p>
    <w:p w14:paraId="23268109" w14:textId="025F5B3F" w:rsidR="006306BE" w:rsidDel="00AE0248" w:rsidRDefault="006306BE" w:rsidP="006306BE">
      <w:pPr>
        <w:autoSpaceDE w:val="0"/>
        <w:autoSpaceDN w:val="0"/>
        <w:adjustRightInd w:val="0"/>
        <w:ind w:left="360"/>
        <w:rPr>
          <w:del w:id="382" w:author="Nikouei, Farhad" w:date="2022-10-14T15:10:00Z"/>
          <w:sz w:val="24"/>
          <w:szCs w:val="22"/>
        </w:rPr>
      </w:pPr>
    </w:p>
    <w:p w14:paraId="1730F1FD" w14:textId="65209639" w:rsidR="006306BE" w:rsidDel="00AE0248" w:rsidRDefault="006306BE" w:rsidP="004C6B84">
      <w:pPr>
        <w:numPr>
          <w:ilvl w:val="0"/>
          <w:numId w:val="95"/>
        </w:numPr>
        <w:autoSpaceDE w:val="0"/>
        <w:autoSpaceDN w:val="0"/>
        <w:adjustRightInd w:val="0"/>
        <w:rPr>
          <w:del w:id="383" w:author="Nikouei, Farhad" w:date="2022-10-14T15:10:00Z"/>
          <w:sz w:val="24"/>
          <w:szCs w:val="22"/>
        </w:rPr>
      </w:pPr>
      <w:del w:id="384" w:author="Nikouei, Farhad" w:date="2022-10-14T15:10:00Z">
        <w:r w:rsidDel="00AE0248">
          <w:rPr>
            <w:sz w:val="24"/>
            <w:szCs w:val="22"/>
          </w:rPr>
          <w:delText>Final Pass</w:delText>
        </w:r>
      </w:del>
    </w:p>
    <w:p w14:paraId="4BC047D5" w14:textId="104C4417" w:rsidR="006306BE" w:rsidDel="00AE0248" w:rsidRDefault="006306BE" w:rsidP="006306BE">
      <w:pPr>
        <w:numPr>
          <w:ilvl w:val="1"/>
          <w:numId w:val="103"/>
        </w:numPr>
        <w:autoSpaceDE w:val="0"/>
        <w:autoSpaceDN w:val="0"/>
        <w:adjustRightInd w:val="0"/>
        <w:rPr>
          <w:del w:id="385" w:author="Nikouei, Farhad" w:date="2022-10-14T15:10:00Z"/>
          <w:sz w:val="24"/>
          <w:szCs w:val="22"/>
        </w:rPr>
      </w:pPr>
      <w:del w:id="386" w:author="Nikouei, Farhad" w:date="2022-10-14T15:10:00Z">
        <w:r w:rsidRPr="000D1F9E" w:rsidDel="00AE0248">
          <w:rPr>
            <w:sz w:val="24"/>
            <w:szCs w:val="22"/>
          </w:rPr>
          <w:delText>SSWG approves cases</w:delText>
        </w:r>
        <w:r w:rsidDel="00AE0248">
          <w:rPr>
            <w:sz w:val="24"/>
            <w:szCs w:val="22"/>
          </w:rPr>
          <w:delText>.</w:delText>
        </w:r>
      </w:del>
    </w:p>
    <w:p w14:paraId="2A9096D0" w14:textId="357A13DD" w:rsidR="006306BE" w:rsidDel="00AE0248" w:rsidRDefault="006306BE" w:rsidP="006306BE">
      <w:pPr>
        <w:numPr>
          <w:ilvl w:val="1"/>
          <w:numId w:val="103"/>
        </w:numPr>
        <w:autoSpaceDE w:val="0"/>
        <w:autoSpaceDN w:val="0"/>
        <w:adjustRightInd w:val="0"/>
        <w:rPr>
          <w:del w:id="387" w:author="Nikouei, Farhad" w:date="2022-10-14T15:10:00Z"/>
          <w:sz w:val="24"/>
          <w:szCs w:val="22"/>
        </w:rPr>
      </w:pPr>
      <w:del w:id="388" w:author="Nikouei, Farhad" w:date="2022-10-14T15:10:00Z">
        <w:r w:rsidRPr="000D1F9E" w:rsidDel="00AE0248">
          <w:rPr>
            <w:sz w:val="24"/>
            <w:szCs w:val="22"/>
          </w:rPr>
          <w:delText>Cases</w:delText>
        </w:r>
        <w:r w:rsidR="002B0383" w:rsidDel="00AE0248">
          <w:rPr>
            <w:sz w:val="24"/>
            <w:szCs w:val="22"/>
          </w:rPr>
          <w:delText xml:space="preserve"> finalized by SSWG,</w:delText>
        </w:r>
        <w:r w:rsidRPr="000D1F9E" w:rsidDel="00AE0248">
          <w:rPr>
            <w:sz w:val="24"/>
            <w:szCs w:val="22"/>
          </w:rPr>
          <w:delText xml:space="preserve"> </w:delText>
        </w:r>
        <w:r w:rsidR="008C382C" w:rsidDel="00AE0248">
          <w:rPr>
            <w:sz w:val="24"/>
            <w:szCs w:val="22"/>
          </w:rPr>
          <w:delText>the</w:delText>
        </w:r>
        <w:r w:rsidR="00A67491" w:rsidDel="00AE0248">
          <w:rPr>
            <w:sz w:val="24"/>
            <w:szCs w:val="22"/>
          </w:rPr>
          <w:delText xml:space="preserve"> </w:delText>
        </w:r>
        <w:r w:rsidDel="00AE0248">
          <w:rPr>
            <w:sz w:val="24"/>
            <w:szCs w:val="22"/>
          </w:rPr>
          <w:delText>g</w:delText>
        </w:r>
        <w:r w:rsidRPr="000D1F9E" w:rsidDel="00AE0248">
          <w:rPr>
            <w:sz w:val="24"/>
            <w:szCs w:val="22"/>
          </w:rPr>
          <w:delText xml:space="preserve">eneration </w:delText>
        </w:r>
        <w:r w:rsidDel="00AE0248">
          <w:rPr>
            <w:sz w:val="24"/>
            <w:szCs w:val="22"/>
          </w:rPr>
          <w:delText>d</w:delText>
        </w:r>
        <w:r w:rsidRPr="000D1F9E" w:rsidDel="00AE0248">
          <w:rPr>
            <w:sz w:val="24"/>
            <w:szCs w:val="22"/>
          </w:rPr>
          <w:delText xml:space="preserve">ispatch </w:delText>
        </w:r>
        <w:r w:rsidDel="00AE0248">
          <w:rPr>
            <w:sz w:val="24"/>
            <w:szCs w:val="22"/>
          </w:rPr>
          <w:delText>s</w:delText>
        </w:r>
        <w:r w:rsidRPr="000D1F9E" w:rsidDel="00AE0248">
          <w:rPr>
            <w:sz w:val="24"/>
            <w:szCs w:val="22"/>
          </w:rPr>
          <w:delText>preadsheet</w:delText>
        </w:r>
        <w:r w:rsidR="008C382C" w:rsidDel="00AE0248">
          <w:rPr>
            <w:sz w:val="24"/>
            <w:szCs w:val="22"/>
          </w:rPr>
          <w:delText>, and the change request report</w:delText>
        </w:r>
        <w:r w:rsidRPr="000D1F9E" w:rsidDel="00AE0248">
          <w:rPr>
            <w:sz w:val="24"/>
            <w:szCs w:val="22"/>
          </w:rPr>
          <w:delText xml:space="preserve"> </w:delText>
        </w:r>
        <w:r w:rsidR="008C382C" w:rsidDel="00AE0248">
          <w:rPr>
            <w:sz w:val="24"/>
            <w:szCs w:val="22"/>
          </w:rPr>
          <w:delText>are</w:delText>
        </w:r>
        <w:r w:rsidDel="00AE0248">
          <w:rPr>
            <w:sz w:val="24"/>
            <w:szCs w:val="22"/>
          </w:rPr>
          <w:delText xml:space="preserve"> p</w:delText>
        </w:r>
        <w:r w:rsidRPr="000D1F9E" w:rsidDel="00AE0248">
          <w:rPr>
            <w:sz w:val="24"/>
            <w:szCs w:val="22"/>
          </w:rPr>
          <w:delText>osted</w:delText>
        </w:r>
        <w:r w:rsidDel="00AE0248">
          <w:rPr>
            <w:sz w:val="24"/>
            <w:szCs w:val="22"/>
          </w:rPr>
          <w:delText xml:space="preserve"> on the ERCOT </w:delText>
        </w:r>
        <w:r w:rsidR="0014222B" w:rsidRPr="0014222B" w:rsidDel="00AE0248">
          <w:rPr>
            <w:sz w:val="24"/>
            <w:szCs w:val="24"/>
          </w:rPr>
          <w:delText xml:space="preserve">Market Information System </w:delText>
        </w:r>
        <w:r w:rsidR="0014222B" w:rsidDel="00AE0248">
          <w:rPr>
            <w:sz w:val="24"/>
            <w:szCs w:val="24"/>
          </w:rPr>
          <w:delText>(</w:delText>
        </w:r>
        <w:r w:rsidR="00AF036A" w:rsidDel="00AE0248">
          <w:rPr>
            <w:sz w:val="24"/>
            <w:szCs w:val="22"/>
          </w:rPr>
          <w:delText>MIS</w:delText>
        </w:r>
        <w:r w:rsidR="0014222B" w:rsidDel="00AE0248">
          <w:rPr>
            <w:sz w:val="24"/>
            <w:szCs w:val="22"/>
          </w:rPr>
          <w:delText>)</w:delText>
        </w:r>
        <w:r w:rsidR="00E35C34" w:rsidDel="00AE0248">
          <w:rPr>
            <w:sz w:val="24"/>
            <w:szCs w:val="22"/>
          </w:rPr>
          <w:delText xml:space="preserve"> </w:delText>
        </w:r>
        <w:r w:rsidDel="00AE0248">
          <w:rPr>
            <w:sz w:val="24"/>
            <w:szCs w:val="22"/>
          </w:rPr>
          <w:delText>website.</w:delText>
        </w:r>
      </w:del>
    </w:p>
    <w:p w14:paraId="07F67AA3" w14:textId="77777777" w:rsidR="006306BE" w:rsidRDefault="006306BE" w:rsidP="006306BE">
      <w:pPr>
        <w:autoSpaceDE w:val="0"/>
        <w:autoSpaceDN w:val="0"/>
        <w:adjustRightInd w:val="0"/>
        <w:rPr>
          <w:sz w:val="24"/>
          <w:szCs w:val="22"/>
        </w:rPr>
      </w:pPr>
    </w:p>
    <w:p w14:paraId="15CB8739" w14:textId="24510CD7"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w:t>
      </w:r>
      <w:r w:rsidRPr="0014222B">
        <w:rPr>
          <w:sz w:val="24"/>
          <w:szCs w:val="24"/>
        </w:rPr>
        <w:t xml:space="preserve">ERCOT </w:t>
      </w:r>
      <w:r w:rsidR="00E35C34" w:rsidRPr="0014222B">
        <w:rPr>
          <w:sz w:val="24"/>
          <w:szCs w:val="24"/>
        </w:rPr>
        <w:t>MIS</w:t>
      </w:r>
      <w:r w:rsidR="00E35C34">
        <w:rPr>
          <w:sz w:val="24"/>
          <w:szCs w:val="22"/>
        </w:rPr>
        <w:t xml:space="preserve">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3C0F5E8A"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14:paraId="34AA9CE4" w14:textId="5AAF048F"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ins w:id="389" w:author="Meier, Eric" w:date="2022-08-10T11:14:00Z">
        <w:r w:rsidR="00507BA3">
          <w:rPr>
            <w:sz w:val="24"/>
            <w:szCs w:val="22"/>
          </w:rPr>
          <w:t>biannual</w:t>
        </w:r>
      </w:ins>
      <w:del w:id="390" w:author="Meier, Eric" w:date="2022-08-10T11:14:00Z">
        <w:r w:rsidR="004701B4" w:rsidDel="00507BA3">
          <w:rPr>
            <w:sz w:val="24"/>
            <w:szCs w:val="22"/>
          </w:rPr>
          <w:delText>triannual</w:delText>
        </w:r>
        <w:r w:rsidR="004861C5" w:rsidDel="00507BA3">
          <w:rPr>
            <w:sz w:val="24"/>
            <w:szCs w:val="22"/>
          </w:rPr>
          <w:delText>ly</w:delText>
        </w:r>
      </w:del>
      <w:r w:rsidR="004701B4" w:rsidRPr="001F7567">
        <w:rPr>
          <w:sz w:val="24"/>
          <w:szCs w:val="22"/>
        </w:rPr>
        <w:t xml:space="preserve"> </w:t>
      </w:r>
      <w:r w:rsidR="001F7567" w:rsidRPr="001F7567">
        <w:rPr>
          <w:sz w:val="24"/>
          <w:szCs w:val="22"/>
        </w:rPr>
        <w:t>to include the latest Network Operation Modeling data.</w:t>
      </w:r>
    </w:p>
    <w:p w14:paraId="1051989E"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2558AB4F" w14:textId="2996297B"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del w:id="391" w:author="Meier, Eric" w:date="2022-08-10T11:14:00Z">
        <w:r w:rsidR="004C4BE6" w:rsidDel="00507BA3">
          <w:rPr>
            <w:sz w:val="24"/>
            <w:szCs w:val="22"/>
          </w:rPr>
          <w:delText>tri</w:delText>
        </w:r>
        <w:r w:rsidR="004701B4" w:rsidDel="00507BA3">
          <w:rPr>
            <w:sz w:val="24"/>
            <w:szCs w:val="22"/>
          </w:rPr>
          <w:delText>annu</w:delText>
        </w:r>
        <w:r w:rsidR="004C4BE6" w:rsidDel="00507BA3">
          <w:rPr>
            <w:sz w:val="24"/>
            <w:szCs w:val="22"/>
          </w:rPr>
          <w:delText>al</w:delText>
        </w:r>
        <w:r w:rsidR="004C4BE6" w:rsidRPr="008405A9" w:rsidDel="00507BA3">
          <w:rPr>
            <w:sz w:val="24"/>
            <w:szCs w:val="22"/>
          </w:rPr>
          <w:delText xml:space="preserve"> </w:delText>
        </w:r>
      </w:del>
      <w:ins w:id="392" w:author="Meier, Eric" w:date="2022-08-10T11:14:00Z">
        <w:r w:rsidR="00507BA3">
          <w:rPr>
            <w:sz w:val="24"/>
            <w:szCs w:val="22"/>
          </w:rPr>
          <w:t>biannual</w:t>
        </w:r>
        <w:r w:rsidR="00507BA3" w:rsidRPr="008405A9">
          <w:rPr>
            <w:sz w:val="24"/>
            <w:szCs w:val="22"/>
          </w:rPr>
          <w:t xml:space="preserve"> </w:t>
        </w:r>
      </w:ins>
      <w:r w:rsidRPr="008405A9">
        <w:rPr>
          <w:sz w:val="24"/>
          <w:szCs w:val="22"/>
        </w:rPr>
        <w:t>update.</w:t>
      </w:r>
    </w:p>
    <w:p w14:paraId="55B0BB3B" w14:textId="77777777" w:rsidR="00C56640" w:rsidRDefault="00C56640" w:rsidP="006306BE">
      <w:pPr>
        <w:autoSpaceDE w:val="0"/>
        <w:autoSpaceDN w:val="0"/>
        <w:adjustRightInd w:val="0"/>
        <w:rPr>
          <w:sz w:val="24"/>
          <w:szCs w:val="22"/>
        </w:rPr>
      </w:pPr>
    </w:p>
    <w:p w14:paraId="780BB5D9" w14:textId="77777777" w:rsidR="00DB196D" w:rsidRPr="001E2837" w:rsidRDefault="00985357" w:rsidP="00FF55C7">
      <w:pPr>
        <w:pStyle w:val="Heading1"/>
        <w:numPr>
          <w:ilvl w:val="0"/>
          <w:numId w:val="0"/>
        </w:numPr>
        <w:spacing w:after="240"/>
        <w:rPr>
          <w:caps/>
          <w:sz w:val="24"/>
          <w:u w:val="none"/>
        </w:rPr>
      </w:pPr>
      <w:bookmarkStart w:id="393" w:name="_Toc347132987"/>
      <w:bookmarkStart w:id="394" w:name="_Toc116652307"/>
      <w:r w:rsidRPr="001E2837">
        <w:rPr>
          <w:caps/>
          <w:sz w:val="24"/>
          <w:u w:val="none"/>
        </w:rPr>
        <w:t>4</w:t>
      </w:r>
      <w:r w:rsidR="00A103EE" w:rsidRPr="001E2837">
        <w:rPr>
          <w:caps/>
          <w:sz w:val="24"/>
          <w:u w:val="none"/>
        </w:rPr>
        <w:tab/>
      </w:r>
      <w:r w:rsidR="002908DE" w:rsidRPr="001E2837">
        <w:rPr>
          <w:caps/>
          <w:sz w:val="24"/>
          <w:u w:val="none"/>
        </w:rPr>
        <w:t>MODELING METHODOLOGIES</w:t>
      </w:r>
      <w:bookmarkEnd w:id="393"/>
      <w:bookmarkEnd w:id="394"/>
    </w:p>
    <w:p w14:paraId="744C49DA" w14:textId="77777777" w:rsidR="00DB196D" w:rsidRPr="001E2837" w:rsidRDefault="00985357" w:rsidP="00A103EE">
      <w:pPr>
        <w:pStyle w:val="H2"/>
      </w:pPr>
      <w:bookmarkStart w:id="395" w:name="_Toc347132988"/>
      <w:bookmarkStart w:id="396" w:name="_Toc116652308"/>
      <w:r w:rsidRPr="001E2837">
        <w:t>4</w:t>
      </w:r>
      <w:r w:rsidR="00A103EE" w:rsidRPr="001E2837">
        <w:t>.1</w:t>
      </w:r>
      <w:r w:rsidR="00A103EE" w:rsidRPr="001E2837">
        <w:tab/>
      </w:r>
      <w:r w:rsidR="002908DE" w:rsidRPr="001E2837">
        <w:t>B</w:t>
      </w:r>
      <w:r w:rsidR="00A103EE" w:rsidRPr="001E2837">
        <w:t xml:space="preserve">us, Area, </w:t>
      </w:r>
      <w:proofErr w:type="gramStart"/>
      <w:r w:rsidR="00A103EE" w:rsidRPr="001E2837">
        <w:t>Zone</w:t>
      </w:r>
      <w:proofErr w:type="gramEnd"/>
      <w:r w:rsidR="00A103EE" w:rsidRPr="001E2837">
        <w:t xml:space="preserve"> and Owner Data</w:t>
      </w:r>
      <w:bookmarkEnd w:id="395"/>
      <w:bookmarkEnd w:id="396"/>
    </w:p>
    <w:p w14:paraId="2DBA327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5B30072E" w14:textId="77777777" w:rsidR="00A103EE" w:rsidRPr="00513925" w:rsidRDefault="007209C4" w:rsidP="00FF55C7">
      <w:pPr>
        <w:pStyle w:val="BodyText"/>
        <w:spacing w:after="240"/>
        <w:rPr>
          <w:iCs/>
          <w:szCs w:val="24"/>
        </w:rPr>
      </w:pPr>
      <w:r w:rsidRPr="001E2837">
        <w:rPr>
          <w:iCs/>
          <w:szCs w:val="24"/>
        </w:rPr>
        <w:lastRenderedPageBreak/>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5C904FC5"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27510D2A" w14:textId="77777777" w:rsidR="00DB196D"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4A2F4D64" w14:textId="77777777" w:rsidR="00E578C4" w:rsidRPr="00513925" w:rsidRDefault="00E578C4" w:rsidP="00A103EE">
      <w:pPr>
        <w:pStyle w:val="BodyText"/>
        <w:spacing w:after="240"/>
        <w:rPr>
          <w:iCs/>
          <w:szCs w:val="24"/>
        </w:rPr>
      </w:pPr>
    </w:p>
    <w:p w14:paraId="6B72BA81"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2B69D42F"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15FDE984"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48F429A5"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9EE7DB9"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D5A19CB" w14:textId="77777777" w:rsidR="000F2DD7" w:rsidRDefault="00843B11" w:rsidP="00FF55C7">
      <w:pPr>
        <w:pStyle w:val="BodyText"/>
        <w:spacing w:after="240"/>
        <w:rPr>
          <w:iCs/>
          <w:szCs w:val="24"/>
        </w:rPr>
      </w:pPr>
      <w:bookmarkStart w:id="397" w:name="OLE_LINK3"/>
      <w:bookmarkStart w:id="398" w:name="OLE_LINK4"/>
      <w:r w:rsidRPr="00FF55C7">
        <w:rPr>
          <w:iCs/>
          <w:szCs w:val="24"/>
        </w:rPr>
        <w:t>In PSS</w:t>
      </w:r>
      <w:r w:rsidR="00313BB9">
        <w:rPr>
          <w:iCs/>
          <w:szCs w:val="24"/>
        </w:rPr>
        <w:t>®</w:t>
      </w:r>
      <w:r w:rsidRPr="00FF55C7">
        <w:rPr>
          <w:iCs/>
          <w:szCs w:val="24"/>
        </w:rPr>
        <w:t>E, each zone data record has a zone number and a zone name identifier.</w:t>
      </w:r>
      <w:bookmarkEnd w:id="397"/>
      <w:bookmarkEnd w:id="398"/>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2CB684E4"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114E87B"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 xml:space="preserve">Owner IDs </w:t>
      </w:r>
      <w:proofErr w:type="gramStart"/>
      <w:r w:rsidR="002448BD" w:rsidRPr="009D7261">
        <w:rPr>
          <w:iCs/>
          <w:szCs w:val="24"/>
        </w:rPr>
        <w:t>are</w:t>
      </w:r>
      <w:proofErr w:type="gramEnd"/>
      <w:r w:rsidR="002448BD" w:rsidRPr="009D7261">
        <w:rPr>
          <w:iCs/>
          <w:szCs w:val="24"/>
        </w:rPr>
        <w:t xml:space="preserve"> assigned by ERCOT</w:t>
      </w:r>
      <w:r w:rsidR="001118C6" w:rsidRPr="00513925">
        <w:rPr>
          <w:iCs/>
          <w:szCs w:val="24"/>
        </w:rPr>
        <w:t xml:space="preserve">.  </w:t>
      </w:r>
    </w:p>
    <w:p w14:paraId="4A27A5BA"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6E0DB1E6" w14:textId="77777777" w:rsidR="00E35C34" w:rsidRPr="00CC7EC7" w:rsidRDefault="00E35C34" w:rsidP="00E35C34">
      <w:pPr>
        <w:pStyle w:val="BodyText"/>
        <w:rPr>
          <w:szCs w:val="24"/>
        </w:rPr>
      </w:pPr>
      <w:r w:rsidRPr="001E2837">
        <w:rPr>
          <w:szCs w:val="24"/>
        </w:rPr>
        <w:lastRenderedPageBreak/>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1E6EC2E3"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14109744" w14:textId="77777777" w:rsidTr="00CE389A">
        <w:trPr>
          <w:trHeight w:val="282"/>
        </w:trPr>
        <w:tc>
          <w:tcPr>
            <w:tcW w:w="3147" w:type="dxa"/>
          </w:tcPr>
          <w:p w14:paraId="1A373B89" w14:textId="77777777" w:rsidR="00F769F9" w:rsidRPr="00250B21" w:rsidRDefault="00F769F9" w:rsidP="00250B21">
            <w:pPr>
              <w:pStyle w:val="BodyText2"/>
              <w:keepNext/>
              <w:keepLines/>
              <w:jc w:val="center"/>
              <w:rPr>
                <w:b/>
              </w:rPr>
            </w:pPr>
            <w:r w:rsidRPr="00250B21">
              <w:rPr>
                <w:b/>
              </w:rPr>
              <w:t>Data Element</w:t>
            </w:r>
          </w:p>
        </w:tc>
        <w:tc>
          <w:tcPr>
            <w:tcW w:w="3651" w:type="dxa"/>
          </w:tcPr>
          <w:p w14:paraId="53F3ABAB"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460DA21A" w14:textId="77777777" w:rsidR="00F769F9" w:rsidRPr="00250B21" w:rsidRDefault="00F769F9" w:rsidP="00250B21">
            <w:pPr>
              <w:pStyle w:val="BodyText2"/>
              <w:keepNext/>
              <w:keepLines/>
              <w:jc w:val="center"/>
              <w:rPr>
                <w:b/>
              </w:rPr>
            </w:pPr>
            <w:r w:rsidRPr="00250B21">
              <w:rPr>
                <w:b/>
              </w:rPr>
              <w:t>Source For Planned Elements</w:t>
            </w:r>
          </w:p>
        </w:tc>
      </w:tr>
      <w:tr w:rsidR="00F769F9" w14:paraId="22371B56" w14:textId="77777777" w:rsidTr="00CE389A">
        <w:trPr>
          <w:trHeight w:val="282"/>
        </w:trPr>
        <w:tc>
          <w:tcPr>
            <w:tcW w:w="3147" w:type="dxa"/>
          </w:tcPr>
          <w:p w14:paraId="5B87BAAF" w14:textId="77777777" w:rsidR="00F769F9" w:rsidRDefault="00F769F9" w:rsidP="00250B21">
            <w:pPr>
              <w:pStyle w:val="BodyText2"/>
              <w:keepNext/>
              <w:keepLines/>
              <w:jc w:val="center"/>
            </w:pPr>
            <w:r>
              <w:t>Bus Number</w:t>
            </w:r>
          </w:p>
        </w:tc>
        <w:tc>
          <w:tcPr>
            <w:tcW w:w="3651" w:type="dxa"/>
          </w:tcPr>
          <w:p w14:paraId="0111A126" w14:textId="77777777" w:rsidR="00F769F9" w:rsidRDefault="00611AB2" w:rsidP="00250B21">
            <w:pPr>
              <w:pStyle w:val="BodyText2"/>
              <w:keepNext/>
              <w:keepLines/>
              <w:jc w:val="center"/>
            </w:pPr>
            <w:r>
              <w:t>NMMS</w:t>
            </w:r>
          </w:p>
        </w:tc>
        <w:tc>
          <w:tcPr>
            <w:tcW w:w="3390" w:type="dxa"/>
          </w:tcPr>
          <w:p w14:paraId="1C5FCC8E" w14:textId="77777777" w:rsidR="00F769F9" w:rsidRPr="00511A7A" w:rsidRDefault="00611AB2" w:rsidP="00250B21">
            <w:pPr>
              <w:pStyle w:val="BodyText2"/>
              <w:keepNext/>
              <w:keepLines/>
              <w:jc w:val="center"/>
            </w:pPr>
            <w:r>
              <w:t>MOD PMCR</w:t>
            </w:r>
          </w:p>
        </w:tc>
      </w:tr>
      <w:tr w:rsidR="00F769F9" w14:paraId="57A62E22" w14:textId="77777777" w:rsidTr="00CE389A">
        <w:trPr>
          <w:trHeight w:val="282"/>
        </w:trPr>
        <w:tc>
          <w:tcPr>
            <w:tcW w:w="3147" w:type="dxa"/>
          </w:tcPr>
          <w:p w14:paraId="3720769D" w14:textId="77777777" w:rsidR="00F769F9" w:rsidRDefault="00F769F9" w:rsidP="00250B21">
            <w:pPr>
              <w:pStyle w:val="BodyText2"/>
              <w:keepNext/>
              <w:keepLines/>
              <w:jc w:val="center"/>
            </w:pPr>
            <w:r>
              <w:t>Bus Name</w:t>
            </w:r>
          </w:p>
        </w:tc>
        <w:tc>
          <w:tcPr>
            <w:tcW w:w="3651" w:type="dxa"/>
          </w:tcPr>
          <w:p w14:paraId="7373485A" w14:textId="77777777" w:rsidR="00F769F9" w:rsidRDefault="00611AB2" w:rsidP="00250B21">
            <w:pPr>
              <w:pStyle w:val="BodyText2"/>
              <w:keepNext/>
              <w:keepLines/>
              <w:jc w:val="center"/>
            </w:pPr>
            <w:r>
              <w:t>NMMS</w:t>
            </w:r>
            <w:r w:rsidR="00F769F9">
              <w:t xml:space="preserve"> </w:t>
            </w:r>
          </w:p>
        </w:tc>
        <w:tc>
          <w:tcPr>
            <w:tcW w:w="3390" w:type="dxa"/>
          </w:tcPr>
          <w:p w14:paraId="28AB88A7" w14:textId="77777777" w:rsidR="00F769F9" w:rsidRPr="00511A7A" w:rsidRDefault="00611AB2" w:rsidP="00250B21">
            <w:pPr>
              <w:pStyle w:val="BodyText2"/>
              <w:keepNext/>
              <w:keepLines/>
              <w:jc w:val="center"/>
            </w:pPr>
            <w:r>
              <w:t>MOD PMCR</w:t>
            </w:r>
            <w:r w:rsidR="00F769F9">
              <w:t xml:space="preserve"> </w:t>
            </w:r>
          </w:p>
        </w:tc>
      </w:tr>
      <w:tr w:rsidR="00F769F9" w14:paraId="7A59ACF1" w14:textId="77777777" w:rsidTr="00CE389A">
        <w:trPr>
          <w:trHeight w:val="282"/>
        </w:trPr>
        <w:tc>
          <w:tcPr>
            <w:tcW w:w="3147" w:type="dxa"/>
          </w:tcPr>
          <w:p w14:paraId="1D44A26C" w14:textId="77777777" w:rsidR="00F769F9" w:rsidRDefault="00F769F9" w:rsidP="00250B21">
            <w:pPr>
              <w:pStyle w:val="BodyText2"/>
              <w:keepNext/>
              <w:keepLines/>
              <w:jc w:val="center"/>
            </w:pPr>
            <w:r>
              <w:t>Area Number/Name</w:t>
            </w:r>
          </w:p>
        </w:tc>
        <w:tc>
          <w:tcPr>
            <w:tcW w:w="3651" w:type="dxa"/>
          </w:tcPr>
          <w:p w14:paraId="6D17DB6E" w14:textId="77777777" w:rsidR="00F769F9" w:rsidRDefault="00611AB2" w:rsidP="00250B21">
            <w:pPr>
              <w:pStyle w:val="BodyText2"/>
              <w:keepNext/>
              <w:keepLines/>
              <w:jc w:val="center"/>
            </w:pPr>
            <w:r>
              <w:t>NMMS</w:t>
            </w:r>
          </w:p>
        </w:tc>
        <w:tc>
          <w:tcPr>
            <w:tcW w:w="3390" w:type="dxa"/>
          </w:tcPr>
          <w:p w14:paraId="4749EEC4" w14:textId="77777777" w:rsidR="00F769F9" w:rsidRPr="00511A7A" w:rsidRDefault="00611AB2" w:rsidP="00250B21">
            <w:pPr>
              <w:pStyle w:val="BodyText2"/>
              <w:keepNext/>
              <w:keepLines/>
              <w:jc w:val="center"/>
            </w:pPr>
            <w:r>
              <w:t>MOD PMCR</w:t>
            </w:r>
          </w:p>
        </w:tc>
      </w:tr>
      <w:tr w:rsidR="00F769F9" w14:paraId="2ACEE921" w14:textId="77777777" w:rsidTr="00CE389A">
        <w:trPr>
          <w:trHeight w:val="282"/>
        </w:trPr>
        <w:tc>
          <w:tcPr>
            <w:tcW w:w="3147" w:type="dxa"/>
          </w:tcPr>
          <w:p w14:paraId="5D4C8E4A" w14:textId="77777777" w:rsidR="00F769F9" w:rsidRDefault="00F769F9" w:rsidP="00250B21">
            <w:pPr>
              <w:pStyle w:val="BodyText2"/>
              <w:keepNext/>
              <w:keepLines/>
              <w:jc w:val="center"/>
            </w:pPr>
            <w:r>
              <w:t>Owner Number/Name</w:t>
            </w:r>
          </w:p>
        </w:tc>
        <w:tc>
          <w:tcPr>
            <w:tcW w:w="3651" w:type="dxa"/>
          </w:tcPr>
          <w:p w14:paraId="5CFB86B8" w14:textId="77777777" w:rsidR="00F769F9" w:rsidRDefault="00611AB2" w:rsidP="00250B21">
            <w:pPr>
              <w:pStyle w:val="BodyText2"/>
              <w:keepNext/>
              <w:keepLines/>
              <w:jc w:val="center"/>
            </w:pPr>
            <w:r>
              <w:t>NMMS</w:t>
            </w:r>
          </w:p>
        </w:tc>
        <w:tc>
          <w:tcPr>
            <w:tcW w:w="3390" w:type="dxa"/>
          </w:tcPr>
          <w:p w14:paraId="386C38E1" w14:textId="77777777" w:rsidR="00F769F9" w:rsidRPr="00511A7A" w:rsidRDefault="00611AB2" w:rsidP="00250B21">
            <w:pPr>
              <w:pStyle w:val="BodyText2"/>
              <w:keepNext/>
              <w:keepLines/>
              <w:jc w:val="center"/>
            </w:pPr>
            <w:r>
              <w:t xml:space="preserve">MOD </w:t>
            </w:r>
            <w:r w:rsidR="00F769F9">
              <w:t>PMCR</w:t>
            </w:r>
          </w:p>
        </w:tc>
      </w:tr>
      <w:tr w:rsidR="00F769F9" w14:paraId="07F68051" w14:textId="77777777" w:rsidTr="00CE389A">
        <w:trPr>
          <w:trHeight w:val="282"/>
        </w:trPr>
        <w:tc>
          <w:tcPr>
            <w:tcW w:w="3147" w:type="dxa"/>
          </w:tcPr>
          <w:p w14:paraId="5ED26536" w14:textId="77777777" w:rsidR="00F769F9" w:rsidRDefault="00F769F9" w:rsidP="00250B21">
            <w:pPr>
              <w:pStyle w:val="BodyText2"/>
              <w:keepNext/>
              <w:keepLines/>
              <w:jc w:val="center"/>
            </w:pPr>
            <w:r>
              <w:t>Bus Code</w:t>
            </w:r>
          </w:p>
        </w:tc>
        <w:tc>
          <w:tcPr>
            <w:tcW w:w="3651" w:type="dxa"/>
          </w:tcPr>
          <w:p w14:paraId="4881BAB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33E58A46" w14:textId="77777777" w:rsidR="00F769F9" w:rsidRPr="00511A7A" w:rsidRDefault="00611AB2" w:rsidP="00250B21">
            <w:pPr>
              <w:pStyle w:val="BodyText2"/>
              <w:keepNext/>
              <w:keepLines/>
              <w:jc w:val="center"/>
            </w:pPr>
            <w:r>
              <w:t xml:space="preserve">MOD </w:t>
            </w:r>
            <w:r w:rsidR="00F769F9">
              <w:t>PMCR</w:t>
            </w:r>
          </w:p>
        </w:tc>
      </w:tr>
      <w:tr w:rsidR="00F769F9" w14:paraId="7D8727B6" w14:textId="77777777" w:rsidTr="00CE389A">
        <w:trPr>
          <w:trHeight w:val="282"/>
        </w:trPr>
        <w:tc>
          <w:tcPr>
            <w:tcW w:w="3147" w:type="dxa"/>
          </w:tcPr>
          <w:p w14:paraId="16A55196" w14:textId="77777777" w:rsidR="00F769F9" w:rsidRDefault="00F769F9" w:rsidP="00250B21">
            <w:pPr>
              <w:pStyle w:val="BodyText2"/>
              <w:keepNext/>
              <w:keepLines/>
              <w:jc w:val="center"/>
            </w:pPr>
            <w:r>
              <w:t>Bus Voltage &amp; angle</w:t>
            </w:r>
          </w:p>
        </w:tc>
        <w:tc>
          <w:tcPr>
            <w:tcW w:w="3651" w:type="dxa"/>
          </w:tcPr>
          <w:p w14:paraId="5F3796C5"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729FF501" w14:textId="77777777" w:rsidR="00F769F9" w:rsidRPr="00511A7A" w:rsidRDefault="00611AB2" w:rsidP="004A59C3">
            <w:pPr>
              <w:pStyle w:val="BodyText2"/>
              <w:keepNext/>
              <w:keepLines/>
              <w:jc w:val="center"/>
            </w:pPr>
            <w:r>
              <w:t xml:space="preserve">MOD </w:t>
            </w:r>
            <w:r w:rsidR="00F769F9">
              <w:t>PMCR</w:t>
            </w:r>
          </w:p>
        </w:tc>
      </w:tr>
      <w:tr w:rsidR="00F205BE" w14:paraId="4E0B5BE8" w14:textId="77777777" w:rsidTr="00CE389A">
        <w:trPr>
          <w:trHeight w:val="282"/>
        </w:trPr>
        <w:tc>
          <w:tcPr>
            <w:tcW w:w="3147" w:type="dxa"/>
          </w:tcPr>
          <w:p w14:paraId="450B772A" w14:textId="77777777" w:rsidR="00F205BE" w:rsidRDefault="00F205BE" w:rsidP="00250B21">
            <w:pPr>
              <w:pStyle w:val="BodyText2"/>
              <w:keepNext/>
              <w:keepLines/>
              <w:jc w:val="center"/>
            </w:pPr>
            <w:r>
              <w:t>Bus Voltage Limits</w:t>
            </w:r>
          </w:p>
        </w:tc>
        <w:tc>
          <w:tcPr>
            <w:tcW w:w="3651" w:type="dxa"/>
          </w:tcPr>
          <w:p w14:paraId="63E75E72" w14:textId="77777777" w:rsidR="00F205BE" w:rsidRDefault="00F205BE" w:rsidP="004A59C3">
            <w:pPr>
              <w:pStyle w:val="BodyText2"/>
              <w:keepNext/>
              <w:keepLines/>
              <w:jc w:val="center"/>
            </w:pPr>
            <w:r>
              <w:t>NMMS &amp; MOD PMCR</w:t>
            </w:r>
          </w:p>
        </w:tc>
        <w:tc>
          <w:tcPr>
            <w:tcW w:w="3390" w:type="dxa"/>
          </w:tcPr>
          <w:p w14:paraId="3E1F3399" w14:textId="77777777" w:rsidR="00F205BE" w:rsidRDefault="00F205BE" w:rsidP="004A59C3">
            <w:pPr>
              <w:pStyle w:val="BodyText2"/>
              <w:keepNext/>
              <w:keepLines/>
              <w:jc w:val="center"/>
            </w:pPr>
            <w:r>
              <w:t>MOD PMCR</w:t>
            </w:r>
          </w:p>
        </w:tc>
      </w:tr>
    </w:tbl>
    <w:p w14:paraId="24D1BFA1" w14:textId="77777777" w:rsidR="00DB196D" w:rsidRPr="00FF55C7" w:rsidRDefault="00985357" w:rsidP="00FF55C7">
      <w:pPr>
        <w:pStyle w:val="H2"/>
      </w:pPr>
      <w:bookmarkStart w:id="399" w:name="_Toc347132989"/>
      <w:bookmarkStart w:id="400" w:name="_Toc116652309"/>
      <w:r>
        <w:t>4</w:t>
      </w:r>
      <w:r w:rsidR="00FF55C7">
        <w:t>.2</w:t>
      </w:r>
      <w:r w:rsidR="00FF55C7">
        <w:tab/>
        <w:t>Load Data</w:t>
      </w:r>
      <w:bookmarkEnd w:id="399"/>
      <w:bookmarkEnd w:id="400"/>
    </w:p>
    <w:p w14:paraId="1DB14FFE"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contained within the ALDR (</w:t>
      </w:r>
      <w:proofErr w:type="gramStart"/>
      <w:r w:rsidR="007F7788" w:rsidRPr="00FF55C7">
        <w:rPr>
          <w:iCs/>
          <w:szCs w:val="24"/>
        </w:rPr>
        <w:t>e.g.</w:t>
      </w:r>
      <w:proofErr w:type="gramEnd"/>
      <w:r w:rsidR="007F7788" w:rsidRPr="00FF55C7">
        <w:rPr>
          <w:iCs/>
          <w:szCs w:val="24"/>
        </w:rPr>
        <w:t xml:space="preserve">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36568835"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0B4374A"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CB9EA27"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53588C98" w14:textId="10BCE614"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w:t>
      </w:r>
      <w:ins w:id="401" w:author="Nikouei, Farhad" w:date="2022-09-21T18:58:00Z">
        <w:r w:rsidR="009C3116">
          <w:t>See Appendix E for additional details.</w:t>
        </w:r>
      </w:ins>
    </w:p>
    <w:p w14:paraId="0716866D" w14:textId="77777777" w:rsidR="000F2DD7" w:rsidRDefault="00985357" w:rsidP="00985357">
      <w:pPr>
        <w:pStyle w:val="BodyTextNumberedChar"/>
      </w:pPr>
      <w:r>
        <w:lastRenderedPageBreak/>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062FC9F6"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26384FB"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6EF18E3D" w14:textId="34FC6CAC" w:rsidR="00DB196D"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ins w:id="402" w:author="Nikouei, Farhad" w:date="2022-09-21T17:18:00Z">
        <w:r w:rsidR="001B7729">
          <w:rPr>
            <w:szCs w:val="24"/>
          </w:rPr>
          <w:t xml:space="preserve"> </w:t>
        </w:r>
      </w:ins>
      <w:ins w:id="403" w:author="Nikouei, Farhad" w:date="2022-09-21T18:58:00Z">
        <w:r w:rsidR="009C3116">
          <w:t>See Appendix E for additional details.</w:t>
        </w:r>
      </w:ins>
    </w:p>
    <w:p w14:paraId="50446088" w14:textId="580CEE76" w:rsidR="009371A8" w:rsidRDefault="009371A8" w:rsidP="00985357">
      <w:pPr>
        <w:pStyle w:val="BodyTextNumberedChar"/>
        <w:rPr>
          <w:szCs w:val="24"/>
        </w:rPr>
      </w:pPr>
      <w:r>
        <w:rPr>
          <w:szCs w:val="24"/>
        </w:rPr>
        <w:t>(6)</w:t>
      </w:r>
      <w:r>
        <w:rPr>
          <w:szCs w:val="24"/>
        </w:rPr>
        <w:tab/>
      </w:r>
      <w:r w:rsidR="006759F6">
        <w:rPr>
          <w:szCs w:val="24"/>
        </w:rPr>
        <w:t>Guidelines for modeling DER</w:t>
      </w:r>
      <w:r w:rsidR="00DA2FBE">
        <w:rPr>
          <w:szCs w:val="24"/>
        </w:rPr>
        <w:t xml:space="preserve"> </w:t>
      </w:r>
      <w:r w:rsidR="006759F6">
        <w:rPr>
          <w:szCs w:val="24"/>
        </w:rPr>
        <w:t xml:space="preserve"> are detailed in the following table. DER shall not be modeled as negative load in any case.</w:t>
      </w:r>
    </w:p>
    <w:tbl>
      <w:tblPr>
        <w:tblStyle w:val="TableGrid"/>
        <w:tblW w:w="0" w:type="auto"/>
        <w:tblInd w:w="720" w:type="dxa"/>
        <w:tblLook w:val="04A0" w:firstRow="1" w:lastRow="0" w:firstColumn="1" w:lastColumn="0" w:noHBand="0" w:noVBand="1"/>
      </w:tblPr>
      <w:tblGrid>
        <w:gridCol w:w="1250"/>
        <w:gridCol w:w="4142"/>
        <w:gridCol w:w="3709"/>
      </w:tblGrid>
      <w:tr w:rsidR="00381302" w14:paraId="616410F3" w14:textId="77777777" w:rsidTr="006759F6">
        <w:tc>
          <w:tcPr>
            <w:tcW w:w="0" w:type="auto"/>
            <w:vAlign w:val="center"/>
          </w:tcPr>
          <w:p w14:paraId="66D2D6B1" w14:textId="107A7D20" w:rsidR="009371A8" w:rsidRDefault="006759F6" w:rsidP="00082FBA">
            <w:pPr>
              <w:pStyle w:val="BodyTextNumberedChar"/>
              <w:ind w:left="0" w:firstLine="0"/>
              <w:jc w:val="center"/>
              <w:rPr>
                <w:szCs w:val="24"/>
              </w:rPr>
            </w:pPr>
            <w:r>
              <w:rPr>
                <w:szCs w:val="24"/>
              </w:rPr>
              <w:t>DER Type</w:t>
            </w:r>
          </w:p>
        </w:tc>
        <w:tc>
          <w:tcPr>
            <w:tcW w:w="0" w:type="auto"/>
            <w:vAlign w:val="center"/>
          </w:tcPr>
          <w:p w14:paraId="41831FA3" w14:textId="1EEF0DF6" w:rsidR="009371A8" w:rsidRDefault="006759F6" w:rsidP="00082FBA">
            <w:pPr>
              <w:pStyle w:val="BodyTextNumberedChar"/>
              <w:ind w:left="0" w:firstLine="0"/>
              <w:jc w:val="center"/>
              <w:rPr>
                <w:szCs w:val="24"/>
              </w:rPr>
            </w:pPr>
            <w:r>
              <w:rPr>
                <w:szCs w:val="24"/>
              </w:rPr>
              <w:t>Should be Embedded in Load Forecasts?</w:t>
            </w:r>
          </w:p>
        </w:tc>
        <w:tc>
          <w:tcPr>
            <w:tcW w:w="0" w:type="auto"/>
            <w:vAlign w:val="center"/>
          </w:tcPr>
          <w:p w14:paraId="5E619A29" w14:textId="5171F80D" w:rsidR="009371A8" w:rsidRDefault="006759F6" w:rsidP="00082FBA">
            <w:pPr>
              <w:pStyle w:val="BodyTextNumberedChar"/>
              <w:ind w:left="0" w:firstLine="0"/>
              <w:jc w:val="center"/>
              <w:rPr>
                <w:szCs w:val="24"/>
              </w:rPr>
            </w:pPr>
            <w:r>
              <w:rPr>
                <w:szCs w:val="24"/>
              </w:rPr>
              <w:t>Modeled as Generation by ERCOT?</w:t>
            </w:r>
          </w:p>
        </w:tc>
      </w:tr>
      <w:tr w:rsidR="00381302" w14:paraId="10713CDB" w14:textId="77777777" w:rsidTr="006759F6">
        <w:tc>
          <w:tcPr>
            <w:tcW w:w="0" w:type="auto"/>
            <w:vAlign w:val="center"/>
          </w:tcPr>
          <w:p w14:paraId="56EB365C" w14:textId="418DA669" w:rsidR="009371A8" w:rsidRDefault="006759F6" w:rsidP="00082FBA">
            <w:pPr>
              <w:pStyle w:val="BodyTextNumberedChar"/>
              <w:ind w:left="0" w:firstLine="0"/>
              <w:jc w:val="center"/>
              <w:rPr>
                <w:szCs w:val="24"/>
              </w:rPr>
            </w:pPr>
            <w:r>
              <w:rPr>
                <w:szCs w:val="24"/>
              </w:rPr>
              <w:t>DGR</w:t>
            </w:r>
          </w:p>
        </w:tc>
        <w:tc>
          <w:tcPr>
            <w:tcW w:w="0" w:type="auto"/>
            <w:vAlign w:val="center"/>
          </w:tcPr>
          <w:p w14:paraId="18913979" w14:textId="5C72E576" w:rsidR="009371A8" w:rsidRDefault="006759F6" w:rsidP="00082FBA">
            <w:pPr>
              <w:pStyle w:val="BodyTextNumberedChar"/>
              <w:ind w:left="0" w:firstLine="0"/>
              <w:jc w:val="center"/>
              <w:rPr>
                <w:szCs w:val="24"/>
              </w:rPr>
            </w:pPr>
            <w:r>
              <w:rPr>
                <w:szCs w:val="24"/>
              </w:rPr>
              <w:t>No</w:t>
            </w:r>
          </w:p>
        </w:tc>
        <w:tc>
          <w:tcPr>
            <w:tcW w:w="0" w:type="auto"/>
            <w:vAlign w:val="center"/>
          </w:tcPr>
          <w:p w14:paraId="16568677" w14:textId="3ED9BC41" w:rsidR="009371A8" w:rsidRDefault="006759F6" w:rsidP="00082FBA">
            <w:pPr>
              <w:pStyle w:val="BodyTextNumberedChar"/>
              <w:ind w:left="0" w:firstLine="0"/>
              <w:jc w:val="center"/>
              <w:rPr>
                <w:szCs w:val="24"/>
              </w:rPr>
            </w:pPr>
            <w:r>
              <w:rPr>
                <w:szCs w:val="24"/>
              </w:rPr>
              <w:t>Yes</w:t>
            </w:r>
          </w:p>
        </w:tc>
      </w:tr>
      <w:tr w:rsidR="00381302" w14:paraId="6269C7B9" w14:textId="77777777" w:rsidTr="006759F6">
        <w:tc>
          <w:tcPr>
            <w:tcW w:w="0" w:type="auto"/>
            <w:vAlign w:val="center"/>
          </w:tcPr>
          <w:p w14:paraId="633844D2" w14:textId="1A0D70FD" w:rsidR="009371A8" w:rsidRDefault="006759F6" w:rsidP="00082FBA">
            <w:pPr>
              <w:pStyle w:val="BodyTextNumberedChar"/>
              <w:ind w:left="0" w:firstLine="0"/>
              <w:jc w:val="center"/>
              <w:rPr>
                <w:szCs w:val="24"/>
              </w:rPr>
            </w:pPr>
            <w:r>
              <w:rPr>
                <w:szCs w:val="24"/>
              </w:rPr>
              <w:t>DESR</w:t>
            </w:r>
          </w:p>
        </w:tc>
        <w:tc>
          <w:tcPr>
            <w:tcW w:w="0" w:type="auto"/>
            <w:vAlign w:val="center"/>
          </w:tcPr>
          <w:p w14:paraId="00B50D07" w14:textId="01B03BA5" w:rsidR="009371A8" w:rsidRDefault="006759F6" w:rsidP="00082FBA">
            <w:pPr>
              <w:pStyle w:val="BodyTextNumberedChar"/>
              <w:ind w:left="0" w:firstLine="0"/>
              <w:jc w:val="center"/>
              <w:rPr>
                <w:szCs w:val="24"/>
              </w:rPr>
            </w:pPr>
            <w:r>
              <w:rPr>
                <w:szCs w:val="24"/>
              </w:rPr>
              <w:t>No</w:t>
            </w:r>
          </w:p>
        </w:tc>
        <w:tc>
          <w:tcPr>
            <w:tcW w:w="0" w:type="auto"/>
            <w:vAlign w:val="center"/>
          </w:tcPr>
          <w:p w14:paraId="3CC165C3" w14:textId="60ECCC61" w:rsidR="009371A8" w:rsidRDefault="006759F6" w:rsidP="00082FBA">
            <w:pPr>
              <w:pStyle w:val="BodyTextNumberedChar"/>
              <w:ind w:left="0" w:firstLine="0"/>
              <w:jc w:val="center"/>
              <w:rPr>
                <w:szCs w:val="24"/>
              </w:rPr>
            </w:pPr>
            <w:r>
              <w:rPr>
                <w:szCs w:val="24"/>
              </w:rPr>
              <w:t>Yes</w:t>
            </w:r>
          </w:p>
        </w:tc>
      </w:tr>
      <w:tr w:rsidR="00381302" w14:paraId="01B16EB5" w14:textId="77777777" w:rsidTr="006759F6">
        <w:tc>
          <w:tcPr>
            <w:tcW w:w="0" w:type="auto"/>
            <w:vAlign w:val="center"/>
          </w:tcPr>
          <w:p w14:paraId="0F20005E" w14:textId="738A7849" w:rsidR="009371A8" w:rsidRDefault="006759F6" w:rsidP="00082FBA">
            <w:pPr>
              <w:pStyle w:val="BodyTextNumberedChar"/>
              <w:ind w:left="0" w:firstLine="0"/>
              <w:jc w:val="center"/>
              <w:rPr>
                <w:szCs w:val="24"/>
              </w:rPr>
            </w:pPr>
            <w:r>
              <w:rPr>
                <w:szCs w:val="24"/>
              </w:rPr>
              <w:t>SODG</w:t>
            </w:r>
          </w:p>
        </w:tc>
        <w:tc>
          <w:tcPr>
            <w:tcW w:w="0" w:type="auto"/>
            <w:vAlign w:val="center"/>
          </w:tcPr>
          <w:p w14:paraId="59BAC8CC" w14:textId="5EACA4A7" w:rsidR="009371A8" w:rsidRDefault="006759F6" w:rsidP="00082FBA">
            <w:pPr>
              <w:pStyle w:val="BodyTextNumberedChar"/>
              <w:ind w:left="0" w:firstLine="0"/>
              <w:jc w:val="center"/>
              <w:rPr>
                <w:szCs w:val="24"/>
              </w:rPr>
            </w:pPr>
            <w:r>
              <w:rPr>
                <w:szCs w:val="24"/>
              </w:rPr>
              <w:t>No</w:t>
            </w:r>
          </w:p>
        </w:tc>
        <w:tc>
          <w:tcPr>
            <w:tcW w:w="0" w:type="auto"/>
            <w:vAlign w:val="center"/>
          </w:tcPr>
          <w:p w14:paraId="6DB63238" w14:textId="2035884A" w:rsidR="009371A8" w:rsidRDefault="006759F6" w:rsidP="00082FBA">
            <w:pPr>
              <w:pStyle w:val="BodyTextNumberedChar"/>
              <w:ind w:left="0" w:firstLine="0"/>
              <w:jc w:val="center"/>
              <w:rPr>
                <w:szCs w:val="24"/>
              </w:rPr>
            </w:pPr>
            <w:r>
              <w:rPr>
                <w:szCs w:val="24"/>
              </w:rPr>
              <w:t>Yes</w:t>
            </w:r>
          </w:p>
        </w:tc>
      </w:tr>
      <w:tr w:rsidR="00381302" w14:paraId="78712DC4" w14:textId="77777777" w:rsidTr="006759F6">
        <w:tc>
          <w:tcPr>
            <w:tcW w:w="0" w:type="auto"/>
            <w:vAlign w:val="center"/>
          </w:tcPr>
          <w:p w14:paraId="44F6D43F" w14:textId="6954874E" w:rsidR="006759F6" w:rsidRDefault="006759F6" w:rsidP="00082FBA">
            <w:pPr>
              <w:pStyle w:val="BodyTextNumberedChar"/>
              <w:ind w:left="0" w:firstLine="0"/>
              <w:jc w:val="center"/>
              <w:rPr>
                <w:szCs w:val="24"/>
              </w:rPr>
            </w:pPr>
            <w:r>
              <w:rPr>
                <w:szCs w:val="24"/>
              </w:rPr>
              <w:t>UDG</w:t>
            </w:r>
            <w:r w:rsidR="00381302">
              <w:rPr>
                <w:szCs w:val="24"/>
              </w:rPr>
              <w:t xml:space="preserve">   </w:t>
            </w:r>
          </w:p>
        </w:tc>
        <w:tc>
          <w:tcPr>
            <w:tcW w:w="0" w:type="auto"/>
            <w:vAlign w:val="center"/>
          </w:tcPr>
          <w:p w14:paraId="4C3948A8" w14:textId="048E6391" w:rsidR="006759F6" w:rsidRDefault="00051426" w:rsidP="00082FBA">
            <w:pPr>
              <w:pStyle w:val="BodyTextNumberedChar"/>
              <w:ind w:left="0" w:firstLine="0"/>
              <w:jc w:val="center"/>
              <w:rPr>
                <w:szCs w:val="24"/>
              </w:rPr>
            </w:pPr>
            <w:r>
              <w:rPr>
                <w:szCs w:val="24"/>
              </w:rPr>
              <w:t>Yes</w:t>
            </w:r>
          </w:p>
        </w:tc>
        <w:tc>
          <w:tcPr>
            <w:tcW w:w="0" w:type="auto"/>
            <w:vAlign w:val="center"/>
          </w:tcPr>
          <w:p w14:paraId="4CA531B8" w14:textId="5B666885" w:rsidR="006759F6" w:rsidRDefault="006759F6" w:rsidP="00082FBA">
            <w:pPr>
              <w:pStyle w:val="BodyTextNumberedChar"/>
              <w:ind w:left="0" w:firstLine="0"/>
              <w:jc w:val="center"/>
              <w:rPr>
                <w:szCs w:val="24"/>
              </w:rPr>
            </w:pPr>
            <w:r>
              <w:rPr>
                <w:szCs w:val="24"/>
              </w:rPr>
              <w:t>No</w:t>
            </w:r>
          </w:p>
        </w:tc>
      </w:tr>
    </w:tbl>
    <w:p w14:paraId="12389FD6" w14:textId="77777777" w:rsidR="009371A8" w:rsidRPr="009D7261" w:rsidRDefault="009371A8" w:rsidP="00985357">
      <w:pPr>
        <w:pStyle w:val="BodyTextNumberedChar"/>
        <w:rPr>
          <w:szCs w:val="24"/>
        </w:rPr>
      </w:pPr>
    </w:p>
    <w:p w14:paraId="43EA9A25"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1A284B25"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3088"/>
        <w:gridCol w:w="3182"/>
      </w:tblGrid>
      <w:tr w:rsidR="00CF4CAE" w:rsidRPr="00511A7A" w14:paraId="51993EB3" w14:textId="77777777" w:rsidTr="00250B21">
        <w:tc>
          <w:tcPr>
            <w:tcW w:w="3888" w:type="dxa"/>
          </w:tcPr>
          <w:p w14:paraId="16D78BC8" w14:textId="77777777" w:rsidR="00CF4CAE" w:rsidRPr="00250B21" w:rsidRDefault="00CF4CAE" w:rsidP="00250B21">
            <w:pPr>
              <w:pStyle w:val="BodyText2"/>
              <w:keepNext/>
              <w:keepLines/>
              <w:jc w:val="center"/>
              <w:rPr>
                <w:b/>
              </w:rPr>
            </w:pPr>
            <w:r w:rsidRPr="00250B21">
              <w:rPr>
                <w:b/>
              </w:rPr>
              <w:lastRenderedPageBreak/>
              <w:t>Data Element</w:t>
            </w:r>
          </w:p>
        </w:tc>
        <w:tc>
          <w:tcPr>
            <w:tcW w:w="3150" w:type="dxa"/>
          </w:tcPr>
          <w:p w14:paraId="661A3A1E"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17346F29"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104FDD55" w14:textId="77777777" w:rsidTr="00250B21">
        <w:tc>
          <w:tcPr>
            <w:tcW w:w="3888" w:type="dxa"/>
          </w:tcPr>
          <w:p w14:paraId="7F074BD0" w14:textId="77777777" w:rsidR="00C02800" w:rsidRDefault="00C02800" w:rsidP="00250B21">
            <w:pPr>
              <w:pStyle w:val="BodyText2"/>
              <w:keepNext/>
              <w:keepLines/>
              <w:jc w:val="center"/>
            </w:pPr>
            <w:r>
              <w:t>Bus Number</w:t>
            </w:r>
          </w:p>
        </w:tc>
        <w:tc>
          <w:tcPr>
            <w:tcW w:w="3150" w:type="dxa"/>
          </w:tcPr>
          <w:p w14:paraId="55F47541" w14:textId="77777777" w:rsidR="00C02800" w:rsidRDefault="00611AB2" w:rsidP="00250B21">
            <w:pPr>
              <w:pStyle w:val="BodyText2"/>
              <w:keepNext/>
              <w:keepLines/>
              <w:jc w:val="center"/>
            </w:pPr>
            <w:r>
              <w:t>NMMS</w:t>
            </w:r>
          </w:p>
        </w:tc>
        <w:tc>
          <w:tcPr>
            <w:tcW w:w="3258" w:type="dxa"/>
          </w:tcPr>
          <w:p w14:paraId="1E4320D9" w14:textId="77777777" w:rsidR="00C02800" w:rsidRPr="00511A7A" w:rsidRDefault="00611AB2" w:rsidP="00250B21">
            <w:pPr>
              <w:pStyle w:val="BodyText2"/>
              <w:keepNext/>
              <w:keepLines/>
              <w:jc w:val="center"/>
            </w:pPr>
            <w:r>
              <w:t xml:space="preserve">MOD </w:t>
            </w:r>
            <w:r w:rsidR="00C02800">
              <w:t>PMCR</w:t>
            </w:r>
          </w:p>
        </w:tc>
      </w:tr>
      <w:tr w:rsidR="00C02800" w:rsidRPr="00511A7A" w14:paraId="67040DEA" w14:textId="77777777" w:rsidTr="00250B21">
        <w:tc>
          <w:tcPr>
            <w:tcW w:w="3888" w:type="dxa"/>
          </w:tcPr>
          <w:p w14:paraId="62EAB7B4" w14:textId="77777777" w:rsidR="00C02800" w:rsidRDefault="00C02800" w:rsidP="00250B21">
            <w:pPr>
              <w:pStyle w:val="BodyText2"/>
              <w:keepNext/>
              <w:keepLines/>
              <w:jc w:val="center"/>
            </w:pPr>
            <w:r>
              <w:t>Bus Name</w:t>
            </w:r>
          </w:p>
        </w:tc>
        <w:tc>
          <w:tcPr>
            <w:tcW w:w="3150" w:type="dxa"/>
          </w:tcPr>
          <w:p w14:paraId="61966C93" w14:textId="77777777" w:rsidR="00C02800" w:rsidRDefault="00611AB2" w:rsidP="00250B21">
            <w:pPr>
              <w:pStyle w:val="BodyText2"/>
              <w:keepNext/>
              <w:keepLines/>
              <w:jc w:val="center"/>
            </w:pPr>
            <w:r>
              <w:t>NMMS</w:t>
            </w:r>
            <w:r w:rsidR="00C02800">
              <w:t xml:space="preserve"> </w:t>
            </w:r>
          </w:p>
        </w:tc>
        <w:tc>
          <w:tcPr>
            <w:tcW w:w="3258" w:type="dxa"/>
          </w:tcPr>
          <w:p w14:paraId="62D02ABA"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338B9A90" w14:textId="77777777" w:rsidTr="00250B21">
        <w:tc>
          <w:tcPr>
            <w:tcW w:w="3888" w:type="dxa"/>
          </w:tcPr>
          <w:p w14:paraId="2196BCE0" w14:textId="77777777" w:rsidR="00C02800" w:rsidRDefault="00C02800" w:rsidP="00250B21">
            <w:pPr>
              <w:pStyle w:val="BodyText2"/>
              <w:keepNext/>
              <w:keepLines/>
              <w:jc w:val="center"/>
            </w:pPr>
            <w:r>
              <w:t>Area Number/Name</w:t>
            </w:r>
          </w:p>
        </w:tc>
        <w:tc>
          <w:tcPr>
            <w:tcW w:w="3150" w:type="dxa"/>
          </w:tcPr>
          <w:p w14:paraId="2ED8A24F" w14:textId="77777777" w:rsidR="00C02800" w:rsidRDefault="00611AB2" w:rsidP="00250B21">
            <w:pPr>
              <w:pStyle w:val="BodyText2"/>
              <w:keepNext/>
              <w:keepLines/>
              <w:jc w:val="center"/>
            </w:pPr>
            <w:r>
              <w:t>NMMS</w:t>
            </w:r>
          </w:p>
        </w:tc>
        <w:tc>
          <w:tcPr>
            <w:tcW w:w="3258" w:type="dxa"/>
          </w:tcPr>
          <w:p w14:paraId="47D78EBC" w14:textId="77777777" w:rsidR="00C02800" w:rsidRPr="00511A7A" w:rsidRDefault="00611AB2" w:rsidP="00250B21">
            <w:pPr>
              <w:pStyle w:val="BodyText2"/>
              <w:keepNext/>
              <w:keepLines/>
              <w:jc w:val="center"/>
            </w:pPr>
            <w:r>
              <w:t xml:space="preserve">MOD </w:t>
            </w:r>
            <w:r w:rsidR="00C02800">
              <w:t>PMCR</w:t>
            </w:r>
          </w:p>
        </w:tc>
      </w:tr>
      <w:tr w:rsidR="00C02800" w:rsidRPr="00511A7A" w14:paraId="33CF3187" w14:textId="77777777" w:rsidTr="00250B21">
        <w:tc>
          <w:tcPr>
            <w:tcW w:w="3888" w:type="dxa"/>
          </w:tcPr>
          <w:p w14:paraId="0DB55F1B" w14:textId="77777777" w:rsidR="00C02800" w:rsidRDefault="00C02800" w:rsidP="00250B21">
            <w:pPr>
              <w:pStyle w:val="BodyText2"/>
              <w:keepNext/>
              <w:keepLines/>
              <w:jc w:val="center"/>
            </w:pPr>
            <w:r>
              <w:t>Owner Number/Name</w:t>
            </w:r>
          </w:p>
        </w:tc>
        <w:tc>
          <w:tcPr>
            <w:tcW w:w="3150" w:type="dxa"/>
          </w:tcPr>
          <w:p w14:paraId="020E4BA8" w14:textId="77777777" w:rsidR="00C02800" w:rsidRDefault="00611AB2" w:rsidP="00250B21">
            <w:pPr>
              <w:pStyle w:val="BodyText2"/>
              <w:keepNext/>
              <w:keepLines/>
              <w:jc w:val="center"/>
            </w:pPr>
            <w:r>
              <w:t>NMMS</w:t>
            </w:r>
          </w:p>
        </w:tc>
        <w:tc>
          <w:tcPr>
            <w:tcW w:w="3258" w:type="dxa"/>
          </w:tcPr>
          <w:p w14:paraId="79790C06" w14:textId="77777777" w:rsidR="00C02800" w:rsidRPr="00511A7A" w:rsidRDefault="00611AB2" w:rsidP="00250B21">
            <w:pPr>
              <w:pStyle w:val="BodyText2"/>
              <w:keepNext/>
              <w:keepLines/>
              <w:jc w:val="center"/>
            </w:pPr>
            <w:r>
              <w:t xml:space="preserve">MOD </w:t>
            </w:r>
            <w:r w:rsidR="00C02800">
              <w:t>PMCR</w:t>
            </w:r>
          </w:p>
        </w:tc>
      </w:tr>
      <w:tr w:rsidR="00C02800" w:rsidRPr="00511A7A" w14:paraId="21F22323" w14:textId="77777777" w:rsidTr="00250B21">
        <w:tc>
          <w:tcPr>
            <w:tcW w:w="3888" w:type="dxa"/>
          </w:tcPr>
          <w:p w14:paraId="2EABCF73" w14:textId="77777777" w:rsidR="00C02800" w:rsidRDefault="00C02800" w:rsidP="00250B21">
            <w:pPr>
              <w:pStyle w:val="BodyText2"/>
              <w:keepNext/>
              <w:keepLines/>
              <w:jc w:val="center"/>
            </w:pPr>
            <w:r>
              <w:t>Bus Code</w:t>
            </w:r>
          </w:p>
        </w:tc>
        <w:tc>
          <w:tcPr>
            <w:tcW w:w="3150" w:type="dxa"/>
          </w:tcPr>
          <w:p w14:paraId="10424C97" w14:textId="77777777" w:rsidR="00C02800" w:rsidRDefault="00611AB2" w:rsidP="00250B21">
            <w:pPr>
              <w:pStyle w:val="BodyText2"/>
              <w:keepNext/>
              <w:keepLines/>
              <w:jc w:val="center"/>
            </w:pPr>
            <w:r>
              <w:t>NMMS</w:t>
            </w:r>
            <w:r w:rsidR="00C02800">
              <w:t xml:space="preserve"> </w:t>
            </w:r>
          </w:p>
        </w:tc>
        <w:tc>
          <w:tcPr>
            <w:tcW w:w="3258" w:type="dxa"/>
          </w:tcPr>
          <w:p w14:paraId="5A810037" w14:textId="77777777" w:rsidR="00C02800" w:rsidRPr="00511A7A" w:rsidRDefault="00611AB2" w:rsidP="00250B21">
            <w:pPr>
              <w:pStyle w:val="BodyText2"/>
              <w:keepNext/>
              <w:keepLines/>
              <w:jc w:val="center"/>
            </w:pPr>
            <w:r>
              <w:t xml:space="preserve">MOD </w:t>
            </w:r>
            <w:r w:rsidR="00C02800">
              <w:t>PMCR</w:t>
            </w:r>
          </w:p>
        </w:tc>
      </w:tr>
      <w:tr w:rsidR="00C02800" w:rsidRPr="00511A7A" w14:paraId="3AAE47DD" w14:textId="77777777" w:rsidTr="00250B21">
        <w:tc>
          <w:tcPr>
            <w:tcW w:w="3888" w:type="dxa"/>
          </w:tcPr>
          <w:p w14:paraId="613AB16E" w14:textId="77777777" w:rsidR="00C02800" w:rsidRDefault="00C02800" w:rsidP="00250B21">
            <w:pPr>
              <w:pStyle w:val="BodyText2"/>
              <w:keepNext/>
              <w:keepLines/>
              <w:jc w:val="center"/>
            </w:pPr>
            <w:r>
              <w:t>Load ID</w:t>
            </w:r>
          </w:p>
        </w:tc>
        <w:tc>
          <w:tcPr>
            <w:tcW w:w="3150" w:type="dxa"/>
          </w:tcPr>
          <w:p w14:paraId="23B5C040" w14:textId="77777777" w:rsidR="00C02800" w:rsidRDefault="00611AB2" w:rsidP="00250B21">
            <w:pPr>
              <w:pStyle w:val="BodyText2"/>
              <w:keepNext/>
              <w:keepLines/>
              <w:jc w:val="center"/>
            </w:pPr>
            <w:r>
              <w:t>NMMS</w:t>
            </w:r>
          </w:p>
        </w:tc>
        <w:tc>
          <w:tcPr>
            <w:tcW w:w="3258" w:type="dxa"/>
          </w:tcPr>
          <w:p w14:paraId="0E9D1153" w14:textId="77777777" w:rsidR="00C02800" w:rsidRPr="00511A7A" w:rsidRDefault="00611AB2" w:rsidP="00250B21">
            <w:pPr>
              <w:pStyle w:val="BodyText2"/>
              <w:keepNext/>
              <w:keepLines/>
              <w:jc w:val="center"/>
            </w:pPr>
            <w:r>
              <w:t xml:space="preserve">MOD </w:t>
            </w:r>
            <w:r w:rsidR="00C02800">
              <w:t>PMCR</w:t>
            </w:r>
          </w:p>
        </w:tc>
      </w:tr>
      <w:tr w:rsidR="00C02800" w:rsidRPr="00511A7A" w14:paraId="20327AF8" w14:textId="77777777" w:rsidTr="00250B21">
        <w:tc>
          <w:tcPr>
            <w:tcW w:w="3888" w:type="dxa"/>
          </w:tcPr>
          <w:p w14:paraId="4B07B14A" w14:textId="77777777" w:rsidR="00C02800" w:rsidRDefault="00C02800" w:rsidP="00250B21">
            <w:pPr>
              <w:pStyle w:val="BodyText2"/>
              <w:keepNext/>
              <w:keepLines/>
              <w:jc w:val="center"/>
            </w:pPr>
            <w:r>
              <w:t>Load Zone</w:t>
            </w:r>
          </w:p>
        </w:tc>
        <w:tc>
          <w:tcPr>
            <w:tcW w:w="3150" w:type="dxa"/>
          </w:tcPr>
          <w:p w14:paraId="01295315" w14:textId="77777777" w:rsidR="00C02800" w:rsidRDefault="00611AB2" w:rsidP="00250B21">
            <w:pPr>
              <w:pStyle w:val="BodyText2"/>
              <w:keepNext/>
              <w:keepLines/>
              <w:jc w:val="center"/>
            </w:pPr>
            <w:r>
              <w:t>NMMS</w:t>
            </w:r>
            <w:r w:rsidR="00C02800">
              <w:t xml:space="preserve"> </w:t>
            </w:r>
          </w:p>
        </w:tc>
        <w:tc>
          <w:tcPr>
            <w:tcW w:w="3258" w:type="dxa"/>
          </w:tcPr>
          <w:p w14:paraId="2964EF06"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0877F286" w14:textId="77777777" w:rsidTr="00250B21">
        <w:tc>
          <w:tcPr>
            <w:tcW w:w="3888" w:type="dxa"/>
          </w:tcPr>
          <w:p w14:paraId="4BA44D81" w14:textId="77777777" w:rsidR="00C02800" w:rsidRDefault="00C02800" w:rsidP="00250B21">
            <w:pPr>
              <w:pStyle w:val="BodyText2"/>
              <w:keepNext/>
              <w:keepLines/>
              <w:jc w:val="center"/>
            </w:pPr>
            <w:r>
              <w:t>P load (MW)</w:t>
            </w:r>
          </w:p>
        </w:tc>
        <w:tc>
          <w:tcPr>
            <w:tcW w:w="3150" w:type="dxa"/>
          </w:tcPr>
          <w:p w14:paraId="793E220B" w14:textId="77777777" w:rsidR="00C02800" w:rsidRDefault="00611AB2" w:rsidP="00250B21">
            <w:pPr>
              <w:pStyle w:val="BodyText2"/>
              <w:keepNext/>
              <w:keepLines/>
              <w:jc w:val="center"/>
            </w:pPr>
            <w:r>
              <w:t xml:space="preserve">MOD </w:t>
            </w:r>
            <w:r w:rsidR="00C02800">
              <w:t>PROFILES</w:t>
            </w:r>
          </w:p>
        </w:tc>
        <w:tc>
          <w:tcPr>
            <w:tcW w:w="3258" w:type="dxa"/>
          </w:tcPr>
          <w:p w14:paraId="5FACEFCA" w14:textId="77777777" w:rsidR="00C02800" w:rsidRPr="00511A7A" w:rsidRDefault="00611AB2" w:rsidP="00250B21">
            <w:pPr>
              <w:pStyle w:val="BodyText2"/>
              <w:keepNext/>
              <w:keepLines/>
              <w:jc w:val="center"/>
            </w:pPr>
            <w:r>
              <w:t xml:space="preserve">MOD </w:t>
            </w:r>
            <w:r w:rsidR="00C02800">
              <w:t>PROFILES</w:t>
            </w:r>
          </w:p>
        </w:tc>
      </w:tr>
      <w:tr w:rsidR="00C02800" w:rsidRPr="00511A7A" w14:paraId="22DC3B95" w14:textId="77777777" w:rsidTr="00250B21">
        <w:tc>
          <w:tcPr>
            <w:tcW w:w="3888" w:type="dxa"/>
          </w:tcPr>
          <w:p w14:paraId="7C9FC5DC" w14:textId="77777777" w:rsidR="00C02800" w:rsidRDefault="00C02800" w:rsidP="00250B21">
            <w:pPr>
              <w:pStyle w:val="BodyText2"/>
              <w:keepNext/>
              <w:keepLines/>
              <w:jc w:val="center"/>
            </w:pPr>
            <w:r>
              <w:t>Q load (</w:t>
            </w:r>
            <w:proofErr w:type="spellStart"/>
            <w:r>
              <w:t>Mvar</w:t>
            </w:r>
            <w:proofErr w:type="spellEnd"/>
            <w:r>
              <w:t>)</w:t>
            </w:r>
          </w:p>
        </w:tc>
        <w:tc>
          <w:tcPr>
            <w:tcW w:w="3150" w:type="dxa"/>
          </w:tcPr>
          <w:p w14:paraId="18767831" w14:textId="77777777" w:rsidR="00C02800" w:rsidRDefault="00611AB2" w:rsidP="00250B21">
            <w:pPr>
              <w:pStyle w:val="BodyText2"/>
              <w:keepNext/>
              <w:keepLines/>
              <w:jc w:val="center"/>
            </w:pPr>
            <w:r>
              <w:t xml:space="preserve">MOD </w:t>
            </w:r>
            <w:r w:rsidR="00C02800">
              <w:t>PROFILES</w:t>
            </w:r>
          </w:p>
        </w:tc>
        <w:tc>
          <w:tcPr>
            <w:tcW w:w="3258" w:type="dxa"/>
          </w:tcPr>
          <w:p w14:paraId="13EDBF9A" w14:textId="77777777" w:rsidR="00C02800" w:rsidRPr="00511A7A" w:rsidRDefault="00611AB2" w:rsidP="00250B21">
            <w:pPr>
              <w:pStyle w:val="BodyText2"/>
              <w:keepNext/>
              <w:keepLines/>
              <w:jc w:val="center"/>
            </w:pPr>
            <w:r>
              <w:t xml:space="preserve">MOD </w:t>
            </w:r>
            <w:r w:rsidR="00C02800">
              <w:t>PROFILES</w:t>
            </w:r>
          </w:p>
        </w:tc>
      </w:tr>
      <w:tr w:rsidR="007D6EDD" w:rsidRPr="00511A7A" w14:paraId="3C8ACC1D" w14:textId="77777777" w:rsidTr="00250B21">
        <w:tc>
          <w:tcPr>
            <w:tcW w:w="3888" w:type="dxa"/>
          </w:tcPr>
          <w:p w14:paraId="75E6854A" w14:textId="77777777" w:rsidR="007D6EDD" w:rsidRDefault="007D6EDD" w:rsidP="00250B21">
            <w:pPr>
              <w:pStyle w:val="BodyText2"/>
              <w:keepNext/>
              <w:keepLines/>
              <w:jc w:val="center"/>
            </w:pPr>
            <w:r>
              <w:t>Scalable Flag</w:t>
            </w:r>
          </w:p>
        </w:tc>
        <w:tc>
          <w:tcPr>
            <w:tcW w:w="3150" w:type="dxa"/>
          </w:tcPr>
          <w:p w14:paraId="279450A2" w14:textId="5F33DB75" w:rsidR="007D6EDD" w:rsidRDefault="007D6EDD" w:rsidP="00CA361D">
            <w:pPr>
              <w:pStyle w:val="BodyText2"/>
              <w:keepNext/>
              <w:keepLines/>
              <w:jc w:val="center"/>
            </w:pPr>
            <w:r>
              <w:t>NMMS</w:t>
            </w:r>
            <w:r w:rsidR="00F201E5">
              <w:t>/</w:t>
            </w:r>
            <w:r>
              <w:t xml:space="preserve">MOD </w:t>
            </w:r>
            <w:r w:rsidR="00CA361D">
              <w:t>PMCR</w:t>
            </w:r>
            <w:r w:rsidR="00F9435B" w:rsidRPr="00561229">
              <w:rPr>
                <w:vertAlign w:val="superscript"/>
              </w:rPr>
              <w:t>1</w:t>
            </w:r>
          </w:p>
        </w:tc>
        <w:tc>
          <w:tcPr>
            <w:tcW w:w="3258" w:type="dxa"/>
          </w:tcPr>
          <w:p w14:paraId="7FE62E4A" w14:textId="77777777" w:rsidR="007D6EDD" w:rsidRDefault="007D6EDD" w:rsidP="00CA361D">
            <w:pPr>
              <w:pStyle w:val="BodyText2"/>
              <w:keepNext/>
              <w:keepLines/>
              <w:jc w:val="center"/>
            </w:pPr>
            <w:r>
              <w:t xml:space="preserve">MOD </w:t>
            </w:r>
            <w:r w:rsidR="00CA361D">
              <w:t>PMCR</w:t>
            </w:r>
          </w:p>
        </w:tc>
      </w:tr>
      <w:tr w:rsidR="007D6EDD" w:rsidRPr="00511A7A" w14:paraId="54574844" w14:textId="77777777" w:rsidTr="00250B21">
        <w:tc>
          <w:tcPr>
            <w:tcW w:w="3888" w:type="dxa"/>
          </w:tcPr>
          <w:p w14:paraId="33C5387F" w14:textId="77777777" w:rsidR="007D6EDD" w:rsidRDefault="007D6EDD" w:rsidP="00250B21">
            <w:pPr>
              <w:pStyle w:val="BodyText2"/>
              <w:keepNext/>
              <w:keepLines/>
              <w:jc w:val="center"/>
            </w:pPr>
            <w:r>
              <w:t>Interruptible Flag</w:t>
            </w:r>
          </w:p>
        </w:tc>
        <w:tc>
          <w:tcPr>
            <w:tcW w:w="3150" w:type="dxa"/>
          </w:tcPr>
          <w:p w14:paraId="30153050" w14:textId="63770ABE" w:rsidR="007D6EDD" w:rsidRDefault="001B5340" w:rsidP="00CA361D">
            <w:pPr>
              <w:pStyle w:val="BodyText2"/>
              <w:keepNext/>
              <w:keepLines/>
              <w:jc w:val="center"/>
            </w:pPr>
            <w:r>
              <w:t>NMMS</w:t>
            </w:r>
            <w:r w:rsidR="00F201E5">
              <w:t>/</w:t>
            </w:r>
            <w:r w:rsidR="007D6EDD">
              <w:t xml:space="preserve">MOD </w:t>
            </w:r>
            <w:r w:rsidR="00CA361D">
              <w:t>PMCR</w:t>
            </w:r>
            <w:r w:rsidR="00F9435B" w:rsidRPr="00561229">
              <w:rPr>
                <w:vertAlign w:val="superscript"/>
              </w:rPr>
              <w:t>2</w:t>
            </w:r>
          </w:p>
        </w:tc>
        <w:tc>
          <w:tcPr>
            <w:tcW w:w="3258" w:type="dxa"/>
          </w:tcPr>
          <w:p w14:paraId="37EB2E2D" w14:textId="77777777" w:rsidR="007D6EDD" w:rsidRDefault="007D6EDD" w:rsidP="00CA361D">
            <w:pPr>
              <w:pStyle w:val="BodyText2"/>
              <w:keepNext/>
              <w:keepLines/>
              <w:jc w:val="center"/>
            </w:pPr>
            <w:r>
              <w:t xml:space="preserve">MOD </w:t>
            </w:r>
            <w:r w:rsidR="00CA361D">
              <w:t>PMCR</w:t>
            </w:r>
          </w:p>
        </w:tc>
      </w:tr>
    </w:tbl>
    <w:p w14:paraId="337C4354" w14:textId="77777777" w:rsidR="00F9435B" w:rsidRPr="00F9435B" w:rsidRDefault="00F9435B" w:rsidP="00561229">
      <w:pPr>
        <w:pStyle w:val="H2"/>
        <w:outlineLvl w:val="9"/>
        <w:rPr>
          <w:b w:val="0"/>
        </w:rPr>
      </w:pPr>
      <w:bookmarkStart w:id="404"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w:t>
      </w:r>
      <w:proofErr w:type="spellStart"/>
      <w:r w:rsidR="006E63D1" w:rsidRPr="00F9435B">
        <w:rPr>
          <w:b w:val="0"/>
        </w:rPr>
        <w:t>CustomerLoad</w:t>
      </w:r>
      <w:proofErr w:type="spellEnd"/>
      <w:r w:rsidR="006E63D1" w:rsidRPr="00F9435B">
        <w:rPr>
          <w:b w:val="0"/>
        </w:rPr>
        <w:t>”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412FB333"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w:t>
      </w:r>
      <w:proofErr w:type="spellStart"/>
      <w:r>
        <w:t>CustomerLoad</w:t>
      </w:r>
      <w:proofErr w:type="spellEnd"/>
      <w:r>
        <w:t xml:space="preserve">”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0CABF1D6" w14:textId="77777777" w:rsidR="000F2DD7" w:rsidRPr="009D7261" w:rsidRDefault="00985357" w:rsidP="00205457">
      <w:pPr>
        <w:pStyle w:val="H2"/>
      </w:pPr>
      <w:bookmarkStart w:id="405" w:name="_Toc116652310"/>
      <w:r w:rsidRPr="001E2837">
        <w:t>4.3</w:t>
      </w:r>
      <w:r w:rsidR="00205457" w:rsidRPr="009D7261">
        <w:tab/>
        <w:t>Generator Data</w:t>
      </w:r>
      <w:bookmarkEnd w:id="404"/>
      <w:bookmarkEnd w:id="405"/>
    </w:p>
    <w:p w14:paraId="0F536A2A" w14:textId="77777777" w:rsidR="00B45412" w:rsidRDefault="00985357" w:rsidP="00F32B88">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14:paraId="5466EA4A" w14:textId="0E1C8469"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14:paraId="0B36F07A"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55B438C2" w14:textId="77777777" w:rsidR="00F32B88" w:rsidRDefault="00F32B88" w:rsidP="004C6B84">
      <w:pPr>
        <w:pStyle w:val="BodyText"/>
        <w:rPr>
          <w:iCs/>
        </w:rPr>
      </w:pPr>
    </w:p>
    <w:p w14:paraId="7DF24C68"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536A1B21" w14:textId="77777777" w:rsidR="00F32B88" w:rsidRDefault="00F32B88" w:rsidP="004C6B84">
      <w:pPr>
        <w:pStyle w:val="BodyText"/>
        <w:rPr>
          <w:szCs w:val="24"/>
        </w:rPr>
      </w:pPr>
    </w:p>
    <w:p w14:paraId="289FA9D1" w14:textId="77777777" w:rsidR="00F32B88" w:rsidRDefault="00F32B88" w:rsidP="004C6B84">
      <w:pPr>
        <w:pStyle w:val="BodyText"/>
        <w:rPr>
          <w:iCs/>
          <w:szCs w:val="24"/>
        </w:rPr>
      </w:pPr>
      <w:r>
        <w:rPr>
          <w:szCs w:val="24"/>
        </w:rPr>
        <w:t>Each simple modeled generator will be modeled in the following Zone:</w:t>
      </w:r>
    </w:p>
    <w:p w14:paraId="10426ED3"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54154393" w14:textId="77777777" w:rsidTr="004C6B84">
        <w:trPr>
          <w:jc w:val="center"/>
        </w:trPr>
        <w:tc>
          <w:tcPr>
            <w:tcW w:w="1170" w:type="dxa"/>
            <w:shd w:val="clear" w:color="auto" w:fill="auto"/>
            <w:vAlign w:val="center"/>
          </w:tcPr>
          <w:p w14:paraId="5FA25B7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729B8A4B"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6054CF4E" w14:textId="77777777" w:rsidTr="004C6B84">
        <w:trPr>
          <w:jc w:val="center"/>
        </w:trPr>
        <w:tc>
          <w:tcPr>
            <w:tcW w:w="1170" w:type="dxa"/>
            <w:shd w:val="clear" w:color="auto" w:fill="auto"/>
            <w:vAlign w:val="center"/>
          </w:tcPr>
          <w:p w14:paraId="4ECE40A2"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599265B6" w14:textId="77777777" w:rsidR="00F32B88" w:rsidRPr="004C6B84" w:rsidRDefault="00F32B88" w:rsidP="00D43E04">
            <w:pPr>
              <w:spacing w:after="120"/>
              <w:rPr>
                <w:bCs/>
                <w:sz w:val="24"/>
                <w:szCs w:val="24"/>
              </w:rPr>
            </w:pPr>
            <w:proofErr w:type="spellStart"/>
            <w:r w:rsidRPr="004C6B84">
              <w:rPr>
                <w:bCs/>
                <w:sz w:val="24"/>
                <w:szCs w:val="24"/>
              </w:rPr>
              <w:t>SIMPLE_Model</w:t>
            </w:r>
            <w:proofErr w:type="spellEnd"/>
          </w:p>
        </w:tc>
      </w:tr>
    </w:tbl>
    <w:p w14:paraId="30A1DB86" w14:textId="77777777" w:rsidR="00F32B88" w:rsidRDefault="00F32B88" w:rsidP="004C6B84">
      <w:pPr>
        <w:pStyle w:val="BodyText"/>
      </w:pPr>
    </w:p>
    <w:p w14:paraId="7330E9BA" w14:textId="77777777" w:rsidR="00E578C4" w:rsidRDefault="00E578C4" w:rsidP="004C6B84">
      <w:pPr>
        <w:pStyle w:val="BodyText"/>
      </w:pPr>
    </w:p>
    <w:p w14:paraId="3683836D" w14:textId="77777777" w:rsidR="00E578C4" w:rsidRDefault="00E578C4" w:rsidP="004C6B84">
      <w:pPr>
        <w:pStyle w:val="BodyText"/>
      </w:pPr>
    </w:p>
    <w:p w14:paraId="6E55B400" w14:textId="77777777" w:rsidR="00E578C4" w:rsidRPr="00F32B88" w:rsidRDefault="00E578C4" w:rsidP="004C6B84">
      <w:pPr>
        <w:pStyle w:val="BodyText"/>
      </w:pPr>
    </w:p>
    <w:p w14:paraId="4C6F64A4"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lastRenderedPageBreak/>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6874D3EC"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proofErr w:type="gramStart"/>
      <w:r w:rsidR="00D43E04">
        <w:rPr>
          <w:iCs/>
          <w:szCs w:val="24"/>
        </w:rPr>
        <w:t>Guides</w:t>
      </w:r>
      <w:proofErr w:type="gramEnd"/>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64F2F799"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581193E1"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w:t>
      </w:r>
      <w:proofErr w:type="spellStart"/>
      <w:r w:rsidRPr="00205457">
        <w:rPr>
          <w:iCs/>
          <w:szCs w:val="24"/>
        </w:rPr>
        <w:t>Qmax</w:t>
      </w:r>
      <w:proofErr w:type="spellEnd"/>
      <w:r w:rsidRPr="00205457">
        <w:rPr>
          <w:iCs/>
          <w:szCs w:val="24"/>
        </w:rPr>
        <w:t xml:space="preserve"> and one value for </w:t>
      </w:r>
      <w:proofErr w:type="spellStart"/>
      <w:r w:rsidRPr="00205457">
        <w:rPr>
          <w:iCs/>
          <w:szCs w:val="24"/>
        </w:rPr>
        <w:t>Qmin</w:t>
      </w:r>
      <w:proofErr w:type="spellEnd"/>
      <w:r w:rsidRPr="00205457">
        <w:rPr>
          <w:iCs/>
          <w:szCs w:val="24"/>
        </w:rPr>
        <w:t xml:space="preserve"> as described below:</w:t>
      </w:r>
    </w:p>
    <w:p w14:paraId="3562FCC6" w14:textId="77777777" w:rsidR="000F2DD7" w:rsidRDefault="000F2DD7">
      <w:pPr>
        <w:numPr>
          <w:ilvl w:val="12"/>
          <w:numId w:val="0"/>
        </w:numPr>
        <w:jc w:val="both"/>
        <w:rPr>
          <w:b/>
          <w:bCs/>
          <w:sz w:val="24"/>
        </w:rPr>
      </w:pPr>
      <w:proofErr w:type="spellStart"/>
      <w:r>
        <w:rPr>
          <w:b/>
          <w:bCs/>
          <w:sz w:val="24"/>
        </w:rPr>
        <w:t>Qmax</w:t>
      </w:r>
      <w:proofErr w:type="spellEnd"/>
    </w:p>
    <w:p w14:paraId="31881032" w14:textId="77777777" w:rsidR="000F2DD7" w:rsidRDefault="000F2DD7">
      <w:pPr>
        <w:numPr>
          <w:ilvl w:val="12"/>
          <w:numId w:val="0"/>
        </w:numPr>
        <w:jc w:val="both"/>
        <w:rPr>
          <w:sz w:val="24"/>
        </w:rPr>
      </w:pPr>
    </w:p>
    <w:p w14:paraId="4BE226F4" w14:textId="77777777" w:rsidR="000F2DD7" w:rsidRDefault="000F2DD7">
      <w:pPr>
        <w:numPr>
          <w:ilvl w:val="12"/>
          <w:numId w:val="0"/>
        </w:numPr>
        <w:jc w:val="both"/>
        <w:rPr>
          <w:color w:val="000000"/>
          <w:sz w:val="24"/>
        </w:rPr>
      </w:pPr>
      <w:proofErr w:type="spellStart"/>
      <w:r>
        <w:rPr>
          <w:color w:val="000000"/>
          <w:sz w:val="24"/>
        </w:rPr>
        <w:t>Qmax</w:t>
      </w:r>
      <w:proofErr w:type="spellEnd"/>
      <w:r>
        <w:rPr>
          <w:color w:val="000000"/>
          <w:sz w:val="24"/>
        </w:rPr>
        <w:t xml:space="preserve"> is the maximum net lagging MVAr observed at the low side of the generator step up transformer when the unit is operating at its maximum net dependable MW capability. </w:t>
      </w:r>
      <w:proofErr w:type="spellStart"/>
      <w:r>
        <w:rPr>
          <w:color w:val="000000"/>
          <w:sz w:val="24"/>
        </w:rPr>
        <w:t>Qmax</w:t>
      </w:r>
      <w:proofErr w:type="spellEnd"/>
      <w:r>
        <w:rPr>
          <w:color w:val="000000"/>
          <w:sz w:val="24"/>
        </w:rPr>
        <w:t xml:space="preserve">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3DFD41D9" w14:textId="77777777" w:rsidR="000F2DD7" w:rsidRDefault="000F2DD7">
      <w:pPr>
        <w:numPr>
          <w:ilvl w:val="12"/>
          <w:numId w:val="0"/>
        </w:numPr>
        <w:jc w:val="both"/>
        <w:rPr>
          <w:color w:val="000000"/>
          <w:sz w:val="24"/>
        </w:rPr>
      </w:pPr>
    </w:p>
    <w:p w14:paraId="37D3E831" w14:textId="77777777" w:rsidR="000F2DD7" w:rsidRDefault="000F2DD7">
      <w:pPr>
        <w:numPr>
          <w:ilvl w:val="12"/>
          <w:numId w:val="0"/>
        </w:numPr>
        <w:jc w:val="both"/>
        <w:rPr>
          <w:color w:val="000000"/>
          <w:sz w:val="24"/>
        </w:rPr>
      </w:pPr>
      <w:r>
        <w:rPr>
          <w:color w:val="000000"/>
          <w:sz w:val="24"/>
        </w:rPr>
        <w:t>Example:</w:t>
      </w:r>
    </w:p>
    <w:p w14:paraId="577F68C8" w14:textId="77777777" w:rsidR="00C1256F" w:rsidRDefault="00C1256F">
      <w:pPr>
        <w:numPr>
          <w:ilvl w:val="12"/>
          <w:numId w:val="0"/>
        </w:numPr>
        <w:jc w:val="both"/>
        <w:rPr>
          <w:color w:val="000000"/>
          <w:sz w:val="24"/>
        </w:rPr>
      </w:pPr>
    </w:p>
    <w:p w14:paraId="4DE39759" w14:textId="77777777"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2F32113E"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14:paraId="2ECC3E2F" w14:textId="77777777" w:rsidR="000F2DD7" w:rsidRDefault="00386F00">
      <w:pPr>
        <w:numPr>
          <w:ilvl w:val="12"/>
          <w:numId w:val="0"/>
        </w:numPr>
        <w:jc w:val="both"/>
        <w:rPr>
          <w:color w:val="000000"/>
          <w:sz w:val="24"/>
        </w:rPr>
      </w:pPr>
      <w:r>
        <w:rPr>
          <w:color w:val="000000"/>
          <w:sz w:val="24"/>
        </w:rPr>
        <w:t xml:space="preserve">In this example, </w:t>
      </w:r>
      <w:proofErr w:type="spellStart"/>
      <w:r w:rsidR="000F2DD7">
        <w:rPr>
          <w:color w:val="000000"/>
          <w:sz w:val="24"/>
        </w:rPr>
        <w:t>Qmax</w:t>
      </w:r>
      <w:proofErr w:type="spellEnd"/>
      <w:r w:rsidR="000F2DD7">
        <w:rPr>
          <w:color w:val="000000"/>
          <w:sz w:val="24"/>
        </w:rPr>
        <w:t xml:space="preserve"> is 85 – 5 = 80 MVAr </w:t>
      </w:r>
    </w:p>
    <w:p w14:paraId="6C7A4F90" w14:textId="77777777" w:rsidR="00804726" w:rsidRDefault="00804726">
      <w:pPr>
        <w:numPr>
          <w:ilvl w:val="12"/>
          <w:numId w:val="0"/>
        </w:numPr>
        <w:jc w:val="both"/>
        <w:rPr>
          <w:b/>
          <w:bCs/>
          <w:color w:val="000000"/>
          <w:sz w:val="24"/>
        </w:rPr>
      </w:pPr>
    </w:p>
    <w:p w14:paraId="2B4B33E3" w14:textId="77777777" w:rsidR="000F2DD7" w:rsidRDefault="000F2DD7">
      <w:pPr>
        <w:numPr>
          <w:ilvl w:val="12"/>
          <w:numId w:val="0"/>
        </w:numPr>
        <w:jc w:val="both"/>
        <w:rPr>
          <w:b/>
          <w:bCs/>
          <w:color w:val="000000"/>
          <w:sz w:val="24"/>
        </w:rPr>
      </w:pPr>
      <w:proofErr w:type="spellStart"/>
      <w:r>
        <w:rPr>
          <w:b/>
          <w:bCs/>
          <w:color w:val="000000"/>
          <w:sz w:val="24"/>
        </w:rPr>
        <w:t>Qmin</w:t>
      </w:r>
      <w:proofErr w:type="spellEnd"/>
    </w:p>
    <w:p w14:paraId="7F124694" w14:textId="77777777" w:rsidR="000F2DD7" w:rsidRDefault="000F2DD7">
      <w:pPr>
        <w:numPr>
          <w:ilvl w:val="12"/>
          <w:numId w:val="0"/>
        </w:numPr>
        <w:jc w:val="both"/>
        <w:rPr>
          <w:sz w:val="24"/>
        </w:rPr>
      </w:pPr>
    </w:p>
    <w:p w14:paraId="7B2AA807" w14:textId="77777777" w:rsidR="001A0B0C" w:rsidRDefault="000F2DD7">
      <w:pPr>
        <w:numPr>
          <w:ilvl w:val="12"/>
          <w:numId w:val="0"/>
        </w:numPr>
        <w:jc w:val="both"/>
        <w:rPr>
          <w:sz w:val="24"/>
        </w:rPr>
      </w:pPr>
      <w:proofErr w:type="spellStart"/>
      <w:r>
        <w:rPr>
          <w:sz w:val="24"/>
        </w:rPr>
        <w:t>Qmin</w:t>
      </w:r>
      <w:proofErr w:type="spellEnd"/>
      <w:r>
        <w:rPr>
          <w:sz w:val="24"/>
        </w:rPr>
        <w:t xml:space="preserve"> is the maximum </w:t>
      </w:r>
      <w:r w:rsidR="00357B18">
        <w:rPr>
          <w:sz w:val="24"/>
        </w:rPr>
        <w:t xml:space="preserve">net </w:t>
      </w:r>
      <w:r>
        <w:rPr>
          <w:sz w:val="24"/>
        </w:rPr>
        <w:t xml:space="preserve">leading MVAr observed at the low side of the generator step up transformer when the unit is operating at its maximum net dependable MW capability. </w:t>
      </w:r>
      <w:proofErr w:type="spellStart"/>
      <w:r>
        <w:rPr>
          <w:sz w:val="24"/>
        </w:rPr>
        <w:t>Qmin</w:t>
      </w:r>
      <w:proofErr w:type="spellEnd"/>
      <w:r>
        <w:rPr>
          <w:sz w:val="24"/>
        </w:rPr>
        <w:t xml:space="preserve">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2E7D15F2" w14:textId="77777777" w:rsidR="001A0B0C" w:rsidRDefault="001A0B0C">
      <w:pPr>
        <w:numPr>
          <w:ilvl w:val="12"/>
          <w:numId w:val="0"/>
        </w:numPr>
        <w:jc w:val="both"/>
        <w:rPr>
          <w:sz w:val="24"/>
        </w:rPr>
      </w:pPr>
    </w:p>
    <w:p w14:paraId="0FBFB311" w14:textId="77777777" w:rsidR="000F2DD7" w:rsidRDefault="000F2DD7">
      <w:pPr>
        <w:numPr>
          <w:ilvl w:val="12"/>
          <w:numId w:val="0"/>
        </w:numPr>
        <w:jc w:val="both"/>
        <w:rPr>
          <w:sz w:val="24"/>
        </w:rPr>
      </w:pPr>
      <w:r>
        <w:rPr>
          <w:sz w:val="24"/>
        </w:rPr>
        <w:t>Example:</w:t>
      </w:r>
    </w:p>
    <w:p w14:paraId="484557F6" w14:textId="77777777" w:rsidR="000F2DD7" w:rsidRDefault="000F2DD7">
      <w:pPr>
        <w:numPr>
          <w:ilvl w:val="12"/>
          <w:numId w:val="0"/>
        </w:numPr>
        <w:jc w:val="both"/>
        <w:rPr>
          <w:sz w:val="24"/>
        </w:rPr>
      </w:pPr>
    </w:p>
    <w:p w14:paraId="274C4878"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3484DDBD" w14:textId="77777777"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14:paraId="683B73B3" w14:textId="77777777" w:rsidR="000F2DD7" w:rsidRPr="001E2837" w:rsidRDefault="00386F00">
      <w:pPr>
        <w:numPr>
          <w:ilvl w:val="12"/>
          <w:numId w:val="0"/>
        </w:numPr>
        <w:jc w:val="both"/>
        <w:rPr>
          <w:sz w:val="24"/>
        </w:rPr>
      </w:pPr>
      <w:r w:rsidRPr="004C6B84">
        <w:rPr>
          <w:sz w:val="24"/>
        </w:rPr>
        <w:t xml:space="preserve">In this example, </w:t>
      </w:r>
      <w:proofErr w:type="spellStart"/>
      <w:r w:rsidR="000F2DD7" w:rsidRPr="001E2837">
        <w:rPr>
          <w:sz w:val="24"/>
        </w:rPr>
        <w:t>Qmin</w:t>
      </w:r>
      <w:proofErr w:type="spellEnd"/>
      <w:r w:rsidR="000F2DD7" w:rsidRPr="001E2837">
        <w:rPr>
          <w:sz w:val="24"/>
        </w:rPr>
        <w:t xml:space="preserve"> is -55 – 5 = -60 MVAr</w:t>
      </w:r>
    </w:p>
    <w:p w14:paraId="4BD28446"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662960FF" w14:textId="058F529C"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w:t>
      </w:r>
      <w:del w:id="406" w:author="Meier, Eric" w:date="2022-08-10T11:14:00Z">
        <w:r w:rsidR="007D6EDD" w:rsidRPr="001E2837" w:rsidDel="00507BA3">
          <w:rPr>
            <w:iCs/>
            <w:szCs w:val="24"/>
          </w:rPr>
          <w:delText xml:space="preserve">triannual </w:delText>
        </w:r>
      </w:del>
      <w:ins w:id="407" w:author="Meier, Eric" w:date="2022-08-10T11:14:00Z">
        <w:r w:rsidR="00507BA3">
          <w:rPr>
            <w:iCs/>
            <w:szCs w:val="24"/>
          </w:rPr>
          <w:t>biannual</w:t>
        </w:r>
        <w:r w:rsidR="00507BA3" w:rsidRPr="001E2837">
          <w:rPr>
            <w:iCs/>
            <w:szCs w:val="24"/>
          </w:rPr>
          <w:t xml:space="preserve"> </w:t>
        </w:r>
      </w:ins>
      <w:r w:rsidR="007D6EDD" w:rsidRPr="001E2837">
        <w:rPr>
          <w:iCs/>
          <w:szCs w:val="24"/>
        </w:rPr>
        <w:t>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44DE9BAD" w14:textId="1577E6B7" w:rsidR="00FD7957" w:rsidRDefault="00FD7957" w:rsidP="00205457">
      <w:pPr>
        <w:pStyle w:val="H4"/>
        <w:ind w:left="1260" w:hanging="1260"/>
        <w:rPr>
          <w:rFonts w:ascii="Times New Roman" w:hAnsi="Times New Roman"/>
          <w:i w:val="0"/>
          <w:color w:val="auto"/>
          <w:sz w:val="24"/>
          <w:szCs w:val="24"/>
        </w:rPr>
      </w:pPr>
      <w:r>
        <w:rPr>
          <w:rFonts w:ascii="Times New Roman" w:hAnsi="Times New Roman"/>
          <w:i w:val="0"/>
          <w:color w:val="auto"/>
          <w:sz w:val="24"/>
          <w:szCs w:val="24"/>
        </w:rPr>
        <w:t>4.3.1.4</w:t>
      </w:r>
      <w:r>
        <w:rPr>
          <w:rFonts w:ascii="Times New Roman" w:hAnsi="Times New Roman"/>
          <w:i w:val="0"/>
          <w:color w:val="auto"/>
          <w:sz w:val="24"/>
          <w:szCs w:val="24"/>
        </w:rPr>
        <w:tab/>
        <w:t>Distribution Generation Resources</w:t>
      </w:r>
      <w:r w:rsidR="00775EB1">
        <w:rPr>
          <w:rFonts w:ascii="Times New Roman" w:hAnsi="Times New Roman"/>
          <w:i w:val="0"/>
          <w:color w:val="auto"/>
          <w:sz w:val="24"/>
          <w:szCs w:val="24"/>
        </w:rPr>
        <w:t>,</w:t>
      </w:r>
      <w:r>
        <w:rPr>
          <w:rFonts w:ascii="Times New Roman" w:hAnsi="Times New Roman"/>
          <w:i w:val="0"/>
          <w:color w:val="auto"/>
          <w:sz w:val="24"/>
          <w:szCs w:val="24"/>
        </w:rPr>
        <w:t xml:space="preserve"> Distribution Energy Storage Resources</w:t>
      </w:r>
      <w:r w:rsidR="00775EB1">
        <w:rPr>
          <w:rFonts w:ascii="Times New Roman" w:hAnsi="Times New Roman"/>
          <w:i w:val="0"/>
          <w:color w:val="auto"/>
          <w:sz w:val="24"/>
          <w:szCs w:val="24"/>
        </w:rPr>
        <w:t>,</w:t>
      </w:r>
      <w:r w:rsidR="00AB6662">
        <w:rPr>
          <w:rFonts w:ascii="Times New Roman" w:hAnsi="Times New Roman"/>
          <w:i w:val="0"/>
          <w:color w:val="auto"/>
          <w:sz w:val="24"/>
          <w:szCs w:val="24"/>
        </w:rPr>
        <w:t xml:space="preserve"> and Settlement Only Dist</w:t>
      </w:r>
      <w:r w:rsidR="003C5D56">
        <w:rPr>
          <w:rFonts w:ascii="Times New Roman" w:hAnsi="Times New Roman"/>
          <w:i w:val="0"/>
          <w:color w:val="auto"/>
          <w:sz w:val="24"/>
          <w:szCs w:val="24"/>
        </w:rPr>
        <w:t>ri</w:t>
      </w:r>
      <w:r w:rsidR="00AB6662">
        <w:rPr>
          <w:rFonts w:ascii="Times New Roman" w:hAnsi="Times New Roman"/>
          <w:i w:val="0"/>
          <w:color w:val="auto"/>
          <w:sz w:val="24"/>
          <w:szCs w:val="24"/>
        </w:rPr>
        <w:t>but</w:t>
      </w:r>
      <w:r w:rsidR="00775EB1">
        <w:rPr>
          <w:rFonts w:ascii="Times New Roman" w:hAnsi="Times New Roman"/>
          <w:i w:val="0"/>
          <w:color w:val="auto"/>
          <w:sz w:val="24"/>
          <w:szCs w:val="24"/>
        </w:rPr>
        <w:t>ion</w:t>
      </w:r>
      <w:r w:rsidR="00AB6662">
        <w:rPr>
          <w:rFonts w:ascii="Times New Roman" w:hAnsi="Times New Roman"/>
          <w:i w:val="0"/>
          <w:color w:val="auto"/>
          <w:sz w:val="24"/>
          <w:szCs w:val="24"/>
        </w:rPr>
        <w:t xml:space="preserve"> Generat</w:t>
      </w:r>
      <w:r w:rsidR="00126ABB">
        <w:rPr>
          <w:rFonts w:ascii="Times New Roman" w:hAnsi="Times New Roman"/>
          <w:i w:val="0"/>
          <w:color w:val="auto"/>
          <w:sz w:val="24"/>
          <w:szCs w:val="24"/>
        </w:rPr>
        <w:t>or</w:t>
      </w:r>
      <w:r w:rsidR="00775EB1">
        <w:rPr>
          <w:rFonts w:ascii="Times New Roman" w:hAnsi="Times New Roman"/>
          <w:i w:val="0"/>
          <w:color w:val="auto"/>
          <w:sz w:val="24"/>
          <w:szCs w:val="24"/>
        </w:rPr>
        <w:t>s</w:t>
      </w:r>
      <w:r w:rsidR="00AB6662">
        <w:rPr>
          <w:rFonts w:ascii="Times New Roman" w:hAnsi="Times New Roman"/>
          <w:i w:val="0"/>
          <w:color w:val="auto"/>
          <w:sz w:val="24"/>
          <w:szCs w:val="24"/>
        </w:rPr>
        <w:t xml:space="preserve"> </w:t>
      </w:r>
    </w:p>
    <w:p w14:paraId="27878031" w14:textId="1A0F785B" w:rsidR="001E4405" w:rsidRPr="003B4725" w:rsidRDefault="00AB6662" w:rsidP="00082FBA">
      <w:pPr>
        <w:pStyle w:val="BodyText"/>
        <w:rPr>
          <w:szCs w:val="24"/>
        </w:rPr>
      </w:pPr>
      <w:r w:rsidRPr="001E2837">
        <w:rPr>
          <w:iCs/>
          <w:szCs w:val="24"/>
        </w:rPr>
        <w:t xml:space="preserve">ERCOT will utilize </w:t>
      </w:r>
      <w:r w:rsidRPr="009D7261">
        <w:rPr>
          <w:iCs/>
          <w:szCs w:val="24"/>
        </w:rPr>
        <w:t xml:space="preserve">Resource Registration data provided by </w:t>
      </w:r>
      <w:r>
        <w:rPr>
          <w:iCs/>
          <w:szCs w:val="24"/>
        </w:rPr>
        <w:t>IEs/</w:t>
      </w:r>
      <w:r w:rsidRPr="009D7261">
        <w:rPr>
          <w:iCs/>
          <w:szCs w:val="24"/>
        </w:rPr>
        <w:t xml:space="preserve">REs </w:t>
      </w:r>
      <w:r>
        <w:rPr>
          <w:iCs/>
          <w:szCs w:val="24"/>
        </w:rPr>
        <w:t xml:space="preserve">to model DGR, DESR, and SODG. SODG will be modeled </w:t>
      </w:r>
      <w:r w:rsidR="00FF2AE4">
        <w:rPr>
          <w:iCs/>
          <w:szCs w:val="24"/>
        </w:rPr>
        <w:t>as</w:t>
      </w:r>
      <w:r>
        <w:rPr>
          <w:iCs/>
          <w:szCs w:val="24"/>
        </w:rPr>
        <w:t xml:space="preserve"> a simple model and will be assumed to operate at unity power factor with no voltage control.</w:t>
      </w:r>
    </w:p>
    <w:p w14:paraId="5C7B023B" w14:textId="6C27B8BD"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AB6662">
        <w:rPr>
          <w:rFonts w:ascii="Times New Roman" w:hAnsi="Times New Roman"/>
          <w:i w:val="0"/>
          <w:color w:val="auto"/>
          <w:sz w:val="24"/>
          <w:szCs w:val="24"/>
        </w:rPr>
        <w:t>5</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76118B57"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w:t>
      </w:r>
      <w:proofErr w:type="gramStart"/>
      <w:r w:rsidRPr="001E2837">
        <w:rPr>
          <w:iCs/>
          <w:szCs w:val="24"/>
        </w:rPr>
        <w:t>insure</w:t>
      </w:r>
      <w:proofErr w:type="gramEnd"/>
      <w:r w:rsidRPr="001E2837">
        <w:rPr>
          <w:iCs/>
          <w:szCs w:val="24"/>
        </w:rPr>
        <w:t xml:space="preserv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1A1B76C1" w14:textId="77777777" w:rsidR="000F2DD7" w:rsidRDefault="000F2DD7">
      <w:pPr>
        <w:numPr>
          <w:ilvl w:val="0"/>
          <w:numId w:val="3"/>
        </w:numPr>
        <w:jc w:val="both"/>
        <w:rPr>
          <w:sz w:val="24"/>
        </w:rPr>
      </w:pPr>
      <w:r>
        <w:rPr>
          <w:sz w:val="24"/>
        </w:rPr>
        <w:t>Unit bus number</w:t>
      </w:r>
    </w:p>
    <w:p w14:paraId="2AA77E31" w14:textId="77777777" w:rsidR="000F2DD7" w:rsidRDefault="00301560">
      <w:pPr>
        <w:numPr>
          <w:ilvl w:val="0"/>
          <w:numId w:val="3"/>
        </w:numPr>
        <w:jc w:val="both"/>
        <w:rPr>
          <w:sz w:val="24"/>
        </w:rPr>
      </w:pPr>
      <w:r>
        <w:rPr>
          <w:sz w:val="24"/>
        </w:rPr>
        <w:t>Unit ID</w:t>
      </w:r>
    </w:p>
    <w:p w14:paraId="76A0DA7D" w14:textId="77777777" w:rsidR="000F2DD7" w:rsidRDefault="000F2DD7">
      <w:pPr>
        <w:numPr>
          <w:ilvl w:val="0"/>
          <w:numId w:val="3"/>
        </w:numPr>
        <w:jc w:val="both"/>
        <w:rPr>
          <w:sz w:val="24"/>
        </w:rPr>
      </w:pPr>
      <w:r>
        <w:rPr>
          <w:sz w:val="24"/>
        </w:rPr>
        <w:t>Unit maximum and minimum real power capabilities</w:t>
      </w:r>
    </w:p>
    <w:p w14:paraId="13EAF290" w14:textId="77777777" w:rsidR="000F2DD7" w:rsidRDefault="000F2DD7">
      <w:pPr>
        <w:numPr>
          <w:ilvl w:val="0"/>
          <w:numId w:val="3"/>
        </w:numPr>
        <w:jc w:val="both"/>
        <w:rPr>
          <w:sz w:val="24"/>
        </w:rPr>
      </w:pPr>
      <w:r>
        <w:rPr>
          <w:sz w:val="24"/>
        </w:rPr>
        <w:t>Unit maximum and minimum reactive power capabilities</w:t>
      </w:r>
    </w:p>
    <w:p w14:paraId="3768293F" w14:textId="77777777" w:rsidR="000F2DD7" w:rsidRDefault="000F2DD7">
      <w:pPr>
        <w:numPr>
          <w:ilvl w:val="0"/>
          <w:numId w:val="3"/>
        </w:numPr>
        <w:jc w:val="both"/>
        <w:rPr>
          <w:sz w:val="24"/>
        </w:rPr>
      </w:pPr>
      <w:r>
        <w:rPr>
          <w:sz w:val="24"/>
        </w:rPr>
        <w:t>Unit MVA base</w:t>
      </w:r>
    </w:p>
    <w:p w14:paraId="320332CD" w14:textId="77777777" w:rsidR="000F2DD7" w:rsidRDefault="000F2DD7">
      <w:pPr>
        <w:numPr>
          <w:ilvl w:val="0"/>
          <w:numId w:val="3"/>
        </w:numPr>
        <w:jc w:val="both"/>
        <w:rPr>
          <w:sz w:val="24"/>
        </w:rPr>
      </w:pPr>
      <w:r>
        <w:rPr>
          <w:sz w:val="24"/>
        </w:rPr>
        <w:t>Resistive and reactive machine impedances</w:t>
      </w:r>
    </w:p>
    <w:p w14:paraId="3FC09EF1"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5B9E4D6E"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30D528B"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12499AE" w14:textId="77777777" w:rsidR="000F2DD7" w:rsidRPr="001E2837" w:rsidRDefault="000F2DD7" w:rsidP="00205457">
      <w:pPr>
        <w:pStyle w:val="BodyText"/>
        <w:spacing w:after="240"/>
        <w:rPr>
          <w:iCs/>
          <w:szCs w:val="24"/>
        </w:rPr>
      </w:pPr>
      <w:r w:rsidRPr="001E2837">
        <w:rPr>
          <w:iCs/>
          <w:szCs w:val="24"/>
        </w:rPr>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4428735D"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5EDE97BE" w14:textId="377679AF" w:rsidR="000F2DD7" w:rsidRPr="00205457" w:rsidRDefault="000F2DD7" w:rsidP="00507BA3">
      <w:pPr>
        <w:pStyle w:val="BodyText"/>
        <w:spacing w:after="120"/>
        <w:jc w:val="right"/>
        <w:rPr>
          <w:iCs/>
          <w:szCs w:val="24"/>
        </w:rPr>
      </w:pPr>
      <w:proofErr w:type="gramStart"/>
      <w:r w:rsidRPr="001E2837">
        <w:rPr>
          <w:iCs/>
          <w:szCs w:val="24"/>
        </w:rPr>
        <w:t>In order to</w:t>
      </w:r>
      <w:proofErr w:type="gramEnd"/>
      <w:r w:rsidRPr="001E2837">
        <w:rPr>
          <w:iCs/>
          <w:szCs w:val="24"/>
        </w:rPr>
        <w:t xml:space="preserve">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xml:space="preserve">, with the exception of the </w:t>
      </w:r>
      <w:del w:id="408" w:author="Meier, Eric" w:date="2022-10-18T16:51:00Z">
        <w:r w:rsidR="007D3510" w:rsidRPr="001E2837" w:rsidDel="007E26A5">
          <w:rPr>
            <w:iCs/>
            <w:szCs w:val="24"/>
          </w:rPr>
          <w:delText>H</w:delText>
        </w:r>
        <w:r w:rsidR="00152CBD" w:rsidDel="007E26A5">
          <w:rPr>
            <w:iCs/>
            <w:szCs w:val="24"/>
          </w:rPr>
          <w:delText>R</w:delText>
        </w:r>
        <w:r w:rsidR="007D3510" w:rsidRPr="001E2837" w:rsidDel="007E26A5">
          <w:rPr>
            <w:iCs/>
            <w:szCs w:val="24"/>
          </w:rPr>
          <w:delText>LL</w:delText>
        </w:r>
      </w:del>
      <w:ins w:id="409" w:author="Meier, Eric" w:date="2022-10-18T16:51:00Z">
        <w:r w:rsidR="007E26A5">
          <w:rPr>
            <w:iCs/>
            <w:szCs w:val="24"/>
          </w:rPr>
          <w:t>HRML</w:t>
        </w:r>
      </w:ins>
      <w:r w:rsidR="007D3510" w:rsidRPr="001E2837">
        <w:rPr>
          <w:iCs/>
          <w:szCs w:val="24"/>
        </w:rPr>
        <w:t xml:space="preserve"> case. The </w:t>
      </w:r>
      <w:del w:id="410" w:author="Meier, Eric" w:date="2022-10-18T16:51:00Z">
        <w:r w:rsidR="007D3510" w:rsidRPr="001E2837" w:rsidDel="007E26A5">
          <w:rPr>
            <w:iCs/>
            <w:szCs w:val="24"/>
          </w:rPr>
          <w:lastRenderedPageBreak/>
          <w:delText>H</w:delText>
        </w:r>
        <w:r w:rsidR="00152CBD" w:rsidDel="007E26A5">
          <w:rPr>
            <w:iCs/>
            <w:szCs w:val="24"/>
          </w:rPr>
          <w:delText>R</w:delText>
        </w:r>
        <w:r w:rsidR="007D3510" w:rsidRPr="001E2837" w:rsidDel="007E26A5">
          <w:rPr>
            <w:iCs/>
            <w:szCs w:val="24"/>
          </w:rPr>
          <w:delText>LL</w:delText>
        </w:r>
      </w:del>
      <w:ins w:id="411" w:author="Meier, Eric" w:date="2022-10-18T16:51:00Z">
        <w:r w:rsidR="007E26A5">
          <w:rPr>
            <w:iCs/>
            <w:szCs w:val="24"/>
          </w:rPr>
          <w:t>HRML</w:t>
        </w:r>
      </w:ins>
      <w:r w:rsidR="007D3510" w:rsidRPr="001E2837">
        <w:rPr>
          <w:iCs/>
          <w:szCs w:val="24"/>
        </w:rPr>
        <w:t xml:space="preserve">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w:t>
      </w:r>
      <w:r w:rsidR="00F21986">
        <w:rPr>
          <w:iCs/>
          <w:szCs w:val="24"/>
        </w:rPr>
        <w:t xml:space="preserve"> </w:t>
      </w:r>
      <w:r w:rsidR="00DA5F2E" w:rsidRPr="00205457">
        <w:rPr>
          <w:iCs/>
          <w:szCs w:val="24"/>
        </w:rPr>
        <w:t>may not necessarily reflect the actual real-time dispatch.</w:t>
      </w:r>
    </w:p>
    <w:p w14:paraId="1C702F83" w14:textId="0ACA6D5C"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 xml:space="preserve">on a </w:t>
      </w:r>
      <w:del w:id="412" w:author="Meier, Eric" w:date="2022-08-10T11:15:00Z">
        <w:r w:rsidR="00B31279" w:rsidDel="00507BA3">
          <w:rPr>
            <w:iCs/>
            <w:szCs w:val="24"/>
          </w:rPr>
          <w:delText xml:space="preserve">triannual </w:delText>
        </w:r>
      </w:del>
      <w:ins w:id="413" w:author="Meier, Eric" w:date="2022-08-10T11:15:00Z">
        <w:r w:rsidR="00507BA3">
          <w:rPr>
            <w:iCs/>
            <w:szCs w:val="24"/>
          </w:rPr>
          <w:t xml:space="preserve">biannual </w:t>
        </w:r>
      </w:ins>
      <w:r w:rsidR="00B31279">
        <w:rPr>
          <w:iCs/>
          <w:szCs w:val="24"/>
        </w:rPr>
        <w:t>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16DB861D" w14:textId="1F7F13A3"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r w:rsidR="0079526E">
        <w:rPr>
          <w:iCs/>
          <w:szCs w:val="24"/>
        </w:rPr>
        <w:t xml:space="preserve"> Solar plants are dispatched at a level consistent with the CDR Report.</w:t>
      </w:r>
    </w:p>
    <w:p w14:paraId="7EB4D1FC" w14:textId="214242BF"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 xml:space="preserve">tart units are designated with a unit ID </w:t>
      </w:r>
      <w:r w:rsidR="00C441F6">
        <w:rPr>
          <w:iCs/>
          <w:szCs w:val="24"/>
        </w:rPr>
        <w:t>of “BS”.</w:t>
      </w:r>
    </w:p>
    <w:p w14:paraId="79E8AD60" w14:textId="6375199B" w:rsidR="000F2DD7" w:rsidRDefault="000F2DD7" w:rsidP="00114EE5">
      <w:pPr>
        <w:pStyle w:val="BodyText"/>
        <w:spacing w:after="120"/>
        <w:rPr>
          <w:iCs/>
          <w:szCs w:val="24"/>
        </w:rPr>
      </w:pPr>
      <w:r w:rsidRPr="00205457">
        <w:rPr>
          <w:iCs/>
          <w:szCs w:val="24"/>
        </w:rPr>
        <w:t>All other</w:t>
      </w:r>
      <w:r w:rsidR="003B4725">
        <w:rPr>
          <w:iCs/>
          <w:szCs w:val="24"/>
        </w:rPr>
        <w:t xml:space="preserve"> transmission level</w:t>
      </w:r>
      <w:r w:rsidRPr="00205457">
        <w:rPr>
          <w:iCs/>
          <w:szCs w:val="24"/>
        </w:rPr>
        <w:t xml:space="preserve">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w:t>
      </w:r>
      <w:proofErr w:type="gramStart"/>
      <w:r w:rsidRPr="00205457">
        <w:rPr>
          <w:iCs/>
          <w:szCs w:val="24"/>
        </w:rPr>
        <w:t>taking into account</w:t>
      </w:r>
      <w:proofErr w:type="gramEnd"/>
      <w:r w:rsidRPr="00205457">
        <w:rPr>
          <w:iCs/>
          <w:szCs w:val="24"/>
        </w:rPr>
        <w:t xml:space="preserve"> unit start-up times and cost and heat rates while adhering to the following guidelines for each set of cases:</w:t>
      </w:r>
      <w:r w:rsidR="00463526">
        <w:rPr>
          <w:iCs/>
          <w:szCs w:val="24"/>
        </w:rPr>
        <w:t xml:space="preserve"> (YR is the year the case is created)</w:t>
      </w:r>
    </w:p>
    <w:p w14:paraId="6E502D64"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2EF3CF2" w14:textId="77777777" w:rsidTr="002F15CF">
        <w:trPr>
          <w:trHeight w:val="485"/>
          <w:jc w:val="center"/>
        </w:trPr>
        <w:tc>
          <w:tcPr>
            <w:tcW w:w="2069" w:type="dxa"/>
            <w:vAlign w:val="center"/>
          </w:tcPr>
          <w:p w14:paraId="14EA365D"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783449F3" w14:textId="77777777" w:rsidR="000E7938" w:rsidRPr="000A25EC" w:rsidRDefault="000E7938" w:rsidP="002F15CF">
            <w:pPr>
              <w:pStyle w:val="Heading8"/>
            </w:pPr>
            <w:r w:rsidRPr="000A25EC">
              <w:t>NOTES</w:t>
            </w:r>
          </w:p>
        </w:tc>
        <w:tc>
          <w:tcPr>
            <w:tcW w:w="2451" w:type="dxa"/>
            <w:vAlign w:val="center"/>
          </w:tcPr>
          <w:p w14:paraId="0905EA03"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7C6E7850" w14:textId="77777777" w:rsidTr="002F15CF">
        <w:trPr>
          <w:jc w:val="center"/>
        </w:trPr>
        <w:tc>
          <w:tcPr>
            <w:tcW w:w="2069" w:type="dxa"/>
          </w:tcPr>
          <w:p w14:paraId="6F01F12B"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388DF5FC" w14:textId="77777777" w:rsidR="000E7938" w:rsidRPr="000A25EC" w:rsidRDefault="000E7938" w:rsidP="002F15CF">
            <w:pPr>
              <w:jc w:val="center"/>
              <w:rPr>
                <w:color w:val="000000"/>
                <w:sz w:val="24"/>
              </w:rPr>
            </w:pPr>
            <w:r>
              <w:rPr>
                <w:color w:val="000000"/>
                <w:sz w:val="24"/>
              </w:rPr>
              <w:t>1</w:t>
            </w:r>
          </w:p>
        </w:tc>
        <w:tc>
          <w:tcPr>
            <w:tcW w:w="2451" w:type="dxa"/>
          </w:tcPr>
          <w:p w14:paraId="392285A9"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3777593" w14:textId="77777777" w:rsidTr="002F15CF">
        <w:trPr>
          <w:jc w:val="center"/>
        </w:trPr>
        <w:tc>
          <w:tcPr>
            <w:tcW w:w="2069" w:type="dxa"/>
          </w:tcPr>
          <w:p w14:paraId="350A7FB0"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6ED148B1" w14:textId="77777777" w:rsidR="000E7938" w:rsidRPr="000A25EC" w:rsidRDefault="000E7938" w:rsidP="002F15CF">
            <w:pPr>
              <w:jc w:val="center"/>
              <w:rPr>
                <w:color w:val="000000"/>
                <w:sz w:val="24"/>
              </w:rPr>
            </w:pPr>
            <w:r>
              <w:rPr>
                <w:color w:val="000000"/>
                <w:sz w:val="24"/>
              </w:rPr>
              <w:t>1</w:t>
            </w:r>
          </w:p>
        </w:tc>
        <w:tc>
          <w:tcPr>
            <w:tcW w:w="2451" w:type="dxa"/>
          </w:tcPr>
          <w:p w14:paraId="6DDEB29F"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7DE9D3A" w14:textId="77777777" w:rsidTr="002F15CF">
        <w:trPr>
          <w:jc w:val="center"/>
        </w:trPr>
        <w:tc>
          <w:tcPr>
            <w:tcW w:w="2069" w:type="dxa"/>
          </w:tcPr>
          <w:p w14:paraId="68E64CF6"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66235AEC" w14:textId="77777777" w:rsidR="000E7938" w:rsidRPr="000A25EC" w:rsidRDefault="000E7938" w:rsidP="002F15CF">
            <w:pPr>
              <w:jc w:val="center"/>
              <w:rPr>
                <w:color w:val="000000"/>
                <w:sz w:val="24"/>
              </w:rPr>
            </w:pPr>
            <w:r w:rsidRPr="000A25EC">
              <w:rPr>
                <w:color w:val="000000"/>
                <w:sz w:val="24"/>
              </w:rPr>
              <w:t>1</w:t>
            </w:r>
          </w:p>
        </w:tc>
        <w:tc>
          <w:tcPr>
            <w:tcW w:w="2451" w:type="dxa"/>
          </w:tcPr>
          <w:p w14:paraId="7563FC9A"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54C38854" w14:textId="77777777" w:rsidTr="002F15CF">
        <w:trPr>
          <w:jc w:val="center"/>
        </w:trPr>
        <w:tc>
          <w:tcPr>
            <w:tcW w:w="2069" w:type="dxa"/>
          </w:tcPr>
          <w:p w14:paraId="5242888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14:paraId="5D7C36F9" w14:textId="77777777" w:rsidR="000E7938" w:rsidRPr="000A25EC" w:rsidRDefault="000E7938" w:rsidP="002F15CF">
            <w:pPr>
              <w:jc w:val="center"/>
              <w:rPr>
                <w:color w:val="000000"/>
                <w:sz w:val="24"/>
              </w:rPr>
            </w:pPr>
            <w:r>
              <w:rPr>
                <w:color w:val="000000"/>
                <w:sz w:val="24"/>
              </w:rPr>
              <w:t>1</w:t>
            </w:r>
          </w:p>
        </w:tc>
        <w:tc>
          <w:tcPr>
            <w:tcW w:w="2451" w:type="dxa"/>
          </w:tcPr>
          <w:p w14:paraId="0155D470"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4154B35A" w14:textId="77777777" w:rsidTr="002F15CF">
        <w:trPr>
          <w:jc w:val="center"/>
        </w:trPr>
        <w:tc>
          <w:tcPr>
            <w:tcW w:w="2069" w:type="dxa"/>
          </w:tcPr>
          <w:p w14:paraId="6C51EED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1E445166" w14:textId="77777777" w:rsidR="000E7938" w:rsidRPr="000A25EC" w:rsidRDefault="000E7938" w:rsidP="002F15CF">
            <w:pPr>
              <w:jc w:val="center"/>
              <w:rPr>
                <w:color w:val="000000"/>
                <w:sz w:val="24"/>
              </w:rPr>
            </w:pPr>
            <w:r>
              <w:rPr>
                <w:color w:val="000000"/>
                <w:sz w:val="24"/>
              </w:rPr>
              <w:t>1</w:t>
            </w:r>
          </w:p>
        </w:tc>
        <w:tc>
          <w:tcPr>
            <w:tcW w:w="2451" w:type="dxa"/>
          </w:tcPr>
          <w:p w14:paraId="3DF37ECF"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0D16C158" w14:textId="77777777" w:rsidTr="002F15CF">
        <w:trPr>
          <w:jc w:val="center"/>
        </w:trPr>
        <w:tc>
          <w:tcPr>
            <w:tcW w:w="2069" w:type="dxa"/>
          </w:tcPr>
          <w:p w14:paraId="6971499A"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3A2184D8" w14:textId="77777777" w:rsidR="000E7938" w:rsidRPr="000A25EC" w:rsidRDefault="000E7938" w:rsidP="002F15CF">
            <w:pPr>
              <w:jc w:val="center"/>
              <w:rPr>
                <w:color w:val="000000"/>
                <w:sz w:val="24"/>
              </w:rPr>
            </w:pPr>
            <w:r>
              <w:rPr>
                <w:color w:val="000000"/>
                <w:sz w:val="24"/>
              </w:rPr>
              <w:t>1</w:t>
            </w:r>
          </w:p>
        </w:tc>
        <w:tc>
          <w:tcPr>
            <w:tcW w:w="2451" w:type="dxa"/>
          </w:tcPr>
          <w:p w14:paraId="32F21B86"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3350731A" w14:textId="77777777" w:rsidTr="002F15CF">
        <w:trPr>
          <w:jc w:val="center"/>
        </w:trPr>
        <w:tc>
          <w:tcPr>
            <w:tcW w:w="2069" w:type="dxa"/>
          </w:tcPr>
          <w:p w14:paraId="3D040265"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5DDCA3B9" w14:textId="77777777" w:rsidR="000E7938" w:rsidRPr="000A25EC" w:rsidRDefault="000E7938" w:rsidP="002F15CF">
            <w:pPr>
              <w:jc w:val="center"/>
              <w:rPr>
                <w:color w:val="000000"/>
                <w:sz w:val="24"/>
              </w:rPr>
            </w:pPr>
            <w:r>
              <w:rPr>
                <w:color w:val="000000"/>
                <w:sz w:val="24"/>
              </w:rPr>
              <w:t>1</w:t>
            </w:r>
          </w:p>
        </w:tc>
        <w:tc>
          <w:tcPr>
            <w:tcW w:w="2451" w:type="dxa"/>
          </w:tcPr>
          <w:p w14:paraId="7481D189"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3897952A" w14:textId="77777777" w:rsidTr="002F15CF">
        <w:trPr>
          <w:jc w:val="center"/>
        </w:trPr>
        <w:tc>
          <w:tcPr>
            <w:tcW w:w="2069" w:type="dxa"/>
          </w:tcPr>
          <w:p w14:paraId="305C6983"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6448A1DA" w14:textId="77777777" w:rsidR="000E7938" w:rsidRPr="000A25EC" w:rsidRDefault="000E7938" w:rsidP="002F15CF">
            <w:pPr>
              <w:jc w:val="center"/>
              <w:rPr>
                <w:color w:val="000000"/>
                <w:sz w:val="24"/>
              </w:rPr>
            </w:pPr>
            <w:r>
              <w:rPr>
                <w:color w:val="000000"/>
                <w:sz w:val="24"/>
              </w:rPr>
              <w:t>1</w:t>
            </w:r>
          </w:p>
        </w:tc>
        <w:tc>
          <w:tcPr>
            <w:tcW w:w="2451" w:type="dxa"/>
          </w:tcPr>
          <w:p w14:paraId="51760B2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1CF455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A42419A"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4ADB8683"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2C43A10"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3AD51D1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4911DF7"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E3787C4"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360276C"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515530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CC9164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9687A5B"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682AE9B8"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0243F87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4C42E251" w14:textId="572711C7" w:rsidR="000E7938" w:rsidRPr="000A25EC" w:rsidRDefault="000E7938" w:rsidP="002F15CF">
            <w:pPr>
              <w:rPr>
                <w:color w:val="000000"/>
                <w:sz w:val="24"/>
              </w:rPr>
            </w:pPr>
            <w:r>
              <w:rPr>
                <w:color w:val="000000"/>
                <w:sz w:val="24"/>
              </w:rPr>
              <w:t xml:space="preserve">(YR+4) </w:t>
            </w:r>
            <w:del w:id="414" w:author="Meier, Eric" w:date="2022-10-18T16:51:00Z">
              <w:r w:rsidR="00152CBD" w:rsidDel="007E26A5">
                <w:rPr>
                  <w:color w:val="000000"/>
                  <w:sz w:val="24"/>
                </w:rPr>
                <w:delText>HRLL</w:delText>
              </w:r>
            </w:del>
            <w:ins w:id="415" w:author="Meier, Eric" w:date="2022-10-18T16:51:00Z">
              <w:r w:rsidR="007E26A5">
                <w:rPr>
                  <w:color w:val="000000"/>
                  <w:sz w:val="24"/>
                </w:rPr>
                <w:t>HRML</w:t>
              </w:r>
            </w:ins>
          </w:p>
        </w:tc>
        <w:tc>
          <w:tcPr>
            <w:tcW w:w="1319" w:type="dxa"/>
            <w:tcBorders>
              <w:top w:val="single" w:sz="4" w:space="0" w:color="auto"/>
              <w:left w:val="single" w:sz="4" w:space="0" w:color="auto"/>
              <w:bottom w:val="single" w:sz="4" w:space="0" w:color="auto"/>
              <w:right w:val="single" w:sz="4" w:space="0" w:color="auto"/>
            </w:tcBorders>
          </w:tcPr>
          <w:p w14:paraId="3CF11EAF"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0932F093" w14:textId="666C2EC9" w:rsidR="000E7938" w:rsidRPr="000A25EC" w:rsidRDefault="00DC173F" w:rsidP="002F15CF">
            <w:pPr>
              <w:rPr>
                <w:color w:val="000000"/>
                <w:sz w:val="24"/>
              </w:rPr>
            </w:pPr>
            <w:r>
              <w:rPr>
                <w:color w:val="000000"/>
                <w:sz w:val="24"/>
              </w:rPr>
              <w:t>J</w:t>
            </w:r>
            <w:r w:rsidR="00152CBD">
              <w:rPr>
                <w:color w:val="000000"/>
                <w:sz w:val="24"/>
              </w:rPr>
              <w:t>anuary</w:t>
            </w:r>
            <w:r>
              <w:rPr>
                <w:color w:val="000000"/>
                <w:sz w:val="24"/>
              </w:rPr>
              <w:t xml:space="preserve"> </w:t>
            </w:r>
            <w:r w:rsidR="000E7938">
              <w:rPr>
                <w:color w:val="000000"/>
                <w:sz w:val="24"/>
              </w:rPr>
              <w:t>1, (YR+4)</w:t>
            </w:r>
          </w:p>
        </w:tc>
      </w:tr>
      <w:tr w:rsidR="000E7938" w:rsidRPr="000A25EC" w14:paraId="6511F976"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9ED402"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C37F2B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96865B0"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0F2D05B"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D9C0C9D"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69CE0B0"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B64B14E"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441C86DC"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E3016CB"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5E71427"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CFD1506"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54F1601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56E6D2E"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485F4D9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B303F19" w14:textId="77777777" w:rsidR="000E7938" w:rsidRPr="000A25EC" w:rsidRDefault="000E7938" w:rsidP="002F15CF">
            <w:pPr>
              <w:rPr>
                <w:color w:val="000000"/>
                <w:sz w:val="24"/>
              </w:rPr>
            </w:pPr>
            <w:r>
              <w:rPr>
                <w:color w:val="000000"/>
                <w:sz w:val="24"/>
              </w:rPr>
              <w:t>July 1, (YR+7)</w:t>
            </w:r>
          </w:p>
        </w:tc>
      </w:tr>
    </w:tbl>
    <w:p w14:paraId="4B016E63" w14:textId="77777777" w:rsidR="000E7938" w:rsidRDefault="000E7938" w:rsidP="00114EE5">
      <w:pPr>
        <w:pStyle w:val="BodyText"/>
        <w:spacing w:after="120"/>
        <w:rPr>
          <w:iCs/>
          <w:szCs w:val="24"/>
        </w:rPr>
      </w:pPr>
      <w:r>
        <w:rPr>
          <w:iCs/>
          <w:szCs w:val="24"/>
        </w:rPr>
        <w:t>Notes:</w:t>
      </w:r>
    </w:p>
    <w:p w14:paraId="10F49FBD" w14:textId="21F0E4AC"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w:t>
      </w:r>
      <w:r w:rsidR="001F16DE">
        <w:rPr>
          <w:sz w:val="24"/>
        </w:rPr>
        <w:lastRenderedPageBreak/>
        <w:t xml:space="preserve">allowed </w:t>
      </w:r>
      <w:r w:rsidR="003A65A1">
        <w:rPr>
          <w:sz w:val="24"/>
        </w:rPr>
        <w:t xml:space="preserve">while monitoring </w:t>
      </w:r>
      <w:r w:rsidR="00724AB1">
        <w:rPr>
          <w:sz w:val="24"/>
        </w:rPr>
        <w:t>Rate 1</w:t>
      </w:r>
      <w:r w:rsidR="00804726">
        <w:rPr>
          <w:sz w:val="24"/>
        </w:rPr>
        <w:t xml:space="preserve"> </w:t>
      </w:r>
      <w:r w:rsidR="001F16DE">
        <w:rPr>
          <w:sz w:val="24"/>
        </w:rPr>
        <w:t>(</w:t>
      </w:r>
      <w:r w:rsidR="00804726">
        <w:rPr>
          <w:sz w:val="24"/>
        </w:rPr>
        <w:t>pre-contingency</w:t>
      </w:r>
      <w:r w:rsidR="001F16DE">
        <w:rPr>
          <w:sz w:val="24"/>
        </w:rPr>
        <w:t>)</w:t>
      </w:r>
      <w:r w:rsidR="00804726">
        <w:rPr>
          <w:sz w:val="24"/>
        </w:rPr>
        <w:t xml:space="preserve"> and </w:t>
      </w:r>
      <w:r w:rsidR="00724AB1">
        <w:rPr>
          <w:sz w:val="24"/>
        </w:rPr>
        <w:t>Rate 2</w:t>
      </w:r>
      <w:r w:rsidR="00804726">
        <w:rPr>
          <w:sz w:val="24"/>
        </w:rPr>
        <w:t xml:space="preserve">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13A0CBFC" w14:textId="318153CE"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724AB1">
        <w:rPr>
          <w:sz w:val="24"/>
        </w:rPr>
        <w:t>Rate 1</w:t>
      </w:r>
      <w:r w:rsidR="00804726" w:rsidRPr="005D3B19">
        <w:rPr>
          <w:sz w:val="24"/>
        </w:rPr>
        <w:t xml:space="preserve">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14:paraId="1ABE507A"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12220834" w14:textId="7674A941" w:rsidR="007D3510" w:rsidRPr="001F16DE" w:rsidRDefault="00C93995" w:rsidP="0011051A">
      <w:pPr>
        <w:numPr>
          <w:ilvl w:val="0"/>
          <w:numId w:val="190"/>
        </w:numPr>
        <w:jc w:val="both"/>
        <w:rPr>
          <w:sz w:val="24"/>
        </w:rPr>
      </w:pPr>
      <w:r>
        <w:rPr>
          <w:sz w:val="24"/>
        </w:rPr>
        <w:t xml:space="preserve">The </w:t>
      </w:r>
      <w:del w:id="416" w:author="Meier, Eric" w:date="2022-10-18T16:51:00Z">
        <w:r w:rsidR="00152CBD" w:rsidRPr="001F16DE" w:rsidDel="007E26A5">
          <w:rPr>
            <w:sz w:val="24"/>
          </w:rPr>
          <w:delText>H</w:delText>
        </w:r>
        <w:r w:rsidR="00152CBD" w:rsidDel="007E26A5">
          <w:rPr>
            <w:sz w:val="24"/>
          </w:rPr>
          <w:delText>R</w:delText>
        </w:r>
        <w:r w:rsidR="00152CBD" w:rsidRPr="001F16DE" w:rsidDel="007E26A5">
          <w:rPr>
            <w:sz w:val="24"/>
          </w:rPr>
          <w:delText>LL</w:delText>
        </w:r>
      </w:del>
      <w:ins w:id="417" w:author="Meier, Eric" w:date="2022-10-18T16:51:00Z">
        <w:r w:rsidR="007E26A5">
          <w:rPr>
            <w:sz w:val="24"/>
          </w:rPr>
          <w:t>HRML</w:t>
        </w:r>
        <w:del w:id="418" w:author="Nikouei, Farhad" w:date="2022-10-19T16:44:00Z">
          <w:r w:rsidR="007E26A5" w:rsidDel="00A81851">
            <w:rPr>
              <w:sz w:val="24"/>
            </w:rPr>
            <w:delText>HRML</w:delText>
          </w:r>
        </w:del>
      </w:ins>
      <w:r w:rsidR="00152CBD" w:rsidRPr="001F16DE">
        <w:rPr>
          <w:sz w:val="24"/>
        </w:rPr>
        <w:t xml:space="preserve"> </w:t>
      </w:r>
      <w:r w:rsidR="007D3510" w:rsidRPr="001F16DE">
        <w:rPr>
          <w:sz w:val="24"/>
        </w:rPr>
        <w:t>case build process is as follows:</w:t>
      </w:r>
    </w:p>
    <w:p w14:paraId="4A0AB8FC" w14:textId="77777777" w:rsidR="00152CBD" w:rsidRDefault="00152CBD" w:rsidP="00507BA3">
      <w:pPr>
        <w:pStyle w:val="ListParagraph"/>
        <w:numPr>
          <w:ilvl w:val="1"/>
          <w:numId w:val="190"/>
        </w:numPr>
        <w:spacing w:after="160" w:line="256" w:lineRule="auto"/>
        <w:contextualSpacing/>
      </w:pPr>
      <w:bookmarkStart w:id="419" w:name="_Toc440438948"/>
      <w:bookmarkEnd w:id="419"/>
      <w:r>
        <w:t>Topology</w:t>
      </w:r>
    </w:p>
    <w:p w14:paraId="18677743" w14:textId="5EB3EBE8" w:rsidR="00152CBD" w:rsidRDefault="00152CBD" w:rsidP="00507BA3">
      <w:pPr>
        <w:pStyle w:val="ListParagraph"/>
        <w:numPr>
          <w:ilvl w:val="2"/>
          <w:numId w:val="190"/>
        </w:numPr>
        <w:spacing w:after="160" w:line="256" w:lineRule="auto"/>
        <w:contextualSpacing/>
      </w:pPr>
      <w:r>
        <w:t>Use the topology</w:t>
      </w:r>
      <w:r w:rsidR="008C7C52">
        <w:t xml:space="preserve"> as of January 1, YR+4</w:t>
      </w:r>
    </w:p>
    <w:p w14:paraId="54570567" w14:textId="77777777" w:rsidR="00152CBD" w:rsidRDefault="00152CBD" w:rsidP="00507BA3">
      <w:pPr>
        <w:pStyle w:val="ListParagraph"/>
        <w:numPr>
          <w:ilvl w:val="1"/>
          <w:numId w:val="190"/>
        </w:numPr>
        <w:spacing w:after="160" w:line="256" w:lineRule="auto"/>
        <w:contextualSpacing/>
      </w:pPr>
      <w:r>
        <w:t>Load</w:t>
      </w:r>
    </w:p>
    <w:p w14:paraId="297725DF" w14:textId="542B0599" w:rsidR="00152CBD" w:rsidRDefault="006C70E5" w:rsidP="00507BA3">
      <w:pPr>
        <w:pStyle w:val="ListParagraph"/>
        <w:numPr>
          <w:ilvl w:val="2"/>
          <w:numId w:val="190"/>
        </w:numPr>
        <w:spacing w:after="160" w:line="256" w:lineRule="auto"/>
        <w:contextualSpacing/>
      </w:pPr>
      <w:r>
        <w:t xml:space="preserve">Load shall be set at </w:t>
      </w:r>
      <w:r w:rsidR="008C7C52" w:rsidRPr="008C7C52">
        <w:t>absolute minimum load expected for the year</w:t>
      </w:r>
      <w:r>
        <w:t xml:space="preserve"> (the same value utilized by the MIN case)</w:t>
      </w:r>
    </w:p>
    <w:p w14:paraId="5AF4B39A" w14:textId="77777777" w:rsidR="00152CBD" w:rsidRDefault="00152CBD" w:rsidP="00507BA3">
      <w:pPr>
        <w:pStyle w:val="ListParagraph"/>
        <w:numPr>
          <w:ilvl w:val="1"/>
          <w:numId w:val="190"/>
        </w:numPr>
        <w:spacing w:after="160" w:line="256" w:lineRule="auto"/>
        <w:contextualSpacing/>
      </w:pPr>
      <w:r>
        <w:t>Respect existing N-0 GTC limits</w:t>
      </w:r>
    </w:p>
    <w:p w14:paraId="789B01BE" w14:textId="77777777" w:rsidR="00152CBD" w:rsidRDefault="00152CBD" w:rsidP="00507BA3">
      <w:pPr>
        <w:pStyle w:val="ListParagraph"/>
        <w:numPr>
          <w:ilvl w:val="2"/>
          <w:numId w:val="190"/>
        </w:numPr>
        <w:spacing w:after="160" w:line="256" w:lineRule="auto"/>
        <w:contextualSpacing/>
      </w:pPr>
      <w:r>
        <w:t>Model and constrain on the GTC interfaces with an N-0 limit that is not 9999</w:t>
      </w:r>
    </w:p>
    <w:p w14:paraId="6D9EDE51" w14:textId="77777777" w:rsidR="00152CBD" w:rsidRDefault="00152CBD" w:rsidP="00507BA3">
      <w:pPr>
        <w:pStyle w:val="ListParagraph"/>
        <w:numPr>
          <w:ilvl w:val="1"/>
          <w:numId w:val="190"/>
        </w:numPr>
        <w:spacing w:after="160" w:line="256" w:lineRule="auto"/>
        <w:contextualSpacing/>
      </w:pPr>
      <w:r>
        <w:t>Dispatch the case</w:t>
      </w:r>
    </w:p>
    <w:p w14:paraId="02C3B2DB" w14:textId="5A2F7821" w:rsidR="00152CBD" w:rsidRDefault="00152CBD" w:rsidP="00507BA3">
      <w:pPr>
        <w:pStyle w:val="ListParagraph"/>
        <w:numPr>
          <w:ilvl w:val="2"/>
          <w:numId w:val="190"/>
        </w:numPr>
        <w:spacing w:after="160" w:line="256" w:lineRule="auto"/>
        <w:contextualSpacing/>
      </w:pPr>
      <w:r>
        <w:t xml:space="preserve">Dispatch </w:t>
      </w:r>
      <w:r w:rsidR="006C70E5">
        <w:t>n</w:t>
      </w:r>
      <w:r>
        <w:t>uclear units at full capacity, and NOIE and PUN units at the output in the NOIE/PUN dispatch sheet</w:t>
      </w:r>
    </w:p>
    <w:p w14:paraId="28B11E8D" w14:textId="77777777" w:rsidR="00152CBD" w:rsidRDefault="00152CBD" w:rsidP="00507BA3">
      <w:pPr>
        <w:pStyle w:val="ListParagraph"/>
        <w:numPr>
          <w:ilvl w:val="2"/>
          <w:numId w:val="190"/>
        </w:numPr>
        <w:spacing w:after="160" w:line="256" w:lineRule="auto"/>
        <w:contextualSpacing/>
      </w:pPr>
      <w:r>
        <w:t>Turn DC ties off</w:t>
      </w:r>
    </w:p>
    <w:p w14:paraId="2DEDDA66" w14:textId="7D84E7A8" w:rsidR="00152CBD" w:rsidRDefault="00152CBD" w:rsidP="00507BA3">
      <w:pPr>
        <w:pStyle w:val="ListParagraph"/>
        <w:numPr>
          <w:ilvl w:val="2"/>
          <w:numId w:val="190"/>
        </w:numPr>
        <w:spacing w:after="160" w:line="256" w:lineRule="auto"/>
        <w:contextualSpacing/>
      </w:pPr>
      <w:r>
        <w:t>Determine reserve requirements</w:t>
      </w:r>
      <w:r w:rsidR="00F21986">
        <w:t xml:space="preserve"> from ancillary services</w:t>
      </w:r>
      <w:r>
        <w:t xml:space="preserve"> and dispatch conventional generation on a lowest cost basis at PMIN if needed to meet reserve requirements. </w:t>
      </w:r>
    </w:p>
    <w:p w14:paraId="18E03700" w14:textId="77777777" w:rsidR="00152CBD" w:rsidRDefault="00152CBD" w:rsidP="00507BA3">
      <w:pPr>
        <w:pStyle w:val="ListParagraph"/>
        <w:numPr>
          <w:ilvl w:val="3"/>
          <w:numId w:val="190"/>
        </w:numPr>
        <w:spacing w:after="160" w:line="256" w:lineRule="auto"/>
        <w:contextualSpacing/>
      </w:pPr>
      <w:r>
        <w:t>Use the average of the last January reserves for:</w:t>
      </w:r>
    </w:p>
    <w:p w14:paraId="6CAABA76" w14:textId="5355520A" w:rsidR="00152CBD" w:rsidRDefault="00152CBD" w:rsidP="00507BA3">
      <w:pPr>
        <w:pStyle w:val="ListParagraph"/>
        <w:numPr>
          <w:ilvl w:val="4"/>
          <w:numId w:val="190"/>
        </w:numPr>
        <w:spacing w:after="160" w:line="256" w:lineRule="auto"/>
        <w:contextualSpacing/>
      </w:pPr>
      <w:r>
        <w:t>R</w:t>
      </w:r>
      <w:r w:rsidR="00F21986">
        <w:t>esponsive Reserve Service</w:t>
      </w:r>
      <w:r>
        <w:t xml:space="preserve"> – Primary Frequency Response – to come from online headroom</w:t>
      </w:r>
    </w:p>
    <w:p w14:paraId="6CC03B4C" w14:textId="77777777" w:rsidR="00152CBD" w:rsidRDefault="00152CBD" w:rsidP="00507BA3">
      <w:pPr>
        <w:pStyle w:val="ListParagraph"/>
        <w:numPr>
          <w:ilvl w:val="4"/>
          <w:numId w:val="190"/>
        </w:numPr>
        <w:spacing w:after="160" w:line="256" w:lineRule="auto"/>
        <w:contextualSpacing/>
      </w:pPr>
      <w:r>
        <w:t>Regulation Up – to come from online headroom</w:t>
      </w:r>
    </w:p>
    <w:p w14:paraId="25AFCB52" w14:textId="77777777" w:rsidR="00152CBD" w:rsidRDefault="00152CBD" w:rsidP="00507BA3">
      <w:pPr>
        <w:pStyle w:val="ListParagraph"/>
        <w:numPr>
          <w:ilvl w:val="4"/>
          <w:numId w:val="190"/>
        </w:numPr>
        <w:spacing w:after="160" w:line="256" w:lineRule="auto"/>
        <w:contextualSpacing/>
      </w:pPr>
      <w:r>
        <w:t>Regulation Down – to come from renewables</w:t>
      </w:r>
    </w:p>
    <w:p w14:paraId="6417D43D" w14:textId="77777777" w:rsidR="00152CBD" w:rsidRDefault="00152CBD" w:rsidP="00507BA3">
      <w:pPr>
        <w:pStyle w:val="ListParagraph"/>
        <w:numPr>
          <w:ilvl w:val="4"/>
          <w:numId w:val="190"/>
        </w:numPr>
        <w:spacing w:after="160" w:line="256" w:lineRule="auto"/>
        <w:contextualSpacing/>
      </w:pPr>
      <w:r>
        <w:t xml:space="preserve">Non-Spin – to come from online headroom </w:t>
      </w:r>
    </w:p>
    <w:p w14:paraId="013624FF" w14:textId="77777777" w:rsidR="00152CBD" w:rsidRDefault="00152CBD" w:rsidP="00507BA3">
      <w:pPr>
        <w:pStyle w:val="ListParagraph"/>
        <w:numPr>
          <w:ilvl w:val="2"/>
          <w:numId w:val="190"/>
        </w:numPr>
        <w:spacing w:after="160" w:line="256" w:lineRule="auto"/>
        <w:contextualSpacing/>
      </w:pPr>
      <w:r>
        <w:t>Dispatch additional conventional generation on a lowest cost basis at PMIN to meet the ERCOT critical inertia requirements</w:t>
      </w:r>
    </w:p>
    <w:p w14:paraId="1535EF48" w14:textId="77777777" w:rsidR="00152CBD" w:rsidRDefault="00152CBD" w:rsidP="00507BA3">
      <w:pPr>
        <w:pStyle w:val="ListParagraph"/>
        <w:numPr>
          <w:ilvl w:val="3"/>
          <w:numId w:val="190"/>
        </w:numPr>
        <w:spacing w:after="160" w:line="256" w:lineRule="auto"/>
        <w:contextualSpacing/>
      </w:pPr>
      <w:r>
        <w:t>The minimum inertia level to meet is 105 GWs</w:t>
      </w:r>
    </w:p>
    <w:p w14:paraId="512949D0" w14:textId="7FA663A6" w:rsidR="00152CBD" w:rsidRDefault="00152CBD" w:rsidP="00507BA3">
      <w:pPr>
        <w:pStyle w:val="ListParagraph"/>
        <w:numPr>
          <w:ilvl w:val="3"/>
          <w:numId w:val="190"/>
        </w:numPr>
        <w:spacing w:after="160" w:line="256" w:lineRule="auto"/>
        <w:contextualSpacing/>
      </w:pPr>
      <w:r>
        <w:t>If the requirements are already met by</w:t>
      </w:r>
      <w:r w:rsidR="006C70E5">
        <w:t xml:space="preserve"> meeting AS reserve </w:t>
      </w:r>
      <w:r>
        <w:t>– do not dispatch additional conventional units</w:t>
      </w:r>
    </w:p>
    <w:p w14:paraId="38019FCB" w14:textId="77777777" w:rsidR="00152CBD" w:rsidRDefault="00152CBD" w:rsidP="00507BA3">
      <w:pPr>
        <w:pStyle w:val="ListParagraph"/>
        <w:numPr>
          <w:ilvl w:val="2"/>
          <w:numId w:val="190"/>
        </w:numPr>
        <w:spacing w:after="160" w:line="256" w:lineRule="auto"/>
        <w:contextualSpacing/>
      </w:pPr>
      <w:r>
        <w:t>Calculate the remaining load to be served (MIN load – sum of nuclear/PUN/reserve P</w:t>
      </w:r>
      <w:r w:rsidRPr="00507BA3">
        <w:rPr>
          <w:vertAlign w:val="subscript"/>
        </w:rPr>
        <w:t>GEN</w:t>
      </w:r>
      <w:r>
        <w:t>)</w:t>
      </w:r>
    </w:p>
    <w:p w14:paraId="315C0E35" w14:textId="77777777" w:rsidR="00152CBD" w:rsidRDefault="00152CBD" w:rsidP="00507BA3">
      <w:pPr>
        <w:pStyle w:val="ListParagraph"/>
        <w:numPr>
          <w:ilvl w:val="2"/>
          <w:numId w:val="190"/>
        </w:numPr>
        <w:spacing w:after="160" w:line="256" w:lineRule="auto"/>
        <w:contextualSpacing/>
      </w:pPr>
      <w:r>
        <w:t>Dispatch renewable units</w:t>
      </w:r>
    </w:p>
    <w:p w14:paraId="3399CA77" w14:textId="77777777" w:rsidR="00152CBD" w:rsidRDefault="00152CBD" w:rsidP="00507BA3">
      <w:pPr>
        <w:pStyle w:val="ListParagraph"/>
        <w:numPr>
          <w:ilvl w:val="3"/>
          <w:numId w:val="190"/>
        </w:numPr>
        <w:spacing w:after="160" w:line="256" w:lineRule="auto"/>
        <w:contextualSpacing/>
      </w:pPr>
      <w:r>
        <w:t>Collect historical hourly wind and solar data of the past 18 months</w:t>
      </w:r>
    </w:p>
    <w:p w14:paraId="2DF90E73" w14:textId="77777777" w:rsidR="00152CBD" w:rsidRDefault="00152CBD" w:rsidP="00507BA3">
      <w:pPr>
        <w:pStyle w:val="ListParagraph"/>
        <w:numPr>
          <w:ilvl w:val="4"/>
          <w:numId w:val="190"/>
        </w:numPr>
        <w:spacing w:after="160" w:line="256" w:lineRule="auto"/>
        <w:contextualSpacing/>
      </w:pPr>
      <w:r>
        <w:t xml:space="preserve">Monthly report on </w:t>
      </w:r>
      <w:proofErr w:type="spellStart"/>
      <w:r>
        <w:t>uncurtailed</w:t>
      </w:r>
      <w:proofErr w:type="spellEnd"/>
      <w:r>
        <w:t xml:space="preserve"> generation estimate data is posted on the WMWG meeting page each month</w:t>
      </w:r>
      <w:r>
        <w:br/>
      </w:r>
      <w:hyperlink r:id="rId12" w:history="1">
        <w:r>
          <w:rPr>
            <w:rStyle w:val="Hyperlink"/>
          </w:rPr>
          <w:t>https://www.ercot.com/committees/wms/wmwg</w:t>
        </w:r>
      </w:hyperlink>
      <w:r>
        <w:t xml:space="preserve"> </w:t>
      </w:r>
    </w:p>
    <w:p w14:paraId="46AC15BD" w14:textId="77777777" w:rsidR="00152CBD" w:rsidRDefault="00152CBD" w:rsidP="00507BA3">
      <w:pPr>
        <w:pStyle w:val="ListParagraph"/>
        <w:numPr>
          <w:ilvl w:val="3"/>
          <w:numId w:val="190"/>
        </w:numPr>
        <w:spacing w:after="160" w:line="256" w:lineRule="auto"/>
        <w:contextualSpacing/>
      </w:pPr>
      <w:r>
        <w:t xml:space="preserve">Remove hours where </w:t>
      </w:r>
      <w:proofErr w:type="spellStart"/>
      <w:r>
        <w:t>uncurtailed</w:t>
      </w:r>
      <w:proofErr w:type="spellEnd"/>
      <w:r>
        <w:t xml:space="preserve"> wind or solar capacity output is less than 50%</w:t>
      </w:r>
    </w:p>
    <w:p w14:paraId="52CAC3D5" w14:textId="77777777" w:rsidR="00152CBD" w:rsidRDefault="00152CBD" w:rsidP="00507BA3">
      <w:pPr>
        <w:pStyle w:val="ListParagraph"/>
        <w:numPr>
          <w:ilvl w:val="3"/>
          <w:numId w:val="190"/>
        </w:numPr>
        <w:spacing w:after="160" w:line="256" w:lineRule="auto"/>
        <w:contextualSpacing/>
      </w:pPr>
      <w:r>
        <w:t xml:space="preserve">Sum the hourly </w:t>
      </w:r>
      <w:proofErr w:type="spellStart"/>
      <w:r>
        <w:t>uncurtailed</w:t>
      </w:r>
      <w:proofErr w:type="spellEnd"/>
      <w:r>
        <w:t xml:space="preserve"> wind and solar capacity output</w:t>
      </w:r>
    </w:p>
    <w:p w14:paraId="47C7A9DB" w14:textId="77777777" w:rsidR="00152CBD" w:rsidRDefault="00152CBD" w:rsidP="00507BA3">
      <w:pPr>
        <w:pStyle w:val="ListParagraph"/>
        <w:numPr>
          <w:ilvl w:val="3"/>
          <w:numId w:val="190"/>
        </w:numPr>
        <w:spacing w:after="160" w:line="256" w:lineRule="auto"/>
        <w:contextualSpacing/>
      </w:pPr>
      <w:r>
        <w:t xml:space="preserve">Find the penetration of the sum of the hourly </w:t>
      </w:r>
      <w:proofErr w:type="spellStart"/>
      <w:r>
        <w:t>uncurtailed</w:t>
      </w:r>
      <w:proofErr w:type="spellEnd"/>
      <w:r>
        <w:t xml:space="preserve"> wind and solar capacity output to system load during the hour (sum/load)</w:t>
      </w:r>
    </w:p>
    <w:p w14:paraId="51CC0A7A" w14:textId="77777777" w:rsidR="00152CBD" w:rsidRDefault="00152CBD" w:rsidP="00507BA3">
      <w:pPr>
        <w:pStyle w:val="ListParagraph"/>
        <w:numPr>
          <w:ilvl w:val="3"/>
          <w:numId w:val="190"/>
        </w:numPr>
        <w:spacing w:after="160" w:line="256" w:lineRule="auto"/>
        <w:contextualSpacing/>
      </w:pPr>
      <w:r>
        <w:t>Rank the hours by the penetration percentage from the previous step from highest to lowest and select the top twenty hours</w:t>
      </w:r>
    </w:p>
    <w:p w14:paraId="1BBAD4F2" w14:textId="77777777" w:rsidR="00152CBD" w:rsidRDefault="00152CBD" w:rsidP="00507BA3">
      <w:pPr>
        <w:pStyle w:val="ListParagraph"/>
        <w:numPr>
          <w:ilvl w:val="3"/>
          <w:numId w:val="190"/>
        </w:numPr>
        <w:spacing w:after="160" w:line="256" w:lineRule="auto"/>
        <w:contextualSpacing/>
      </w:pPr>
      <w:r>
        <w:t xml:space="preserve">Find the average estimated </w:t>
      </w:r>
      <w:proofErr w:type="spellStart"/>
      <w:r>
        <w:t>uncurtailed</w:t>
      </w:r>
      <w:proofErr w:type="spellEnd"/>
      <w:r>
        <w:t xml:space="preserve"> renewable output (wind output + solar output respectively) from the top twenty hours</w:t>
      </w:r>
    </w:p>
    <w:p w14:paraId="69880D98" w14:textId="77777777" w:rsidR="00152CBD" w:rsidRDefault="00152CBD" w:rsidP="00507BA3">
      <w:pPr>
        <w:pStyle w:val="ListParagraph"/>
        <w:numPr>
          <w:ilvl w:val="3"/>
          <w:numId w:val="190"/>
        </w:numPr>
        <w:spacing w:after="160" w:line="256" w:lineRule="auto"/>
        <w:contextualSpacing/>
      </w:pPr>
      <w:r>
        <w:t>Calculate the average ERCOT load in the top 20 hours</w:t>
      </w:r>
    </w:p>
    <w:p w14:paraId="237E7D93" w14:textId="77777777" w:rsidR="00152CBD" w:rsidRDefault="00152CBD" w:rsidP="00507BA3">
      <w:pPr>
        <w:pStyle w:val="ListParagraph"/>
        <w:numPr>
          <w:ilvl w:val="3"/>
          <w:numId w:val="190"/>
        </w:numPr>
        <w:spacing w:after="160" w:line="256" w:lineRule="auto"/>
        <w:contextualSpacing/>
      </w:pPr>
      <w:r>
        <w:lastRenderedPageBreak/>
        <w:t xml:space="preserve">Take the average estimated </w:t>
      </w:r>
      <w:proofErr w:type="spellStart"/>
      <w:r>
        <w:t>uncurtailed</w:t>
      </w:r>
      <w:proofErr w:type="spellEnd"/>
      <w:r>
        <w:t xml:space="preserve"> renewable output and divide it by the average ERCOT load in the top 20 hours to get the average </w:t>
      </w:r>
      <w:proofErr w:type="spellStart"/>
      <w:r>
        <w:t>uncurtailed</w:t>
      </w:r>
      <w:proofErr w:type="spellEnd"/>
      <w:r>
        <w:t xml:space="preserve"> renewable penetration of the top 20 hours for wind and solar respectively </w:t>
      </w:r>
    </w:p>
    <w:p w14:paraId="46A445D2" w14:textId="77777777" w:rsidR="00152CBD" w:rsidRDefault="00152CBD" w:rsidP="00507BA3">
      <w:pPr>
        <w:pStyle w:val="ListParagraph"/>
        <w:numPr>
          <w:ilvl w:val="3"/>
          <w:numId w:val="190"/>
        </w:numPr>
        <w:spacing w:after="160" w:line="256" w:lineRule="auto"/>
        <w:contextualSpacing/>
      </w:pPr>
      <w:r>
        <w:t xml:space="preserve">Multiply the </w:t>
      </w:r>
      <w:proofErr w:type="spellStart"/>
      <w:r>
        <w:t>uncurtailed</w:t>
      </w:r>
      <w:proofErr w:type="spellEnd"/>
      <w:r>
        <w:t xml:space="preserve"> renewable penetration value by the total load in the MIN case to determine the total number of renewable MW in the case</w:t>
      </w:r>
    </w:p>
    <w:p w14:paraId="271765D4" w14:textId="77777777" w:rsidR="00152CBD" w:rsidRDefault="00152CBD" w:rsidP="00507BA3">
      <w:pPr>
        <w:pStyle w:val="ListParagraph"/>
        <w:numPr>
          <w:ilvl w:val="3"/>
          <w:numId w:val="190"/>
        </w:numPr>
        <w:spacing w:after="160" w:line="256" w:lineRule="auto"/>
        <w:contextualSpacing/>
      </w:pPr>
      <w:r>
        <w:t xml:space="preserve">Determine the average </w:t>
      </w:r>
      <w:proofErr w:type="spellStart"/>
      <w:r>
        <w:t>uncurtailed</w:t>
      </w:r>
      <w:proofErr w:type="spellEnd"/>
      <w:r>
        <w:t xml:space="preserve"> wind capacity factor and solar capacity factor for the top 20 hours</w:t>
      </w:r>
    </w:p>
    <w:p w14:paraId="47AA3601" w14:textId="77777777" w:rsidR="00152CBD" w:rsidRDefault="00152CBD" w:rsidP="00507BA3">
      <w:pPr>
        <w:pStyle w:val="ListParagraph"/>
        <w:numPr>
          <w:ilvl w:val="3"/>
          <w:numId w:val="190"/>
        </w:numPr>
        <w:spacing w:after="160" w:line="256" w:lineRule="auto"/>
        <w:contextualSpacing/>
      </w:pPr>
      <w:r>
        <w:t xml:space="preserve">Determine the ratio between the average </w:t>
      </w:r>
      <w:proofErr w:type="spellStart"/>
      <w:r>
        <w:t>uncurtailed</w:t>
      </w:r>
      <w:proofErr w:type="spellEnd"/>
      <w:r>
        <w:t xml:space="preserve"> wind and solar capacity factors, then distribute the total renewable MW by this ratio</w:t>
      </w:r>
    </w:p>
    <w:p w14:paraId="67E6A2D9" w14:textId="77777777" w:rsidR="00152CBD" w:rsidRDefault="00152CBD" w:rsidP="00507BA3">
      <w:pPr>
        <w:pStyle w:val="ListParagraph"/>
        <w:numPr>
          <w:ilvl w:val="3"/>
          <w:numId w:val="190"/>
        </w:numPr>
        <w:spacing w:after="160" w:line="256" w:lineRule="auto"/>
        <w:contextualSpacing/>
      </w:pPr>
      <w:r>
        <w:t xml:space="preserve">For the selected top 20 hours, find the average </w:t>
      </w:r>
      <w:proofErr w:type="spellStart"/>
      <w:r>
        <w:t>uncurtailed</w:t>
      </w:r>
      <w:proofErr w:type="spellEnd"/>
      <w:r>
        <w:t xml:space="preserve"> capacity factors for each wind region and find the ratios between them</w:t>
      </w:r>
    </w:p>
    <w:p w14:paraId="16023A8C" w14:textId="77777777" w:rsidR="00152CBD" w:rsidRDefault="00152CBD" w:rsidP="00507BA3">
      <w:pPr>
        <w:pStyle w:val="ListParagraph"/>
        <w:numPr>
          <w:ilvl w:val="3"/>
          <w:numId w:val="190"/>
        </w:numPr>
        <w:spacing w:after="160" w:line="256" w:lineRule="auto"/>
        <w:contextualSpacing/>
      </w:pPr>
      <w:r>
        <w:t>Assign the total wind MW to each region based on these ratios</w:t>
      </w:r>
    </w:p>
    <w:p w14:paraId="6E8CCCEC" w14:textId="77777777" w:rsidR="00152CBD" w:rsidRDefault="00152CBD" w:rsidP="00507BA3">
      <w:pPr>
        <w:pStyle w:val="ListParagraph"/>
        <w:numPr>
          <w:ilvl w:val="3"/>
          <w:numId w:val="190"/>
        </w:numPr>
        <w:spacing w:after="160" w:line="256" w:lineRule="auto"/>
        <w:contextualSpacing/>
      </w:pPr>
      <w:r>
        <w:t xml:space="preserve">If the total amount of renewable generation to be dispatched is greater than the remaining load to be served, reduce the total number of Renewable MW to be dispatched to equal the remaining load to be served and use the same steps as above to determine the ratio of wind to solar generation </w:t>
      </w:r>
    </w:p>
    <w:p w14:paraId="2A9E5F30" w14:textId="77777777" w:rsidR="00152CBD" w:rsidRDefault="00152CBD" w:rsidP="00507BA3">
      <w:pPr>
        <w:pStyle w:val="ListParagraph"/>
        <w:numPr>
          <w:ilvl w:val="2"/>
          <w:numId w:val="190"/>
        </w:numPr>
        <w:spacing w:after="160" w:line="256" w:lineRule="auto"/>
        <w:contextualSpacing/>
      </w:pPr>
      <w:r>
        <w:t>If there remains load to be served ((MIN load – sum of nuclear/PUN/reserve P</w:t>
      </w:r>
      <w:r w:rsidRPr="00507BA3">
        <w:rPr>
          <w:vertAlign w:val="subscript"/>
        </w:rPr>
        <w:t>GEN</w:t>
      </w:r>
      <w:r>
        <w:t>/renewables) &gt; 0), dispatch conventional units on a least cost basis to serve the remaining load</w:t>
      </w:r>
    </w:p>
    <w:p w14:paraId="18B68C2E" w14:textId="77777777" w:rsidR="00152CBD" w:rsidRDefault="00152CBD" w:rsidP="00507BA3">
      <w:pPr>
        <w:pStyle w:val="ListParagraph"/>
        <w:numPr>
          <w:ilvl w:val="2"/>
          <w:numId w:val="190"/>
        </w:numPr>
        <w:spacing w:after="160" w:line="256" w:lineRule="auto"/>
        <w:contextualSpacing/>
      </w:pPr>
      <w:r>
        <w:t>If any GTCs are violated, adjust the dispatch by moving units with the highest shift factor on the GTC. Overall renewable output should be preserved and if renewables are dispatched downwards to meet GTC limits, then the capacity should be allocated to another region.</w:t>
      </w:r>
    </w:p>
    <w:p w14:paraId="2E2C8F16" w14:textId="0A690F4A" w:rsidR="00152CBD" w:rsidRDefault="00152CBD" w:rsidP="00507BA3">
      <w:pPr>
        <w:pStyle w:val="ListParagraph"/>
        <w:numPr>
          <w:ilvl w:val="2"/>
          <w:numId w:val="190"/>
        </w:numPr>
        <w:spacing w:after="160" w:line="256" w:lineRule="auto"/>
        <w:contextualSpacing/>
      </w:pPr>
      <w:r>
        <w:t xml:space="preserve">The Panhandle wind region should remain above </w:t>
      </w:r>
      <w:r w:rsidR="00FD2EAF">
        <w:t>70%</w:t>
      </w:r>
      <w:r>
        <w:t xml:space="preserve"> capacity factor.</w:t>
      </w:r>
    </w:p>
    <w:p w14:paraId="7E7A18AE" w14:textId="77777777" w:rsidR="00152CBD" w:rsidRDefault="00152CBD" w:rsidP="00507BA3">
      <w:pPr>
        <w:pStyle w:val="ListParagraph"/>
        <w:numPr>
          <w:ilvl w:val="2"/>
          <w:numId w:val="190"/>
        </w:numPr>
        <w:spacing w:after="160" w:line="256" w:lineRule="auto"/>
        <w:contextualSpacing/>
      </w:pPr>
      <w:r>
        <w:t>If the case cannot be solved at given renewable output, adjust generation as needed.</w:t>
      </w:r>
    </w:p>
    <w:p w14:paraId="4CD7DD1F" w14:textId="4AE71CDA" w:rsidR="00F058EA" w:rsidRDefault="00F058EA" w:rsidP="00114EE5">
      <w:pPr>
        <w:spacing w:after="120"/>
        <w:rPr>
          <w:iCs/>
          <w:sz w:val="24"/>
        </w:rPr>
      </w:pPr>
      <w:r>
        <w:rPr>
          <w:iCs/>
          <w:sz w:val="24"/>
        </w:rPr>
        <w:t>DGR and DESR shall be committed and dispatched using the same methodology as transmission-connected Resources of the same type. SODG shall be committed and dispatched based on their resource type as noted in the following table.</w:t>
      </w:r>
    </w:p>
    <w:tbl>
      <w:tblPr>
        <w:tblStyle w:val="TableGrid"/>
        <w:tblW w:w="0" w:type="auto"/>
        <w:jc w:val="center"/>
        <w:tblLook w:val="04A0" w:firstRow="1" w:lastRow="0" w:firstColumn="1" w:lastColumn="0" w:noHBand="0" w:noVBand="1"/>
      </w:tblPr>
      <w:tblGrid>
        <w:gridCol w:w="3295"/>
        <w:gridCol w:w="5669"/>
      </w:tblGrid>
      <w:tr w:rsidR="00F058EA" w14:paraId="14DD8D9D" w14:textId="77777777" w:rsidTr="00082FBA">
        <w:trPr>
          <w:jc w:val="center"/>
        </w:trPr>
        <w:tc>
          <w:tcPr>
            <w:tcW w:w="0" w:type="auto"/>
          </w:tcPr>
          <w:p w14:paraId="6F227E00" w14:textId="3AA80043" w:rsidR="00F058EA" w:rsidRPr="00082FBA" w:rsidRDefault="00F058EA" w:rsidP="00082FBA">
            <w:pPr>
              <w:spacing w:after="120"/>
              <w:jc w:val="center"/>
              <w:rPr>
                <w:b/>
                <w:iCs/>
                <w:sz w:val="24"/>
              </w:rPr>
            </w:pPr>
            <w:r w:rsidRPr="00082FBA">
              <w:rPr>
                <w:b/>
                <w:iCs/>
                <w:sz w:val="24"/>
              </w:rPr>
              <w:t>SODG Resource Type</w:t>
            </w:r>
          </w:p>
        </w:tc>
        <w:tc>
          <w:tcPr>
            <w:tcW w:w="0" w:type="auto"/>
          </w:tcPr>
          <w:p w14:paraId="1948B1E6" w14:textId="6A5BD5F7" w:rsidR="00F058EA" w:rsidRPr="00082FBA" w:rsidRDefault="00F058EA" w:rsidP="00082FBA">
            <w:pPr>
              <w:spacing w:after="120"/>
              <w:jc w:val="center"/>
              <w:rPr>
                <w:b/>
                <w:iCs/>
                <w:sz w:val="24"/>
              </w:rPr>
            </w:pPr>
            <w:r w:rsidRPr="00082FBA">
              <w:rPr>
                <w:b/>
                <w:iCs/>
                <w:sz w:val="24"/>
              </w:rPr>
              <w:t>Commitment / Dispatch</w:t>
            </w:r>
          </w:p>
        </w:tc>
      </w:tr>
      <w:tr w:rsidR="00F058EA" w14:paraId="48B90E27" w14:textId="77777777" w:rsidTr="00082FBA">
        <w:trPr>
          <w:jc w:val="center"/>
        </w:trPr>
        <w:tc>
          <w:tcPr>
            <w:tcW w:w="0" w:type="auto"/>
          </w:tcPr>
          <w:p w14:paraId="128E7756" w14:textId="602C45D6" w:rsidR="00F058EA" w:rsidRDefault="00F058EA" w:rsidP="00082FBA">
            <w:pPr>
              <w:spacing w:after="120"/>
              <w:jc w:val="center"/>
              <w:rPr>
                <w:iCs/>
                <w:sz w:val="24"/>
              </w:rPr>
            </w:pPr>
            <w:r>
              <w:rPr>
                <w:iCs/>
                <w:sz w:val="24"/>
              </w:rPr>
              <w:t>Battery</w:t>
            </w:r>
          </w:p>
        </w:tc>
        <w:tc>
          <w:tcPr>
            <w:tcW w:w="0" w:type="auto"/>
          </w:tcPr>
          <w:p w14:paraId="7E84D3AA" w14:textId="545F96E6" w:rsidR="00F058EA" w:rsidRDefault="00F058EA" w:rsidP="00082FBA">
            <w:pPr>
              <w:spacing w:after="120"/>
              <w:jc w:val="center"/>
              <w:rPr>
                <w:iCs/>
                <w:sz w:val="24"/>
              </w:rPr>
            </w:pPr>
            <w:r>
              <w:rPr>
                <w:iCs/>
                <w:sz w:val="24"/>
              </w:rPr>
              <w:t>Offline</w:t>
            </w:r>
          </w:p>
        </w:tc>
      </w:tr>
      <w:tr w:rsidR="00F058EA" w14:paraId="5A7A6DA9" w14:textId="77777777" w:rsidTr="00082FBA">
        <w:trPr>
          <w:jc w:val="center"/>
        </w:trPr>
        <w:tc>
          <w:tcPr>
            <w:tcW w:w="0" w:type="auto"/>
          </w:tcPr>
          <w:p w14:paraId="7E60CF7F" w14:textId="7FB2937B" w:rsidR="00F058EA" w:rsidRDefault="00F058EA" w:rsidP="00082FBA">
            <w:pPr>
              <w:spacing w:after="120"/>
              <w:jc w:val="center"/>
              <w:rPr>
                <w:iCs/>
                <w:sz w:val="24"/>
              </w:rPr>
            </w:pPr>
            <w:r>
              <w:rPr>
                <w:iCs/>
                <w:sz w:val="24"/>
              </w:rPr>
              <w:t>Solar</w:t>
            </w:r>
          </w:p>
        </w:tc>
        <w:tc>
          <w:tcPr>
            <w:tcW w:w="0" w:type="auto"/>
          </w:tcPr>
          <w:p w14:paraId="63053977" w14:textId="5A596F88" w:rsidR="00F058EA" w:rsidRDefault="00F058EA" w:rsidP="00082FBA">
            <w:pPr>
              <w:spacing w:after="120"/>
              <w:jc w:val="center"/>
              <w:rPr>
                <w:iCs/>
                <w:sz w:val="24"/>
              </w:rPr>
            </w:pPr>
            <w:r>
              <w:rPr>
                <w:iCs/>
                <w:sz w:val="24"/>
              </w:rPr>
              <w:t>Consistent with CDR solar percent capacity contribution</w:t>
            </w:r>
          </w:p>
        </w:tc>
      </w:tr>
      <w:tr w:rsidR="00F058EA" w14:paraId="31BD59E8" w14:textId="77777777" w:rsidTr="00082FBA">
        <w:trPr>
          <w:jc w:val="center"/>
        </w:trPr>
        <w:tc>
          <w:tcPr>
            <w:tcW w:w="0" w:type="auto"/>
          </w:tcPr>
          <w:p w14:paraId="25CDC7A9" w14:textId="34188C13" w:rsidR="00F058EA" w:rsidRDefault="00F058EA" w:rsidP="00082FBA">
            <w:pPr>
              <w:spacing w:after="120"/>
              <w:jc w:val="center"/>
              <w:rPr>
                <w:iCs/>
                <w:sz w:val="24"/>
              </w:rPr>
            </w:pPr>
            <w:r>
              <w:rPr>
                <w:iCs/>
                <w:sz w:val="24"/>
              </w:rPr>
              <w:t>Natural Gas</w:t>
            </w:r>
          </w:p>
        </w:tc>
        <w:tc>
          <w:tcPr>
            <w:tcW w:w="0" w:type="auto"/>
          </w:tcPr>
          <w:p w14:paraId="62715B02" w14:textId="2CC27C4F" w:rsidR="00F058EA" w:rsidRDefault="00F058EA" w:rsidP="00082FBA">
            <w:pPr>
              <w:spacing w:after="120"/>
              <w:jc w:val="center"/>
              <w:rPr>
                <w:iCs/>
                <w:sz w:val="24"/>
              </w:rPr>
            </w:pPr>
            <w:r>
              <w:rPr>
                <w:iCs/>
                <w:sz w:val="24"/>
              </w:rPr>
              <w:t>Offline</w:t>
            </w:r>
          </w:p>
        </w:tc>
      </w:tr>
      <w:tr w:rsidR="00F058EA" w14:paraId="52CF81C6" w14:textId="77777777" w:rsidTr="00082FBA">
        <w:trPr>
          <w:jc w:val="center"/>
        </w:trPr>
        <w:tc>
          <w:tcPr>
            <w:tcW w:w="0" w:type="auto"/>
          </w:tcPr>
          <w:p w14:paraId="482EEEA0" w14:textId="5C1124F3" w:rsidR="00F058EA" w:rsidRDefault="00F058EA" w:rsidP="00082FBA">
            <w:pPr>
              <w:spacing w:after="120"/>
              <w:jc w:val="center"/>
              <w:rPr>
                <w:iCs/>
                <w:sz w:val="24"/>
              </w:rPr>
            </w:pPr>
            <w:r>
              <w:rPr>
                <w:iCs/>
                <w:sz w:val="24"/>
              </w:rPr>
              <w:t>Diesel</w:t>
            </w:r>
          </w:p>
        </w:tc>
        <w:tc>
          <w:tcPr>
            <w:tcW w:w="0" w:type="auto"/>
          </w:tcPr>
          <w:p w14:paraId="4B8545B1" w14:textId="18C3636F" w:rsidR="00F058EA" w:rsidRDefault="00F058EA" w:rsidP="00082FBA">
            <w:pPr>
              <w:spacing w:after="120"/>
              <w:jc w:val="center"/>
              <w:rPr>
                <w:iCs/>
                <w:sz w:val="24"/>
              </w:rPr>
            </w:pPr>
            <w:r>
              <w:rPr>
                <w:iCs/>
                <w:sz w:val="24"/>
              </w:rPr>
              <w:t>Offline</w:t>
            </w:r>
          </w:p>
        </w:tc>
      </w:tr>
      <w:tr w:rsidR="00F058EA" w14:paraId="51781E64" w14:textId="77777777" w:rsidTr="00082FBA">
        <w:trPr>
          <w:jc w:val="center"/>
        </w:trPr>
        <w:tc>
          <w:tcPr>
            <w:tcW w:w="0" w:type="auto"/>
          </w:tcPr>
          <w:p w14:paraId="7DB26709" w14:textId="5F2D57EB" w:rsidR="00F058EA" w:rsidRDefault="00F058EA" w:rsidP="00082FBA">
            <w:pPr>
              <w:spacing w:after="120"/>
              <w:jc w:val="center"/>
              <w:rPr>
                <w:iCs/>
                <w:sz w:val="24"/>
              </w:rPr>
            </w:pPr>
            <w:r>
              <w:rPr>
                <w:iCs/>
                <w:sz w:val="24"/>
              </w:rPr>
              <w:t>Wind</w:t>
            </w:r>
          </w:p>
        </w:tc>
        <w:tc>
          <w:tcPr>
            <w:tcW w:w="0" w:type="auto"/>
          </w:tcPr>
          <w:p w14:paraId="4027C9DE" w14:textId="17525A80" w:rsidR="00F058EA" w:rsidRDefault="00F058EA" w:rsidP="00082FBA">
            <w:pPr>
              <w:spacing w:after="120"/>
              <w:jc w:val="center"/>
              <w:rPr>
                <w:iCs/>
                <w:sz w:val="24"/>
              </w:rPr>
            </w:pPr>
            <w:r>
              <w:rPr>
                <w:iCs/>
                <w:sz w:val="24"/>
              </w:rPr>
              <w:t>Consistent with CDR wind percent capacity contribution</w:t>
            </w:r>
          </w:p>
        </w:tc>
      </w:tr>
      <w:tr w:rsidR="00F058EA" w14:paraId="05014742" w14:textId="77777777" w:rsidTr="00082FBA">
        <w:trPr>
          <w:jc w:val="center"/>
        </w:trPr>
        <w:tc>
          <w:tcPr>
            <w:tcW w:w="0" w:type="auto"/>
          </w:tcPr>
          <w:p w14:paraId="0832CCE1" w14:textId="76780AC3" w:rsidR="00F058EA" w:rsidRDefault="00F058EA" w:rsidP="00082FBA">
            <w:pPr>
              <w:spacing w:after="120"/>
              <w:jc w:val="center"/>
              <w:rPr>
                <w:iCs/>
                <w:sz w:val="24"/>
              </w:rPr>
            </w:pPr>
            <w:r>
              <w:rPr>
                <w:iCs/>
                <w:sz w:val="24"/>
              </w:rPr>
              <w:t>Landfill Gas</w:t>
            </w:r>
          </w:p>
        </w:tc>
        <w:tc>
          <w:tcPr>
            <w:tcW w:w="0" w:type="auto"/>
          </w:tcPr>
          <w:p w14:paraId="1FEA9275" w14:textId="1F4AAA25" w:rsidR="00F058EA" w:rsidRDefault="00B74E80" w:rsidP="00082FBA">
            <w:pPr>
              <w:spacing w:after="120"/>
              <w:jc w:val="center"/>
              <w:rPr>
                <w:iCs/>
                <w:sz w:val="24"/>
              </w:rPr>
            </w:pPr>
            <w:r>
              <w:rPr>
                <w:iCs/>
                <w:sz w:val="24"/>
              </w:rPr>
              <w:t>Offline</w:t>
            </w:r>
          </w:p>
        </w:tc>
      </w:tr>
      <w:tr w:rsidR="00F058EA" w14:paraId="4C17ED62" w14:textId="77777777" w:rsidTr="00082FBA">
        <w:trPr>
          <w:jc w:val="center"/>
        </w:trPr>
        <w:tc>
          <w:tcPr>
            <w:tcW w:w="0" w:type="auto"/>
          </w:tcPr>
          <w:p w14:paraId="6DA0DFD2" w14:textId="4CFAA9DC" w:rsidR="00F058EA" w:rsidRDefault="00F058EA" w:rsidP="00F058EA">
            <w:pPr>
              <w:spacing w:after="120"/>
              <w:jc w:val="center"/>
              <w:rPr>
                <w:iCs/>
                <w:sz w:val="24"/>
              </w:rPr>
            </w:pPr>
            <w:r>
              <w:rPr>
                <w:iCs/>
                <w:sz w:val="24"/>
              </w:rPr>
              <w:t>Hydro</w:t>
            </w:r>
          </w:p>
        </w:tc>
        <w:tc>
          <w:tcPr>
            <w:tcW w:w="0" w:type="auto"/>
          </w:tcPr>
          <w:p w14:paraId="4FB77532" w14:textId="2D962400" w:rsidR="00F058EA" w:rsidRDefault="0079526E" w:rsidP="00F058EA">
            <w:pPr>
              <w:spacing w:after="120"/>
              <w:jc w:val="center"/>
              <w:rPr>
                <w:iCs/>
                <w:sz w:val="24"/>
              </w:rPr>
            </w:pPr>
            <w:r>
              <w:rPr>
                <w:iCs/>
                <w:sz w:val="24"/>
              </w:rPr>
              <w:t>Offline</w:t>
            </w:r>
          </w:p>
        </w:tc>
      </w:tr>
      <w:tr w:rsidR="00F058EA" w14:paraId="6EDA211E" w14:textId="77777777" w:rsidTr="00082FBA">
        <w:trPr>
          <w:jc w:val="center"/>
        </w:trPr>
        <w:tc>
          <w:tcPr>
            <w:tcW w:w="0" w:type="auto"/>
          </w:tcPr>
          <w:p w14:paraId="5B331EEF" w14:textId="1DBE9242" w:rsidR="00F058EA" w:rsidRDefault="00F058EA" w:rsidP="00F058EA">
            <w:pPr>
              <w:spacing w:after="120"/>
              <w:jc w:val="center"/>
              <w:rPr>
                <w:iCs/>
                <w:sz w:val="24"/>
              </w:rPr>
            </w:pPr>
            <w:r>
              <w:rPr>
                <w:iCs/>
                <w:sz w:val="24"/>
              </w:rPr>
              <w:t>Other Inverter-Based Resources</w:t>
            </w:r>
          </w:p>
        </w:tc>
        <w:tc>
          <w:tcPr>
            <w:tcW w:w="0" w:type="auto"/>
          </w:tcPr>
          <w:p w14:paraId="53368D5E" w14:textId="32FDA041" w:rsidR="00F058EA" w:rsidRDefault="00F058EA" w:rsidP="00F058EA">
            <w:pPr>
              <w:spacing w:after="120"/>
              <w:jc w:val="center"/>
              <w:rPr>
                <w:iCs/>
                <w:sz w:val="24"/>
              </w:rPr>
            </w:pPr>
            <w:r>
              <w:rPr>
                <w:iCs/>
                <w:sz w:val="24"/>
              </w:rPr>
              <w:t>Offline</w:t>
            </w:r>
          </w:p>
        </w:tc>
      </w:tr>
      <w:tr w:rsidR="00F058EA" w14:paraId="7F2F6EE4" w14:textId="77777777" w:rsidTr="00082FBA">
        <w:trPr>
          <w:jc w:val="center"/>
        </w:trPr>
        <w:tc>
          <w:tcPr>
            <w:tcW w:w="0" w:type="auto"/>
          </w:tcPr>
          <w:p w14:paraId="491AFF9F" w14:textId="6A966939" w:rsidR="00F058EA" w:rsidRDefault="00F058EA" w:rsidP="00F058EA">
            <w:pPr>
              <w:spacing w:after="120"/>
              <w:jc w:val="center"/>
              <w:rPr>
                <w:iCs/>
                <w:sz w:val="24"/>
              </w:rPr>
            </w:pPr>
            <w:r>
              <w:rPr>
                <w:iCs/>
                <w:sz w:val="24"/>
              </w:rPr>
              <w:t>Other Synchronous Generation</w:t>
            </w:r>
          </w:p>
        </w:tc>
        <w:tc>
          <w:tcPr>
            <w:tcW w:w="0" w:type="auto"/>
          </w:tcPr>
          <w:p w14:paraId="2BCD5480" w14:textId="274FB17C" w:rsidR="00F058EA" w:rsidRDefault="00F058EA" w:rsidP="00F058EA">
            <w:pPr>
              <w:spacing w:after="120"/>
              <w:jc w:val="center"/>
              <w:rPr>
                <w:iCs/>
                <w:sz w:val="24"/>
              </w:rPr>
            </w:pPr>
            <w:r>
              <w:rPr>
                <w:iCs/>
                <w:sz w:val="24"/>
              </w:rPr>
              <w:t>Offline</w:t>
            </w:r>
          </w:p>
        </w:tc>
      </w:tr>
    </w:tbl>
    <w:p w14:paraId="1B43E7D7" w14:textId="77777777" w:rsidR="00F058EA" w:rsidRDefault="00F058EA" w:rsidP="00114EE5">
      <w:pPr>
        <w:spacing w:after="120"/>
        <w:rPr>
          <w:iCs/>
          <w:sz w:val="24"/>
        </w:rPr>
      </w:pPr>
    </w:p>
    <w:p w14:paraId="2B142D6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01DA320"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 xml:space="preserve">of this guide are </w:t>
      </w:r>
      <w:r w:rsidR="004F7031">
        <w:rPr>
          <w:iCs/>
          <w:sz w:val="24"/>
        </w:rPr>
        <w:lastRenderedPageBreak/>
        <w:t>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4C07E801" w14:textId="77665895" w:rsidR="000F2DD7" w:rsidRDefault="000F0A5B" w:rsidP="009C3A4F">
      <w:pPr>
        <w:spacing w:after="240"/>
        <w:rPr>
          <w:iCs/>
          <w:sz w:val="24"/>
          <w:szCs w:val="24"/>
        </w:rPr>
      </w:pPr>
      <w:bookmarkStart w:id="420" w:name="OLE_LINK5"/>
      <w:bookmarkStart w:id="421" w:name="OLE_LINK6"/>
      <w:r w:rsidRPr="000F0A5B">
        <w:rPr>
          <w:iCs/>
          <w:sz w:val="24"/>
        </w:rPr>
        <w:t xml:space="preserve">New </w:t>
      </w:r>
      <w:r w:rsidR="003B4725">
        <w:rPr>
          <w:iCs/>
          <w:sz w:val="24"/>
        </w:rPr>
        <w:t xml:space="preserve">transmission level </w:t>
      </w:r>
      <w:r w:rsidRPr="000F0A5B">
        <w:rPr>
          <w:iCs/>
          <w:sz w:val="24"/>
        </w:rPr>
        <w:t xml:space="preserve">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w:t>
      </w:r>
      <w:del w:id="422" w:author="Meier, Eric" w:date="2022-08-10T11:15:00Z">
        <w:r w:rsidR="00B1703A" w:rsidDel="00507BA3">
          <w:rPr>
            <w:iCs/>
            <w:sz w:val="24"/>
          </w:rPr>
          <w:delText xml:space="preserve">triannual </w:delText>
        </w:r>
      </w:del>
      <w:ins w:id="423" w:author="Meier, Eric" w:date="2022-08-10T11:15:00Z">
        <w:r w:rsidR="00507BA3">
          <w:rPr>
            <w:iCs/>
            <w:sz w:val="24"/>
          </w:rPr>
          <w:t xml:space="preserve">biannual </w:t>
        </w:r>
      </w:ins>
      <w:r w:rsidR="00B1703A">
        <w:rPr>
          <w:iCs/>
          <w:sz w:val="24"/>
        </w:rPr>
        <w:t>basis</w:t>
      </w:r>
      <w:r w:rsidRPr="000F0A5B">
        <w:rPr>
          <w:iCs/>
          <w:sz w:val="24"/>
        </w:rPr>
        <w:t xml:space="preserve"> </w:t>
      </w:r>
      <w:bookmarkEnd w:id="420"/>
      <w:bookmarkEnd w:id="421"/>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3B8EE551" w14:textId="2DCABC63" w:rsidR="003B4725" w:rsidRPr="00082FBA" w:rsidRDefault="003B4725" w:rsidP="009C3A4F">
      <w:pPr>
        <w:spacing w:after="240"/>
      </w:pPr>
      <w:r>
        <w:rPr>
          <w:iCs/>
          <w:sz w:val="24"/>
          <w:szCs w:val="24"/>
        </w:rPr>
        <w:t xml:space="preserve">New </w:t>
      </w:r>
      <w:r w:rsidR="00475BFB">
        <w:rPr>
          <w:iCs/>
          <w:sz w:val="24"/>
          <w:szCs w:val="24"/>
        </w:rPr>
        <w:t xml:space="preserve">DGRs, DESRs, and </w:t>
      </w:r>
      <w:r>
        <w:rPr>
          <w:iCs/>
          <w:sz w:val="24"/>
          <w:szCs w:val="24"/>
        </w:rPr>
        <w:t xml:space="preserve">SODGs </w:t>
      </w:r>
      <w:r w:rsidRPr="000F0A5B">
        <w:rPr>
          <w:iCs/>
          <w:sz w:val="24"/>
        </w:rPr>
        <w:t xml:space="preserve">will be included in the </w:t>
      </w:r>
      <w:r>
        <w:rPr>
          <w:iCs/>
          <w:sz w:val="24"/>
        </w:rPr>
        <w:t xml:space="preserve">SSWG </w:t>
      </w:r>
      <w:r w:rsidRPr="004464E4">
        <w:rPr>
          <w:iCs/>
          <w:sz w:val="24"/>
          <w:szCs w:val="24"/>
        </w:rPr>
        <w:t xml:space="preserve">Cases on a </w:t>
      </w:r>
      <w:del w:id="424" w:author="Meier, Eric" w:date="2022-08-10T11:15:00Z">
        <w:r w:rsidRPr="004464E4" w:rsidDel="00507BA3">
          <w:rPr>
            <w:iCs/>
            <w:sz w:val="24"/>
            <w:szCs w:val="24"/>
          </w:rPr>
          <w:delText xml:space="preserve">triannual </w:delText>
        </w:r>
      </w:del>
      <w:ins w:id="425" w:author="Meier, Eric" w:date="2022-08-10T11:15:00Z">
        <w:r w:rsidR="00507BA3">
          <w:rPr>
            <w:iCs/>
            <w:sz w:val="24"/>
            <w:szCs w:val="24"/>
          </w:rPr>
          <w:t>biannual</w:t>
        </w:r>
        <w:r w:rsidR="00507BA3" w:rsidRPr="004464E4">
          <w:rPr>
            <w:iCs/>
            <w:sz w:val="24"/>
            <w:szCs w:val="24"/>
          </w:rPr>
          <w:t xml:space="preserve"> </w:t>
        </w:r>
      </w:ins>
      <w:r w:rsidRPr="004464E4">
        <w:rPr>
          <w:iCs/>
          <w:sz w:val="24"/>
          <w:szCs w:val="24"/>
        </w:rPr>
        <w:t>basis</w:t>
      </w:r>
      <w:r w:rsidRPr="00082FBA">
        <w:rPr>
          <w:sz w:val="24"/>
          <w:szCs w:val="24"/>
        </w:rPr>
        <w:t xml:space="preserve"> during the incremental updates</w:t>
      </w:r>
      <w:r w:rsidR="00475BFB">
        <w:rPr>
          <w:sz w:val="24"/>
          <w:szCs w:val="24"/>
        </w:rPr>
        <w:t xml:space="preserve"> with </w:t>
      </w:r>
      <w:r w:rsidR="00903C1B">
        <w:rPr>
          <w:sz w:val="24"/>
          <w:szCs w:val="24"/>
        </w:rPr>
        <w:t xml:space="preserve">operational </w:t>
      </w:r>
      <w:r w:rsidR="00475BFB">
        <w:rPr>
          <w:sz w:val="24"/>
          <w:szCs w:val="24"/>
        </w:rPr>
        <w:t>data from NMMS.</w:t>
      </w:r>
      <w:r w:rsidR="00D03244">
        <w:rPr>
          <w:sz w:val="24"/>
          <w:szCs w:val="24"/>
        </w:rPr>
        <w:t xml:space="preserve">  </w:t>
      </w:r>
    </w:p>
    <w:p w14:paraId="665C3EFC"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7BE93477"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14:paraId="3C8EC127" w14:textId="77777777" w:rsidR="000F2DD7" w:rsidRPr="004C6B84" w:rsidRDefault="000F2DD7">
      <w:pPr>
        <w:tabs>
          <w:tab w:val="left" w:pos="1440"/>
        </w:tabs>
        <w:jc w:val="both"/>
        <w:rPr>
          <w:sz w:val="24"/>
          <w:szCs w:val="24"/>
        </w:rPr>
      </w:pPr>
    </w:p>
    <w:p w14:paraId="4B94BBD3" w14:textId="77777777"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14:paraId="23F67282"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4093AB6F" w14:textId="77777777"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C24A2BA" w14:textId="33A9B753"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2483BEDF" w14:textId="42C5C407" w:rsidR="005033DF" w:rsidRDefault="005A22CA">
      <w:pPr>
        <w:numPr>
          <w:ilvl w:val="0"/>
          <w:numId w:val="60"/>
        </w:numPr>
        <w:tabs>
          <w:tab w:val="left" w:pos="1440"/>
        </w:tabs>
        <w:jc w:val="both"/>
        <w:rPr>
          <w:color w:val="000000"/>
          <w:sz w:val="24"/>
        </w:rPr>
      </w:pPr>
      <w:r>
        <w:rPr>
          <w:color w:val="000000"/>
          <w:sz w:val="24"/>
        </w:rPr>
        <w:t xml:space="preserve">Scale </w:t>
      </w:r>
      <w:r w:rsidR="00FF2AE4">
        <w:rPr>
          <w:color w:val="000000"/>
          <w:sz w:val="24"/>
        </w:rPr>
        <w:t xml:space="preserve">transmission level </w:t>
      </w:r>
      <w:r w:rsidR="005033DF">
        <w:rPr>
          <w:color w:val="000000"/>
          <w:sz w:val="24"/>
        </w:rPr>
        <w:t>wi</w:t>
      </w:r>
      <w:r w:rsidR="00181017">
        <w:rPr>
          <w:color w:val="000000"/>
          <w:sz w:val="24"/>
        </w:rPr>
        <w:t>nd generation dispatch up to 50</w:t>
      </w:r>
      <w:r w:rsidR="005033DF">
        <w:rPr>
          <w:color w:val="000000"/>
          <w:sz w:val="24"/>
        </w:rPr>
        <w:t>% of capability</w:t>
      </w:r>
      <w:r w:rsidR="00FF2AE4">
        <w:rPr>
          <w:color w:val="000000"/>
          <w:sz w:val="24"/>
        </w:rPr>
        <w:t>.</w:t>
      </w:r>
    </w:p>
    <w:p w14:paraId="6D3E29E1" w14:textId="77777777" w:rsidR="00031BD1" w:rsidRDefault="00181017" w:rsidP="00031BD1">
      <w:pPr>
        <w:numPr>
          <w:ilvl w:val="0"/>
          <w:numId w:val="60"/>
        </w:numPr>
        <w:tabs>
          <w:tab w:val="left" w:pos="1440"/>
        </w:tabs>
        <w:jc w:val="both"/>
        <w:rPr>
          <w:color w:val="000000"/>
          <w:sz w:val="24"/>
        </w:rPr>
      </w:pPr>
      <w:r>
        <w:rPr>
          <w:color w:val="000000"/>
          <w:sz w:val="24"/>
        </w:rPr>
        <w:t xml:space="preserve">Add units with interconnection agreements, but do not meet </w:t>
      </w:r>
      <w:proofErr w:type="gramStart"/>
      <w:r>
        <w:rPr>
          <w:color w:val="000000"/>
          <w:sz w:val="24"/>
        </w:rPr>
        <w:t>all of</w:t>
      </w:r>
      <w:proofErr w:type="gramEnd"/>
      <w:r>
        <w:rPr>
          <w:color w:val="000000"/>
          <w:sz w:val="24"/>
        </w:rPr>
        <w:t xml:space="preserve"> the requirements for inclusion defined in the Planning Guide</w:t>
      </w:r>
      <w:r w:rsidR="004635B9">
        <w:rPr>
          <w:color w:val="000000"/>
          <w:sz w:val="24"/>
        </w:rPr>
        <w:t>.</w:t>
      </w:r>
      <w:r w:rsidR="00031BD1">
        <w:rPr>
          <w:color w:val="000000"/>
          <w:sz w:val="24"/>
        </w:rPr>
        <w:t xml:space="preserve"> </w:t>
      </w:r>
    </w:p>
    <w:p w14:paraId="04D997C6" w14:textId="10EABEB3"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28A380F8" w14:textId="09D35E78" w:rsidR="007610B9"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14:paraId="4B5F8E1B" w14:textId="0CDBC4E3" w:rsidR="000F3BB9" w:rsidRPr="00DC2902" w:rsidRDefault="000F3BB9" w:rsidP="00B80CCF">
      <w:pPr>
        <w:numPr>
          <w:ilvl w:val="0"/>
          <w:numId w:val="60"/>
        </w:numPr>
        <w:tabs>
          <w:tab w:val="left" w:pos="1440"/>
        </w:tabs>
        <w:jc w:val="both"/>
        <w:rPr>
          <w:color w:val="000000"/>
          <w:sz w:val="24"/>
        </w:rPr>
      </w:pPr>
      <w:r w:rsidRPr="007610B9">
        <w:rPr>
          <w:color w:val="000000"/>
          <w:sz w:val="24"/>
        </w:rPr>
        <w:t>Dispatch SODG natural gas and diesel units up to their full capacity.</w:t>
      </w:r>
    </w:p>
    <w:p w14:paraId="6168E861"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10A7CA1A"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1000FA66" w14:textId="77777777"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1092E251" w14:textId="77777777" w:rsidR="000F2DD7" w:rsidRDefault="000F2DD7">
      <w:pPr>
        <w:tabs>
          <w:tab w:val="left" w:pos="1440"/>
        </w:tabs>
        <w:ind w:left="360"/>
        <w:jc w:val="both"/>
        <w:rPr>
          <w:color w:val="FF0000"/>
          <w:sz w:val="24"/>
        </w:rPr>
      </w:pPr>
    </w:p>
    <w:p w14:paraId="6E00E6EF"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33A850CB"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5B3039DC"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64289D03" w14:textId="6713B6E6" w:rsidR="00B1703A" w:rsidRDefault="00CD31A1" w:rsidP="00F205BE">
      <w:pPr>
        <w:numPr>
          <w:ilvl w:val="0"/>
          <w:numId w:val="187"/>
        </w:numPr>
        <w:spacing w:after="120"/>
        <w:ind w:hanging="720"/>
        <w:rPr>
          <w:sz w:val="24"/>
          <w:szCs w:val="24"/>
        </w:rPr>
      </w:pPr>
      <w:r>
        <w:rPr>
          <w:sz w:val="24"/>
          <w:szCs w:val="24"/>
        </w:rPr>
        <w:lastRenderedPageBreak/>
        <w:t xml:space="preserve">ERCOT will model future </w:t>
      </w:r>
      <w:r w:rsidR="004464E4">
        <w:rPr>
          <w:sz w:val="24"/>
          <w:szCs w:val="24"/>
        </w:rPr>
        <w:t xml:space="preserve">transmission level </w:t>
      </w:r>
      <w:r>
        <w:rPr>
          <w:sz w:val="24"/>
          <w:szCs w:val="24"/>
        </w:rPr>
        <w:t>resources and resource equipment in the interconnection process using</w:t>
      </w:r>
      <w:r w:rsidR="00B1703A" w:rsidRPr="00B1703A">
        <w:rPr>
          <w:sz w:val="24"/>
          <w:szCs w:val="24"/>
        </w:rPr>
        <w:t xml:space="preserve"> the “</w:t>
      </w:r>
      <w:proofErr w:type="spellStart"/>
      <w:r w:rsidR="00B1703A" w:rsidRPr="00B1703A">
        <w:rPr>
          <w:sz w:val="24"/>
          <w:szCs w:val="24"/>
        </w:rPr>
        <w:t>Generation_Interconnection</w:t>
      </w:r>
      <w:proofErr w:type="spellEnd"/>
      <w:r w:rsidR="00B1703A" w:rsidRPr="00B1703A">
        <w:rPr>
          <w:sz w:val="24"/>
          <w:szCs w:val="24"/>
        </w:rPr>
        <w:t xml:space="preserve">” project type </w:t>
      </w:r>
      <w:r w:rsidR="00A61641">
        <w:rPr>
          <w:sz w:val="24"/>
          <w:szCs w:val="24"/>
        </w:rPr>
        <w:t>in MOD</w:t>
      </w:r>
      <w:r>
        <w:rPr>
          <w:sz w:val="24"/>
          <w:szCs w:val="24"/>
        </w:rPr>
        <w:t>.  The project name shall contain the ERCOT GINR.</w:t>
      </w:r>
      <w:r w:rsidR="00A61641">
        <w:rPr>
          <w:sz w:val="24"/>
          <w:szCs w:val="24"/>
        </w:rPr>
        <w:t xml:space="preserve"> </w:t>
      </w:r>
    </w:p>
    <w:p w14:paraId="3DC081FF" w14:textId="59E00354" w:rsidR="0079526E" w:rsidRPr="00B1703A" w:rsidRDefault="0079526E" w:rsidP="00F205BE">
      <w:pPr>
        <w:numPr>
          <w:ilvl w:val="0"/>
          <w:numId w:val="187"/>
        </w:numPr>
        <w:spacing w:after="120"/>
        <w:ind w:hanging="720"/>
        <w:rPr>
          <w:sz w:val="24"/>
          <w:szCs w:val="24"/>
        </w:rPr>
      </w:pPr>
      <w:r>
        <w:rPr>
          <w:sz w:val="24"/>
          <w:szCs w:val="24"/>
        </w:rPr>
        <w:t>ERCOT will model SODGs in using the “Standard PMCR” project type in MOD.</w:t>
      </w:r>
    </w:p>
    <w:p w14:paraId="051C721B"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2F522C82" w14:textId="4978DDF4"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8854A6">
        <w:rPr>
          <w:sz w:val="24"/>
          <w:szCs w:val="24"/>
        </w:rPr>
        <w:t>Resource Registration Data</w:t>
      </w:r>
      <w:r w:rsidR="00AF48C3">
        <w:rPr>
          <w:sz w:val="24"/>
          <w:szCs w:val="24"/>
        </w:rPr>
        <w:t xml:space="preserve">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7E8241A0"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661CA57D"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4058ABE"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6419F6DE" w14:textId="77777777" w:rsidTr="00125A2C">
        <w:tc>
          <w:tcPr>
            <w:tcW w:w="7038" w:type="dxa"/>
            <w:shd w:val="clear" w:color="auto" w:fill="auto"/>
            <w:vAlign w:val="center"/>
          </w:tcPr>
          <w:p w14:paraId="13A88F2A"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448906B7"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57D366C2"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26F98EDB" w14:textId="77777777" w:rsidTr="00125A2C">
        <w:tc>
          <w:tcPr>
            <w:tcW w:w="7038" w:type="dxa"/>
            <w:shd w:val="clear" w:color="auto" w:fill="auto"/>
            <w:vAlign w:val="center"/>
          </w:tcPr>
          <w:p w14:paraId="53208D0C" w14:textId="5E8AB563" w:rsidR="001F5131" w:rsidRPr="00C510D3" w:rsidRDefault="007610B9" w:rsidP="00D56DF7">
            <w:pPr>
              <w:spacing w:after="120"/>
              <w:ind w:right="-108"/>
              <w:rPr>
                <w:color w:val="000000"/>
                <w:sz w:val="24"/>
              </w:rPr>
            </w:pPr>
            <w:r>
              <w:rPr>
                <w:color w:val="000000"/>
                <w:sz w:val="24"/>
              </w:rPr>
              <w:t>4</w:t>
            </w:r>
            <w:r w:rsidR="001F5131" w:rsidRPr="00C510D3">
              <w:rPr>
                <w:color w:val="000000"/>
                <w:sz w:val="24"/>
              </w:rPr>
              <w:t>.</w:t>
            </w:r>
            <w:r>
              <w:rPr>
                <w:color w:val="000000"/>
                <w:sz w:val="24"/>
              </w:rPr>
              <w:t xml:space="preserve"> &amp; 7.</w:t>
            </w:r>
            <w:r w:rsidR="001F5131" w:rsidRPr="00C510D3">
              <w:rPr>
                <w:color w:val="000000"/>
                <w:sz w:val="24"/>
              </w:rPr>
              <w:t xml:space="preserve"> Mothballed units that have not announced their return to service.</w:t>
            </w:r>
          </w:p>
        </w:tc>
        <w:tc>
          <w:tcPr>
            <w:tcW w:w="1170" w:type="dxa"/>
            <w:shd w:val="clear" w:color="auto" w:fill="auto"/>
            <w:vAlign w:val="center"/>
          </w:tcPr>
          <w:p w14:paraId="22CFDC81"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1B4AFDDC"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420D3EAA" w14:textId="77777777" w:rsidTr="00125A2C">
        <w:tc>
          <w:tcPr>
            <w:tcW w:w="7038" w:type="dxa"/>
            <w:shd w:val="clear" w:color="auto" w:fill="auto"/>
            <w:vAlign w:val="center"/>
          </w:tcPr>
          <w:p w14:paraId="4EEA284C" w14:textId="42550B9D" w:rsidR="00B1703A" w:rsidRPr="004C6B84" w:rsidRDefault="007610B9" w:rsidP="00D56DF7">
            <w:pPr>
              <w:spacing w:after="120"/>
              <w:ind w:right="-108"/>
              <w:rPr>
                <w:b/>
                <w:bCs/>
                <w:sz w:val="24"/>
                <w:szCs w:val="24"/>
              </w:rPr>
            </w:pPr>
            <w:r>
              <w:rPr>
                <w:color w:val="000000"/>
                <w:sz w:val="24"/>
              </w:rPr>
              <w:t>6</w:t>
            </w:r>
            <w:r w:rsidR="00B1703A" w:rsidRPr="00C510D3">
              <w:rPr>
                <w:color w:val="000000"/>
                <w:sz w:val="24"/>
              </w:rPr>
              <w:t xml:space="preserve">. For units with interconnection agreements, but do not meet </w:t>
            </w:r>
            <w:proofErr w:type="gramStart"/>
            <w:r w:rsidR="00B1703A" w:rsidRPr="00C510D3">
              <w:rPr>
                <w:color w:val="000000"/>
                <w:sz w:val="24"/>
              </w:rPr>
              <w:t>all of</w:t>
            </w:r>
            <w:proofErr w:type="gramEnd"/>
            <w:r w:rsidR="00B1703A" w:rsidRPr="00C510D3">
              <w:rPr>
                <w:color w:val="000000"/>
                <w:sz w:val="24"/>
              </w:rPr>
              <w:t xml:space="preserve"> the requirements for inclusion defined in the Planning Guide</w:t>
            </w:r>
          </w:p>
        </w:tc>
        <w:tc>
          <w:tcPr>
            <w:tcW w:w="1170" w:type="dxa"/>
            <w:shd w:val="clear" w:color="auto" w:fill="auto"/>
            <w:vAlign w:val="center"/>
          </w:tcPr>
          <w:p w14:paraId="0818C30E"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38FFA297"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6CD2BB88" w14:textId="77777777" w:rsidTr="00125A2C">
        <w:tc>
          <w:tcPr>
            <w:tcW w:w="7038" w:type="dxa"/>
            <w:shd w:val="clear" w:color="auto" w:fill="auto"/>
            <w:vAlign w:val="center"/>
          </w:tcPr>
          <w:p w14:paraId="1129E85C" w14:textId="70D7828D" w:rsidR="00B1703A" w:rsidRPr="00F32B88" w:rsidRDefault="007610B9"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0FC3DAC8"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67ACD776"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3D182FC1" w14:textId="77777777" w:rsidTr="00125A2C">
        <w:tc>
          <w:tcPr>
            <w:tcW w:w="7038" w:type="dxa"/>
            <w:shd w:val="clear" w:color="auto" w:fill="auto"/>
            <w:vAlign w:val="center"/>
          </w:tcPr>
          <w:p w14:paraId="6B713F4C" w14:textId="16B85ECD" w:rsidR="00B1703A" w:rsidRPr="00F32B88" w:rsidRDefault="00DB6ABF" w:rsidP="004464E4">
            <w:pPr>
              <w:spacing w:after="120"/>
              <w:ind w:right="-108"/>
              <w:rPr>
                <w:bCs/>
                <w:sz w:val="24"/>
                <w:szCs w:val="24"/>
              </w:rPr>
            </w:pPr>
            <w:r w:rsidRPr="00F32B88">
              <w:rPr>
                <w:bCs/>
                <w:sz w:val="24"/>
                <w:szCs w:val="24"/>
              </w:rPr>
              <w:t>1</w:t>
            </w:r>
            <w:r w:rsidR="004464E4">
              <w:rPr>
                <w:bCs/>
                <w:sz w:val="24"/>
                <w:szCs w:val="24"/>
              </w:rPr>
              <w:t>2</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72964037"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092A76B2" w14:textId="77777777" w:rsidR="00B1703A" w:rsidRPr="004C6B84" w:rsidRDefault="00B1703A" w:rsidP="005D3B19">
            <w:pPr>
              <w:spacing w:after="120"/>
              <w:rPr>
                <w:b/>
                <w:bCs/>
                <w:sz w:val="24"/>
                <w:szCs w:val="24"/>
              </w:rPr>
            </w:pPr>
            <w:r w:rsidRPr="004C6B84">
              <w:rPr>
                <w:b/>
                <w:bCs/>
                <w:sz w:val="24"/>
                <w:szCs w:val="24"/>
              </w:rPr>
              <w:t>EX_FAKEGEN</w:t>
            </w:r>
          </w:p>
        </w:tc>
      </w:tr>
    </w:tbl>
    <w:p w14:paraId="63ECD594" w14:textId="77777777" w:rsidR="00B1703A" w:rsidRDefault="00B1703A" w:rsidP="00B1703A">
      <w:pPr>
        <w:spacing w:after="120"/>
        <w:ind w:left="720" w:right="720"/>
      </w:pPr>
    </w:p>
    <w:p w14:paraId="0FCA8023"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66A26B5F" w14:textId="77777777" w:rsidR="00DB30F2" w:rsidRDefault="00DB30F2" w:rsidP="001A0B0C">
      <w:pPr>
        <w:spacing w:after="120"/>
        <w:jc w:val="both"/>
        <w:rPr>
          <w:sz w:val="24"/>
        </w:rPr>
      </w:pPr>
      <w:proofErr w:type="gramStart"/>
      <w:r>
        <w:rPr>
          <w:sz w:val="24"/>
        </w:rPr>
        <w:t>In order to</w:t>
      </w:r>
      <w:proofErr w:type="gramEnd"/>
      <w:r>
        <w:rPr>
          <w:sz w:val="24"/>
        </w:rPr>
        <w:t xml:space="preserve">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w:t>
      </w:r>
      <w:proofErr w:type="gramStart"/>
      <w:r>
        <w:rPr>
          <w:sz w:val="24"/>
        </w:rPr>
        <w:t>particular case</w:t>
      </w:r>
      <w:proofErr w:type="gramEnd"/>
      <w:r>
        <w:rPr>
          <w:sz w:val="24"/>
        </w:rPr>
        <w:t xml:space="preserve"> so that the allocation of the load requirement among the remaining mothballed units will result in all of those units being loaded above their minimum loads.</w:t>
      </w:r>
    </w:p>
    <w:p w14:paraId="7FFDFF3D"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xml:space="preserve">, the steady-state case would need to include 1000MW of the 3000MW mothballed capacity </w:t>
      </w:r>
      <w:proofErr w:type="gramStart"/>
      <w:r>
        <w:rPr>
          <w:sz w:val="24"/>
        </w:rPr>
        <w:t>in order to</w:t>
      </w:r>
      <w:proofErr w:type="gramEnd"/>
      <w:r>
        <w:rPr>
          <w:sz w:val="24"/>
        </w:rPr>
        <w:t xml:space="preserve"> match the load.   Thus, each of the 20 mothballed units would be set to an output of 50MW in the steady-state case (assuming their minimum load is less than 50MW).</w:t>
      </w:r>
    </w:p>
    <w:p w14:paraId="7ED23C40"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625E70DD"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t>
      </w:r>
      <w:proofErr w:type="gramStart"/>
      <w:r>
        <w:rPr>
          <w:sz w:val="24"/>
        </w:rPr>
        <w:t>where</w:t>
      </w:r>
      <w:proofErr w:type="gramEnd"/>
      <w:r>
        <w:rPr>
          <w:sz w:val="24"/>
        </w:rPr>
        <w:t xml:space="preserv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14:paraId="5C1CB3D0"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542B111F"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133CB4F2"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 xml:space="preserve">changes can be accomplished by turning on/turning </w:t>
      </w:r>
      <w:r w:rsidR="000F2DD7">
        <w:rPr>
          <w:sz w:val="24"/>
        </w:rPr>
        <w:lastRenderedPageBreak/>
        <w:t>off capacitors or reactors, and by changing the operations of generators (turning on/turning off/</w:t>
      </w:r>
      <w:proofErr w:type="spellStart"/>
      <w:r w:rsidR="000F2DD7">
        <w:rPr>
          <w:sz w:val="24"/>
        </w:rPr>
        <w:t>redispatching</w:t>
      </w:r>
      <w:proofErr w:type="spellEnd"/>
      <w:r w:rsidR="000F2DD7">
        <w:rPr>
          <w:sz w:val="24"/>
        </w:rPr>
        <w:t xml:space="preserve"> for V</w:t>
      </w:r>
      <w:r>
        <w:rPr>
          <w:sz w:val="24"/>
        </w:rPr>
        <w:t>AR</w:t>
      </w:r>
      <w:r w:rsidR="000F2DD7">
        <w:rPr>
          <w:sz w:val="24"/>
        </w:rPr>
        <w:t xml:space="preserve"> control). </w:t>
      </w:r>
      <w:r>
        <w:rPr>
          <w:sz w:val="24"/>
        </w:rPr>
        <w:t>The cases should ultimately model system voltages that could be reasonably expected to occur.</w:t>
      </w:r>
    </w:p>
    <w:p w14:paraId="1AF663DC" w14:textId="18A2A0D0" w:rsidR="00DB196D" w:rsidRPr="004C6B84" w:rsidRDefault="00985357" w:rsidP="00507BA3">
      <w:pPr>
        <w:keepNext/>
        <w:tabs>
          <w:tab w:val="left" w:pos="1080"/>
        </w:tabs>
        <w:spacing w:before="240" w:after="240"/>
        <w:outlineLvl w:val="2"/>
        <w:rPr>
          <w:b/>
          <w:bCs/>
          <w:sz w:val="24"/>
        </w:rPr>
      </w:pPr>
      <w:r w:rsidRPr="004C6B84">
        <w:rPr>
          <w:b/>
          <w:bCs/>
          <w:sz w:val="24"/>
        </w:rPr>
        <w:lastRenderedPageBreak/>
        <w:t>4.3.</w:t>
      </w:r>
      <w:r w:rsidR="006075D1" w:rsidRPr="004C6B84">
        <w:rPr>
          <w:b/>
          <w:bCs/>
          <w:sz w:val="24"/>
        </w:rPr>
        <w:t>5</w:t>
      </w:r>
      <w:r w:rsidRPr="004C6B84">
        <w:rPr>
          <w:b/>
          <w:bCs/>
          <w:sz w:val="24"/>
        </w:rPr>
        <w:tab/>
      </w:r>
      <w:r w:rsidR="006075D1"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2DBEF7C7" w14:textId="77777777" w:rsidTr="004E33A2">
        <w:trPr>
          <w:jc w:val="center"/>
        </w:trPr>
        <w:tc>
          <w:tcPr>
            <w:tcW w:w="4410" w:type="dxa"/>
          </w:tcPr>
          <w:p w14:paraId="7961AE62" w14:textId="77777777" w:rsidR="000404E5" w:rsidRPr="006075D1" w:rsidRDefault="000404E5" w:rsidP="00250B21">
            <w:pPr>
              <w:pStyle w:val="BodyText2"/>
              <w:keepNext/>
              <w:keepLines/>
              <w:jc w:val="center"/>
              <w:rPr>
                <w:b/>
              </w:rPr>
            </w:pPr>
            <w:r w:rsidRPr="006075D1">
              <w:rPr>
                <w:b/>
              </w:rPr>
              <w:lastRenderedPageBreak/>
              <w:t>Data Element</w:t>
            </w:r>
          </w:p>
        </w:tc>
        <w:tc>
          <w:tcPr>
            <w:tcW w:w="3105" w:type="dxa"/>
          </w:tcPr>
          <w:p w14:paraId="336BE009"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4C7E8B9E"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73A8935B" w14:textId="77777777" w:rsidTr="004E33A2">
        <w:trPr>
          <w:jc w:val="center"/>
        </w:trPr>
        <w:tc>
          <w:tcPr>
            <w:tcW w:w="4410" w:type="dxa"/>
          </w:tcPr>
          <w:p w14:paraId="12345CCC" w14:textId="77777777" w:rsidR="00C02800" w:rsidRPr="006075D1" w:rsidRDefault="00C02800" w:rsidP="00250B21">
            <w:pPr>
              <w:pStyle w:val="BodyText2"/>
              <w:keepNext/>
              <w:keepLines/>
              <w:jc w:val="center"/>
            </w:pPr>
            <w:r w:rsidRPr="006075D1">
              <w:t>Bus Number</w:t>
            </w:r>
          </w:p>
        </w:tc>
        <w:tc>
          <w:tcPr>
            <w:tcW w:w="3105" w:type="dxa"/>
          </w:tcPr>
          <w:p w14:paraId="7DD8A6DE" w14:textId="77777777" w:rsidR="00C02800" w:rsidRPr="006075D1" w:rsidRDefault="00611AB2" w:rsidP="00250B21">
            <w:pPr>
              <w:pStyle w:val="BodyText2"/>
              <w:keepNext/>
              <w:keepLines/>
              <w:jc w:val="center"/>
            </w:pPr>
            <w:r w:rsidRPr="006075D1">
              <w:t>NMMS</w:t>
            </w:r>
          </w:p>
        </w:tc>
        <w:tc>
          <w:tcPr>
            <w:tcW w:w="0" w:type="auto"/>
          </w:tcPr>
          <w:p w14:paraId="7B868BA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08D07B46" w14:textId="77777777" w:rsidTr="004E33A2">
        <w:trPr>
          <w:jc w:val="center"/>
        </w:trPr>
        <w:tc>
          <w:tcPr>
            <w:tcW w:w="4410" w:type="dxa"/>
          </w:tcPr>
          <w:p w14:paraId="2529F67B" w14:textId="77777777" w:rsidR="00C02800" w:rsidRPr="006075D1" w:rsidRDefault="00C02800" w:rsidP="00250B21">
            <w:pPr>
              <w:pStyle w:val="BodyText2"/>
              <w:keepNext/>
              <w:keepLines/>
              <w:jc w:val="center"/>
            </w:pPr>
            <w:r w:rsidRPr="006075D1">
              <w:t>Bus Name</w:t>
            </w:r>
          </w:p>
        </w:tc>
        <w:tc>
          <w:tcPr>
            <w:tcW w:w="3105" w:type="dxa"/>
          </w:tcPr>
          <w:p w14:paraId="55E1A03A"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4BCCBF37"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4EF81E82" w14:textId="77777777" w:rsidTr="004E33A2">
        <w:trPr>
          <w:jc w:val="center"/>
        </w:trPr>
        <w:tc>
          <w:tcPr>
            <w:tcW w:w="4410" w:type="dxa"/>
          </w:tcPr>
          <w:p w14:paraId="4115DB2F" w14:textId="77777777" w:rsidR="00C02800" w:rsidRPr="006075D1" w:rsidRDefault="00C02800" w:rsidP="00250B21">
            <w:pPr>
              <w:pStyle w:val="BodyText2"/>
              <w:keepNext/>
              <w:keepLines/>
              <w:jc w:val="center"/>
            </w:pPr>
            <w:r w:rsidRPr="006075D1">
              <w:t>Machine ID</w:t>
            </w:r>
          </w:p>
        </w:tc>
        <w:tc>
          <w:tcPr>
            <w:tcW w:w="3105" w:type="dxa"/>
          </w:tcPr>
          <w:p w14:paraId="7E868119" w14:textId="77777777" w:rsidR="00C02800" w:rsidRPr="006075D1" w:rsidRDefault="00611AB2" w:rsidP="00250B21">
            <w:pPr>
              <w:pStyle w:val="BodyText2"/>
              <w:keepNext/>
              <w:keepLines/>
              <w:jc w:val="center"/>
            </w:pPr>
            <w:r w:rsidRPr="006075D1">
              <w:t>NMMS</w:t>
            </w:r>
          </w:p>
        </w:tc>
        <w:tc>
          <w:tcPr>
            <w:tcW w:w="0" w:type="auto"/>
          </w:tcPr>
          <w:p w14:paraId="091392EC"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213A4406" w14:textId="77777777" w:rsidTr="004E33A2">
        <w:trPr>
          <w:jc w:val="center"/>
        </w:trPr>
        <w:tc>
          <w:tcPr>
            <w:tcW w:w="4410" w:type="dxa"/>
          </w:tcPr>
          <w:p w14:paraId="1FB7329A" w14:textId="77777777" w:rsidR="00C02800" w:rsidRPr="006075D1" w:rsidRDefault="00C02800" w:rsidP="00250B21">
            <w:pPr>
              <w:pStyle w:val="BodyText2"/>
              <w:keepNext/>
              <w:keepLines/>
              <w:jc w:val="center"/>
            </w:pPr>
            <w:r w:rsidRPr="006075D1">
              <w:t>Bus Code</w:t>
            </w:r>
          </w:p>
        </w:tc>
        <w:tc>
          <w:tcPr>
            <w:tcW w:w="3105" w:type="dxa"/>
          </w:tcPr>
          <w:p w14:paraId="521CFB76"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CE7BC94"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1EC6F07E" w14:textId="77777777" w:rsidTr="004E33A2">
        <w:trPr>
          <w:jc w:val="center"/>
        </w:trPr>
        <w:tc>
          <w:tcPr>
            <w:tcW w:w="4410" w:type="dxa"/>
          </w:tcPr>
          <w:p w14:paraId="53504DE1" w14:textId="77777777" w:rsidR="00C02800" w:rsidRPr="006075D1" w:rsidRDefault="00C02800" w:rsidP="00250B21">
            <w:pPr>
              <w:pStyle w:val="BodyText2"/>
              <w:keepNext/>
              <w:keepLines/>
              <w:jc w:val="center"/>
            </w:pPr>
            <w:r w:rsidRPr="006075D1">
              <w:t>V Schedule</w:t>
            </w:r>
          </w:p>
        </w:tc>
        <w:tc>
          <w:tcPr>
            <w:tcW w:w="3105" w:type="dxa"/>
          </w:tcPr>
          <w:p w14:paraId="4AC89751"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0C61CB75"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14AC6AF6" w14:textId="77777777" w:rsidTr="004E33A2">
        <w:trPr>
          <w:jc w:val="center"/>
        </w:trPr>
        <w:tc>
          <w:tcPr>
            <w:tcW w:w="4410" w:type="dxa"/>
          </w:tcPr>
          <w:p w14:paraId="5104D2F6" w14:textId="77777777" w:rsidR="00C02800" w:rsidRPr="006075D1" w:rsidRDefault="00C02800" w:rsidP="00250B21">
            <w:pPr>
              <w:pStyle w:val="BodyText2"/>
              <w:keepNext/>
              <w:keepLines/>
              <w:jc w:val="center"/>
            </w:pPr>
            <w:r w:rsidRPr="006075D1">
              <w:t>Remote Bus (Voltage Control)</w:t>
            </w:r>
          </w:p>
        </w:tc>
        <w:tc>
          <w:tcPr>
            <w:tcW w:w="3105" w:type="dxa"/>
          </w:tcPr>
          <w:p w14:paraId="411E0241" w14:textId="77777777" w:rsidR="00C02800" w:rsidRPr="006075D1" w:rsidRDefault="00916A3A" w:rsidP="00FB240B">
            <w:pPr>
              <w:pStyle w:val="BodyText2"/>
              <w:keepNext/>
              <w:keepLines/>
              <w:jc w:val="center"/>
            </w:pPr>
            <w:bookmarkStart w:id="426" w:name="OLE_LINK7"/>
            <w:bookmarkStart w:id="427" w:name="OLE_LINK8"/>
            <w:r w:rsidRPr="006075D1">
              <w:t xml:space="preserve">MOD </w:t>
            </w:r>
            <w:bookmarkEnd w:id="426"/>
            <w:bookmarkEnd w:id="427"/>
            <w:r w:rsidR="00FB240B">
              <w:t>PMCR</w:t>
            </w:r>
          </w:p>
        </w:tc>
        <w:tc>
          <w:tcPr>
            <w:tcW w:w="0" w:type="auto"/>
          </w:tcPr>
          <w:p w14:paraId="37495E1E"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0067B897" w14:textId="77777777" w:rsidTr="004E33A2">
        <w:trPr>
          <w:jc w:val="center"/>
        </w:trPr>
        <w:tc>
          <w:tcPr>
            <w:tcW w:w="4410" w:type="dxa"/>
          </w:tcPr>
          <w:p w14:paraId="35900C7A" w14:textId="77777777" w:rsidR="00C02800" w:rsidRPr="006075D1" w:rsidRDefault="00C02800" w:rsidP="00250B21">
            <w:pPr>
              <w:pStyle w:val="BodyText2"/>
              <w:keepNext/>
              <w:keepLines/>
              <w:jc w:val="center"/>
            </w:pPr>
            <w:r w:rsidRPr="006075D1">
              <w:t>RMPCT</w:t>
            </w:r>
          </w:p>
        </w:tc>
        <w:tc>
          <w:tcPr>
            <w:tcW w:w="3105" w:type="dxa"/>
          </w:tcPr>
          <w:p w14:paraId="723B6521" w14:textId="77777777" w:rsidR="00C02800" w:rsidRPr="006075D1" w:rsidRDefault="00B87C03" w:rsidP="00250B21">
            <w:pPr>
              <w:pStyle w:val="BodyText2"/>
              <w:keepNext/>
              <w:keepLines/>
              <w:jc w:val="center"/>
            </w:pPr>
            <w:r w:rsidRPr="006075D1">
              <w:t>MOD PROFILES</w:t>
            </w:r>
          </w:p>
        </w:tc>
        <w:tc>
          <w:tcPr>
            <w:tcW w:w="0" w:type="auto"/>
          </w:tcPr>
          <w:p w14:paraId="6BA3A7C2" w14:textId="77777777" w:rsidR="00C02800" w:rsidRPr="006075D1" w:rsidRDefault="00B87C03" w:rsidP="00250B21">
            <w:pPr>
              <w:pStyle w:val="BodyText2"/>
              <w:keepNext/>
              <w:keepLines/>
              <w:jc w:val="center"/>
            </w:pPr>
            <w:r w:rsidRPr="006075D1">
              <w:t>MOD PROFILES</w:t>
            </w:r>
          </w:p>
        </w:tc>
      </w:tr>
      <w:tr w:rsidR="00C02800" w:rsidRPr="00511A7A" w14:paraId="51D22E08" w14:textId="77777777" w:rsidTr="004E33A2">
        <w:trPr>
          <w:jc w:val="center"/>
        </w:trPr>
        <w:tc>
          <w:tcPr>
            <w:tcW w:w="4410" w:type="dxa"/>
          </w:tcPr>
          <w:p w14:paraId="262116C1" w14:textId="77777777" w:rsidR="00C02800" w:rsidRPr="006075D1" w:rsidRDefault="00C02800" w:rsidP="00250B21">
            <w:pPr>
              <w:pStyle w:val="BodyText2"/>
              <w:keepNext/>
              <w:keepLines/>
              <w:jc w:val="center"/>
            </w:pPr>
            <w:proofErr w:type="spellStart"/>
            <w:r w:rsidRPr="006075D1">
              <w:t>PGen</w:t>
            </w:r>
            <w:proofErr w:type="spellEnd"/>
            <w:r w:rsidR="00C23599" w:rsidRPr="006075D1">
              <w:t xml:space="preserve"> (MW)</w:t>
            </w:r>
          </w:p>
        </w:tc>
        <w:tc>
          <w:tcPr>
            <w:tcW w:w="3105" w:type="dxa"/>
          </w:tcPr>
          <w:p w14:paraId="5E72AFC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70CF0A7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9E6AF8F" w14:textId="77777777" w:rsidTr="004E33A2">
        <w:trPr>
          <w:jc w:val="center"/>
        </w:trPr>
        <w:tc>
          <w:tcPr>
            <w:tcW w:w="4410" w:type="dxa"/>
          </w:tcPr>
          <w:p w14:paraId="073CD3D5" w14:textId="77777777" w:rsidR="00C02800" w:rsidRPr="006075D1" w:rsidRDefault="00C02800" w:rsidP="00250B21">
            <w:pPr>
              <w:pStyle w:val="BodyText2"/>
              <w:keepNext/>
              <w:keepLines/>
              <w:jc w:val="center"/>
            </w:pPr>
            <w:proofErr w:type="spellStart"/>
            <w:r w:rsidRPr="006075D1">
              <w:t>QGen</w:t>
            </w:r>
            <w:proofErr w:type="spellEnd"/>
            <w:r w:rsidR="00C23599" w:rsidRPr="006075D1">
              <w:t xml:space="preserve"> (</w:t>
            </w:r>
            <w:proofErr w:type="spellStart"/>
            <w:r w:rsidR="00C23599" w:rsidRPr="006075D1">
              <w:t>Mvar</w:t>
            </w:r>
            <w:proofErr w:type="spellEnd"/>
            <w:r w:rsidR="00C23599" w:rsidRPr="006075D1">
              <w:t>)</w:t>
            </w:r>
          </w:p>
        </w:tc>
        <w:tc>
          <w:tcPr>
            <w:tcW w:w="3105" w:type="dxa"/>
          </w:tcPr>
          <w:p w14:paraId="43974D93"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1E87C6E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027B318A" w14:textId="77777777" w:rsidTr="004E33A2">
        <w:trPr>
          <w:jc w:val="center"/>
        </w:trPr>
        <w:tc>
          <w:tcPr>
            <w:tcW w:w="4410" w:type="dxa"/>
          </w:tcPr>
          <w:p w14:paraId="01E9F5C4" w14:textId="77777777"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14:paraId="07861A80" w14:textId="3CE7A47F"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3EB3601E" w14:textId="1D9E6139"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1DF2A7E1" w14:textId="77777777" w:rsidTr="004E33A2">
        <w:trPr>
          <w:jc w:val="center"/>
        </w:trPr>
        <w:tc>
          <w:tcPr>
            <w:tcW w:w="4410" w:type="dxa"/>
          </w:tcPr>
          <w:p w14:paraId="4B282CBC" w14:textId="77777777" w:rsidR="00C02800" w:rsidRPr="006075D1" w:rsidRDefault="00C02800" w:rsidP="00250B21">
            <w:pPr>
              <w:pStyle w:val="BodyText2"/>
              <w:keepNext/>
              <w:keepLines/>
              <w:jc w:val="center"/>
            </w:pPr>
            <w:proofErr w:type="spellStart"/>
            <w:r w:rsidRPr="006075D1">
              <w:t>PMin</w:t>
            </w:r>
            <w:proofErr w:type="spellEnd"/>
            <w:r w:rsidRPr="006075D1">
              <w:t xml:space="preserve"> </w:t>
            </w:r>
            <w:r w:rsidR="00C23599" w:rsidRPr="006075D1">
              <w:t>(MW)</w:t>
            </w:r>
          </w:p>
        </w:tc>
        <w:tc>
          <w:tcPr>
            <w:tcW w:w="3105" w:type="dxa"/>
          </w:tcPr>
          <w:p w14:paraId="5F490B94" w14:textId="60048D50" w:rsidR="00C02800" w:rsidRPr="006075D1" w:rsidRDefault="008854A6" w:rsidP="00250B21">
            <w:pPr>
              <w:pStyle w:val="BodyText2"/>
              <w:keepNext/>
              <w:keepLines/>
              <w:jc w:val="center"/>
            </w:pPr>
            <w:r>
              <w:t>Resource Registration Data</w:t>
            </w:r>
            <w:r w:rsidR="00C02800" w:rsidRPr="006075D1">
              <w:t xml:space="preserve"> - </w:t>
            </w:r>
            <w:r w:rsidR="00611AB2" w:rsidRPr="006075D1">
              <w:t>NMMS</w:t>
            </w:r>
          </w:p>
        </w:tc>
        <w:tc>
          <w:tcPr>
            <w:tcW w:w="0" w:type="auto"/>
          </w:tcPr>
          <w:p w14:paraId="104E1119" w14:textId="29AE2C73" w:rsidR="00C02800" w:rsidRPr="006075D1" w:rsidRDefault="008854A6" w:rsidP="0023479E">
            <w:pPr>
              <w:pStyle w:val="BodyText2"/>
              <w:keepNext/>
              <w:keepLines/>
              <w:jc w:val="center"/>
            </w:pPr>
            <w:r>
              <w:t>Resource Registration Data</w:t>
            </w:r>
            <w:r w:rsidR="00C02800" w:rsidRPr="006075D1">
              <w:t xml:space="preserve"> - </w:t>
            </w:r>
            <w:r w:rsidR="00611AB2" w:rsidRPr="006075D1">
              <w:t xml:space="preserve">MOD </w:t>
            </w:r>
            <w:r w:rsidR="0023479E">
              <w:t>PROFILES</w:t>
            </w:r>
          </w:p>
        </w:tc>
      </w:tr>
      <w:tr w:rsidR="00C02800" w:rsidRPr="00511A7A" w14:paraId="32B888E8" w14:textId="77777777" w:rsidTr="004E33A2">
        <w:trPr>
          <w:jc w:val="center"/>
        </w:trPr>
        <w:tc>
          <w:tcPr>
            <w:tcW w:w="4410" w:type="dxa"/>
          </w:tcPr>
          <w:p w14:paraId="011F1445" w14:textId="053B3337" w:rsidR="00C02800" w:rsidRPr="006075D1" w:rsidRDefault="00C23599" w:rsidP="001A2436">
            <w:pPr>
              <w:pStyle w:val="BodyText2"/>
              <w:keepNext/>
              <w:keepLines/>
              <w:jc w:val="center"/>
            </w:pPr>
            <w:proofErr w:type="spellStart"/>
            <w:r w:rsidRPr="006075D1">
              <w:t>QMax</w:t>
            </w:r>
            <w:proofErr w:type="spellEnd"/>
            <w:r w:rsidRPr="006075D1">
              <w:t xml:space="preserve"> (</w:t>
            </w:r>
            <w:proofErr w:type="spellStart"/>
            <w:r w:rsidRPr="006075D1">
              <w:t>Mvar</w:t>
            </w:r>
            <w:proofErr w:type="spellEnd"/>
            <w:r w:rsidRPr="006075D1">
              <w:t>)</w:t>
            </w:r>
            <w:bookmarkStart w:id="428" w:name="_Ref316485842"/>
            <w:r w:rsidR="00D535C2" w:rsidRPr="00D535C2">
              <w:rPr>
                <w:rStyle w:val="FootnoteReference"/>
                <w:b/>
                <w:vertAlign w:val="superscript"/>
              </w:rPr>
              <w:footnoteReference w:id="3"/>
            </w:r>
            <w:bookmarkEnd w:id="428"/>
          </w:p>
        </w:tc>
        <w:tc>
          <w:tcPr>
            <w:tcW w:w="3105" w:type="dxa"/>
          </w:tcPr>
          <w:p w14:paraId="20595104" w14:textId="19EC1152" w:rsidR="00C02800" w:rsidRPr="006075D1" w:rsidRDefault="008854A6" w:rsidP="00D535C2">
            <w:pPr>
              <w:pStyle w:val="BodyText2"/>
              <w:keepNext/>
              <w:keepLines/>
              <w:jc w:val="center"/>
            </w:pPr>
            <w:r>
              <w:t>Resource Registration Data</w:t>
            </w:r>
            <w:r w:rsidR="00C23599" w:rsidRPr="006075D1">
              <w:t xml:space="preserve"> - </w:t>
            </w:r>
            <w:r w:rsidR="00611AB2" w:rsidRPr="006075D1">
              <w:t>NMMS</w:t>
            </w:r>
          </w:p>
        </w:tc>
        <w:tc>
          <w:tcPr>
            <w:tcW w:w="0" w:type="auto"/>
          </w:tcPr>
          <w:p w14:paraId="1D85D7E7" w14:textId="10612C97"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4DB2FBFE" w14:textId="77777777" w:rsidTr="004E33A2">
        <w:trPr>
          <w:jc w:val="center"/>
        </w:trPr>
        <w:tc>
          <w:tcPr>
            <w:tcW w:w="4410" w:type="dxa"/>
          </w:tcPr>
          <w:p w14:paraId="6C68EF27" w14:textId="77777777" w:rsidR="00C02800" w:rsidRPr="006075D1" w:rsidRDefault="00C23599" w:rsidP="00056761">
            <w:pPr>
              <w:pStyle w:val="BodyText2"/>
              <w:keepNext/>
              <w:keepLines/>
              <w:jc w:val="center"/>
            </w:pPr>
            <w:proofErr w:type="spellStart"/>
            <w:r w:rsidRPr="006075D1">
              <w:t>QMin</w:t>
            </w:r>
            <w:proofErr w:type="spellEnd"/>
            <w:r w:rsidRPr="006075D1">
              <w:t xml:space="preserve"> (</w:t>
            </w:r>
            <w:proofErr w:type="spellStart"/>
            <w:r w:rsidRPr="006075D1">
              <w:t>Mvar</w:t>
            </w:r>
            <w:proofErr w:type="spellEnd"/>
            <w:r w:rsidRPr="006075D1">
              <w:t>)</w:t>
            </w:r>
            <w:r w:rsidR="00056761" w:rsidRPr="00354B99">
              <w:rPr>
                <w:b/>
                <w:vertAlign w:val="superscript"/>
              </w:rPr>
              <w:t>2</w:t>
            </w:r>
            <w:r w:rsidR="001D22CA" w:rsidRPr="006075D1">
              <w:t xml:space="preserve"> </w:t>
            </w:r>
          </w:p>
        </w:tc>
        <w:tc>
          <w:tcPr>
            <w:tcW w:w="3105" w:type="dxa"/>
          </w:tcPr>
          <w:p w14:paraId="10AB9C93" w14:textId="7AF8605D"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2A276C4" w14:textId="2595C2E0" w:rsidR="00C02800" w:rsidRPr="006075D1" w:rsidRDefault="008854A6" w:rsidP="0023479E">
            <w:pPr>
              <w:pStyle w:val="BodyText2"/>
              <w:keepNext/>
              <w:keepLines/>
              <w:jc w:val="center"/>
            </w:pPr>
            <w:r>
              <w:t>Resource Registration Data</w:t>
            </w:r>
            <w:r w:rsidR="00C23599" w:rsidRPr="006075D1">
              <w:t xml:space="preserve"> - </w:t>
            </w:r>
            <w:r w:rsidR="00611AB2" w:rsidRPr="006075D1">
              <w:t xml:space="preserve">MOD </w:t>
            </w:r>
            <w:r w:rsidR="0023479E">
              <w:t>PROFILES</w:t>
            </w:r>
          </w:p>
        </w:tc>
      </w:tr>
      <w:tr w:rsidR="00C02800" w:rsidRPr="00511A7A" w14:paraId="33DFD78C" w14:textId="77777777" w:rsidTr="004E33A2">
        <w:trPr>
          <w:jc w:val="center"/>
        </w:trPr>
        <w:tc>
          <w:tcPr>
            <w:tcW w:w="4410" w:type="dxa"/>
          </w:tcPr>
          <w:p w14:paraId="667A215A" w14:textId="77777777" w:rsidR="00C02800" w:rsidRPr="006075D1" w:rsidRDefault="00C23599" w:rsidP="00056761">
            <w:pPr>
              <w:pStyle w:val="BodyText2"/>
              <w:keepNext/>
              <w:keepLines/>
              <w:jc w:val="center"/>
            </w:pPr>
            <w:proofErr w:type="spellStart"/>
            <w:r w:rsidRPr="006075D1">
              <w:t>Mbase</w:t>
            </w:r>
            <w:proofErr w:type="spellEnd"/>
            <w:r w:rsidRPr="006075D1">
              <w:t xml:space="preserve"> (MVA)</w:t>
            </w:r>
            <w:r w:rsidR="00056761" w:rsidRPr="00354B99">
              <w:rPr>
                <w:b/>
                <w:vertAlign w:val="superscript"/>
              </w:rPr>
              <w:t>2</w:t>
            </w:r>
            <w:r w:rsidR="00056761" w:rsidRPr="006075D1">
              <w:t xml:space="preserve"> </w:t>
            </w:r>
          </w:p>
        </w:tc>
        <w:tc>
          <w:tcPr>
            <w:tcW w:w="3105" w:type="dxa"/>
          </w:tcPr>
          <w:p w14:paraId="765E70FA" w14:textId="7D61E536" w:rsidR="00C02800"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20212D9E" w14:textId="2FA340A7" w:rsidR="00C02800"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6A9154B1" w14:textId="77777777" w:rsidTr="004E33A2">
        <w:trPr>
          <w:jc w:val="center"/>
        </w:trPr>
        <w:tc>
          <w:tcPr>
            <w:tcW w:w="4410" w:type="dxa"/>
          </w:tcPr>
          <w:p w14:paraId="2D5CE4D6"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5FC3AA73" w14:textId="24F42036"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706EED45" w14:textId="44846D6A"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44737284" w14:textId="77777777" w:rsidTr="004E33A2">
        <w:trPr>
          <w:jc w:val="center"/>
        </w:trPr>
        <w:tc>
          <w:tcPr>
            <w:tcW w:w="4410" w:type="dxa"/>
          </w:tcPr>
          <w:p w14:paraId="646B086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92E4C27" w14:textId="27666562" w:rsidR="00C23599" w:rsidRPr="006075D1" w:rsidRDefault="008854A6" w:rsidP="00250B21">
            <w:pPr>
              <w:pStyle w:val="BodyText2"/>
              <w:keepNext/>
              <w:keepLines/>
              <w:jc w:val="center"/>
            </w:pPr>
            <w:r>
              <w:t>Resource Registration Data</w:t>
            </w:r>
            <w:r w:rsidR="00C23599" w:rsidRPr="006075D1">
              <w:t xml:space="preserve"> - </w:t>
            </w:r>
            <w:r w:rsidR="00611AB2" w:rsidRPr="006075D1">
              <w:t>NMMS</w:t>
            </w:r>
          </w:p>
        </w:tc>
        <w:tc>
          <w:tcPr>
            <w:tcW w:w="0" w:type="auto"/>
          </w:tcPr>
          <w:p w14:paraId="002C743A" w14:textId="1E4C2D55" w:rsidR="00C23599" w:rsidRPr="006075D1" w:rsidRDefault="008854A6" w:rsidP="00250B21">
            <w:pPr>
              <w:pStyle w:val="BodyText2"/>
              <w:keepNext/>
              <w:keepLines/>
              <w:jc w:val="center"/>
            </w:pPr>
            <w:r>
              <w:t>Resource Registration Data</w:t>
            </w:r>
            <w:r w:rsidR="00C23599" w:rsidRPr="006075D1">
              <w:t xml:space="preserve"> - </w:t>
            </w:r>
            <w:r w:rsidR="00611AB2" w:rsidRPr="006075D1">
              <w:t xml:space="preserve">MOD </w:t>
            </w:r>
            <w:r w:rsidR="00C23599" w:rsidRPr="006075D1">
              <w:t>PMCR</w:t>
            </w:r>
          </w:p>
        </w:tc>
      </w:tr>
      <w:tr w:rsidR="00C23599" w:rsidRPr="00511A7A" w14:paraId="0E2F3185" w14:textId="77777777" w:rsidTr="004E33A2">
        <w:trPr>
          <w:jc w:val="center"/>
        </w:trPr>
        <w:tc>
          <w:tcPr>
            <w:tcW w:w="4410" w:type="dxa"/>
          </w:tcPr>
          <w:p w14:paraId="1BFD1A8F" w14:textId="77777777" w:rsidR="00C23599" w:rsidRPr="006075D1" w:rsidRDefault="001A6EB5" w:rsidP="00250B21">
            <w:pPr>
              <w:pStyle w:val="BodyText2"/>
              <w:keepNext/>
              <w:keepLines/>
              <w:jc w:val="center"/>
            </w:pPr>
            <w:r w:rsidRPr="006075D1">
              <w:t>Owner</w:t>
            </w:r>
          </w:p>
        </w:tc>
        <w:tc>
          <w:tcPr>
            <w:tcW w:w="3105" w:type="dxa"/>
          </w:tcPr>
          <w:p w14:paraId="57F09153" w14:textId="6B73C95A" w:rsidR="00C23599"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30411E4" w14:textId="540079BB" w:rsidR="00C23599"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3775F991" w14:textId="77777777" w:rsidTr="004E33A2">
        <w:trPr>
          <w:jc w:val="center"/>
        </w:trPr>
        <w:tc>
          <w:tcPr>
            <w:tcW w:w="4410" w:type="dxa"/>
          </w:tcPr>
          <w:p w14:paraId="438B7F0D" w14:textId="77777777" w:rsidR="001A6EB5" w:rsidRPr="006075D1" w:rsidRDefault="001A6EB5" w:rsidP="00250B21">
            <w:pPr>
              <w:pStyle w:val="BodyText2"/>
              <w:keepNext/>
              <w:keepLines/>
              <w:jc w:val="center"/>
            </w:pPr>
            <w:r w:rsidRPr="006075D1">
              <w:t>Generator Step-up Unit (GSU) ID</w:t>
            </w:r>
          </w:p>
        </w:tc>
        <w:tc>
          <w:tcPr>
            <w:tcW w:w="3105" w:type="dxa"/>
          </w:tcPr>
          <w:p w14:paraId="5995F75A" w14:textId="77777777" w:rsidR="001A6EB5" w:rsidRPr="006075D1" w:rsidRDefault="00611AB2" w:rsidP="00250B21">
            <w:pPr>
              <w:pStyle w:val="BodyText2"/>
              <w:keepNext/>
              <w:keepLines/>
              <w:jc w:val="center"/>
            </w:pPr>
            <w:r w:rsidRPr="006075D1">
              <w:t>NMMS</w:t>
            </w:r>
          </w:p>
        </w:tc>
        <w:tc>
          <w:tcPr>
            <w:tcW w:w="0" w:type="auto"/>
          </w:tcPr>
          <w:p w14:paraId="693F2B88"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745A7D5F" w14:textId="77777777" w:rsidTr="004E33A2">
        <w:trPr>
          <w:jc w:val="center"/>
        </w:trPr>
        <w:tc>
          <w:tcPr>
            <w:tcW w:w="4410" w:type="dxa"/>
          </w:tcPr>
          <w:p w14:paraId="43F3FE80"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027751A4" w14:textId="314AD479"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683AB96" w14:textId="1EC6021F" w:rsidR="001A6EB5" w:rsidRPr="006075D1" w:rsidRDefault="008854A6" w:rsidP="00056761">
            <w:pPr>
              <w:pStyle w:val="BodyText2"/>
              <w:keepNext/>
              <w:keepLines/>
              <w:jc w:val="center"/>
            </w:pPr>
            <w:r>
              <w:t>Resource Registration Data</w:t>
            </w:r>
            <w:r w:rsidR="001A6EB5" w:rsidRPr="006075D1">
              <w:t xml:space="preserve"> - </w:t>
            </w:r>
            <w:r w:rsidR="00611AB2" w:rsidRPr="006075D1">
              <w:t xml:space="preserve">MOD </w:t>
            </w:r>
            <w:r w:rsidR="00056761">
              <w:t>P</w:t>
            </w:r>
            <w:r w:rsidR="001A6EB5" w:rsidRPr="006075D1">
              <w:t>MCR</w:t>
            </w:r>
          </w:p>
        </w:tc>
      </w:tr>
      <w:tr w:rsidR="001A6EB5" w:rsidRPr="00511A7A" w14:paraId="6AAEFDAD" w14:textId="77777777" w:rsidTr="004E33A2">
        <w:trPr>
          <w:jc w:val="center"/>
        </w:trPr>
        <w:tc>
          <w:tcPr>
            <w:tcW w:w="4410" w:type="dxa"/>
          </w:tcPr>
          <w:p w14:paraId="4E889B39"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69B7C155" w14:textId="2D4C22C6"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980BBBC" w14:textId="5CDED2A8"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B6D7E" w14:textId="77777777" w:rsidTr="004E33A2">
        <w:trPr>
          <w:jc w:val="center"/>
        </w:trPr>
        <w:tc>
          <w:tcPr>
            <w:tcW w:w="4410" w:type="dxa"/>
          </w:tcPr>
          <w:p w14:paraId="5646C2A4" w14:textId="77777777"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14:paraId="73A603E3" w14:textId="6B4450DE"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2F01466" w14:textId="36DF4CAF"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1B37B21" w14:textId="77777777" w:rsidTr="004E33A2">
        <w:trPr>
          <w:jc w:val="center"/>
        </w:trPr>
        <w:tc>
          <w:tcPr>
            <w:tcW w:w="4410" w:type="dxa"/>
          </w:tcPr>
          <w:p w14:paraId="5BB4257B"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290ECE0E" w14:textId="2F8DAF1D"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3803B7EB" w14:textId="6983C7B2"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1A6EB5" w:rsidRPr="00511A7A" w14:paraId="0F4628F4" w14:textId="77777777" w:rsidTr="004E33A2">
        <w:trPr>
          <w:jc w:val="center"/>
        </w:trPr>
        <w:tc>
          <w:tcPr>
            <w:tcW w:w="4410" w:type="dxa"/>
          </w:tcPr>
          <w:p w14:paraId="5D8762C6" w14:textId="6C50CCC2" w:rsidR="001A6EB5" w:rsidRPr="006075D1" w:rsidRDefault="00724AB1" w:rsidP="00250B21">
            <w:pPr>
              <w:pStyle w:val="BodyText2"/>
              <w:keepNext/>
              <w:keepLines/>
              <w:jc w:val="center"/>
            </w:pPr>
            <w:r>
              <w:t>Rate 1</w:t>
            </w:r>
            <w:r w:rsidR="004616CD">
              <w:t xml:space="preserve"> </w:t>
            </w:r>
            <w:r w:rsidR="001A6EB5" w:rsidRPr="006075D1">
              <w:t>/</w:t>
            </w:r>
            <w:r w:rsidR="004616CD">
              <w:t xml:space="preserve"> </w:t>
            </w:r>
            <w:r>
              <w:t>Rate 2</w:t>
            </w:r>
            <w:r w:rsidR="001A6EB5" w:rsidRPr="006075D1">
              <w:t>/</w:t>
            </w:r>
            <w:r w:rsidR="004616CD">
              <w:t xml:space="preserve"> Rate 3 /</w:t>
            </w:r>
            <w:r w:rsidR="001A6EB5" w:rsidRPr="006075D1">
              <w:t xml:space="preserve"> </w:t>
            </w:r>
            <w:r>
              <w:t>Rate 4</w:t>
            </w:r>
            <w:r w:rsidR="001A6EB5" w:rsidRPr="006075D1">
              <w:t xml:space="preserve"> </w:t>
            </w:r>
            <w:r w:rsidR="004616CD">
              <w:t>/ Rate 5</w:t>
            </w:r>
          </w:p>
        </w:tc>
        <w:tc>
          <w:tcPr>
            <w:tcW w:w="3105" w:type="dxa"/>
          </w:tcPr>
          <w:p w14:paraId="2DE53234" w14:textId="72CC2695" w:rsidR="001A6EB5" w:rsidRPr="006075D1" w:rsidRDefault="008854A6" w:rsidP="00250B21">
            <w:pPr>
              <w:pStyle w:val="BodyText2"/>
              <w:keepNext/>
              <w:keepLines/>
              <w:jc w:val="center"/>
            </w:pPr>
            <w:r>
              <w:t>Resource Registration Data</w:t>
            </w:r>
            <w:r w:rsidR="001A6EB5" w:rsidRPr="006075D1">
              <w:t xml:space="preserve"> - </w:t>
            </w:r>
            <w:r w:rsidR="00611AB2" w:rsidRPr="006075D1">
              <w:t>NMMS</w:t>
            </w:r>
          </w:p>
        </w:tc>
        <w:tc>
          <w:tcPr>
            <w:tcW w:w="0" w:type="auto"/>
          </w:tcPr>
          <w:p w14:paraId="4CC3D16D" w14:textId="1CF128ED" w:rsidR="001A6EB5" w:rsidRPr="006075D1" w:rsidRDefault="008854A6" w:rsidP="00250B21">
            <w:pPr>
              <w:pStyle w:val="BodyText2"/>
              <w:keepNext/>
              <w:keepLines/>
              <w:jc w:val="center"/>
            </w:pPr>
            <w:r>
              <w:t>Resource Registration Data</w:t>
            </w:r>
            <w:r w:rsidR="001A6EB5" w:rsidRPr="006075D1">
              <w:t xml:space="preserve"> - </w:t>
            </w:r>
            <w:r w:rsidR="00611AB2" w:rsidRPr="006075D1">
              <w:t xml:space="preserve">MOD </w:t>
            </w:r>
            <w:r w:rsidR="001A6EB5" w:rsidRPr="006075D1">
              <w:t>PMCR</w:t>
            </w:r>
          </w:p>
        </w:tc>
      </w:tr>
      <w:tr w:rsidR="00DE2CF7" w:rsidRPr="00511A7A" w14:paraId="66EF14D5" w14:textId="77777777" w:rsidTr="004E33A2">
        <w:trPr>
          <w:jc w:val="center"/>
        </w:trPr>
        <w:tc>
          <w:tcPr>
            <w:tcW w:w="4410" w:type="dxa"/>
          </w:tcPr>
          <w:p w14:paraId="119DD0C4" w14:textId="77777777" w:rsidR="00DE2CF7" w:rsidRPr="006075D1" w:rsidRDefault="00DE2CF7" w:rsidP="00250B21">
            <w:pPr>
              <w:pStyle w:val="BodyText2"/>
              <w:keepNext/>
              <w:keepLines/>
              <w:jc w:val="center"/>
            </w:pPr>
            <w:r w:rsidRPr="006075D1">
              <w:lastRenderedPageBreak/>
              <w:t>Generator Reactive Devices Control Mode</w:t>
            </w:r>
            <w:r w:rsidR="00056761" w:rsidRPr="00354B99">
              <w:rPr>
                <w:b/>
                <w:vertAlign w:val="superscript"/>
              </w:rPr>
              <w:t>2</w:t>
            </w:r>
          </w:p>
        </w:tc>
        <w:tc>
          <w:tcPr>
            <w:tcW w:w="3105" w:type="dxa"/>
          </w:tcPr>
          <w:p w14:paraId="6E5EA48D" w14:textId="6ABBDD3E" w:rsidR="00DE2CF7" w:rsidRPr="006075D1" w:rsidRDefault="008854A6" w:rsidP="00250B21">
            <w:pPr>
              <w:pStyle w:val="BodyText2"/>
              <w:keepNext/>
              <w:keepLines/>
              <w:jc w:val="center"/>
            </w:pPr>
            <w:r>
              <w:t>Resource Registration Data</w:t>
            </w:r>
            <w:r w:rsidR="00DE2CF7" w:rsidRPr="006075D1">
              <w:t xml:space="preserve"> - </w:t>
            </w:r>
            <w:r w:rsidR="00611AB2" w:rsidRPr="006075D1">
              <w:t>NMMS</w:t>
            </w:r>
          </w:p>
        </w:tc>
        <w:tc>
          <w:tcPr>
            <w:tcW w:w="0" w:type="auto"/>
          </w:tcPr>
          <w:p w14:paraId="3FDB9BA6" w14:textId="442388DC"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PMCR</w:t>
            </w:r>
          </w:p>
        </w:tc>
      </w:tr>
      <w:tr w:rsidR="00DE2CF7" w:rsidRPr="00511A7A" w14:paraId="0F4EC658" w14:textId="77777777" w:rsidTr="004E33A2">
        <w:trPr>
          <w:jc w:val="center"/>
        </w:trPr>
        <w:tc>
          <w:tcPr>
            <w:tcW w:w="4410" w:type="dxa"/>
          </w:tcPr>
          <w:p w14:paraId="7CFF0DEF" w14:textId="77777777" w:rsidR="00DE2CF7" w:rsidRPr="006075D1" w:rsidRDefault="00DE2CF7" w:rsidP="00056761">
            <w:pPr>
              <w:pStyle w:val="BodyText2"/>
              <w:keepNext/>
              <w:keepLines/>
              <w:jc w:val="center"/>
            </w:pPr>
            <w:r w:rsidRPr="006075D1">
              <w:t xml:space="preserve">Generator Reactive Devices </w:t>
            </w:r>
            <w:proofErr w:type="spellStart"/>
            <w:r w:rsidRPr="006075D1">
              <w:t>Vhi</w:t>
            </w:r>
            <w:proofErr w:type="spellEnd"/>
            <w:r w:rsidRPr="006075D1">
              <w:t xml:space="preserve"> (pu)</w:t>
            </w:r>
            <w:r w:rsidR="00056761" w:rsidRPr="00354B99">
              <w:rPr>
                <w:b/>
                <w:vertAlign w:val="superscript"/>
              </w:rPr>
              <w:t>2</w:t>
            </w:r>
          </w:p>
        </w:tc>
        <w:tc>
          <w:tcPr>
            <w:tcW w:w="3105" w:type="dxa"/>
          </w:tcPr>
          <w:p w14:paraId="5FC692DE" w14:textId="22464AFF"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c>
          <w:tcPr>
            <w:tcW w:w="0" w:type="auto"/>
          </w:tcPr>
          <w:p w14:paraId="5FFD3107" w14:textId="7DB7E1C3"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r>
      <w:tr w:rsidR="00DE2CF7" w:rsidRPr="00511A7A" w14:paraId="23F60810" w14:textId="77777777" w:rsidTr="004E33A2">
        <w:trPr>
          <w:jc w:val="center"/>
        </w:trPr>
        <w:tc>
          <w:tcPr>
            <w:tcW w:w="4410" w:type="dxa"/>
          </w:tcPr>
          <w:p w14:paraId="5C1BC78D" w14:textId="77777777" w:rsidR="00DE2CF7" w:rsidRPr="006075D1" w:rsidRDefault="00DE2CF7" w:rsidP="00056761">
            <w:pPr>
              <w:pStyle w:val="BodyText2"/>
              <w:keepNext/>
              <w:keepLines/>
              <w:jc w:val="center"/>
            </w:pPr>
            <w:r w:rsidRPr="006075D1">
              <w:t xml:space="preserve">Generator Reactive Devices </w:t>
            </w:r>
            <w:proofErr w:type="spellStart"/>
            <w:r w:rsidRPr="006075D1">
              <w:t>Vlo</w:t>
            </w:r>
            <w:proofErr w:type="spellEnd"/>
            <w:r w:rsidRPr="006075D1">
              <w:t xml:space="preserve"> (pu)</w:t>
            </w:r>
            <w:r w:rsidR="00056761" w:rsidRPr="00354B99">
              <w:rPr>
                <w:b/>
                <w:vertAlign w:val="superscript"/>
              </w:rPr>
              <w:t>2</w:t>
            </w:r>
          </w:p>
        </w:tc>
        <w:tc>
          <w:tcPr>
            <w:tcW w:w="3105" w:type="dxa"/>
          </w:tcPr>
          <w:p w14:paraId="30C36528" w14:textId="125D00D6"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c>
          <w:tcPr>
            <w:tcW w:w="0" w:type="auto"/>
          </w:tcPr>
          <w:p w14:paraId="530C8FD0" w14:textId="14F5C31F"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PROFILES</w:t>
            </w:r>
          </w:p>
        </w:tc>
      </w:tr>
      <w:tr w:rsidR="00DE2CF7" w:rsidRPr="00511A7A" w14:paraId="44C55FE8" w14:textId="77777777" w:rsidTr="004E33A2">
        <w:trPr>
          <w:jc w:val="center"/>
        </w:trPr>
        <w:tc>
          <w:tcPr>
            <w:tcW w:w="4410" w:type="dxa"/>
          </w:tcPr>
          <w:p w14:paraId="30A01E10" w14:textId="77777777" w:rsidR="00DE2CF7" w:rsidRPr="006075D1" w:rsidRDefault="00DE2CF7" w:rsidP="00250B21">
            <w:pPr>
              <w:pStyle w:val="BodyText2"/>
              <w:keepNext/>
              <w:keepLines/>
              <w:jc w:val="center"/>
            </w:pPr>
            <w:r w:rsidRPr="006075D1">
              <w:t>Generator Reactive Devices Binit (</w:t>
            </w:r>
            <w:proofErr w:type="spellStart"/>
            <w:r w:rsidRPr="006075D1">
              <w:t>Mvar</w:t>
            </w:r>
            <w:proofErr w:type="spellEnd"/>
            <w:r w:rsidRPr="006075D1">
              <w:t>)</w:t>
            </w:r>
          </w:p>
        </w:tc>
        <w:tc>
          <w:tcPr>
            <w:tcW w:w="3105" w:type="dxa"/>
          </w:tcPr>
          <w:p w14:paraId="09AE13E6"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763E07FD"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4DF980F3" w14:textId="77777777" w:rsidTr="004E33A2">
        <w:trPr>
          <w:jc w:val="center"/>
        </w:trPr>
        <w:tc>
          <w:tcPr>
            <w:tcW w:w="4410" w:type="dxa"/>
          </w:tcPr>
          <w:p w14:paraId="62FD2FCE" w14:textId="77777777" w:rsidR="00DE2CF7" w:rsidRPr="006075D1" w:rsidRDefault="00DE2CF7" w:rsidP="00056761">
            <w:pPr>
              <w:pStyle w:val="BodyText2"/>
              <w:keepNext/>
              <w:keepLines/>
              <w:jc w:val="center"/>
            </w:pPr>
            <w:r w:rsidRPr="006075D1">
              <w:t xml:space="preserve">Generator Reactive Devices </w:t>
            </w:r>
            <w:proofErr w:type="spellStart"/>
            <w:r w:rsidRPr="006075D1">
              <w:t>Bsteps</w:t>
            </w:r>
            <w:proofErr w:type="spellEnd"/>
            <w:r w:rsidRPr="006075D1">
              <w:t xml:space="preserve"> (</w:t>
            </w:r>
            <w:proofErr w:type="spellStart"/>
            <w:r w:rsidRPr="006075D1">
              <w:t>Mvar</w:t>
            </w:r>
            <w:proofErr w:type="spellEnd"/>
            <w:r w:rsidRPr="006075D1">
              <w:t>)</w:t>
            </w:r>
            <w:r w:rsidR="00056761" w:rsidRPr="00354B99">
              <w:rPr>
                <w:b/>
                <w:vertAlign w:val="superscript"/>
              </w:rPr>
              <w:t>2</w:t>
            </w:r>
          </w:p>
        </w:tc>
        <w:tc>
          <w:tcPr>
            <w:tcW w:w="3105" w:type="dxa"/>
          </w:tcPr>
          <w:p w14:paraId="261FDA96" w14:textId="334B4AA3" w:rsidR="00DE2CF7" w:rsidRPr="006075D1" w:rsidRDefault="008854A6" w:rsidP="00250B21">
            <w:pPr>
              <w:pStyle w:val="BodyText2"/>
              <w:keepNext/>
              <w:keepLines/>
              <w:jc w:val="center"/>
            </w:pPr>
            <w:r>
              <w:t>Resource Registration Data</w:t>
            </w:r>
            <w:r w:rsidR="00DE2CF7" w:rsidRPr="006075D1">
              <w:t xml:space="preserve"> - </w:t>
            </w:r>
            <w:r w:rsidR="00611AB2" w:rsidRPr="006075D1">
              <w:t>NMMS</w:t>
            </w:r>
          </w:p>
        </w:tc>
        <w:tc>
          <w:tcPr>
            <w:tcW w:w="0" w:type="auto"/>
          </w:tcPr>
          <w:p w14:paraId="2F1183C9" w14:textId="6A7B28E7" w:rsidR="00DE2CF7" w:rsidRPr="006075D1" w:rsidRDefault="008854A6" w:rsidP="00250B21">
            <w:pPr>
              <w:pStyle w:val="BodyText2"/>
              <w:keepNext/>
              <w:keepLines/>
              <w:jc w:val="center"/>
            </w:pPr>
            <w:r>
              <w:t>Resource Registration Data</w:t>
            </w:r>
            <w:r w:rsidR="00DE2CF7" w:rsidRPr="006075D1">
              <w:t xml:space="preserve"> - </w:t>
            </w:r>
            <w:r w:rsidR="00611AB2" w:rsidRPr="006075D1">
              <w:t xml:space="preserve">MOD </w:t>
            </w:r>
            <w:r w:rsidR="00DE2CF7" w:rsidRPr="006075D1">
              <w:t>PMCR</w:t>
            </w:r>
          </w:p>
        </w:tc>
      </w:tr>
      <w:tr w:rsidR="00E52632" w:rsidRPr="00511A7A" w14:paraId="14729A9F" w14:textId="77777777" w:rsidTr="004E33A2">
        <w:trPr>
          <w:jc w:val="center"/>
        </w:trPr>
        <w:tc>
          <w:tcPr>
            <w:tcW w:w="4410" w:type="dxa"/>
          </w:tcPr>
          <w:p w14:paraId="77D4B654" w14:textId="77777777" w:rsidR="00E52632" w:rsidRPr="006075D1" w:rsidRDefault="00E52632" w:rsidP="00056761">
            <w:pPr>
              <w:pStyle w:val="BodyText2"/>
              <w:keepNext/>
              <w:keepLines/>
              <w:jc w:val="center"/>
            </w:pPr>
            <w:r>
              <w:t>Wind Machine Control Mode</w:t>
            </w:r>
          </w:p>
        </w:tc>
        <w:tc>
          <w:tcPr>
            <w:tcW w:w="3105" w:type="dxa"/>
          </w:tcPr>
          <w:p w14:paraId="36639C5E"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267292B3" w14:textId="77777777" w:rsidR="00E52632" w:rsidRPr="006075D1" w:rsidRDefault="00E52632" w:rsidP="00250B21">
            <w:pPr>
              <w:pStyle w:val="BodyText2"/>
              <w:keepNext/>
              <w:keepLines/>
              <w:jc w:val="center"/>
            </w:pPr>
            <w:r>
              <w:t>MOD PMCR</w:t>
            </w:r>
          </w:p>
        </w:tc>
      </w:tr>
      <w:tr w:rsidR="00E52632" w:rsidRPr="00511A7A" w14:paraId="5171C1E7" w14:textId="77777777" w:rsidTr="004E33A2">
        <w:trPr>
          <w:jc w:val="center"/>
        </w:trPr>
        <w:tc>
          <w:tcPr>
            <w:tcW w:w="4410" w:type="dxa"/>
          </w:tcPr>
          <w:p w14:paraId="0BA28514" w14:textId="77777777" w:rsidR="00E52632" w:rsidRPr="006075D1" w:rsidRDefault="00E52632" w:rsidP="00056761">
            <w:pPr>
              <w:pStyle w:val="BodyText2"/>
              <w:keepNext/>
              <w:keepLines/>
              <w:jc w:val="center"/>
            </w:pPr>
            <w:r>
              <w:t>Wind Machine Power Factor</w:t>
            </w:r>
          </w:p>
        </w:tc>
        <w:tc>
          <w:tcPr>
            <w:tcW w:w="3105" w:type="dxa"/>
          </w:tcPr>
          <w:p w14:paraId="74D81665" w14:textId="77777777" w:rsidR="00E52632" w:rsidRPr="006075D1" w:rsidRDefault="00437F64" w:rsidP="00250B21">
            <w:pPr>
              <w:pStyle w:val="BodyText2"/>
              <w:keepNext/>
              <w:keepLines/>
              <w:jc w:val="center"/>
            </w:pPr>
            <w:r>
              <w:t>NMMS/</w:t>
            </w:r>
            <w:r w:rsidR="00E52632">
              <w:t>MOD PMCR</w:t>
            </w:r>
          </w:p>
        </w:tc>
        <w:tc>
          <w:tcPr>
            <w:tcW w:w="0" w:type="auto"/>
          </w:tcPr>
          <w:p w14:paraId="20E0217F" w14:textId="77777777" w:rsidR="00E52632" w:rsidRPr="006075D1" w:rsidRDefault="00E52632" w:rsidP="00250B21">
            <w:pPr>
              <w:pStyle w:val="BodyText2"/>
              <w:keepNext/>
              <w:keepLines/>
              <w:jc w:val="center"/>
            </w:pPr>
            <w:r>
              <w:t>MOD PMCR</w:t>
            </w:r>
          </w:p>
        </w:tc>
      </w:tr>
      <w:tr w:rsidR="003F2386" w14:paraId="16E8DF7A" w14:textId="77777777" w:rsidTr="008632CA">
        <w:trPr>
          <w:jc w:val="center"/>
        </w:trPr>
        <w:tc>
          <w:tcPr>
            <w:tcW w:w="4410" w:type="dxa"/>
          </w:tcPr>
          <w:p w14:paraId="04D5241B" w14:textId="3A199073" w:rsidR="003F2386" w:rsidRDefault="003F2386" w:rsidP="00255DEF">
            <w:pPr>
              <w:pStyle w:val="BodyText2"/>
              <w:keepNext/>
              <w:keepLines/>
              <w:jc w:val="center"/>
            </w:pPr>
            <w:r>
              <w:t xml:space="preserve">DER </w:t>
            </w:r>
            <w:r w:rsidR="00255DEF">
              <w:t>Model Data</w:t>
            </w:r>
          </w:p>
        </w:tc>
        <w:tc>
          <w:tcPr>
            <w:tcW w:w="3105" w:type="dxa"/>
          </w:tcPr>
          <w:p w14:paraId="7FD6DAA0" w14:textId="136E964D" w:rsidR="003F2386" w:rsidRDefault="00255DEF" w:rsidP="008632CA">
            <w:pPr>
              <w:pStyle w:val="BodyText2"/>
              <w:keepNext/>
              <w:keepLines/>
              <w:jc w:val="center"/>
            </w:pPr>
            <w:r>
              <w:t>NMMS/MOD PMCR</w:t>
            </w:r>
          </w:p>
        </w:tc>
        <w:tc>
          <w:tcPr>
            <w:tcW w:w="0" w:type="auto"/>
          </w:tcPr>
          <w:p w14:paraId="708E1C84" w14:textId="05E122AF" w:rsidR="003F2386" w:rsidRDefault="007610B9" w:rsidP="008632CA">
            <w:pPr>
              <w:pStyle w:val="BodyText2"/>
              <w:keepNext/>
              <w:keepLines/>
              <w:jc w:val="center"/>
            </w:pPr>
            <w:r>
              <w:t>N/A</w:t>
            </w:r>
          </w:p>
        </w:tc>
      </w:tr>
    </w:tbl>
    <w:p w14:paraId="75A8B395" w14:textId="77777777" w:rsidR="00DB196D" w:rsidRPr="00985357" w:rsidRDefault="00985357" w:rsidP="00082FBA">
      <w:pPr>
        <w:pStyle w:val="H2"/>
        <w:spacing w:before="360"/>
        <w:rPr>
          <w:szCs w:val="20"/>
        </w:rPr>
      </w:pPr>
      <w:bookmarkStart w:id="429" w:name="_Toc347132991"/>
      <w:bookmarkStart w:id="430" w:name="_Toc116652311"/>
      <w:r>
        <w:rPr>
          <w:szCs w:val="20"/>
        </w:rPr>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429"/>
      <w:bookmarkEnd w:id="430"/>
    </w:p>
    <w:p w14:paraId="63FE57CF"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2F7B83A1"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307592C1"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298BB2BB"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w:t>
      </w:r>
      <w:proofErr w:type="gramStart"/>
      <w:r>
        <w:rPr>
          <w:sz w:val="24"/>
        </w:rPr>
        <w:t>is considered to be</w:t>
      </w:r>
      <w:proofErr w:type="gramEnd"/>
      <w:r>
        <w:rPr>
          <w:sz w:val="24"/>
        </w:rPr>
        <w:t xml:space="preserv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6F5487BF"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18E8A619"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w:t>
      </w:r>
      <w:proofErr w:type="spellStart"/>
      <w:r w:rsidR="00851630">
        <w:rPr>
          <w:sz w:val="24"/>
        </w:rPr>
        <w:t>TSPs.</w:t>
      </w:r>
      <w:proofErr w:type="spellEnd"/>
      <w:r w:rsidR="00851630">
        <w:rPr>
          <w:sz w:val="24"/>
        </w:rPr>
        <w:t xml:space="preserve">  </w:t>
      </w:r>
      <w:r>
        <w:rPr>
          <w:sz w:val="24"/>
        </w:rPr>
        <w:t>These identifiers are typically numeric values (</w:t>
      </w:r>
      <w:proofErr w:type="gramStart"/>
      <w:r>
        <w:rPr>
          <w:sz w:val="24"/>
        </w:rPr>
        <w:t>e.g.</w:t>
      </w:r>
      <w:proofErr w:type="gramEnd"/>
      <w:r>
        <w:rPr>
          <w:sz w:val="24"/>
        </w:rPr>
        <w:t xml:space="preserve"> 1 or 2) that indicate the number of branches between two common buses, but many exceptions exist. </w:t>
      </w:r>
    </w:p>
    <w:p w14:paraId="3038BC5D"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0B9F06DE"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w:t>
      </w:r>
      <w:r>
        <w:rPr>
          <w:sz w:val="24"/>
        </w:rPr>
        <w:lastRenderedPageBreak/>
        <w:t xml:space="preserve">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w:t>
      </w:r>
      <w:proofErr w:type="gramStart"/>
      <w:r>
        <w:rPr>
          <w:sz w:val="24"/>
        </w:rPr>
        <w:t>particular transmission</w:t>
      </w:r>
      <w:proofErr w:type="gramEnd"/>
      <w:r>
        <w:rPr>
          <w:sz w:val="24"/>
        </w:rPr>
        <w:t xml:space="preserve"> branch (See Transformer Data for Calculation of Transformer Impedances)</w:t>
      </w:r>
      <w:r w:rsidR="0035790C">
        <w:rPr>
          <w:sz w:val="24"/>
        </w:rPr>
        <w:t>.</w:t>
      </w:r>
      <w:r>
        <w:rPr>
          <w:sz w:val="24"/>
        </w:rPr>
        <w:t xml:space="preserve"> </w:t>
      </w:r>
      <w:proofErr w:type="gramStart"/>
      <w:r>
        <w:rPr>
          <w:sz w:val="24"/>
        </w:rPr>
        <w:t>Therefore</w:t>
      </w:r>
      <w:proofErr w:type="gramEnd"/>
      <w:r>
        <w:rPr>
          <w:sz w:val="24"/>
        </w:rPr>
        <w:t xml:space="preserve"> the base impedance used for calculating transmission branch impedances is:</w:t>
      </w:r>
    </w:p>
    <w:p w14:paraId="6ED72646" w14:textId="77777777" w:rsidR="000F2DD7" w:rsidRDefault="000F2DD7">
      <w:pPr>
        <w:ind w:left="1440"/>
        <w:jc w:val="both"/>
        <w:rPr>
          <w:sz w:val="24"/>
        </w:rPr>
      </w:pPr>
    </w:p>
    <w:p w14:paraId="4EE42B0A" w14:textId="77777777" w:rsidR="000F2DD7" w:rsidRDefault="00E07051">
      <w:pPr>
        <w:jc w:val="center"/>
        <w:rPr>
          <w:sz w:val="22"/>
        </w:rPr>
      </w:pPr>
      <w:r>
        <w:rPr>
          <w:noProof/>
          <w:position w:val="-42"/>
        </w:rPr>
        <w:drawing>
          <wp:inline distT="0" distB="0" distL="0" distR="0" wp14:anchorId="464B08D2" wp14:editId="479E2B98">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2253EFC8"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09229AA2" w14:textId="77777777"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14:paraId="0F92FD90"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15164672" w14:textId="77777777" w:rsidR="000F2DD7" w:rsidRPr="004C6B84" w:rsidRDefault="00E07051">
      <w:pPr>
        <w:jc w:val="center"/>
        <w:rPr>
          <w:b/>
          <w:sz w:val="24"/>
          <w:szCs w:val="24"/>
        </w:rPr>
      </w:pPr>
      <w:r w:rsidRPr="004C6B84">
        <w:rPr>
          <w:noProof/>
          <w:sz w:val="24"/>
          <w:szCs w:val="24"/>
        </w:rPr>
        <w:drawing>
          <wp:inline distT="0" distB="0" distL="0" distR="0" wp14:anchorId="19FB2EC1" wp14:editId="543D4EF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4F0C5EE8" wp14:editId="28A1D50E">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129941AF"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C7987E1"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7D5E8A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3774DB4" wp14:editId="72ECE780">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057A1609" wp14:editId="37AC068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EE68B41"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5D78FFF9"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 xml:space="preserve">he equation used to accomplish this depends on the starting point. </w:t>
      </w:r>
      <w:proofErr w:type="gramStart"/>
      <w:r w:rsidR="000F2DD7" w:rsidRPr="00AA508A">
        <w:rPr>
          <w:snapToGrid/>
          <w:szCs w:val="24"/>
        </w:rPr>
        <w:t>Typically</w:t>
      </w:r>
      <w:proofErr w:type="gramEnd"/>
      <w:r w:rsidR="000F2DD7" w:rsidRPr="00AA508A">
        <w:rPr>
          <w:snapToGrid/>
          <w:szCs w:val="24"/>
        </w:rPr>
        <w:t xml:space="preserve">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0600D89D" w14:textId="77777777" w:rsidR="000F2DD7" w:rsidRPr="004C6B84" w:rsidRDefault="00E07051">
      <w:pPr>
        <w:jc w:val="center"/>
        <w:rPr>
          <w:sz w:val="24"/>
          <w:szCs w:val="24"/>
        </w:rPr>
      </w:pPr>
      <w:r w:rsidRPr="004C6B84">
        <w:rPr>
          <w:noProof/>
          <w:position w:val="-42"/>
          <w:sz w:val="24"/>
          <w:szCs w:val="24"/>
        </w:rPr>
        <w:drawing>
          <wp:inline distT="0" distB="0" distL="0" distR="0" wp14:anchorId="5D841A4D" wp14:editId="2FF1D5F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BAA1DF9" wp14:editId="784CD0F7">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6982BAC0" w14:textId="77777777" w:rsidR="000F2DD7" w:rsidRPr="001E2837" w:rsidRDefault="000F2DD7">
      <w:pPr>
        <w:ind w:left="2160"/>
        <w:jc w:val="both"/>
        <w:rPr>
          <w:sz w:val="24"/>
          <w:szCs w:val="24"/>
        </w:rPr>
      </w:pPr>
    </w:p>
    <w:p w14:paraId="57434F09" w14:textId="77777777" w:rsidR="000F2DD7" w:rsidRPr="001E2837" w:rsidRDefault="000F2DD7">
      <w:pPr>
        <w:jc w:val="both"/>
        <w:rPr>
          <w:sz w:val="24"/>
          <w:szCs w:val="24"/>
        </w:rPr>
      </w:pPr>
      <w:r w:rsidRPr="009D7261">
        <w:rPr>
          <w:sz w:val="24"/>
          <w:szCs w:val="24"/>
        </w:rPr>
        <w:lastRenderedPageBreak/>
        <w:t xml:space="preserve">Or, given the total capacitive reactance to neutral expressed in ohms </w:t>
      </w:r>
      <w:r w:rsidR="00E07051" w:rsidRPr="004C6B84">
        <w:rPr>
          <w:noProof/>
          <w:position w:val="-16"/>
          <w:sz w:val="24"/>
          <w:szCs w:val="24"/>
        </w:rPr>
        <w:drawing>
          <wp:inline distT="0" distB="0" distL="0" distR="0" wp14:anchorId="35F98925" wp14:editId="410F1C32">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4C3BECB4" w14:textId="77777777" w:rsidR="000F2DD7" w:rsidRPr="00AA508A" w:rsidRDefault="000F2DD7">
      <w:pPr>
        <w:ind w:left="2160"/>
        <w:jc w:val="both"/>
        <w:rPr>
          <w:sz w:val="24"/>
          <w:szCs w:val="24"/>
        </w:rPr>
      </w:pPr>
    </w:p>
    <w:p w14:paraId="31F48677" w14:textId="77777777" w:rsidR="000F2DD7" w:rsidRPr="004C6B84" w:rsidRDefault="00E07051">
      <w:pPr>
        <w:jc w:val="center"/>
        <w:rPr>
          <w:sz w:val="24"/>
          <w:szCs w:val="24"/>
        </w:rPr>
      </w:pPr>
      <w:r w:rsidRPr="004C6B84">
        <w:rPr>
          <w:noProof/>
          <w:position w:val="-42"/>
          <w:sz w:val="24"/>
          <w:szCs w:val="24"/>
        </w:rPr>
        <w:drawing>
          <wp:inline distT="0" distB="0" distL="0" distR="0" wp14:anchorId="7BB97623" wp14:editId="14F623F7">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0CD74B3D" w14:textId="77777777" w:rsidR="000F2DD7" w:rsidRPr="001E2837" w:rsidRDefault="000F2DD7">
      <w:pPr>
        <w:pStyle w:val="BodyTextIndent"/>
        <w:widowControl/>
        <w:ind w:left="0"/>
        <w:jc w:val="both"/>
        <w:rPr>
          <w:snapToGrid/>
          <w:szCs w:val="24"/>
        </w:rPr>
      </w:pPr>
    </w:p>
    <w:p w14:paraId="3A6E2BFE"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13E4CB0C" w14:textId="6F7BB22C" w:rsidR="004A4057" w:rsidRDefault="004A4057" w:rsidP="004A4057">
      <w:pPr>
        <w:pStyle w:val="BodyTextIndent"/>
        <w:widowControl/>
        <w:tabs>
          <w:tab w:val="left" w:pos="1440"/>
          <w:tab w:val="left" w:pos="2340"/>
        </w:tabs>
        <w:ind w:left="0" w:right="90"/>
        <w:jc w:val="both"/>
        <w:rPr>
          <w:snapToGrid/>
        </w:rPr>
      </w:pPr>
      <w:r>
        <w:rPr>
          <w:snapToGrid/>
        </w:rPr>
        <w:t>SSWG Cases contain fields for five ratings for each branch record, including zero impedance branches.  The ratings associated with these five fields are commonly referred to as Rate 1, Rate 2, Rate 3, Rate 4, and Rate 5.  Each TSP has their own methodology for calculating these ratings and shall be made available to others within ERCOT upon request. Following are the SSWG Case facility ratings corresponding to the ratings defined in Nodal Protocol 2.1:</w:t>
      </w:r>
    </w:p>
    <w:p w14:paraId="4B4E528A" w14:textId="77777777" w:rsidR="004A4057" w:rsidRDefault="004A4057" w:rsidP="004A405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017"/>
      </w:tblGrid>
      <w:tr w:rsidR="004A4057" w14:paraId="25940B1C" w14:textId="77777777" w:rsidTr="00237C5F">
        <w:tc>
          <w:tcPr>
            <w:tcW w:w="4788" w:type="dxa"/>
          </w:tcPr>
          <w:p w14:paraId="16C16767"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5017" w:type="dxa"/>
          </w:tcPr>
          <w:p w14:paraId="14A8AA25" w14:textId="77777777" w:rsidR="004A4057" w:rsidRPr="000D160B" w:rsidRDefault="004A4057" w:rsidP="00BC4878">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4A4057" w14:paraId="390473C4" w14:textId="77777777" w:rsidTr="00237C5F">
        <w:tc>
          <w:tcPr>
            <w:tcW w:w="4788" w:type="dxa"/>
          </w:tcPr>
          <w:p w14:paraId="3B7AF775" w14:textId="77777777" w:rsidR="004A4057" w:rsidRPr="00250B21" w:rsidRDefault="004A4057" w:rsidP="00BC4878">
            <w:pPr>
              <w:jc w:val="center"/>
              <w:rPr>
                <w:b/>
                <w:sz w:val="24"/>
              </w:rPr>
            </w:pPr>
            <w:r>
              <w:t>Rate 1</w:t>
            </w:r>
          </w:p>
        </w:tc>
        <w:tc>
          <w:tcPr>
            <w:tcW w:w="5017" w:type="dxa"/>
          </w:tcPr>
          <w:p w14:paraId="77740583" w14:textId="77777777" w:rsidR="004A4057" w:rsidRPr="00250B21" w:rsidRDefault="004A4057" w:rsidP="00BC4878">
            <w:pPr>
              <w:jc w:val="center"/>
              <w:rPr>
                <w:b/>
                <w:sz w:val="24"/>
              </w:rPr>
            </w:pPr>
            <w:r>
              <w:t>Normal Rating</w:t>
            </w:r>
          </w:p>
        </w:tc>
      </w:tr>
      <w:tr w:rsidR="004A4057" w14:paraId="3923245A" w14:textId="77777777" w:rsidTr="00237C5F">
        <w:tc>
          <w:tcPr>
            <w:tcW w:w="4788" w:type="dxa"/>
          </w:tcPr>
          <w:p w14:paraId="7ADA05BC" w14:textId="77777777" w:rsidR="004A4057" w:rsidRPr="00250B21" w:rsidRDefault="004A4057" w:rsidP="00BC4878">
            <w:pPr>
              <w:jc w:val="center"/>
              <w:rPr>
                <w:b/>
                <w:sz w:val="24"/>
              </w:rPr>
            </w:pPr>
            <w:r>
              <w:t>Rate 2</w:t>
            </w:r>
          </w:p>
        </w:tc>
        <w:tc>
          <w:tcPr>
            <w:tcW w:w="5017" w:type="dxa"/>
          </w:tcPr>
          <w:p w14:paraId="191AEDD8" w14:textId="77777777" w:rsidR="004A4057" w:rsidRPr="00250B21" w:rsidRDefault="004A4057" w:rsidP="00BC4878">
            <w:pPr>
              <w:jc w:val="center"/>
              <w:rPr>
                <w:b/>
                <w:sz w:val="24"/>
              </w:rPr>
            </w:pPr>
            <w:r>
              <w:t>Emergency Rating</w:t>
            </w:r>
          </w:p>
        </w:tc>
      </w:tr>
      <w:tr w:rsidR="004A4057" w:rsidRPr="008508DC" w14:paraId="08A4907D" w14:textId="77777777" w:rsidTr="00237C5F">
        <w:tc>
          <w:tcPr>
            <w:tcW w:w="4788" w:type="dxa"/>
          </w:tcPr>
          <w:p w14:paraId="143662F8" w14:textId="77777777" w:rsidR="004A4057" w:rsidRPr="00250B21" w:rsidRDefault="004A4057" w:rsidP="00BC4878">
            <w:pPr>
              <w:jc w:val="center"/>
              <w:rPr>
                <w:b/>
                <w:sz w:val="24"/>
              </w:rPr>
            </w:pPr>
            <w:r>
              <w:t>Rate 3</w:t>
            </w:r>
          </w:p>
        </w:tc>
        <w:tc>
          <w:tcPr>
            <w:tcW w:w="5017" w:type="dxa"/>
          </w:tcPr>
          <w:p w14:paraId="057F8882" w14:textId="77777777" w:rsidR="004A4057" w:rsidRPr="00250B21" w:rsidRDefault="004A4057" w:rsidP="00BC4878">
            <w:pPr>
              <w:jc w:val="center"/>
              <w:rPr>
                <w:rFonts w:ascii="Calibri" w:hAnsi="Calibri"/>
                <w:sz w:val="22"/>
                <w:szCs w:val="22"/>
              </w:rPr>
            </w:pPr>
            <w:r>
              <w:t xml:space="preserve"> 15-Minute Rating</w:t>
            </w:r>
          </w:p>
        </w:tc>
      </w:tr>
      <w:tr w:rsidR="004A4057" w:rsidRPr="008508DC" w14:paraId="2BBECC4A" w14:textId="77777777" w:rsidTr="00237C5F">
        <w:tc>
          <w:tcPr>
            <w:tcW w:w="4788" w:type="dxa"/>
          </w:tcPr>
          <w:p w14:paraId="2C47B3CC" w14:textId="77777777" w:rsidR="004A4057" w:rsidRDefault="004A4057" w:rsidP="00BC4878">
            <w:pPr>
              <w:jc w:val="center"/>
            </w:pPr>
            <w:r>
              <w:t>Rate 4</w:t>
            </w:r>
          </w:p>
        </w:tc>
        <w:tc>
          <w:tcPr>
            <w:tcW w:w="5017" w:type="dxa"/>
          </w:tcPr>
          <w:p w14:paraId="55C96F47" w14:textId="4C2B18D1" w:rsidR="004A4057" w:rsidRPr="002908DE" w:rsidRDefault="004A4057" w:rsidP="00BC4878">
            <w:pPr>
              <w:jc w:val="center"/>
            </w:pPr>
            <w:r w:rsidRPr="002908DE">
              <w:t>Transformer 2-Hour</w:t>
            </w:r>
            <w:r w:rsidR="00A95BF5">
              <w:t xml:space="preserve">/Branch </w:t>
            </w:r>
            <w:r w:rsidR="00A95BF5" w:rsidRPr="002908DE">
              <w:t>Conductor</w:t>
            </w:r>
            <w:r w:rsidR="00A95BF5">
              <w:t xml:space="preserve"> Rating</w:t>
            </w:r>
          </w:p>
        </w:tc>
      </w:tr>
      <w:tr w:rsidR="004A4057" w:rsidRPr="00E9429B" w14:paraId="1221B302" w14:textId="77777777" w:rsidTr="00237C5F">
        <w:tc>
          <w:tcPr>
            <w:tcW w:w="4788" w:type="dxa"/>
            <w:tcBorders>
              <w:top w:val="single" w:sz="4" w:space="0" w:color="auto"/>
              <w:left w:val="single" w:sz="4" w:space="0" w:color="auto"/>
              <w:bottom w:val="single" w:sz="4" w:space="0" w:color="auto"/>
              <w:right w:val="single" w:sz="4" w:space="0" w:color="auto"/>
            </w:tcBorders>
          </w:tcPr>
          <w:p w14:paraId="51AFF006" w14:textId="77777777" w:rsidR="004A4057" w:rsidRPr="0048666C" w:rsidRDefault="004A4057" w:rsidP="00BC4878">
            <w:pPr>
              <w:jc w:val="center"/>
            </w:pPr>
            <w:r>
              <w:t>Rate 5</w:t>
            </w:r>
          </w:p>
        </w:tc>
        <w:tc>
          <w:tcPr>
            <w:tcW w:w="5017" w:type="dxa"/>
            <w:tcBorders>
              <w:top w:val="single" w:sz="4" w:space="0" w:color="auto"/>
              <w:left w:val="single" w:sz="4" w:space="0" w:color="auto"/>
              <w:bottom w:val="single" w:sz="4" w:space="0" w:color="auto"/>
              <w:right w:val="single" w:sz="4" w:space="0" w:color="auto"/>
            </w:tcBorders>
          </w:tcPr>
          <w:p w14:paraId="6597F869" w14:textId="77777777" w:rsidR="004A4057" w:rsidRPr="0048666C" w:rsidRDefault="004A4057" w:rsidP="00BC4878">
            <w:pPr>
              <w:jc w:val="center"/>
            </w:pPr>
            <w:r>
              <w:t>Relay Loadability Rating</w:t>
            </w:r>
          </w:p>
        </w:tc>
      </w:tr>
    </w:tbl>
    <w:p w14:paraId="31DD058E" w14:textId="77777777" w:rsidR="004A4057" w:rsidRDefault="004A4057" w:rsidP="004A4057">
      <w:pPr>
        <w:pStyle w:val="BodyTextIndent"/>
        <w:widowControl/>
        <w:ind w:left="0"/>
        <w:jc w:val="both"/>
      </w:pPr>
    </w:p>
    <w:p w14:paraId="072AEA69" w14:textId="1013AEE7" w:rsidR="004A4057" w:rsidRDefault="004A4057" w:rsidP="004A4057">
      <w:pPr>
        <w:pStyle w:val="BodyTextIndent"/>
        <w:widowControl/>
        <w:ind w:left="0"/>
        <w:jc w:val="both"/>
      </w:pPr>
      <w:proofErr w:type="gramStart"/>
      <w:r>
        <w:t>By definition, Rate</w:t>
      </w:r>
      <w:proofErr w:type="gramEnd"/>
      <w:r>
        <w:t xml:space="preserve"> 5 ≥ Rate 3 ≥ Rate 2 ≥ Rate 1 and Rate 4 ≥ Rate 2 ≥ Rate 1</w:t>
      </w:r>
      <w:r w:rsidR="006F6559">
        <w:t>.</w:t>
      </w:r>
    </w:p>
    <w:p w14:paraId="5E298CA3" w14:textId="77777777" w:rsidR="004F1AFA" w:rsidRDefault="004F1AFA" w:rsidP="004A4057">
      <w:pPr>
        <w:pStyle w:val="BodyTextIndent"/>
        <w:widowControl/>
        <w:ind w:left="0"/>
        <w:jc w:val="both"/>
      </w:pPr>
    </w:p>
    <w:p w14:paraId="30C586C7" w14:textId="1FE57159" w:rsidR="00666E4A" w:rsidRPr="00666E4A" w:rsidRDefault="000F2DD7" w:rsidP="00082FBA">
      <w:pPr>
        <w:pStyle w:val="BodyTextIndent"/>
        <w:widowControl/>
        <w:tabs>
          <w:tab w:val="left" w:pos="1440"/>
          <w:tab w:val="left" w:pos="2340"/>
        </w:tabs>
        <w:ind w:left="0" w:right="90"/>
        <w:jc w:val="both"/>
        <w:rPr>
          <w:b/>
        </w:rPr>
      </w:pPr>
      <w:r>
        <w:rPr>
          <w:snapToGrid/>
        </w:rPr>
        <w:t xml:space="preserve">When performing security studies, </w:t>
      </w:r>
      <w:r w:rsidR="00362F04">
        <w:rPr>
          <w:snapToGrid/>
        </w:rPr>
        <w:t xml:space="preserve">ERCOT </w:t>
      </w:r>
      <w:r>
        <w:rPr>
          <w:snapToGrid/>
        </w:rPr>
        <w:t xml:space="preserve">will default to Rate </w:t>
      </w:r>
      <w:r w:rsidR="00724AB1">
        <w:rPr>
          <w:snapToGrid/>
        </w:rPr>
        <w:t>2</w:t>
      </w:r>
      <w:r>
        <w:rPr>
          <w:snapToGrid/>
        </w:rPr>
        <w:t xml:space="preserve">, unless the TSP has previously indicated in writing that other ratings (e.g., Rate </w:t>
      </w:r>
      <w:r w:rsidR="00724AB1">
        <w:rPr>
          <w:snapToGrid/>
        </w:rPr>
        <w:t>1</w:t>
      </w:r>
      <w:r>
        <w:rPr>
          <w:snapToGrid/>
        </w:rPr>
        <w:t xml:space="preserve">) should be used.  If problems exist using Rate </w:t>
      </w:r>
      <w:r w:rsidR="00724AB1">
        <w:rPr>
          <w:snapToGrid/>
        </w:rPr>
        <w:t>2</w:t>
      </w:r>
      <w:r>
        <w:rPr>
          <w:snapToGrid/>
        </w:rPr>
        <w:t xml:space="preserve"> and Rate </w:t>
      </w:r>
      <w:r w:rsidR="00724AB1">
        <w:rPr>
          <w:snapToGrid/>
        </w:rPr>
        <w:t>2</w:t>
      </w:r>
      <w:r>
        <w:rPr>
          <w:snapToGrid/>
        </w:rPr>
        <w:t xml:space="preserve"> is significantly different from Rate </w:t>
      </w:r>
      <w:r w:rsidR="00724AB1">
        <w:rPr>
          <w:snapToGrid/>
        </w:rPr>
        <w:t>4</w:t>
      </w:r>
      <w:r>
        <w:rPr>
          <w:snapToGrid/>
        </w:rPr>
        <w:t xml:space="preserve">,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724AB1">
        <w:rPr>
          <w:snapToGrid/>
        </w:rPr>
        <w:t xml:space="preserve"> For Rate 5, t</w:t>
      </w:r>
      <w:r w:rsidR="00724AB1" w:rsidRPr="00724AB1">
        <w:rPr>
          <w:snapToGrid/>
        </w:rPr>
        <w:t>he default value for an element that is not protected by a relay loadability rating is 88888</w:t>
      </w:r>
      <w:r w:rsidR="00724AB1">
        <w:rPr>
          <w:snapToGrid/>
        </w:rPr>
        <w:t>, and t</w:t>
      </w:r>
      <w:r w:rsidR="00724AB1" w:rsidRPr="00724AB1">
        <w:rPr>
          <w:snapToGrid/>
        </w:rPr>
        <w:t>he default value for an element that will be protected by a relay loadability rating which hasn’t been determined yet is 99999.</w:t>
      </w:r>
    </w:p>
    <w:p w14:paraId="6616536E" w14:textId="23FEBF18" w:rsidR="000F2DD7" w:rsidRPr="004C6B84" w:rsidRDefault="00985357" w:rsidP="007610B9">
      <w:pPr>
        <w:pStyle w:val="H5"/>
        <w:tabs>
          <w:tab w:val="clear" w:pos="1620"/>
          <w:tab w:val="left" w:pos="0"/>
          <w:tab w:val="left" w:pos="1260"/>
        </w:tabs>
        <w:rPr>
          <w:b/>
          <w:i w:val="0"/>
        </w:rPr>
      </w:pPr>
      <w:r w:rsidRPr="004C6B84">
        <w:rPr>
          <w:b/>
          <w:i w:val="0"/>
          <w:color w:val="auto"/>
        </w:rPr>
        <w:t>4.4.1.4.1</w:t>
      </w:r>
      <w:r w:rsidRPr="004C6B84">
        <w:rPr>
          <w:b/>
          <w:i w:val="0"/>
          <w:color w:val="auto"/>
        </w:rPr>
        <w:tab/>
      </w:r>
      <w:r w:rsidR="000F2DD7" w:rsidRPr="004C6B84">
        <w:rPr>
          <w:b/>
          <w:i w:val="0"/>
          <w:color w:val="auto"/>
        </w:rPr>
        <w:t xml:space="preserve">Most Limiting Series Element </w:t>
      </w:r>
    </w:p>
    <w:p w14:paraId="018B8D5D" w14:textId="5931F184"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w:t>
      </w:r>
      <w:r w:rsidR="00724AB1">
        <w:t>Rate 1</w:t>
      </w:r>
      <w:r w:rsidR="00C1372E">
        <w:t xml:space="preserve"> and/or </w:t>
      </w:r>
      <w:r w:rsidR="00724AB1">
        <w:t>Rate 2</w:t>
      </w:r>
      <w:r w:rsidR="00C1372E">
        <w:t xml:space="preserve">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61BAD990"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8394CAB"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293F1BE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lastRenderedPageBreak/>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1D65D2"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03D81663"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13DF996D"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40DACB0"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1BA6975C"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61095978" w14:textId="346FE0FE" w:rsidR="00F878D3" w:rsidRDefault="00D67738" w:rsidP="00F878D3">
      <w:pPr>
        <w:tabs>
          <w:tab w:val="left" w:pos="1440"/>
          <w:tab w:val="left" w:pos="2340"/>
        </w:tabs>
        <w:jc w:val="both"/>
        <w:rPr>
          <w:sz w:val="24"/>
          <w:szCs w:val="24"/>
        </w:rPr>
      </w:pPr>
      <w:r w:rsidRPr="001E2837">
        <w:rPr>
          <w:sz w:val="24"/>
          <w:szCs w:val="24"/>
        </w:rPr>
        <w:t xml:space="preserve">Owner IDs </w:t>
      </w:r>
      <w:proofErr w:type="gramStart"/>
      <w:r w:rsidRPr="001E2837">
        <w:rPr>
          <w:sz w:val="24"/>
          <w:szCs w:val="24"/>
        </w:rPr>
        <w:t>are</w:t>
      </w:r>
      <w:proofErr w:type="gramEnd"/>
      <w:r w:rsidRPr="001E2837">
        <w:rPr>
          <w:sz w:val="24"/>
          <w:szCs w:val="24"/>
        </w:rPr>
        <w:t xml:space="preserv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43174578" w14:textId="6ED0D439" w:rsidR="00286F31" w:rsidRDefault="00286F31" w:rsidP="00F878D3">
      <w:pPr>
        <w:tabs>
          <w:tab w:val="left" w:pos="1440"/>
          <w:tab w:val="left" w:pos="2340"/>
        </w:tabs>
        <w:jc w:val="both"/>
        <w:rPr>
          <w:sz w:val="24"/>
          <w:szCs w:val="24"/>
        </w:rPr>
      </w:pPr>
    </w:p>
    <w:p w14:paraId="5C6A816C" w14:textId="45B08476" w:rsidR="00286F31" w:rsidRPr="00D43E04" w:rsidRDefault="00286F31" w:rsidP="00F878D3">
      <w:pPr>
        <w:tabs>
          <w:tab w:val="left" w:pos="1440"/>
          <w:tab w:val="left" w:pos="2340"/>
        </w:tabs>
        <w:jc w:val="both"/>
        <w:rPr>
          <w:sz w:val="24"/>
          <w:szCs w:val="24"/>
        </w:rPr>
      </w:pPr>
      <w:r>
        <w:rPr>
          <w:sz w:val="24"/>
          <w:szCs w:val="24"/>
        </w:rPr>
        <w:t>OSRs are ratings submitted by jointly owned facility Owners for their specific ratings  to ERCOT Network Operational Models.</w:t>
      </w:r>
    </w:p>
    <w:p w14:paraId="3EBA4183"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0A700E2B"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w:t>
      </w:r>
      <w:proofErr w:type="gramStart"/>
      <w:r>
        <w:t>entered into</w:t>
      </w:r>
      <w:proofErr w:type="gramEnd"/>
      <w:r>
        <w:t xml:space="preserve">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3904125" wp14:editId="501FDC71">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07DC375B" w14:textId="77777777" w:rsidR="00960843" w:rsidRDefault="00960843" w:rsidP="00960843">
      <w:pPr>
        <w:jc w:val="both"/>
        <w:rPr>
          <w:sz w:val="16"/>
        </w:rPr>
      </w:pPr>
    </w:p>
    <w:p w14:paraId="26444639" w14:textId="77777777" w:rsidR="00960843" w:rsidRDefault="00960843" w:rsidP="00960843">
      <w:pPr>
        <w:jc w:val="both"/>
        <w:rPr>
          <w:sz w:val="16"/>
        </w:rPr>
      </w:pPr>
    </w:p>
    <w:p w14:paraId="2446B9F9" w14:textId="77777777" w:rsidR="00960843" w:rsidRDefault="00E07051" w:rsidP="00960843">
      <w:pPr>
        <w:jc w:val="both"/>
        <w:rPr>
          <w:sz w:val="16"/>
        </w:rPr>
      </w:pPr>
      <w:r>
        <w:rPr>
          <w:noProof/>
          <w:position w:val="-16"/>
        </w:rPr>
        <w:drawing>
          <wp:inline distT="0" distB="0" distL="0" distR="0" wp14:anchorId="7158B723" wp14:editId="73769C9E">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485940F3" w14:textId="77777777" w:rsidR="00960843" w:rsidRDefault="00960843" w:rsidP="00960843">
      <w:pPr>
        <w:jc w:val="both"/>
        <w:rPr>
          <w:sz w:val="16"/>
        </w:rPr>
      </w:pPr>
    </w:p>
    <w:p w14:paraId="231D8CA9" w14:textId="77777777" w:rsidR="000F2DD7" w:rsidRDefault="000F2DD7">
      <w:pPr>
        <w:jc w:val="both"/>
        <w:rPr>
          <w:sz w:val="16"/>
        </w:rPr>
        <w:sectPr w:rsidR="000F2DD7" w:rsidSect="00ED2743">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720" w:right="1080" w:bottom="720" w:left="1080" w:header="1440" w:footer="1440" w:gutter="0"/>
          <w:paperSrc w:first="15" w:other="15"/>
          <w:cols w:space="720"/>
          <w:noEndnote/>
        </w:sectPr>
      </w:pPr>
    </w:p>
    <w:p w14:paraId="3FA9F5D4"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764895F6"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9ADF74D" w14:textId="77777777" w:rsidR="000F2DD7" w:rsidRDefault="000F2DD7">
      <w:pPr>
        <w:ind w:left="720"/>
        <w:jc w:val="both"/>
        <w:rPr>
          <w:sz w:val="24"/>
        </w:rPr>
      </w:pPr>
    </w:p>
    <w:p w14:paraId="01F52569"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34A8D7DB" w14:textId="77777777" w:rsidR="000F2DD7" w:rsidRDefault="000F2DD7">
      <w:pPr>
        <w:ind w:left="720"/>
        <w:rPr>
          <w:sz w:val="22"/>
        </w:rPr>
      </w:pPr>
    </w:p>
    <w:p w14:paraId="4C6DB491" w14:textId="77777777" w:rsidR="000F2DD7" w:rsidRDefault="00E07051">
      <w:pPr>
        <w:ind w:left="720"/>
        <w:rPr>
          <w:sz w:val="22"/>
        </w:rPr>
      </w:pPr>
      <w:r>
        <w:rPr>
          <w:noProof/>
        </w:rPr>
        <w:drawing>
          <wp:inline distT="0" distB="0" distL="0" distR="0" wp14:anchorId="2863509C" wp14:editId="05184A37">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27B4FE83" w14:textId="77777777" w:rsidR="000F2DD7" w:rsidRDefault="000F2DD7">
      <w:pPr>
        <w:ind w:firstLine="720"/>
        <w:jc w:val="center"/>
        <w:rPr>
          <w:sz w:val="24"/>
        </w:rPr>
      </w:pPr>
      <w:r>
        <w:rPr>
          <w:b/>
          <w:sz w:val="24"/>
        </w:rPr>
        <w:t>Figure 1.  Example of circuits needing to use multi-section line modeling.</w:t>
      </w:r>
    </w:p>
    <w:p w14:paraId="6594A747" w14:textId="77777777" w:rsidR="000F2DD7" w:rsidRDefault="000F2DD7">
      <w:pPr>
        <w:jc w:val="both"/>
        <w:rPr>
          <w:sz w:val="24"/>
        </w:rPr>
      </w:pPr>
    </w:p>
    <w:p w14:paraId="12E237C5"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0B824667" w14:textId="77777777" w:rsidR="000F2DD7" w:rsidRDefault="000F2DD7">
      <w:pPr>
        <w:ind w:left="3600"/>
        <w:jc w:val="both"/>
        <w:rPr>
          <w:sz w:val="24"/>
        </w:rPr>
      </w:pPr>
      <w:r>
        <w:rPr>
          <w:sz w:val="24"/>
        </w:rPr>
        <w:t>4001,4099,09,…</w:t>
      </w:r>
    </w:p>
    <w:p w14:paraId="1FD39BFC" w14:textId="77777777" w:rsidR="000F2DD7" w:rsidRDefault="000F2DD7">
      <w:pPr>
        <w:ind w:left="3600"/>
        <w:jc w:val="both"/>
        <w:rPr>
          <w:sz w:val="24"/>
        </w:rPr>
      </w:pPr>
      <w:r>
        <w:rPr>
          <w:sz w:val="24"/>
        </w:rPr>
        <w:t>4099,4672,09,…</w:t>
      </w:r>
    </w:p>
    <w:p w14:paraId="1413DFBA" w14:textId="77777777" w:rsidR="000F2DD7" w:rsidRDefault="000F2DD7">
      <w:pPr>
        <w:ind w:left="3600"/>
        <w:jc w:val="both"/>
        <w:rPr>
          <w:sz w:val="24"/>
        </w:rPr>
      </w:pPr>
      <w:r>
        <w:rPr>
          <w:sz w:val="24"/>
        </w:rPr>
        <w:t>4672,4742,09,…</w:t>
      </w:r>
    </w:p>
    <w:p w14:paraId="597A997E" w14:textId="77777777" w:rsidR="000F2DD7" w:rsidRDefault="000F2DD7">
      <w:pPr>
        <w:ind w:left="3600"/>
        <w:jc w:val="both"/>
        <w:rPr>
          <w:sz w:val="24"/>
        </w:rPr>
      </w:pPr>
      <w:r>
        <w:rPr>
          <w:sz w:val="24"/>
        </w:rPr>
        <w:t>4001,4100,21,…</w:t>
      </w:r>
    </w:p>
    <w:p w14:paraId="4F5F5615" w14:textId="77777777" w:rsidR="000F2DD7" w:rsidRDefault="000F2DD7">
      <w:pPr>
        <w:ind w:left="3600"/>
        <w:jc w:val="both"/>
        <w:rPr>
          <w:sz w:val="24"/>
        </w:rPr>
      </w:pPr>
      <w:r>
        <w:rPr>
          <w:sz w:val="24"/>
        </w:rPr>
        <w:t>4100,4671,21,…</w:t>
      </w:r>
    </w:p>
    <w:p w14:paraId="17763F45" w14:textId="77777777" w:rsidR="000F2DD7" w:rsidRDefault="000F2DD7" w:rsidP="00ED2743">
      <w:pPr>
        <w:spacing w:after="240"/>
        <w:ind w:left="3600"/>
        <w:jc w:val="both"/>
        <w:rPr>
          <w:sz w:val="24"/>
        </w:rPr>
      </w:pPr>
      <w:r>
        <w:rPr>
          <w:sz w:val="24"/>
        </w:rPr>
        <w:t>4671,4742,21,…</w:t>
      </w:r>
    </w:p>
    <w:p w14:paraId="2E65F32A"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182E5579" w14:textId="77777777" w:rsidR="000F2DD7" w:rsidRDefault="000F2DD7">
      <w:pPr>
        <w:ind w:left="1440"/>
        <w:jc w:val="both"/>
        <w:rPr>
          <w:sz w:val="24"/>
        </w:rPr>
      </w:pPr>
      <w:r>
        <w:rPr>
          <w:sz w:val="24"/>
        </w:rPr>
        <w:t xml:space="preserve">                    </w:t>
      </w:r>
    </w:p>
    <w:p w14:paraId="4491B3CF"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24ABF686"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741D42DA" w14:textId="77777777" w:rsidR="000F2DD7" w:rsidRDefault="000F2DD7">
      <w:pPr>
        <w:tabs>
          <w:tab w:val="left" w:pos="2340"/>
        </w:tabs>
        <w:ind w:left="720"/>
        <w:jc w:val="both"/>
        <w:rPr>
          <w:sz w:val="24"/>
        </w:rPr>
      </w:pPr>
    </w:p>
    <w:p w14:paraId="219A8CAC" w14:textId="77777777" w:rsidR="000F2DD7" w:rsidRDefault="000F2DD7">
      <w:pPr>
        <w:tabs>
          <w:tab w:val="left" w:pos="1530"/>
        </w:tabs>
        <w:ind w:left="720" w:right="900"/>
        <w:jc w:val="both"/>
        <w:rPr>
          <w:sz w:val="24"/>
        </w:rPr>
      </w:pPr>
      <w:r>
        <w:rPr>
          <w:sz w:val="24"/>
        </w:rPr>
        <w:t>I</w:t>
      </w:r>
      <w:r>
        <w:rPr>
          <w:sz w:val="24"/>
        </w:rPr>
        <w:tab/>
        <w:t>“From bus” number.</w:t>
      </w:r>
    </w:p>
    <w:p w14:paraId="4113767B" w14:textId="77777777" w:rsidR="000F2DD7" w:rsidRDefault="000F2DD7">
      <w:pPr>
        <w:tabs>
          <w:tab w:val="left" w:pos="1530"/>
        </w:tabs>
        <w:ind w:left="720" w:right="900"/>
        <w:jc w:val="both"/>
        <w:rPr>
          <w:sz w:val="24"/>
        </w:rPr>
      </w:pPr>
      <w:r>
        <w:rPr>
          <w:sz w:val="24"/>
        </w:rPr>
        <w:t>J</w:t>
      </w:r>
      <w:r>
        <w:rPr>
          <w:sz w:val="24"/>
        </w:rPr>
        <w:tab/>
        <w:t xml:space="preserve">“To bus” number. </w:t>
      </w:r>
    </w:p>
    <w:p w14:paraId="22B517EA"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18632D93" w14:textId="77777777" w:rsidR="000F2DD7" w:rsidRDefault="000F2DD7">
      <w:pPr>
        <w:tabs>
          <w:tab w:val="left" w:pos="1530"/>
        </w:tabs>
        <w:ind w:left="1530" w:right="900" w:hanging="810"/>
        <w:jc w:val="both"/>
        <w:rPr>
          <w:sz w:val="24"/>
        </w:rPr>
      </w:pPr>
      <w:proofErr w:type="spellStart"/>
      <w:r>
        <w:rPr>
          <w:sz w:val="24"/>
        </w:rPr>
        <w:t>DUMi</w:t>
      </w:r>
      <w:proofErr w:type="spellEnd"/>
      <w:r>
        <w:rPr>
          <w:sz w:val="24"/>
        </w:rPr>
        <w:tab/>
        <w:t>Bus numbers, or extended bus name enclosed in single quotes, of the “dummy buses” connected by the branches that comprise this multi-section line grouping. No defaults allowed.</w:t>
      </w:r>
    </w:p>
    <w:p w14:paraId="2FD81168" w14:textId="77777777" w:rsidR="000F2DD7" w:rsidRDefault="000F2DD7">
      <w:pPr>
        <w:ind w:left="720"/>
        <w:jc w:val="both"/>
        <w:rPr>
          <w:sz w:val="24"/>
        </w:rPr>
      </w:pPr>
    </w:p>
    <w:p w14:paraId="0F2094AE"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6FF49F24" w14:textId="77777777" w:rsidR="000F2DD7" w:rsidRDefault="000F2DD7">
      <w:pPr>
        <w:pStyle w:val="BodyText"/>
        <w:jc w:val="both"/>
      </w:pPr>
    </w:p>
    <w:p w14:paraId="168A104E" w14:textId="77777777" w:rsidR="000F2DD7" w:rsidRDefault="000F2DD7">
      <w:pPr>
        <w:jc w:val="both"/>
        <w:rPr>
          <w:sz w:val="24"/>
        </w:rPr>
      </w:pPr>
      <w:r>
        <w:rPr>
          <w:sz w:val="24"/>
        </w:rPr>
        <w:t>Each dummy bus must have exactly two branches connected to it, both of which must be members of the same multi-section line grouping.</w:t>
      </w:r>
    </w:p>
    <w:p w14:paraId="49A04D49" w14:textId="77777777" w:rsidR="000F2DD7" w:rsidRDefault="000F2DD7">
      <w:pPr>
        <w:ind w:left="720"/>
        <w:jc w:val="both"/>
        <w:rPr>
          <w:sz w:val="24"/>
        </w:rPr>
      </w:pPr>
    </w:p>
    <w:p w14:paraId="25C1D844" w14:textId="77777777" w:rsidR="000F2DD7" w:rsidRDefault="000F2DD7">
      <w:pPr>
        <w:jc w:val="both"/>
        <w:rPr>
          <w:sz w:val="24"/>
        </w:rPr>
      </w:pPr>
      <w:r>
        <w:rPr>
          <w:sz w:val="24"/>
        </w:rPr>
        <w:t>The status of line sections and type codes of dummy buses are set such that the multi-section line is treated as a single element.</w:t>
      </w:r>
    </w:p>
    <w:p w14:paraId="18926E04" w14:textId="77777777" w:rsidR="000F2DD7" w:rsidRDefault="000F2DD7">
      <w:pPr>
        <w:jc w:val="both"/>
        <w:rPr>
          <w:sz w:val="24"/>
        </w:rPr>
      </w:pPr>
    </w:p>
    <w:p w14:paraId="4493439A" w14:textId="77777777" w:rsidR="000F2DD7" w:rsidRDefault="000F2DD7">
      <w:pPr>
        <w:jc w:val="both"/>
        <w:rPr>
          <w:sz w:val="24"/>
        </w:rPr>
      </w:pPr>
      <w:r>
        <w:rPr>
          <w:noProof/>
        </w:rPr>
        <w:object w:dxaOrig="8055" w:dyaOrig="5565" w14:anchorId="0FE3D5C8">
          <v:shape id="_x0000_i1026" type="#_x0000_t75" style="width:497.35pt;height:295.5pt" o:ole="" o:bordertopcolor="this" o:borderleftcolor="this" o:borderbottomcolor="this" o:borderrightcolor="this" fillcolor="window">
            <v:imagedata r:id="rId30" o:title=""/>
            <w10:bordertop type="single" width="12"/>
            <w10:borderleft type="single" width="12"/>
            <w10:borderbottom type="single" width="12"/>
            <w10:borderright type="single" width="12"/>
          </v:shape>
          <o:OLEObject Type="Embed" ProgID="Word.Picture.8" ShapeID="_x0000_i1026" DrawAspect="Content" ObjectID="_1728915220" r:id="rId31"/>
        </w:object>
      </w:r>
    </w:p>
    <w:p w14:paraId="609554F8"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5BE988C1" w14:textId="77777777" w:rsidR="000F2DD7" w:rsidRDefault="000F2DD7">
      <w:pPr>
        <w:ind w:left="2160" w:hanging="720"/>
        <w:jc w:val="both"/>
        <w:rPr>
          <w:sz w:val="24"/>
        </w:rPr>
      </w:pPr>
    </w:p>
    <w:p w14:paraId="29304C13"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3CE34753" w14:textId="77777777" w:rsidR="000F2DD7" w:rsidRDefault="000F2DD7">
      <w:pPr>
        <w:ind w:left="720" w:firstLine="720"/>
        <w:jc w:val="both"/>
        <w:rPr>
          <w:sz w:val="24"/>
        </w:rPr>
      </w:pPr>
      <w:r>
        <w:rPr>
          <w:sz w:val="24"/>
        </w:rPr>
        <w:t>4001, 4742, &amp;1, 4099, 4672</w:t>
      </w:r>
    </w:p>
    <w:p w14:paraId="76340D7F" w14:textId="77777777" w:rsidR="000F2DD7" w:rsidRDefault="000F2DD7" w:rsidP="00ED2743">
      <w:pPr>
        <w:spacing w:after="240"/>
        <w:ind w:left="720" w:firstLine="720"/>
        <w:jc w:val="both"/>
        <w:rPr>
          <w:sz w:val="24"/>
        </w:rPr>
      </w:pPr>
      <w:r>
        <w:rPr>
          <w:sz w:val="24"/>
        </w:rPr>
        <w:t>4001, 4742, &amp;2, 4100, 4671</w:t>
      </w:r>
    </w:p>
    <w:p w14:paraId="45F6B2E1" w14:textId="77777777" w:rsidR="005B379A" w:rsidRPr="00D43E04" w:rsidRDefault="000F2DD7">
      <w:pPr>
        <w:ind w:right="90"/>
        <w:jc w:val="both"/>
        <w:rPr>
          <w:sz w:val="24"/>
          <w:szCs w:val="24"/>
        </w:rPr>
      </w:pPr>
      <w:r w:rsidRPr="001E2837">
        <w:rPr>
          <w:sz w:val="24"/>
          <w:szCs w:val="24"/>
        </w:rPr>
        <w:lastRenderedPageBreak/>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24393164" w14:textId="77777777" w:rsidR="000F2DD7" w:rsidRPr="00D43E04" w:rsidRDefault="000F2DD7">
      <w:pPr>
        <w:ind w:right="90"/>
        <w:jc w:val="both"/>
        <w:rPr>
          <w:sz w:val="24"/>
          <w:szCs w:val="24"/>
        </w:rPr>
      </w:pPr>
    </w:p>
    <w:p w14:paraId="41288007"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49C456F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0C4869EB" w14:textId="77777777" w:rsidR="00572F7C" w:rsidRPr="00F803F6" w:rsidRDefault="00572F7C" w:rsidP="00F803F6">
      <w:pPr>
        <w:ind w:right="90"/>
        <w:jc w:val="both"/>
        <w:rPr>
          <w:sz w:val="24"/>
          <w:szCs w:val="24"/>
        </w:rPr>
      </w:pPr>
      <w:r w:rsidRPr="00572F7C">
        <w:rPr>
          <w:sz w:val="24"/>
          <w:szCs w:val="24"/>
        </w:rPr>
        <w:br/>
      </w:r>
      <w:r w:rsidRPr="00F803F6">
        <w:rPr>
          <w:sz w:val="24"/>
          <w:szCs w:val="24"/>
        </w:rPr>
        <w:t xml:space="preserve">Careful coordination and discussion </w:t>
      </w:r>
      <w:proofErr w:type="gramStart"/>
      <w:r w:rsidRPr="00F803F6">
        <w:rPr>
          <w:sz w:val="24"/>
          <w:szCs w:val="24"/>
        </w:rPr>
        <w:t>is</w:t>
      </w:r>
      <w:proofErr w:type="gramEnd"/>
      <w:r w:rsidRPr="00F803F6">
        <w:rPr>
          <w:sz w:val="24"/>
          <w:szCs w:val="24"/>
        </w:rPr>
        <w:t xml:space="preserve">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w:t>
      </w:r>
      <w:proofErr w:type="gramStart"/>
      <w:r w:rsidRPr="00F803F6">
        <w:rPr>
          <w:sz w:val="24"/>
          <w:szCs w:val="24"/>
        </w:rPr>
        <w:t>e.g.</w:t>
      </w:r>
      <w:proofErr w:type="gramEnd"/>
      <w:r w:rsidRPr="00F803F6">
        <w:rPr>
          <w:sz w:val="24"/>
          <w:szCs w:val="24"/>
        </w:rPr>
        <w:t xml:space="preserve">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51141458" w14:textId="77777777" w:rsidR="008A614B" w:rsidRDefault="00572F7C">
      <w:pPr>
        <w:ind w:right="90"/>
        <w:jc w:val="both"/>
        <w:rPr>
          <w:sz w:val="24"/>
        </w:rPr>
      </w:pPr>
      <w:r w:rsidRPr="00572F7C">
        <w:rPr>
          <w:sz w:val="24"/>
          <w:szCs w:val="24"/>
        </w:rPr>
        <w:br/>
        <w:t xml:space="preserve">Tie line models also affect </w:t>
      </w:r>
      <w:proofErr w:type="gramStart"/>
      <w:r w:rsidRPr="00572F7C">
        <w:rPr>
          <w:sz w:val="24"/>
          <w:szCs w:val="24"/>
        </w:rPr>
        <w:t>a number of</w:t>
      </w:r>
      <w:proofErr w:type="gramEnd"/>
      <w:r w:rsidRPr="00572F7C">
        <w:rPr>
          <w:sz w:val="24"/>
          <w:szCs w:val="24"/>
        </w:rPr>
        <w:t xml:space="preserve">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0A5D41BF" w14:textId="77777777"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14:paraId="36B004B2" w14:textId="77777777" w:rsidR="008A614B" w:rsidRPr="00AE4A63" w:rsidRDefault="008A614B" w:rsidP="008A614B">
      <w:pPr>
        <w:ind w:right="90"/>
        <w:jc w:val="both"/>
        <w:rPr>
          <w:sz w:val="24"/>
        </w:rPr>
      </w:pPr>
    </w:p>
    <w:p w14:paraId="19B0DF02"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w:t>
      </w:r>
      <w:proofErr w:type="gramStart"/>
      <w:r>
        <w:rPr>
          <w:sz w:val="24"/>
        </w:rPr>
        <w:t>in order to</w:t>
      </w:r>
      <w:proofErr w:type="gramEnd"/>
      <w:r>
        <w:rPr>
          <w:sz w:val="24"/>
        </w:rPr>
        <w:t xml:space="preserve">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31680800" w14:textId="77777777" w:rsidR="008A614B" w:rsidRDefault="008A614B" w:rsidP="008A614B">
      <w:pPr>
        <w:numPr>
          <w:ilvl w:val="0"/>
          <w:numId w:val="39"/>
        </w:numPr>
        <w:jc w:val="both"/>
        <w:rPr>
          <w:sz w:val="24"/>
        </w:rPr>
      </w:pPr>
      <w:r>
        <w:rPr>
          <w:sz w:val="24"/>
        </w:rPr>
        <w:t>In-service/ out-service dates for ties</w:t>
      </w:r>
    </w:p>
    <w:p w14:paraId="7F07AB48" w14:textId="77777777" w:rsidR="008A614B" w:rsidRDefault="008A614B" w:rsidP="008A614B">
      <w:pPr>
        <w:numPr>
          <w:ilvl w:val="0"/>
          <w:numId w:val="39"/>
        </w:numPr>
        <w:jc w:val="both"/>
        <w:rPr>
          <w:sz w:val="24"/>
        </w:rPr>
      </w:pPr>
      <w:r>
        <w:rPr>
          <w:sz w:val="24"/>
        </w:rPr>
        <w:t>From bus number</w:t>
      </w:r>
    </w:p>
    <w:p w14:paraId="6442EDB4" w14:textId="77777777" w:rsidR="008A614B" w:rsidRDefault="008A614B" w:rsidP="008A614B">
      <w:pPr>
        <w:numPr>
          <w:ilvl w:val="0"/>
          <w:numId w:val="39"/>
        </w:numPr>
        <w:jc w:val="both"/>
        <w:rPr>
          <w:sz w:val="24"/>
        </w:rPr>
      </w:pPr>
      <w:r>
        <w:rPr>
          <w:sz w:val="24"/>
        </w:rPr>
        <w:t>To bus number</w:t>
      </w:r>
    </w:p>
    <w:p w14:paraId="76A5F8AA" w14:textId="77777777" w:rsidR="008A614B" w:rsidRDefault="008A614B" w:rsidP="008A614B">
      <w:pPr>
        <w:numPr>
          <w:ilvl w:val="0"/>
          <w:numId w:val="39"/>
        </w:numPr>
        <w:jc w:val="both"/>
        <w:rPr>
          <w:sz w:val="24"/>
        </w:rPr>
      </w:pPr>
      <w:r>
        <w:rPr>
          <w:sz w:val="24"/>
        </w:rPr>
        <w:t>Circuit identifier</w:t>
      </w:r>
    </w:p>
    <w:p w14:paraId="58418FA3" w14:textId="77777777" w:rsidR="008A614B" w:rsidRDefault="008A614B" w:rsidP="008A614B">
      <w:pPr>
        <w:numPr>
          <w:ilvl w:val="0"/>
          <w:numId w:val="39"/>
        </w:numPr>
        <w:jc w:val="both"/>
        <w:rPr>
          <w:sz w:val="24"/>
        </w:rPr>
      </w:pPr>
      <w:r>
        <w:rPr>
          <w:sz w:val="24"/>
        </w:rPr>
        <w:t>Impedance and charging data</w:t>
      </w:r>
    </w:p>
    <w:p w14:paraId="6630400C" w14:textId="77777777" w:rsidR="008A614B" w:rsidRDefault="008A614B" w:rsidP="008A614B">
      <w:pPr>
        <w:numPr>
          <w:ilvl w:val="0"/>
          <w:numId w:val="39"/>
        </w:numPr>
        <w:jc w:val="both"/>
        <w:rPr>
          <w:sz w:val="24"/>
        </w:rPr>
      </w:pPr>
      <w:r>
        <w:rPr>
          <w:sz w:val="24"/>
        </w:rPr>
        <w:t>Ratings</w:t>
      </w:r>
    </w:p>
    <w:p w14:paraId="6415F269" w14:textId="77777777" w:rsidR="008A614B" w:rsidRDefault="008A614B" w:rsidP="008A614B">
      <w:pPr>
        <w:numPr>
          <w:ilvl w:val="0"/>
          <w:numId w:val="47"/>
        </w:numPr>
        <w:jc w:val="both"/>
        <w:rPr>
          <w:sz w:val="24"/>
        </w:rPr>
      </w:pPr>
      <w:r>
        <w:rPr>
          <w:sz w:val="24"/>
        </w:rPr>
        <w:t>Transformer adjustment (LTC) data</w:t>
      </w:r>
    </w:p>
    <w:p w14:paraId="39018F1F" w14:textId="77777777" w:rsidR="008A614B" w:rsidRDefault="008A614B" w:rsidP="008A614B">
      <w:pPr>
        <w:numPr>
          <w:ilvl w:val="0"/>
          <w:numId w:val="47"/>
        </w:numPr>
        <w:jc w:val="both"/>
        <w:rPr>
          <w:sz w:val="24"/>
        </w:rPr>
      </w:pPr>
      <w:r>
        <w:rPr>
          <w:sz w:val="24"/>
        </w:rPr>
        <w:t>Status of branch</w:t>
      </w:r>
    </w:p>
    <w:p w14:paraId="0BDC5E19" w14:textId="77777777" w:rsidR="008A614B" w:rsidRDefault="008A614B" w:rsidP="008A614B">
      <w:pPr>
        <w:numPr>
          <w:ilvl w:val="0"/>
          <w:numId w:val="47"/>
        </w:numPr>
        <w:jc w:val="both"/>
        <w:rPr>
          <w:sz w:val="24"/>
        </w:rPr>
      </w:pPr>
      <w:r>
        <w:rPr>
          <w:sz w:val="24"/>
        </w:rPr>
        <w:t>Circuit miles</w:t>
      </w:r>
    </w:p>
    <w:p w14:paraId="2012A3A6" w14:textId="77777777" w:rsidR="008A614B" w:rsidRDefault="008A614B" w:rsidP="008A614B">
      <w:pPr>
        <w:numPr>
          <w:ilvl w:val="0"/>
          <w:numId w:val="47"/>
        </w:numPr>
        <w:jc w:val="both"/>
        <w:rPr>
          <w:sz w:val="24"/>
        </w:rPr>
      </w:pPr>
      <w:r>
        <w:rPr>
          <w:sz w:val="24"/>
        </w:rPr>
        <w:t>Ownership (up to four owners)</w:t>
      </w:r>
    </w:p>
    <w:p w14:paraId="061CE47C" w14:textId="07DED505" w:rsidR="00DB196D" w:rsidRDefault="008A614B">
      <w:pPr>
        <w:numPr>
          <w:ilvl w:val="0"/>
          <w:numId w:val="47"/>
        </w:numPr>
        <w:jc w:val="both"/>
        <w:rPr>
          <w:sz w:val="24"/>
        </w:rPr>
      </w:pPr>
      <w:r>
        <w:rPr>
          <w:sz w:val="24"/>
        </w:rPr>
        <w:t>Entity responsible for submitting data</w:t>
      </w:r>
      <w:r w:rsidR="000F2DD7">
        <w:rPr>
          <w:sz w:val="24"/>
        </w:rPr>
        <w:t xml:space="preserve">  </w:t>
      </w:r>
    </w:p>
    <w:p w14:paraId="0A9ECBC1" w14:textId="08FB61AA" w:rsidR="00E51EEB" w:rsidRPr="00F21986" w:rsidRDefault="00E51EEB" w:rsidP="00E51EEB">
      <w:pPr>
        <w:ind w:left="360"/>
        <w:jc w:val="both"/>
        <w:rPr>
          <w:sz w:val="24"/>
        </w:rPr>
      </w:pPr>
    </w:p>
    <w:p w14:paraId="28C51A83" w14:textId="01390BEA" w:rsidR="00E51EEB" w:rsidRPr="00507BA3" w:rsidRDefault="00E51EEB" w:rsidP="00507BA3">
      <w:pPr>
        <w:jc w:val="both"/>
        <w:rPr>
          <w:sz w:val="24"/>
          <w:szCs w:val="24"/>
        </w:rPr>
      </w:pPr>
      <w:r w:rsidRPr="00507BA3">
        <w:rPr>
          <w:sz w:val="24"/>
          <w:szCs w:val="24"/>
        </w:rPr>
        <w:t xml:space="preserve">OSRs can be submitted separately into NMMS/MAGE but for PMCRs in MOD only one set of ratings can be submitted.  Impedance and length are only allowed to have one submission, the majority owner of </w:t>
      </w:r>
      <w:r w:rsidRPr="00507BA3">
        <w:rPr>
          <w:sz w:val="24"/>
          <w:szCs w:val="24"/>
        </w:rPr>
        <w:lastRenderedPageBreak/>
        <w:t xml:space="preserve">the tie line should submit this data to NMMS/MAGE and MOD and </w:t>
      </w:r>
      <w:r w:rsidR="003A1849" w:rsidRPr="00507BA3">
        <w:rPr>
          <w:sz w:val="24"/>
          <w:szCs w:val="24"/>
        </w:rPr>
        <w:t>e</w:t>
      </w:r>
      <w:r w:rsidRPr="00507BA3">
        <w:rPr>
          <w:sz w:val="24"/>
          <w:szCs w:val="24"/>
        </w:rPr>
        <w:t>nsure that they are accounting for any other modeling information for connecting entities.</w:t>
      </w:r>
    </w:p>
    <w:p w14:paraId="2EDE733A" w14:textId="77777777" w:rsidR="00E51EEB" w:rsidRDefault="00E51EEB" w:rsidP="00237C5F">
      <w:pPr>
        <w:ind w:left="360"/>
        <w:jc w:val="both"/>
        <w:rPr>
          <w:sz w:val="24"/>
        </w:rPr>
      </w:pPr>
    </w:p>
    <w:p w14:paraId="1D761FF9" w14:textId="77777777" w:rsidR="007B6D6E" w:rsidRPr="004C6B84" w:rsidRDefault="001A0B0C" w:rsidP="00082FBA">
      <w:pPr>
        <w:pStyle w:val="H3"/>
        <w:spacing w:before="0"/>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57B54C67"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w:t>
      </w:r>
      <w:proofErr w:type="gramStart"/>
      <w:r w:rsidRPr="009D7261">
        <w:rPr>
          <w:sz w:val="24"/>
          <w:szCs w:val="24"/>
        </w:rPr>
        <w:t>point</w:t>
      </w:r>
      <w:proofErr w:type="gramEnd"/>
      <w:r w:rsidRPr="009D7261">
        <w:rPr>
          <w:sz w:val="24"/>
          <w:szCs w:val="24"/>
        </w:rPr>
        <w:t xml:space="preserve">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6140E70E"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030"/>
        <w:gridCol w:w="3409"/>
      </w:tblGrid>
      <w:tr w:rsidR="001F555D" w:rsidRPr="00511A7A" w14:paraId="3AE13870" w14:textId="77777777" w:rsidTr="00400B2F">
        <w:tc>
          <w:tcPr>
            <w:tcW w:w="0" w:type="auto"/>
          </w:tcPr>
          <w:p w14:paraId="11ECE38C" w14:textId="77777777" w:rsidR="001F555D" w:rsidRPr="0047712D" w:rsidRDefault="001F555D" w:rsidP="00250B21">
            <w:pPr>
              <w:pStyle w:val="BodyText2"/>
              <w:keepNext/>
              <w:keepLines/>
              <w:jc w:val="center"/>
              <w:rPr>
                <w:b/>
              </w:rPr>
            </w:pPr>
            <w:r w:rsidRPr="0047712D">
              <w:rPr>
                <w:b/>
              </w:rPr>
              <w:t>Data Element</w:t>
            </w:r>
          </w:p>
        </w:tc>
        <w:tc>
          <w:tcPr>
            <w:tcW w:w="0" w:type="auto"/>
          </w:tcPr>
          <w:p w14:paraId="47E23512"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4C1ACAC1"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53F50DF3" w14:textId="77777777" w:rsidTr="0047712D">
        <w:trPr>
          <w:trHeight w:val="299"/>
        </w:trPr>
        <w:tc>
          <w:tcPr>
            <w:tcW w:w="0" w:type="auto"/>
          </w:tcPr>
          <w:p w14:paraId="6D3EF0DC"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22AB0F66" w14:textId="77777777" w:rsidR="00387F10" w:rsidRPr="0047712D" w:rsidRDefault="00611AB2" w:rsidP="00250B21">
            <w:pPr>
              <w:pStyle w:val="BodyText2"/>
              <w:keepNext/>
              <w:keepLines/>
              <w:jc w:val="center"/>
            </w:pPr>
            <w:r w:rsidRPr="0047712D">
              <w:t>NMMS</w:t>
            </w:r>
          </w:p>
        </w:tc>
        <w:tc>
          <w:tcPr>
            <w:tcW w:w="0" w:type="auto"/>
          </w:tcPr>
          <w:p w14:paraId="177A900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770430D" w14:textId="77777777" w:rsidTr="0047712D">
        <w:trPr>
          <w:trHeight w:val="299"/>
        </w:trPr>
        <w:tc>
          <w:tcPr>
            <w:tcW w:w="0" w:type="auto"/>
          </w:tcPr>
          <w:p w14:paraId="7B250B3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572BA142"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FD6330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6B64B639" w14:textId="77777777" w:rsidTr="0047712D">
        <w:trPr>
          <w:trHeight w:val="299"/>
        </w:trPr>
        <w:tc>
          <w:tcPr>
            <w:tcW w:w="0" w:type="auto"/>
          </w:tcPr>
          <w:p w14:paraId="48C90358"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62921498" w14:textId="77777777" w:rsidR="00387F10" w:rsidRPr="0047712D" w:rsidRDefault="00611AB2" w:rsidP="00250B21">
            <w:pPr>
              <w:pStyle w:val="BodyText2"/>
              <w:keepNext/>
              <w:keepLines/>
              <w:jc w:val="center"/>
            </w:pPr>
            <w:r w:rsidRPr="0047712D">
              <w:t>NMMS</w:t>
            </w:r>
          </w:p>
        </w:tc>
        <w:tc>
          <w:tcPr>
            <w:tcW w:w="0" w:type="auto"/>
          </w:tcPr>
          <w:p w14:paraId="192CEBF4"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65B7D2D" w14:textId="77777777" w:rsidTr="0047712D">
        <w:trPr>
          <w:trHeight w:val="299"/>
        </w:trPr>
        <w:tc>
          <w:tcPr>
            <w:tcW w:w="0" w:type="auto"/>
          </w:tcPr>
          <w:p w14:paraId="11AF8698"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5CB3FA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1549EC3"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790250E4" w14:textId="77777777" w:rsidTr="0047712D">
        <w:trPr>
          <w:trHeight w:val="299"/>
        </w:trPr>
        <w:tc>
          <w:tcPr>
            <w:tcW w:w="0" w:type="auto"/>
          </w:tcPr>
          <w:p w14:paraId="4EDDF51F" w14:textId="77777777" w:rsidR="00387F10" w:rsidRPr="0047712D" w:rsidRDefault="00387F10" w:rsidP="00250B21">
            <w:pPr>
              <w:pStyle w:val="BodyText2"/>
              <w:keepNext/>
              <w:keepLines/>
              <w:jc w:val="center"/>
            </w:pPr>
            <w:r w:rsidRPr="0047712D">
              <w:t>ID</w:t>
            </w:r>
          </w:p>
        </w:tc>
        <w:tc>
          <w:tcPr>
            <w:tcW w:w="0" w:type="auto"/>
          </w:tcPr>
          <w:p w14:paraId="341194EF" w14:textId="77777777" w:rsidR="00387F10" w:rsidRPr="0047712D" w:rsidRDefault="00611AB2" w:rsidP="00250B21">
            <w:pPr>
              <w:pStyle w:val="BodyText2"/>
              <w:keepNext/>
              <w:keepLines/>
              <w:jc w:val="center"/>
            </w:pPr>
            <w:r w:rsidRPr="0047712D">
              <w:t>NMMS</w:t>
            </w:r>
          </w:p>
        </w:tc>
        <w:tc>
          <w:tcPr>
            <w:tcW w:w="0" w:type="auto"/>
          </w:tcPr>
          <w:p w14:paraId="218B532B"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44352981" w14:textId="77777777" w:rsidTr="0047712D">
        <w:trPr>
          <w:trHeight w:val="299"/>
        </w:trPr>
        <w:tc>
          <w:tcPr>
            <w:tcW w:w="0" w:type="auto"/>
          </w:tcPr>
          <w:p w14:paraId="68E6247A" w14:textId="77777777"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14:paraId="60123AA7" w14:textId="77777777" w:rsidR="0003573D" w:rsidRPr="0047712D" w:rsidRDefault="00611AB2" w:rsidP="00250B21">
            <w:pPr>
              <w:pStyle w:val="BodyText2"/>
              <w:keepNext/>
              <w:keepLines/>
              <w:jc w:val="center"/>
            </w:pPr>
            <w:r w:rsidRPr="0047712D">
              <w:t>NMMS</w:t>
            </w:r>
          </w:p>
        </w:tc>
        <w:tc>
          <w:tcPr>
            <w:tcW w:w="0" w:type="auto"/>
          </w:tcPr>
          <w:p w14:paraId="36610CC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1C5AB85" w14:textId="77777777" w:rsidTr="0047712D">
        <w:trPr>
          <w:trHeight w:val="299"/>
        </w:trPr>
        <w:tc>
          <w:tcPr>
            <w:tcW w:w="0" w:type="auto"/>
          </w:tcPr>
          <w:p w14:paraId="46861E91" w14:textId="77777777"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14:paraId="224F7F50" w14:textId="77777777" w:rsidR="0003573D" w:rsidRPr="0047712D" w:rsidRDefault="00611AB2" w:rsidP="00250B21">
            <w:pPr>
              <w:pStyle w:val="BodyText2"/>
              <w:keepNext/>
              <w:keepLines/>
              <w:jc w:val="center"/>
            </w:pPr>
            <w:r w:rsidRPr="0047712D">
              <w:t>NMMS</w:t>
            </w:r>
          </w:p>
        </w:tc>
        <w:tc>
          <w:tcPr>
            <w:tcW w:w="0" w:type="auto"/>
          </w:tcPr>
          <w:p w14:paraId="5ED3E35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857C152" w14:textId="77777777" w:rsidTr="0047712D">
        <w:trPr>
          <w:trHeight w:val="299"/>
        </w:trPr>
        <w:tc>
          <w:tcPr>
            <w:tcW w:w="0" w:type="auto"/>
          </w:tcPr>
          <w:p w14:paraId="1751CD28"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14:paraId="38384815" w14:textId="77777777" w:rsidR="0003573D" w:rsidRPr="0047712D" w:rsidRDefault="00611AB2" w:rsidP="00250B21">
            <w:pPr>
              <w:pStyle w:val="BodyText2"/>
              <w:keepNext/>
              <w:keepLines/>
              <w:jc w:val="center"/>
            </w:pPr>
            <w:r w:rsidRPr="0047712D">
              <w:t>NMMS</w:t>
            </w:r>
          </w:p>
        </w:tc>
        <w:tc>
          <w:tcPr>
            <w:tcW w:w="0" w:type="auto"/>
          </w:tcPr>
          <w:p w14:paraId="6232223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A6053A6" w14:textId="77777777" w:rsidTr="0047712D">
        <w:trPr>
          <w:trHeight w:val="299"/>
        </w:trPr>
        <w:tc>
          <w:tcPr>
            <w:tcW w:w="0" w:type="auto"/>
          </w:tcPr>
          <w:p w14:paraId="19A02DC0" w14:textId="77777777" w:rsidR="0003573D" w:rsidRPr="0047712D" w:rsidRDefault="0003573D" w:rsidP="00250B21">
            <w:pPr>
              <w:pStyle w:val="BodyText2"/>
              <w:keepNext/>
              <w:keepLines/>
              <w:jc w:val="center"/>
            </w:pPr>
            <w:r w:rsidRPr="0047712D">
              <w:t>Branch Status</w:t>
            </w:r>
          </w:p>
        </w:tc>
        <w:tc>
          <w:tcPr>
            <w:tcW w:w="0" w:type="auto"/>
          </w:tcPr>
          <w:p w14:paraId="3107D2C0" w14:textId="77777777" w:rsidR="0003573D" w:rsidRPr="0047712D" w:rsidRDefault="00611AB2" w:rsidP="00250B21">
            <w:pPr>
              <w:pStyle w:val="BodyText2"/>
              <w:keepNext/>
              <w:keepLines/>
              <w:jc w:val="center"/>
            </w:pPr>
            <w:r w:rsidRPr="0047712D">
              <w:t>NMMS</w:t>
            </w:r>
          </w:p>
        </w:tc>
        <w:tc>
          <w:tcPr>
            <w:tcW w:w="0" w:type="auto"/>
          </w:tcPr>
          <w:p w14:paraId="142CEBD7"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E1EB0BC" w14:textId="77777777" w:rsidTr="0047712D">
        <w:trPr>
          <w:trHeight w:val="299"/>
        </w:trPr>
        <w:tc>
          <w:tcPr>
            <w:tcW w:w="0" w:type="auto"/>
          </w:tcPr>
          <w:p w14:paraId="7C75D826" w14:textId="117D809B" w:rsidR="0003573D" w:rsidRPr="0047712D" w:rsidRDefault="00724AB1" w:rsidP="00250B21">
            <w:pPr>
              <w:pStyle w:val="BodyText2"/>
              <w:keepNext/>
              <w:keepLines/>
              <w:jc w:val="center"/>
            </w:pPr>
            <w:r>
              <w:t>Rate 1</w:t>
            </w:r>
            <w:r w:rsidR="0003573D" w:rsidRPr="0047712D">
              <w:t>/</w:t>
            </w:r>
            <w:r>
              <w:t>Rate 2</w:t>
            </w:r>
            <w:r w:rsidR="0003573D" w:rsidRPr="0047712D">
              <w:t xml:space="preserve">/ </w:t>
            </w:r>
            <w:r w:rsidR="00A95BF5">
              <w:t xml:space="preserve">Rate 3 / </w:t>
            </w:r>
            <w:r>
              <w:t>Rate 4</w:t>
            </w:r>
            <w:r w:rsidR="0003573D" w:rsidRPr="0047712D">
              <w:t xml:space="preserve"> </w:t>
            </w:r>
            <w:r w:rsidR="00A95BF5">
              <w:t xml:space="preserve">/ Rate 5 </w:t>
            </w:r>
            <w:r w:rsidR="0003573D" w:rsidRPr="0047712D">
              <w:t>(MVA)</w:t>
            </w:r>
          </w:p>
        </w:tc>
        <w:tc>
          <w:tcPr>
            <w:tcW w:w="0" w:type="auto"/>
          </w:tcPr>
          <w:p w14:paraId="4FF229A2" w14:textId="77777777" w:rsidR="0003573D" w:rsidRPr="0047712D" w:rsidRDefault="00611AB2" w:rsidP="00250B21">
            <w:pPr>
              <w:pStyle w:val="BodyText2"/>
              <w:keepNext/>
              <w:keepLines/>
              <w:jc w:val="center"/>
            </w:pPr>
            <w:r w:rsidRPr="0047712D">
              <w:t>NMMS</w:t>
            </w:r>
          </w:p>
        </w:tc>
        <w:tc>
          <w:tcPr>
            <w:tcW w:w="0" w:type="auto"/>
          </w:tcPr>
          <w:p w14:paraId="18340133"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5109877B" w14:textId="77777777" w:rsidTr="0047712D">
        <w:trPr>
          <w:trHeight w:val="299"/>
        </w:trPr>
        <w:tc>
          <w:tcPr>
            <w:tcW w:w="0" w:type="auto"/>
          </w:tcPr>
          <w:p w14:paraId="1A6EE069" w14:textId="77777777" w:rsidR="0003573D" w:rsidRPr="0047712D" w:rsidRDefault="0003573D" w:rsidP="00250B21">
            <w:pPr>
              <w:pStyle w:val="BodyText2"/>
              <w:keepNext/>
              <w:keepLines/>
              <w:jc w:val="center"/>
            </w:pPr>
            <w:r w:rsidRPr="0047712D">
              <w:t>Line Length (Miles)</w:t>
            </w:r>
          </w:p>
        </w:tc>
        <w:tc>
          <w:tcPr>
            <w:tcW w:w="0" w:type="auto"/>
          </w:tcPr>
          <w:p w14:paraId="2AA3D3E5" w14:textId="77777777" w:rsidR="0003573D" w:rsidRPr="0047712D" w:rsidRDefault="00611AB2" w:rsidP="00250B21">
            <w:pPr>
              <w:pStyle w:val="BodyText2"/>
              <w:keepNext/>
              <w:keepLines/>
              <w:jc w:val="center"/>
            </w:pPr>
            <w:r w:rsidRPr="0047712D">
              <w:t>NMMS</w:t>
            </w:r>
          </w:p>
        </w:tc>
        <w:tc>
          <w:tcPr>
            <w:tcW w:w="0" w:type="auto"/>
          </w:tcPr>
          <w:p w14:paraId="6A04B10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7BD47A6" w14:textId="77777777" w:rsidTr="0047712D">
        <w:trPr>
          <w:trHeight w:val="299"/>
        </w:trPr>
        <w:tc>
          <w:tcPr>
            <w:tcW w:w="0" w:type="auto"/>
          </w:tcPr>
          <w:p w14:paraId="759F5D43" w14:textId="77777777" w:rsidR="0003573D" w:rsidRPr="0047712D" w:rsidRDefault="0003573D" w:rsidP="00250B21">
            <w:pPr>
              <w:pStyle w:val="BodyText2"/>
              <w:keepNext/>
              <w:keepLines/>
              <w:jc w:val="center"/>
            </w:pPr>
            <w:r w:rsidRPr="0047712D">
              <w:t xml:space="preserve">Owner </w:t>
            </w:r>
          </w:p>
        </w:tc>
        <w:tc>
          <w:tcPr>
            <w:tcW w:w="0" w:type="auto"/>
          </w:tcPr>
          <w:p w14:paraId="7DC9BC89" w14:textId="77777777" w:rsidR="0003573D" w:rsidRPr="0047712D" w:rsidRDefault="00611AB2" w:rsidP="00250B21">
            <w:pPr>
              <w:pStyle w:val="BodyText2"/>
              <w:keepNext/>
              <w:keepLines/>
              <w:jc w:val="center"/>
            </w:pPr>
            <w:r w:rsidRPr="0047712D">
              <w:t>NMMS</w:t>
            </w:r>
          </w:p>
        </w:tc>
        <w:tc>
          <w:tcPr>
            <w:tcW w:w="0" w:type="auto"/>
          </w:tcPr>
          <w:p w14:paraId="3F52D4D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85F08C6" w14:textId="77777777" w:rsidTr="0047712D">
        <w:trPr>
          <w:trHeight w:val="299"/>
        </w:trPr>
        <w:tc>
          <w:tcPr>
            <w:tcW w:w="0" w:type="auto"/>
          </w:tcPr>
          <w:p w14:paraId="6372A6EF"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407B13CA" w14:textId="16BB7282" w:rsidR="0003573D" w:rsidRPr="0047712D" w:rsidRDefault="008854A6" w:rsidP="00250B21">
            <w:pPr>
              <w:pStyle w:val="BodyText2"/>
              <w:keepNext/>
              <w:keepLines/>
              <w:jc w:val="center"/>
            </w:pPr>
            <w:r>
              <w:t>Resource Registration Data</w:t>
            </w:r>
            <w:r w:rsidR="008D2B75" w:rsidRPr="0047712D">
              <w:t xml:space="preserve"> - </w:t>
            </w:r>
            <w:r w:rsidR="00611AB2" w:rsidRPr="0047712D">
              <w:t>NMMS</w:t>
            </w:r>
          </w:p>
        </w:tc>
        <w:tc>
          <w:tcPr>
            <w:tcW w:w="0" w:type="auto"/>
          </w:tcPr>
          <w:p w14:paraId="4CB2F49D" w14:textId="3024A18C" w:rsidR="0003573D" w:rsidRPr="0047712D" w:rsidRDefault="008854A6" w:rsidP="00250B21">
            <w:pPr>
              <w:pStyle w:val="BodyText2"/>
              <w:keepNext/>
              <w:keepLines/>
              <w:jc w:val="center"/>
            </w:pPr>
            <w:r>
              <w:t>Resource Registration Data</w:t>
            </w:r>
            <w:r w:rsidR="008D2B75" w:rsidRPr="0047712D">
              <w:t xml:space="preserve"> - </w:t>
            </w:r>
            <w:r w:rsidR="00611AB2" w:rsidRPr="0047712D">
              <w:t xml:space="preserve">MOD </w:t>
            </w:r>
            <w:r w:rsidR="008D2B75" w:rsidRPr="0047712D">
              <w:t>PMCR</w:t>
            </w:r>
          </w:p>
        </w:tc>
      </w:tr>
      <w:tr w:rsidR="008D2B75" w:rsidRPr="00511A7A" w14:paraId="158928C3" w14:textId="77777777" w:rsidTr="0047712D">
        <w:trPr>
          <w:trHeight w:val="299"/>
        </w:trPr>
        <w:tc>
          <w:tcPr>
            <w:tcW w:w="0" w:type="auto"/>
          </w:tcPr>
          <w:p w14:paraId="40E05052" w14:textId="77777777" w:rsidR="008D2B75" w:rsidRPr="0047712D" w:rsidRDefault="008D2B75" w:rsidP="00250B21">
            <w:pPr>
              <w:pStyle w:val="BodyText2"/>
              <w:keepNext/>
              <w:keepLines/>
              <w:jc w:val="center"/>
            </w:pPr>
            <w:r w:rsidRPr="0047712D">
              <w:t>Multi-Section Line</w:t>
            </w:r>
          </w:p>
        </w:tc>
        <w:tc>
          <w:tcPr>
            <w:tcW w:w="0" w:type="auto"/>
          </w:tcPr>
          <w:p w14:paraId="7876430F" w14:textId="77777777" w:rsidR="008D2B75" w:rsidRPr="0047712D" w:rsidRDefault="00611AB2" w:rsidP="00250B21">
            <w:pPr>
              <w:pStyle w:val="BodyText2"/>
              <w:keepNext/>
              <w:keepLines/>
              <w:jc w:val="center"/>
            </w:pPr>
            <w:r w:rsidRPr="0047712D">
              <w:t>NMMS</w:t>
            </w:r>
          </w:p>
        </w:tc>
        <w:tc>
          <w:tcPr>
            <w:tcW w:w="0" w:type="auto"/>
          </w:tcPr>
          <w:p w14:paraId="6BF79E84"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49ED8F97" w14:textId="77777777" w:rsidR="000F2DD7" w:rsidRPr="00A1276F" w:rsidRDefault="00400B2F" w:rsidP="005178ED">
      <w:pPr>
        <w:pStyle w:val="H3"/>
        <w:ind w:left="1080" w:hanging="1080"/>
        <w:sectPr w:rsidR="000F2DD7" w:rsidRPr="00A1276F" w:rsidSect="00082FBA">
          <w:headerReference w:type="default" r:id="rId32"/>
          <w:pgSz w:w="12240" w:h="15840"/>
          <w:pgMar w:top="540" w:right="1080" w:bottom="720" w:left="1080" w:header="1440" w:footer="1008" w:gutter="0"/>
          <w:paperSrc w:first="15" w:other="15"/>
          <w:cols w:space="720"/>
          <w:noEndnote/>
          <w:docGrid w:linePitch="272"/>
        </w:sectPr>
      </w:pPr>
      <w:r w:rsidRPr="00400B2F">
        <w:tab/>
      </w:r>
    </w:p>
    <w:p w14:paraId="39AA6A06" w14:textId="77777777" w:rsidR="00DB196D" w:rsidRPr="009D7261" w:rsidRDefault="00400B2F" w:rsidP="00400B2F">
      <w:pPr>
        <w:pStyle w:val="H2"/>
        <w:spacing w:before="360"/>
        <w:ind w:left="907" w:hanging="907"/>
        <w:rPr>
          <w:szCs w:val="20"/>
        </w:rPr>
      </w:pPr>
      <w:bookmarkStart w:id="431" w:name="_Toc347132992"/>
      <w:bookmarkStart w:id="432" w:name="_Toc116652312"/>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31"/>
      <w:bookmarkEnd w:id="432"/>
    </w:p>
    <w:p w14:paraId="59B23DA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5F4D2FE"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3C4F1624"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411141F0"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4E1B6C61" w14:textId="77777777"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14:paraId="0D199710"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29C501C7"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05E1F548"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14:paraId="488B714B"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2886358C"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w:t>
      </w:r>
      <w:proofErr w:type="gramStart"/>
      <w:r w:rsidR="008A614B" w:rsidRPr="001E2837">
        <w:rPr>
          <w:snapToGrid/>
        </w:rPr>
        <w:t>similar to</w:t>
      </w:r>
      <w:proofErr w:type="gramEnd"/>
      <w:r w:rsidR="008A614B" w:rsidRPr="001E2837">
        <w:rPr>
          <w:snapToGrid/>
        </w:rPr>
        <w:t xml:space="preserve"> a comparable transformer or</w:t>
      </w:r>
      <w:r w:rsidRPr="001E2837">
        <w:rPr>
          <w:snapToGrid/>
        </w:rPr>
        <w:t xml:space="preserve"> zero.</w:t>
      </w:r>
    </w:p>
    <w:p w14:paraId="3FC0F388"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684B80AB"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33941F47" w14:textId="77777777"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14:paraId="5480A3A2"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66126A92" w14:textId="77777777" w:rsidR="000F2DD7" w:rsidRDefault="000F2DD7">
      <w:pPr>
        <w:pStyle w:val="BodyTextIndent"/>
        <w:widowControl/>
        <w:ind w:left="0"/>
        <w:jc w:val="both"/>
        <w:rPr>
          <w:snapToGrid/>
        </w:rPr>
      </w:pPr>
    </w:p>
    <w:p w14:paraId="6B8F5261"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7458504A"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7B0D2D3A"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438CFE22"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12FE4621"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3FD5296B"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6FA2C802"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52DFE245"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14:paraId="71F8607B" w14:textId="77777777" w:rsidR="00A4230C" w:rsidRDefault="00A4230C" w:rsidP="007C13A2">
      <w:pPr>
        <w:pStyle w:val="BodyTextIndent"/>
        <w:widowControl/>
        <w:ind w:left="0"/>
        <w:jc w:val="both"/>
        <w:rPr>
          <w:snapToGrid/>
        </w:rPr>
      </w:pPr>
    </w:p>
    <w:p w14:paraId="609A52B5"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1B63C5B2" w14:textId="77777777" w:rsidR="00A4230C" w:rsidRDefault="00A4230C" w:rsidP="007C13A2">
      <w:pPr>
        <w:pStyle w:val="BodyTextIndent"/>
        <w:widowControl/>
        <w:ind w:left="0"/>
        <w:jc w:val="both"/>
        <w:rPr>
          <w:snapToGrid/>
        </w:rPr>
      </w:pPr>
    </w:p>
    <w:p w14:paraId="5DA3EC45"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74ABEC27"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028F9340" w14:textId="77777777" w:rsidR="007535AB" w:rsidRPr="001E2837" w:rsidRDefault="007535AB">
      <w:pPr>
        <w:pStyle w:val="BodyTextIndent"/>
        <w:widowControl/>
        <w:ind w:left="0"/>
        <w:jc w:val="both"/>
        <w:rPr>
          <w:snapToGrid/>
        </w:rPr>
      </w:pPr>
      <w:r>
        <w:rPr>
          <w:snapToGrid/>
        </w:rPr>
        <w:t xml:space="preserve">All </w:t>
      </w:r>
      <w:proofErr w:type="gramStart"/>
      <w:r>
        <w:rPr>
          <w:snapToGrid/>
        </w:rPr>
        <w:t>transformer</w:t>
      </w:r>
      <w:proofErr w:type="gramEnd"/>
      <w:r>
        <w:rPr>
          <w:snapToGrid/>
        </w:rPr>
        <w:t xml:space="preserve"> tap characteristics should be appropriately modeled.  Such tap characteristics include no-load tap settings and load tap changing (LTC) properties and associated control settings.</w:t>
      </w:r>
    </w:p>
    <w:p w14:paraId="5910B41F" w14:textId="77777777"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14:paraId="70DAFA1A"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 xml:space="preserve">be something other than </w:t>
      </w:r>
      <w:proofErr w:type="gramStart"/>
      <w:r w:rsidRPr="001E2837">
        <w:rPr>
          <w:snapToGrid/>
        </w:rPr>
        <w:t>1</w:t>
      </w:r>
      <w:r w:rsidR="00B35B48" w:rsidRPr="001E2837">
        <w:rPr>
          <w:snapToGrid/>
        </w:rPr>
        <w:t>, but</w:t>
      </w:r>
      <w:proofErr w:type="gramEnd"/>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1BB9BD6B"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3FA48305"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254325CB"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1C0DA175" w14:textId="77777777" w:rsidR="007C50A6" w:rsidRPr="00CC7EC7" w:rsidRDefault="007C50A6" w:rsidP="007C50A6">
      <w:pPr>
        <w:pStyle w:val="BodyTextIndent"/>
        <w:widowControl/>
        <w:ind w:left="0"/>
        <w:jc w:val="both"/>
        <w:rPr>
          <w:snapToGrid/>
          <w:szCs w:val="24"/>
        </w:rPr>
      </w:pPr>
      <w:r w:rsidRPr="001E2837">
        <w:rPr>
          <w:snapToGrid/>
          <w:szCs w:val="24"/>
        </w:rPr>
        <w:t xml:space="preserve">The bus number of the bus whose voltage is controlled by the transformer </w:t>
      </w:r>
      <w:proofErr w:type="gramStart"/>
      <w:r w:rsidRPr="001E2837">
        <w:rPr>
          <w:snapToGrid/>
          <w:szCs w:val="24"/>
        </w:rPr>
        <w:t>LTC</w:t>
      </w:r>
      <w:proofErr w:type="gramEnd"/>
      <w:r w:rsidRPr="001E2837">
        <w:rPr>
          <w:snapToGrid/>
          <w:szCs w:val="24"/>
        </w:rPr>
        <w:t xml:space="preserve">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51F7CEA2"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2ABF017B"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w:t>
      </w:r>
      <w:proofErr w:type="gramStart"/>
      <w:r w:rsidR="00157E87" w:rsidRPr="00FC4E5F">
        <w:rPr>
          <w:snapToGrid/>
          <w:szCs w:val="24"/>
        </w:rPr>
        <w:t>degrees, but</w:t>
      </w:r>
      <w:proofErr w:type="gramEnd"/>
      <w:r w:rsidR="00157E87" w:rsidRPr="00FC4E5F">
        <w:rPr>
          <w:snapToGrid/>
          <w:szCs w:val="24"/>
        </w:rPr>
        <w:t xml:space="preserve"> are typically modeled with values in the r</w:t>
      </w:r>
      <w:r w:rsidR="00157E87" w:rsidRPr="00F32B88">
        <w:rPr>
          <w:snapToGrid/>
          <w:szCs w:val="24"/>
        </w:rPr>
        <w:t>ange of +30 to -30 degrees.</w:t>
      </w:r>
    </w:p>
    <w:p w14:paraId="7CA8A35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w:t>
      </w:r>
      <w:proofErr w:type="spellStart"/>
      <w:r w:rsidR="00703988" w:rsidRPr="004C6B84">
        <w:rPr>
          <w:b/>
          <w:i w:val="0"/>
          <w:color w:val="auto"/>
          <w:szCs w:val="24"/>
        </w:rPr>
        <w:t>Rmax</w:t>
      </w:r>
      <w:proofErr w:type="spellEnd"/>
      <w:r w:rsidR="00703988" w:rsidRPr="004C6B84">
        <w:rPr>
          <w:b/>
          <w:i w:val="0"/>
          <w:color w:val="auto"/>
          <w:szCs w:val="24"/>
        </w:rPr>
        <w:t>)</w:t>
      </w:r>
    </w:p>
    <w:p w14:paraId="6C8F7B19"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 xml:space="preserve">entered as a per-unit value. The limit should </w:t>
      </w:r>
      <w:proofErr w:type="gramStart"/>
      <w:r w:rsidRPr="009B0C0E">
        <w:rPr>
          <w:snapToGrid/>
          <w:szCs w:val="24"/>
        </w:rPr>
        <w:t>take into account</w:t>
      </w:r>
      <w:proofErr w:type="gramEnd"/>
      <w:r w:rsidRPr="009B0C0E">
        <w:rPr>
          <w:snapToGrid/>
          <w:szCs w:val="24"/>
        </w:rPr>
        <w:t xml:space="preserve"> the no-load tap setting of the transformer, if applicable. For a phase shifting transformer, the value is entered in degrees.</w:t>
      </w:r>
    </w:p>
    <w:p w14:paraId="57727254"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Rmin</w:t>
      </w:r>
      <w:proofErr w:type="spellEnd"/>
      <w:r w:rsidR="00703988" w:rsidRPr="004C6B84">
        <w:rPr>
          <w:b/>
          <w:i w:val="0"/>
          <w:color w:val="auto"/>
          <w:szCs w:val="24"/>
        </w:rPr>
        <w:t>)</w:t>
      </w:r>
    </w:p>
    <w:p w14:paraId="5C98F148" w14:textId="77777777" w:rsidR="00E85DE1" w:rsidRPr="009D7261" w:rsidRDefault="00E85DE1" w:rsidP="00E85DE1">
      <w:pPr>
        <w:pStyle w:val="BodyTextIndent"/>
        <w:widowControl/>
        <w:ind w:left="0"/>
        <w:jc w:val="both"/>
        <w:rPr>
          <w:snapToGrid/>
          <w:szCs w:val="24"/>
        </w:rPr>
      </w:pPr>
      <w:proofErr w:type="gramStart"/>
      <w:r w:rsidRPr="001E2837">
        <w:rPr>
          <w:snapToGrid/>
          <w:szCs w:val="24"/>
        </w:rPr>
        <w:t>Similar to</w:t>
      </w:r>
      <w:proofErr w:type="gramEnd"/>
      <w:r w:rsidRPr="001E2837">
        <w:rPr>
          <w:snapToGrid/>
          <w:szCs w:val="24"/>
        </w:rPr>
        <w:t xml:space="preserve"> the upper limit, this field def</w:t>
      </w:r>
      <w:r w:rsidRPr="009D7261">
        <w:rPr>
          <w:snapToGrid/>
          <w:szCs w:val="24"/>
        </w:rPr>
        <w:t>ines the lower limit of the off-nominal ratio or phase shift angle for the transformer defined.</w:t>
      </w:r>
    </w:p>
    <w:p w14:paraId="726D3F27" w14:textId="77777777" w:rsidR="00E85DE1" w:rsidRPr="00AA508A" w:rsidRDefault="00E85DE1" w:rsidP="00E85DE1">
      <w:pPr>
        <w:pStyle w:val="BodyTextIndent"/>
        <w:widowControl/>
        <w:ind w:left="0"/>
        <w:jc w:val="both"/>
        <w:rPr>
          <w:snapToGrid/>
          <w:szCs w:val="24"/>
        </w:rPr>
      </w:pPr>
    </w:p>
    <w:p w14:paraId="641CBFDD"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3DF97580"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 xml:space="preserve">tomatic LTC adjustment will be initiated by the power-flow program. </w:t>
      </w:r>
      <w:proofErr w:type="gramStart"/>
      <w:r w:rsidRPr="009B0C0E">
        <w:rPr>
          <w:snapToGrid/>
          <w:szCs w:val="24"/>
        </w:rPr>
        <w:t>As long as</w:t>
      </w:r>
      <w:proofErr w:type="gramEnd"/>
      <w:r w:rsidRPr="009B0C0E">
        <w:rPr>
          <w:snapToGrid/>
          <w:szCs w:val="24"/>
        </w:rPr>
        <w:t xml:space="preserve">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261D7EC7"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955283"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7F8B4A98"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w:t>
      </w:r>
      <w:proofErr w:type="spellStart"/>
      <w:r w:rsidR="00703988" w:rsidRPr="004C6B84">
        <w:rPr>
          <w:b/>
          <w:i w:val="0"/>
          <w:color w:val="auto"/>
          <w:szCs w:val="24"/>
        </w:rPr>
        <w:t>Vmin</w:t>
      </w:r>
      <w:proofErr w:type="spellEnd"/>
      <w:r w:rsidR="00703988" w:rsidRPr="004C6B84">
        <w:rPr>
          <w:b/>
          <w:i w:val="0"/>
          <w:color w:val="auto"/>
          <w:szCs w:val="24"/>
        </w:rPr>
        <w:t>)</w:t>
      </w:r>
    </w:p>
    <w:p w14:paraId="1DB9B5B6"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proofErr w:type="gramStart"/>
      <w:r w:rsidRPr="001E2837">
        <w:rPr>
          <w:snapToGrid/>
          <w:szCs w:val="24"/>
        </w:rPr>
        <w:t>Similar to</w:t>
      </w:r>
      <w:proofErr w:type="gramEnd"/>
      <w:r w:rsidRPr="001E2837">
        <w:rPr>
          <w:snapToGrid/>
          <w:szCs w:val="24"/>
        </w:rPr>
        <w:t xml:space="preserve"> the upper limit, this field specifies the lower limit for the bus voltage or the real or reactive load flow for the transform</w:t>
      </w:r>
      <w:r w:rsidRPr="009D7261">
        <w:rPr>
          <w:snapToGrid/>
          <w:szCs w:val="24"/>
        </w:rPr>
        <w:t>er defined.</w:t>
      </w:r>
    </w:p>
    <w:p w14:paraId="787CD0C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6762049C"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es (</w:t>
      </w:r>
      <w:proofErr w:type="gramStart"/>
      <w:r w:rsidR="00E11F44" w:rsidRPr="00AA508A">
        <w:rPr>
          <w:snapToGrid/>
          <w:szCs w:val="24"/>
        </w:rPr>
        <w:t>i.e.</w:t>
      </w:r>
      <w:proofErr w:type="gramEnd"/>
      <w:r w:rsidR="00E11F44" w:rsidRPr="00AA508A">
        <w:rPr>
          <w:snapToGrid/>
          <w:szCs w:val="24"/>
        </w:rPr>
        <w:t xml:space="preserve"> </w:t>
      </w:r>
      <w:proofErr w:type="spellStart"/>
      <w:r w:rsidR="00E11F44" w:rsidRPr="00AA508A">
        <w:rPr>
          <w:snapToGrid/>
          <w:szCs w:val="24"/>
        </w:rPr>
        <w:t>Rmax</w:t>
      </w:r>
      <w:proofErr w:type="spellEnd"/>
      <w:r w:rsidR="00E11F44" w:rsidRPr="00AA508A">
        <w:rPr>
          <w:snapToGrid/>
          <w:szCs w:val="24"/>
        </w:rPr>
        <w:t xml:space="preserve"> and </w:t>
      </w:r>
      <w:proofErr w:type="spellStart"/>
      <w:r w:rsidR="00E11F44" w:rsidRPr="00AA508A">
        <w:rPr>
          <w:snapToGrid/>
          <w:szCs w:val="24"/>
        </w:rPr>
        <w:t>Rmin</w:t>
      </w:r>
      <w:proofErr w:type="spellEnd"/>
      <w:r w:rsidR="00E11F44" w:rsidRPr="00AA508A">
        <w:rPr>
          <w:snapToGrid/>
          <w:szCs w:val="24"/>
        </w:rPr>
        <w:t>).  The transformer’s turns</w:t>
      </w:r>
      <w:r w:rsidR="00E11F44" w:rsidRPr="009B0C0E">
        <w:rPr>
          <w:snapToGrid/>
          <w:szCs w:val="24"/>
        </w:rPr>
        <w:t xml:space="preserve"> ratio step increment for a LTC can be </w:t>
      </w:r>
      <w:r w:rsidR="00E11F44" w:rsidRPr="009B0C0E">
        <w:rPr>
          <w:snapToGrid/>
          <w:szCs w:val="24"/>
        </w:rPr>
        <w:lastRenderedPageBreak/>
        <w:t>calculated based upon data present in the “Tap Positions”, “</w:t>
      </w:r>
      <w:proofErr w:type="spellStart"/>
      <w:r w:rsidR="00E11F44" w:rsidRPr="009B0C0E">
        <w:rPr>
          <w:snapToGrid/>
          <w:szCs w:val="24"/>
        </w:rPr>
        <w:t>Rmax</w:t>
      </w:r>
      <w:proofErr w:type="spellEnd"/>
      <w:r w:rsidR="00E11F44" w:rsidRPr="009B0C0E">
        <w:rPr>
          <w:snapToGrid/>
          <w:szCs w:val="24"/>
        </w:rPr>
        <w:t>”, and “</w:t>
      </w:r>
      <w:proofErr w:type="spellStart"/>
      <w:r w:rsidR="00E11F44" w:rsidRPr="009B0C0E">
        <w:rPr>
          <w:snapToGrid/>
          <w:szCs w:val="24"/>
        </w:rPr>
        <w:t>Rmin</w:t>
      </w:r>
      <w:proofErr w:type="spellEnd"/>
      <w:r w:rsidR="00E11F44" w:rsidRPr="009B0C0E">
        <w:rPr>
          <w:snapToGrid/>
          <w:szCs w:val="24"/>
        </w:rPr>
        <w:t>”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3657B60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EE1C54"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12C1A5C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2A025070"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5D49D8C"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38ACDAED"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5A57927C"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C9B7776"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342D099"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55493241" w14:textId="77777777" w:rsidR="000F2DD7" w:rsidRPr="009D7261" w:rsidRDefault="000F2DD7">
      <w:pPr>
        <w:pStyle w:val="BodyTextIndent"/>
        <w:widowControl/>
        <w:tabs>
          <w:tab w:val="left" w:pos="0"/>
          <w:tab w:val="left" w:pos="2430"/>
        </w:tabs>
        <w:ind w:left="0"/>
        <w:jc w:val="both"/>
        <w:rPr>
          <w:snapToGrid/>
          <w:szCs w:val="24"/>
        </w:rPr>
      </w:pPr>
      <w:proofErr w:type="gramStart"/>
      <w:r w:rsidRPr="001E2837">
        <w:rPr>
          <w:snapToGrid/>
          <w:szCs w:val="24"/>
        </w:rPr>
        <w:t>Similar to</w:t>
      </w:r>
      <w:proofErr w:type="gramEnd"/>
      <w:r w:rsidRPr="001E2837">
        <w:rPr>
          <w:snapToGrid/>
          <w:szCs w:val="24"/>
        </w:rPr>
        <w:t xml:space="preserve">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7419DC0D"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199"/>
        <w:gridCol w:w="3142"/>
      </w:tblGrid>
      <w:tr w:rsidR="00B72640" w:rsidRPr="00511A7A" w14:paraId="2E01FC49" w14:textId="77777777" w:rsidTr="00400B2F">
        <w:tc>
          <w:tcPr>
            <w:tcW w:w="0" w:type="auto"/>
          </w:tcPr>
          <w:p w14:paraId="1F1BC2E7" w14:textId="77777777" w:rsidR="00B72640" w:rsidRPr="003F7B5F" w:rsidRDefault="00B72640" w:rsidP="00250B21">
            <w:pPr>
              <w:pStyle w:val="BodyText2"/>
              <w:keepNext/>
              <w:keepLines/>
              <w:jc w:val="center"/>
              <w:rPr>
                <w:b/>
              </w:rPr>
            </w:pPr>
            <w:r w:rsidRPr="00250B21">
              <w:rPr>
                <w:b/>
              </w:rPr>
              <w:t>Data Element</w:t>
            </w:r>
          </w:p>
        </w:tc>
        <w:tc>
          <w:tcPr>
            <w:tcW w:w="0" w:type="auto"/>
          </w:tcPr>
          <w:p w14:paraId="0710EC3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2F42BAB8"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3EB2B8C3" w14:textId="77777777" w:rsidTr="00400B2F">
        <w:tc>
          <w:tcPr>
            <w:tcW w:w="0" w:type="auto"/>
          </w:tcPr>
          <w:p w14:paraId="1D385563" w14:textId="77777777" w:rsidR="007F49A1" w:rsidRPr="003F7B5F" w:rsidRDefault="007F49A1" w:rsidP="00250B21">
            <w:pPr>
              <w:pStyle w:val="BodyText2"/>
              <w:keepNext/>
              <w:keepLines/>
              <w:jc w:val="center"/>
            </w:pPr>
            <w:r w:rsidRPr="003F7B5F">
              <w:t>From Bus Number</w:t>
            </w:r>
          </w:p>
        </w:tc>
        <w:tc>
          <w:tcPr>
            <w:tcW w:w="0" w:type="auto"/>
          </w:tcPr>
          <w:p w14:paraId="15307AC7" w14:textId="77777777" w:rsidR="007F49A1" w:rsidRPr="003F7B5F" w:rsidRDefault="00611AB2" w:rsidP="00250B21">
            <w:pPr>
              <w:pStyle w:val="BodyText2"/>
              <w:keepNext/>
              <w:keepLines/>
              <w:jc w:val="center"/>
            </w:pPr>
            <w:r w:rsidRPr="003F7B5F">
              <w:t>NMMS</w:t>
            </w:r>
          </w:p>
        </w:tc>
        <w:tc>
          <w:tcPr>
            <w:tcW w:w="0" w:type="auto"/>
          </w:tcPr>
          <w:p w14:paraId="7FE2E687"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FB62F28" w14:textId="77777777" w:rsidTr="00400B2F">
        <w:tc>
          <w:tcPr>
            <w:tcW w:w="0" w:type="auto"/>
          </w:tcPr>
          <w:p w14:paraId="6966E415" w14:textId="77777777" w:rsidR="007F49A1" w:rsidRPr="003F7B5F" w:rsidRDefault="007F49A1" w:rsidP="00250B21">
            <w:pPr>
              <w:pStyle w:val="BodyText2"/>
              <w:keepNext/>
              <w:keepLines/>
              <w:jc w:val="center"/>
            </w:pPr>
            <w:r w:rsidRPr="003F7B5F">
              <w:t>From Bus Name</w:t>
            </w:r>
          </w:p>
        </w:tc>
        <w:tc>
          <w:tcPr>
            <w:tcW w:w="0" w:type="auto"/>
          </w:tcPr>
          <w:p w14:paraId="2B48F24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2882DF1D"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969AE73" w14:textId="77777777" w:rsidTr="00400B2F">
        <w:tc>
          <w:tcPr>
            <w:tcW w:w="0" w:type="auto"/>
          </w:tcPr>
          <w:p w14:paraId="4B3BE048" w14:textId="77777777" w:rsidR="007F49A1" w:rsidRPr="003F7B5F" w:rsidRDefault="007F49A1" w:rsidP="00250B21">
            <w:pPr>
              <w:pStyle w:val="BodyText2"/>
              <w:keepNext/>
              <w:keepLines/>
              <w:jc w:val="center"/>
            </w:pPr>
            <w:r w:rsidRPr="003F7B5F">
              <w:t>To Bus Number</w:t>
            </w:r>
          </w:p>
        </w:tc>
        <w:tc>
          <w:tcPr>
            <w:tcW w:w="0" w:type="auto"/>
          </w:tcPr>
          <w:p w14:paraId="53180053" w14:textId="77777777" w:rsidR="007F49A1" w:rsidRPr="003F7B5F" w:rsidRDefault="00611AB2" w:rsidP="00250B21">
            <w:pPr>
              <w:pStyle w:val="BodyText2"/>
              <w:keepNext/>
              <w:keepLines/>
              <w:jc w:val="center"/>
            </w:pPr>
            <w:r w:rsidRPr="003F7B5F">
              <w:t>NMMS</w:t>
            </w:r>
          </w:p>
        </w:tc>
        <w:tc>
          <w:tcPr>
            <w:tcW w:w="0" w:type="auto"/>
          </w:tcPr>
          <w:p w14:paraId="5AD145A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4ECD495" w14:textId="77777777" w:rsidTr="00400B2F">
        <w:tc>
          <w:tcPr>
            <w:tcW w:w="0" w:type="auto"/>
          </w:tcPr>
          <w:p w14:paraId="56562DA5" w14:textId="77777777" w:rsidR="007F49A1" w:rsidRPr="003F7B5F" w:rsidRDefault="007F49A1" w:rsidP="00250B21">
            <w:pPr>
              <w:pStyle w:val="BodyText2"/>
              <w:keepNext/>
              <w:keepLines/>
              <w:jc w:val="center"/>
            </w:pPr>
            <w:r w:rsidRPr="003F7B5F">
              <w:t>To Bus Name</w:t>
            </w:r>
          </w:p>
        </w:tc>
        <w:tc>
          <w:tcPr>
            <w:tcW w:w="0" w:type="auto"/>
          </w:tcPr>
          <w:p w14:paraId="4321F1CD"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08461DAB"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64DBF220" w14:textId="77777777" w:rsidTr="00400B2F">
        <w:tc>
          <w:tcPr>
            <w:tcW w:w="0" w:type="auto"/>
          </w:tcPr>
          <w:p w14:paraId="0CA41918" w14:textId="77777777" w:rsidR="007F49A1" w:rsidRPr="003F7B5F" w:rsidRDefault="007F49A1" w:rsidP="00250B21">
            <w:pPr>
              <w:pStyle w:val="BodyText2"/>
              <w:keepNext/>
              <w:keepLines/>
              <w:jc w:val="center"/>
            </w:pPr>
            <w:r w:rsidRPr="003F7B5F">
              <w:t>Last Bus Number</w:t>
            </w:r>
          </w:p>
        </w:tc>
        <w:tc>
          <w:tcPr>
            <w:tcW w:w="0" w:type="auto"/>
          </w:tcPr>
          <w:p w14:paraId="0E6373B5" w14:textId="77777777" w:rsidR="007F49A1" w:rsidRPr="003F7B5F" w:rsidRDefault="00611AB2" w:rsidP="00250B21">
            <w:pPr>
              <w:pStyle w:val="BodyText2"/>
              <w:keepNext/>
              <w:keepLines/>
              <w:jc w:val="center"/>
            </w:pPr>
            <w:r w:rsidRPr="003F7B5F">
              <w:t>NMMS</w:t>
            </w:r>
          </w:p>
        </w:tc>
        <w:tc>
          <w:tcPr>
            <w:tcW w:w="0" w:type="auto"/>
          </w:tcPr>
          <w:p w14:paraId="185A8CE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6A7F8C47" w14:textId="77777777" w:rsidTr="00400B2F">
        <w:tc>
          <w:tcPr>
            <w:tcW w:w="0" w:type="auto"/>
          </w:tcPr>
          <w:p w14:paraId="64E493A8" w14:textId="77777777" w:rsidR="007F49A1" w:rsidRPr="003F7B5F" w:rsidRDefault="007F49A1" w:rsidP="00250B21">
            <w:pPr>
              <w:pStyle w:val="BodyText2"/>
              <w:keepNext/>
              <w:keepLines/>
              <w:jc w:val="center"/>
            </w:pPr>
            <w:r w:rsidRPr="003F7B5F">
              <w:t>Last Bus Name</w:t>
            </w:r>
          </w:p>
        </w:tc>
        <w:tc>
          <w:tcPr>
            <w:tcW w:w="0" w:type="auto"/>
          </w:tcPr>
          <w:p w14:paraId="300192A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4764362F"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5EE37EDC" w14:textId="77777777" w:rsidTr="00400B2F">
        <w:tc>
          <w:tcPr>
            <w:tcW w:w="0" w:type="auto"/>
          </w:tcPr>
          <w:p w14:paraId="3A356C84" w14:textId="77777777" w:rsidR="007F49A1" w:rsidRPr="003F7B5F" w:rsidRDefault="007F49A1" w:rsidP="00250B21">
            <w:pPr>
              <w:pStyle w:val="BodyText2"/>
              <w:keepNext/>
              <w:keepLines/>
              <w:jc w:val="center"/>
            </w:pPr>
            <w:r w:rsidRPr="003F7B5F">
              <w:t>ID</w:t>
            </w:r>
          </w:p>
        </w:tc>
        <w:tc>
          <w:tcPr>
            <w:tcW w:w="0" w:type="auto"/>
          </w:tcPr>
          <w:p w14:paraId="2E90CCEF" w14:textId="77777777" w:rsidR="007F49A1" w:rsidRPr="003F7B5F" w:rsidRDefault="00611AB2" w:rsidP="00250B21">
            <w:pPr>
              <w:pStyle w:val="BodyText2"/>
              <w:keepNext/>
              <w:keepLines/>
              <w:jc w:val="center"/>
            </w:pPr>
            <w:r w:rsidRPr="003F7B5F">
              <w:t>NMMS</w:t>
            </w:r>
          </w:p>
        </w:tc>
        <w:tc>
          <w:tcPr>
            <w:tcW w:w="0" w:type="auto"/>
          </w:tcPr>
          <w:p w14:paraId="0412C38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D67BE51" w14:textId="77777777" w:rsidTr="00400B2F">
        <w:tc>
          <w:tcPr>
            <w:tcW w:w="0" w:type="auto"/>
          </w:tcPr>
          <w:p w14:paraId="5886AAF1" w14:textId="77777777" w:rsidR="007F49A1" w:rsidRPr="003F7B5F" w:rsidRDefault="007F49A1" w:rsidP="00250B21">
            <w:pPr>
              <w:pStyle w:val="BodyText2"/>
              <w:keepNext/>
              <w:keepLines/>
              <w:jc w:val="center"/>
            </w:pPr>
            <w:r w:rsidRPr="003F7B5F">
              <w:t>Transformer Name</w:t>
            </w:r>
          </w:p>
        </w:tc>
        <w:tc>
          <w:tcPr>
            <w:tcW w:w="0" w:type="auto"/>
          </w:tcPr>
          <w:p w14:paraId="4158C468" w14:textId="77777777" w:rsidR="007F49A1" w:rsidRPr="003F7B5F" w:rsidRDefault="00611AB2" w:rsidP="00250B21">
            <w:pPr>
              <w:pStyle w:val="BodyText2"/>
              <w:keepNext/>
              <w:keepLines/>
              <w:jc w:val="center"/>
            </w:pPr>
            <w:r w:rsidRPr="003F7B5F">
              <w:t>NMMS</w:t>
            </w:r>
          </w:p>
        </w:tc>
        <w:tc>
          <w:tcPr>
            <w:tcW w:w="0" w:type="auto"/>
          </w:tcPr>
          <w:p w14:paraId="05738FFE"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51FCB9B7" w14:textId="77777777" w:rsidTr="00400B2F">
        <w:tc>
          <w:tcPr>
            <w:tcW w:w="0" w:type="auto"/>
          </w:tcPr>
          <w:p w14:paraId="4FFD085C"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14:paraId="39369095" w14:textId="77777777" w:rsidR="00F61FBA" w:rsidRPr="003F7B5F" w:rsidRDefault="00611AB2" w:rsidP="00250B21">
            <w:pPr>
              <w:pStyle w:val="BodyText2"/>
              <w:keepNext/>
              <w:keepLines/>
              <w:jc w:val="center"/>
            </w:pPr>
            <w:r w:rsidRPr="003F7B5F">
              <w:t>NMMS</w:t>
            </w:r>
          </w:p>
        </w:tc>
        <w:tc>
          <w:tcPr>
            <w:tcW w:w="0" w:type="auto"/>
          </w:tcPr>
          <w:p w14:paraId="7D5571D3"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3DD5CD4" w14:textId="77777777" w:rsidTr="00400B2F">
        <w:tc>
          <w:tcPr>
            <w:tcW w:w="0" w:type="auto"/>
          </w:tcPr>
          <w:p w14:paraId="676D8A4E" w14:textId="77777777"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14:paraId="705FB098"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206A464"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4D98920" w14:textId="77777777" w:rsidTr="00400B2F">
        <w:tc>
          <w:tcPr>
            <w:tcW w:w="0" w:type="auto"/>
          </w:tcPr>
          <w:p w14:paraId="0E3F1C51" w14:textId="77777777" w:rsidR="00F61FBA" w:rsidRPr="003F7B5F" w:rsidRDefault="006E7C69" w:rsidP="00250B21">
            <w:pPr>
              <w:pStyle w:val="BodyText2"/>
              <w:keepNext/>
              <w:keepLines/>
              <w:jc w:val="center"/>
            </w:pPr>
            <w:r>
              <w:t>Susceptance</w:t>
            </w:r>
          </w:p>
        </w:tc>
        <w:tc>
          <w:tcPr>
            <w:tcW w:w="0" w:type="auto"/>
          </w:tcPr>
          <w:p w14:paraId="262E0719"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4ED32259"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B3CE953" w14:textId="77777777" w:rsidTr="00400B2F">
        <w:tc>
          <w:tcPr>
            <w:tcW w:w="0" w:type="auto"/>
          </w:tcPr>
          <w:p w14:paraId="786E4D77" w14:textId="2FB9CF0B" w:rsidR="00F61FBA" w:rsidRPr="003F7B5F" w:rsidRDefault="00724AB1" w:rsidP="00250B21">
            <w:pPr>
              <w:pStyle w:val="BodyText2"/>
              <w:keepNext/>
              <w:keepLines/>
              <w:jc w:val="center"/>
            </w:pPr>
            <w:r>
              <w:t>Rate 1</w:t>
            </w:r>
            <w:r w:rsidR="00F61FBA" w:rsidRPr="003F7B5F">
              <w:t>/</w:t>
            </w:r>
            <w:r>
              <w:t>Rate 2</w:t>
            </w:r>
            <w:r w:rsidR="00F61FBA" w:rsidRPr="003F7B5F">
              <w:t xml:space="preserve">/ </w:t>
            </w:r>
            <w:r w:rsidR="000C171D">
              <w:t>R</w:t>
            </w:r>
            <w:r w:rsidR="00A95BF5">
              <w:t xml:space="preserve">ate 3 / </w:t>
            </w:r>
            <w:r>
              <w:t>Rate 4</w:t>
            </w:r>
            <w:r w:rsidR="00A95BF5">
              <w:t xml:space="preserve"> / Rate 5</w:t>
            </w:r>
          </w:p>
        </w:tc>
        <w:tc>
          <w:tcPr>
            <w:tcW w:w="0" w:type="auto"/>
          </w:tcPr>
          <w:p w14:paraId="3A9EBAF4"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7676EBB1"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6EABDBFA" w14:textId="77777777" w:rsidTr="00400B2F">
        <w:tc>
          <w:tcPr>
            <w:tcW w:w="0" w:type="auto"/>
          </w:tcPr>
          <w:p w14:paraId="7ACFF116" w14:textId="77777777" w:rsidR="00F61FBA" w:rsidRPr="003F7B5F" w:rsidRDefault="00F61FBA" w:rsidP="00250B21">
            <w:pPr>
              <w:pStyle w:val="BodyText2"/>
              <w:keepNext/>
              <w:keepLines/>
              <w:jc w:val="center"/>
            </w:pPr>
            <w:r w:rsidRPr="003F7B5F">
              <w:t>Status</w:t>
            </w:r>
          </w:p>
        </w:tc>
        <w:tc>
          <w:tcPr>
            <w:tcW w:w="0" w:type="auto"/>
          </w:tcPr>
          <w:p w14:paraId="1660D45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1BBE4D6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98903CA" w14:textId="77777777" w:rsidTr="00400B2F">
        <w:tc>
          <w:tcPr>
            <w:tcW w:w="0" w:type="auto"/>
          </w:tcPr>
          <w:p w14:paraId="5223002D" w14:textId="77777777" w:rsidR="00F61FBA" w:rsidRPr="003F7B5F" w:rsidRDefault="00F61FBA" w:rsidP="00250B21">
            <w:pPr>
              <w:pStyle w:val="BodyText2"/>
              <w:keepNext/>
              <w:keepLines/>
              <w:jc w:val="center"/>
            </w:pPr>
            <w:r w:rsidRPr="003F7B5F">
              <w:t>Owner</w:t>
            </w:r>
          </w:p>
        </w:tc>
        <w:tc>
          <w:tcPr>
            <w:tcW w:w="0" w:type="auto"/>
          </w:tcPr>
          <w:p w14:paraId="23CAB004" w14:textId="77777777" w:rsidR="00F61FBA" w:rsidRPr="003F7B5F" w:rsidRDefault="00611AB2" w:rsidP="00250B21">
            <w:pPr>
              <w:pStyle w:val="BodyText2"/>
              <w:keepNext/>
              <w:keepLines/>
              <w:jc w:val="center"/>
            </w:pPr>
            <w:r w:rsidRPr="003F7B5F">
              <w:t>NMMS</w:t>
            </w:r>
          </w:p>
        </w:tc>
        <w:tc>
          <w:tcPr>
            <w:tcW w:w="0" w:type="auto"/>
          </w:tcPr>
          <w:p w14:paraId="31CF51F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578669D5" w14:textId="77777777" w:rsidTr="00400B2F">
        <w:tc>
          <w:tcPr>
            <w:tcW w:w="0" w:type="auto"/>
          </w:tcPr>
          <w:p w14:paraId="18635505" w14:textId="77777777" w:rsidR="00F61FBA" w:rsidRPr="003F7B5F" w:rsidRDefault="00F61FBA" w:rsidP="00250B21">
            <w:pPr>
              <w:pStyle w:val="BodyText2"/>
              <w:keepNext/>
              <w:keepLines/>
              <w:jc w:val="center"/>
            </w:pPr>
            <w:r w:rsidRPr="003F7B5F">
              <w:t>Angle (phase-shift)</w:t>
            </w:r>
          </w:p>
        </w:tc>
        <w:tc>
          <w:tcPr>
            <w:tcW w:w="0" w:type="auto"/>
          </w:tcPr>
          <w:p w14:paraId="35C16560" w14:textId="77777777" w:rsidR="00F61FBA" w:rsidRPr="003F7B5F" w:rsidRDefault="00611AB2" w:rsidP="00250B21">
            <w:pPr>
              <w:pStyle w:val="BodyText2"/>
              <w:keepNext/>
              <w:keepLines/>
              <w:jc w:val="center"/>
            </w:pPr>
            <w:r w:rsidRPr="003F7B5F">
              <w:t>NMMS</w:t>
            </w:r>
          </w:p>
        </w:tc>
        <w:tc>
          <w:tcPr>
            <w:tcW w:w="0" w:type="auto"/>
          </w:tcPr>
          <w:p w14:paraId="575AF56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DA356CA" w14:textId="77777777" w:rsidTr="00400B2F">
        <w:tc>
          <w:tcPr>
            <w:tcW w:w="0" w:type="auto"/>
          </w:tcPr>
          <w:p w14:paraId="5A96E74B" w14:textId="77777777" w:rsidR="00F61FBA" w:rsidRPr="003F7B5F" w:rsidRDefault="00F61FBA" w:rsidP="00250B21">
            <w:pPr>
              <w:pStyle w:val="BodyText2"/>
              <w:keepNext/>
              <w:keepLines/>
              <w:jc w:val="center"/>
            </w:pPr>
            <w:r w:rsidRPr="003F7B5F">
              <w:t>Tap Ratio</w:t>
            </w:r>
          </w:p>
        </w:tc>
        <w:tc>
          <w:tcPr>
            <w:tcW w:w="0" w:type="auto"/>
          </w:tcPr>
          <w:p w14:paraId="6A341D0F"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6C4BA91B"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0281A448" w14:textId="77777777" w:rsidTr="00400B2F">
        <w:tc>
          <w:tcPr>
            <w:tcW w:w="0" w:type="auto"/>
          </w:tcPr>
          <w:p w14:paraId="6E453F19" w14:textId="77777777" w:rsidR="00F61FBA" w:rsidRPr="003F7B5F" w:rsidRDefault="00F61FBA" w:rsidP="00250B21">
            <w:pPr>
              <w:pStyle w:val="BodyText2"/>
              <w:keepNext/>
              <w:keepLines/>
              <w:jc w:val="center"/>
            </w:pPr>
            <w:r w:rsidRPr="003F7B5F">
              <w:t>Control Mode</w:t>
            </w:r>
          </w:p>
        </w:tc>
        <w:tc>
          <w:tcPr>
            <w:tcW w:w="0" w:type="auto"/>
          </w:tcPr>
          <w:p w14:paraId="7192995D" w14:textId="77777777" w:rsidR="00F61FBA" w:rsidRPr="003F7B5F" w:rsidRDefault="00611AB2" w:rsidP="00250B21">
            <w:pPr>
              <w:pStyle w:val="BodyText2"/>
              <w:keepNext/>
              <w:keepLines/>
              <w:jc w:val="center"/>
            </w:pPr>
            <w:r w:rsidRPr="003F7B5F">
              <w:t>NMMS</w:t>
            </w:r>
          </w:p>
        </w:tc>
        <w:tc>
          <w:tcPr>
            <w:tcW w:w="0" w:type="auto"/>
          </w:tcPr>
          <w:p w14:paraId="20128B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65B2EBC" w14:textId="77777777" w:rsidTr="00400B2F">
        <w:tc>
          <w:tcPr>
            <w:tcW w:w="0" w:type="auto"/>
          </w:tcPr>
          <w:p w14:paraId="428806C4" w14:textId="77777777" w:rsidR="00F61FBA" w:rsidRPr="003F7B5F" w:rsidRDefault="00F61FBA" w:rsidP="00250B21">
            <w:pPr>
              <w:pStyle w:val="BodyText2"/>
              <w:keepNext/>
              <w:keepLines/>
              <w:jc w:val="center"/>
            </w:pPr>
            <w:r w:rsidRPr="003F7B5F">
              <w:t>Controlled Bus</w:t>
            </w:r>
          </w:p>
        </w:tc>
        <w:tc>
          <w:tcPr>
            <w:tcW w:w="0" w:type="auto"/>
          </w:tcPr>
          <w:p w14:paraId="77787846" w14:textId="77777777" w:rsidR="00F61FBA" w:rsidRPr="003F7B5F" w:rsidRDefault="00611AB2" w:rsidP="00250B21">
            <w:pPr>
              <w:pStyle w:val="BodyText2"/>
              <w:keepNext/>
              <w:keepLines/>
              <w:jc w:val="center"/>
            </w:pPr>
            <w:r w:rsidRPr="003F7B5F">
              <w:t>NMMS</w:t>
            </w:r>
          </w:p>
        </w:tc>
        <w:tc>
          <w:tcPr>
            <w:tcW w:w="0" w:type="auto"/>
          </w:tcPr>
          <w:p w14:paraId="63AB1BE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4ECBF7D" w14:textId="77777777" w:rsidTr="00400B2F">
        <w:tc>
          <w:tcPr>
            <w:tcW w:w="0" w:type="auto"/>
          </w:tcPr>
          <w:p w14:paraId="631CC1C1" w14:textId="77777777" w:rsidR="00F61FBA" w:rsidRPr="003F7B5F" w:rsidRDefault="0082462E" w:rsidP="00250B21">
            <w:pPr>
              <w:pStyle w:val="BodyText2"/>
              <w:keepNext/>
              <w:keepLines/>
              <w:jc w:val="center"/>
            </w:pPr>
            <w:r w:rsidRPr="003F7B5F">
              <w:t>Transformer Adjustment Limits</w:t>
            </w:r>
          </w:p>
        </w:tc>
        <w:tc>
          <w:tcPr>
            <w:tcW w:w="0" w:type="auto"/>
          </w:tcPr>
          <w:p w14:paraId="6141F2AF" w14:textId="77777777" w:rsidR="00F61FBA" w:rsidRPr="003F7B5F" w:rsidRDefault="00611AB2" w:rsidP="00250B21">
            <w:pPr>
              <w:pStyle w:val="BodyText2"/>
              <w:keepNext/>
              <w:keepLines/>
              <w:jc w:val="center"/>
            </w:pPr>
            <w:r w:rsidRPr="003F7B5F">
              <w:t>NMMS</w:t>
            </w:r>
          </w:p>
        </w:tc>
        <w:tc>
          <w:tcPr>
            <w:tcW w:w="0" w:type="auto"/>
          </w:tcPr>
          <w:p w14:paraId="3A082128"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03721284" w14:textId="77777777" w:rsidTr="00400B2F">
        <w:tc>
          <w:tcPr>
            <w:tcW w:w="0" w:type="auto"/>
          </w:tcPr>
          <w:p w14:paraId="697B14F2" w14:textId="77777777" w:rsidR="0082462E" w:rsidRPr="003F7B5F" w:rsidRDefault="0082462E" w:rsidP="00250B21">
            <w:pPr>
              <w:pStyle w:val="BodyText2"/>
              <w:keepNext/>
              <w:keepLines/>
              <w:jc w:val="center"/>
            </w:pPr>
            <w:r w:rsidRPr="003F7B5F">
              <w:t>Voltage or Power-flow Limits</w:t>
            </w:r>
          </w:p>
        </w:tc>
        <w:tc>
          <w:tcPr>
            <w:tcW w:w="0" w:type="auto"/>
          </w:tcPr>
          <w:p w14:paraId="31DF6F64"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63C1233F"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20160035" w14:textId="77777777" w:rsidTr="00400B2F">
        <w:tc>
          <w:tcPr>
            <w:tcW w:w="0" w:type="auto"/>
          </w:tcPr>
          <w:p w14:paraId="4A3CF146" w14:textId="77777777" w:rsidR="0082462E" w:rsidRPr="003F7B5F" w:rsidRDefault="00A277FE" w:rsidP="00250B21">
            <w:pPr>
              <w:pStyle w:val="BodyText2"/>
              <w:keepNext/>
              <w:keepLines/>
              <w:jc w:val="center"/>
            </w:pPr>
            <w:r w:rsidRPr="003F7B5F">
              <w:t>Transformer Tap Step</w:t>
            </w:r>
          </w:p>
        </w:tc>
        <w:tc>
          <w:tcPr>
            <w:tcW w:w="0" w:type="auto"/>
          </w:tcPr>
          <w:p w14:paraId="1F00E16C" w14:textId="77777777" w:rsidR="0082462E" w:rsidRPr="003F7B5F" w:rsidRDefault="00611AB2" w:rsidP="00250B21">
            <w:pPr>
              <w:pStyle w:val="BodyText2"/>
              <w:keepNext/>
              <w:keepLines/>
              <w:jc w:val="center"/>
            </w:pPr>
            <w:r w:rsidRPr="003F7B5F">
              <w:t>NMMS</w:t>
            </w:r>
          </w:p>
        </w:tc>
        <w:tc>
          <w:tcPr>
            <w:tcW w:w="0" w:type="auto"/>
          </w:tcPr>
          <w:p w14:paraId="7FD4C1A6"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712B152" w14:textId="77777777" w:rsidR="003F7B5F" w:rsidRDefault="003F7B5F" w:rsidP="00400B2F">
      <w:pPr>
        <w:pStyle w:val="H2"/>
        <w:ind w:left="900" w:hanging="900"/>
        <w:rPr>
          <w:szCs w:val="20"/>
        </w:rPr>
      </w:pPr>
    </w:p>
    <w:p w14:paraId="732955E0" w14:textId="77777777" w:rsidR="00DB196D" w:rsidRPr="00400B2F" w:rsidRDefault="003F7B5F" w:rsidP="008B3BFD">
      <w:pPr>
        <w:pStyle w:val="H2"/>
        <w:spacing w:before="360"/>
        <w:ind w:left="907" w:hanging="907"/>
      </w:pPr>
      <w:r>
        <w:br w:type="page"/>
      </w:r>
      <w:bookmarkStart w:id="433" w:name="_Toc347132993"/>
      <w:bookmarkStart w:id="434" w:name="_Toc116652313"/>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33"/>
      <w:bookmarkEnd w:id="434"/>
    </w:p>
    <w:p w14:paraId="13D07055"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3E722D65"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3D443E3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7E141C4C"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648E78A8" w14:textId="77777777"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48B7B858"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(p.u.), the desired upper limit voltage (p.u.), desired lower limit voltage (p.u.),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w:t>
      </w:r>
      <w:proofErr w:type="gramStart"/>
      <w:r w:rsidRPr="005178ED">
        <w:rPr>
          <w:iCs/>
          <w:sz w:val="24"/>
        </w:rPr>
        <w:t>capacitor</w:t>
      </w:r>
      <w:proofErr w:type="gramEnd"/>
      <w:r w:rsidRPr="005178ED">
        <w:rPr>
          <w:iCs/>
          <w:sz w:val="24"/>
        </w:rPr>
        <w:t xml:space="preserve"> and a negative reactive component represents a shunt reactor. </w:t>
      </w:r>
    </w:p>
    <w:p w14:paraId="4B27F6B6"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14:paraId="57308FCA"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7D0912E5" w14:textId="77777777" w:rsidR="00B23190" w:rsidRDefault="00B23190" w:rsidP="00B23190">
      <w:pPr>
        <w:ind w:right="90"/>
        <w:jc w:val="both"/>
        <w:rPr>
          <w:sz w:val="24"/>
        </w:rPr>
      </w:pPr>
    </w:p>
    <w:p w14:paraId="6026C537"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4A68A9B8" w14:textId="77777777" w:rsidR="00B23190" w:rsidRDefault="00B23190" w:rsidP="00B23190">
      <w:pPr>
        <w:pStyle w:val="Title"/>
        <w:jc w:val="left"/>
        <w:rPr>
          <w:b w:val="0"/>
        </w:rPr>
      </w:pPr>
    </w:p>
    <w:p w14:paraId="2C43D069" w14:textId="77777777" w:rsidR="00B23190" w:rsidRPr="00AE4A63" w:rsidRDefault="00B23190" w:rsidP="00B23190">
      <w:pPr>
        <w:pStyle w:val="Title"/>
        <w:jc w:val="left"/>
        <w:rPr>
          <w:rFonts w:ascii="Arial" w:hAnsi="Arial"/>
          <w:b w:val="0"/>
          <w:sz w:val="22"/>
        </w:rPr>
      </w:pPr>
      <w:r w:rsidRPr="00155DA9">
        <w:rPr>
          <w:b w:val="0"/>
          <w:sz w:val="24"/>
        </w:rPr>
        <w:t xml:space="preserve">A positive reactive component of admittance represents a shunt </w:t>
      </w:r>
      <w:proofErr w:type="gramStart"/>
      <w:r w:rsidRPr="00155DA9">
        <w:rPr>
          <w:b w:val="0"/>
          <w:sz w:val="24"/>
        </w:rPr>
        <w:t>capacitor</w:t>
      </w:r>
      <w:proofErr w:type="gramEnd"/>
      <w:r w:rsidRPr="00155DA9">
        <w:rPr>
          <w:b w:val="0"/>
          <w:sz w:val="24"/>
        </w:rPr>
        <w:t xml:space="preserve"> and a negative reactive component represents a shunt reactor.</w:t>
      </w:r>
    </w:p>
    <w:p w14:paraId="409F1A72"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2C65A23"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7E7CB891" w14:textId="77777777" w:rsidR="000F2DD7" w:rsidRDefault="000F2DD7">
      <w:pPr>
        <w:pStyle w:val="BodyTextIndent"/>
        <w:ind w:left="0"/>
      </w:pPr>
    </w:p>
    <w:p w14:paraId="11C19A4D" w14:textId="77777777" w:rsidR="000F2DD7" w:rsidRDefault="000F2DD7">
      <w:pPr>
        <w:ind w:left="720"/>
        <w:rPr>
          <w:sz w:val="24"/>
        </w:rPr>
      </w:pPr>
    </w:p>
    <w:p w14:paraId="4B4926C2" w14:textId="77777777" w:rsidR="000F2DD7" w:rsidRDefault="00E07051">
      <w:pPr>
        <w:ind w:left="1440"/>
        <w:rPr>
          <w:sz w:val="24"/>
        </w:rPr>
      </w:pPr>
      <w:r>
        <w:rPr>
          <w:noProof/>
        </w:rPr>
        <w:drawing>
          <wp:inline distT="0" distB="0" distL="0" distR="0" wp14:anchorId="328D1D2B" wp14:editId="6AA4C758">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5060AF73"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2837B9DA" w14:textId="77777777" w:rsidR="000F2DD7" w:rsidRDefault="000F2DD7">
      <w:pPr>
        <w:ind w:left="720" w:firstLine="720"/>
        <w:rPr>
          <w:b/>
          <w:sz w:val="24"/>
          <w:u w:val="single"/>
        </w:rPr>
      </w:pPr>
    </w:p>
    <w:p w14:paraId="7CE1A952"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829B9C7"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73C90565"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58D2C925" w14:textId="77777777" w:rsidTr="00F73A8F">
        <w:tc>
          <w:tcPr>
            <w:tcW w:w="0" w:type="auto"/>
          </w:tcPr>
          <w:p w14:paraId="01E0E882" w14:textId="77777777" w:rsidR="00872EA5" w:rsidRPr="008B3BFD" w:rsidRDefault="00872EA5" w:rsidP="00250B21">
            <w:pPr>
              <w:pStyle w:val="BodyText2"/>
              <w:keepNext/>
              <w:keepLines/>
              <w:jc w:val="center"/>
              <w:rPr>
                <w:b/>
              </w:rPr>
            </w:pPr>
            <w:r w:rsidRPr="00250B21">
              <w:rPr>
                <w:b/>
              </w:rPr>
              <w:t>Data Element</w:t>
            </w:r>
          </w:p>
        </w:tc>
        <w:tc>
          <w:tcPr>
            <w:tcW w:w="0" w:type="auto"/>
          </w:tcPr>
          <w:p w14:paraId="2C447D99"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5A931D2A"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8D03450" w14:textId="77777777" w:rsidTr="00F73A8F">
        <w:tc>
          <w:tcPr>
            <w:tcW w:w="0" w:type="auto"/>
          </w:tcPr>
          <w:p w14:paraId="297B7812" w14:textId="77777777" w:rsidR="007B638B" w:rsidRPr="008B3BFD" w:rsidRDefault="007B638B" w:rsidP="00250B21">
            <w:pPr>
              <w:pStyle w:val="BodyText2"/>
              <w:keepNext/>
              <w:keepLines/>
              <w:jc w:val="center"/>
            </w:pPr>
            <w:r w:rsidRPr="008B3BFD">
              <w:t>Switched Shunt: Control Mode</w:t>
            </w:r>
          </w:p>
        </w:tc>
        <w:tc>
          <w:tcPr>
            <w:tcW w:w="0" w:type="auto"/>
          </w:tcPr>
          <w:p w14:paraId="00BA0609" w14:textId="77777777" w:rsidR="007B638B" w:rsidRPr="008B3BFD" w:rsidRDefault="00F34ED6" w:rsidP="00250B21">
            <w:pPr>
              <w:pStyle w:val="BodyText2"/>
              <w:keepNext/>
              <w:keepLines/>
              <w:jc w:val="center"/>
            </w:pPr>
            <w:r>
              <w:t>NMMS</w:t>
            </w:r>
          </w:p>
        </w:tc>
        <w:tc>
          <w:tcPr>
            <w:tcW w:w="0" w:type="auto"/>
          </w:tcPr>
          <w:p w14:paraId="7B864349"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7208A676" w14:textId="77777777" w:rsidTr="00F73A8F">
        <w:tc>
          <w:tcPr>
            <w:tcW w:w="0" w:type="auto"/>
          </w:tcPr>
          <w:p w14:paraId="1673E2EB" w14:textId="77777777" w:rsidR="007B638B" w:rsidRPr="008B3BFD" w:rsidRDefault="007B638B" w:rsidP="00250B21">
            <w:pPr>
              <w:pStyle w:val="BodyText2"/>
              <w:keepNext/>
              <w:keepLines/>
              <w:jc w:val="center"/>
            </w:pPr>
            <w:r w:rsidRPr="008B3BFD">
              <w:t>Switched Shunt: Voltage Limits</w:t>
            </w:r>
          </w:p>
        </w:tc>
        <w:tc>
          <w:tcPr>
            <w:tcW w:w="0" w:type="auto"/>
          </w:tcPr>
          <w:p w14:paraId="76D4FC87"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63E8B8DB"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507C2B71" w14:textId="77777777" w:rsidTr="00F73A8F">
        <w:tc>
          <w:tcPr>
            <w:tcW w:w="0" w:type="auto"/>
          </w:tcPr>
          <w:p w14:paraId="50E6F534" w14:textId="77777777" w:rsidR="007B638B" w:rsidRPr="008B3BFD" w:rsidRDefault="007B638B" w:rsidP="00250B21">
            <w:pPr>
              <w:pStyle w:val="BodyText2"/>
              <w:keepNext/>
              <w:keepLines/>
              <w:jc w:val="center"/>
            </w:pPr>
            <w:r w:rsidRPr="008B3BFD">
              <w:t>Switched Shunt: Controlled Bus</w:t>
            </w:r>
          </w:p>
        </w:tc>
        <w:tc>
          <w:tcPr>
            <w:tcW w:w="0" w:type="auto"/>
          </w:tcPr>
          <w:p w14:paraId="47599AF1" w14:textId="77777777" w:rsidR="007B638B" w:rsidRPr="008B3BFD" w:rsidRDefault="00611AB2" w:rsidP="00250B21">
            <w:pPr>
              <w:pStyle w:val="BodyText2"/>
              <w:keepNext/>
              <w:keepLines/>
              <w:jc w:val="center"/>
            </w:pPr>
            <w:r w:rsidRPr="008B3BFD">
              <w:t>NMMS</w:t>
            </w:r>
          </w:p>
        </w:tc>
        <w:tc>
          <w:tcPr>
            <w:tcW w:w="0" w:type="auto"/>
          </w:tcPr>
          <w:p w14:paraId="5399DB3A"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5CB71144" w14:textId="77777777" w:rsidTr="00F73A8F">
        <w:tc>
          <w:tcPr>
            <w:tcW w:w="0" w:type="auto"/>
          </w:tcPr>
          <w:p w14:paraId="469B730E" w14:textId="77777777" w:rsidR="007B638B" w:rsidRPr="008B3BFD" w:rsidRDefault="0097123D" w:rsidP="00250B21">
            <w:pPr>
              <w:pStyle w:val="BodyText2"/>
              <w:keepNext/>
              <w:keepLines/>
              <w:jc w:val="center"/>
            </w:pPr>
            <w:r w:rsidRPr="008B3BFD">
              <w:t xml:space="preserve">Switched Shunt: B </w:t>
            </w:r>
            <w:proofErr w:type="spellStart"/>
            <w:r w:rsidR="007B638B" w:rsidRPr="008B3BFD">
              <w:t>init</w:t>
            </w:r>
            <w:proofErr w:type="spellEnd"/>
          </w:p>
        </w:tc>
        <w:tc>
          <w:tcPr>
            <w:tcW w:w="0" w:type="auto"/>
          </w:tcPr>
          <w:p w14:paraId="5499B43B"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27A4149A"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3FE19486" w14:textId="77777777" w:rsidTr="00F73A8F">
        <w:tc>
          <w:tcPr>
            <w:tcW w:w="0" w:type="auto"/>
          </w:tcPr>
          <w:p w14:paraId="761E35D1"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00038426" w14:textId="77777777" w:rsidR="007B638B" w:rsidRPr="008B3BFD" w:rsidRDefault="00611AB2" w:rsidP="00250B21">
            <w:pPr>
              <w:pStyle w:val="BodyText2"/>
              <w:keepNext/>
              <w:keepLines/>
              <w:jc w:val="center"/>
            </w:pPr>
            <w:r w:rsidRPr="008B3BFD">
              <w:t>NMMS</w:t>
            </w:r>
          </w:p>
        </w:tc>
        <w:tc>
          <w:tcPr>
            <w:tcW w:w="0" w:type="auto"/>
          </w:tcPr>
          <w:p w14:paraId="21F1449A"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968F306" w14:textId="77777777" w:rsidTr="00F73A8F">
        <w:tc>
          <w:tcPr>
            <w:tcW w:w="0" w:type="auto"/>
          </w:tcPr>
          <w:p w14:paraId="4C0BB268" w14:textId="77777777" w:rsidR="007B638B" w:rsidRPr="008B3BFD" w:rsidRDefault="007B638B" w:rsidP="00250B21">
            <w:pPr>
              <w:pStyle w:val="BodyText2"/>
              <w:keepNext/>
              <w:keepLines/>
              <w:jc w:val="center"/>
            </w:pPr>
            <w:r w:rsidRPr="008B3BFD">
              <w:t>Fixed Shunt: ID</w:t>
            </w:r>
          </w:p>
        </w:tc>
        <w:tc>
          <w:tcPr>
            <w:tcW w:w="0" w:type="auto"/>
          </w:tcPr>
          <w:p w14:paraId="77C81A24" w14:textId="77777777" w:rsidR="007B638B" w:rsidRPr="008B3BFD" w:rsidRDefault="00611AB2" w:rsidP="00250B21">
            <w:pPr>
              <w:pStyle w:val="BodyText2"/>
              <w:keepNext/>
              <w:keepLines/>
              <w:jc w:val="center"/>
            </w:pPr>
            <w:r w:rsidRPr="008B3BFD">
              <w:t>NMMS</w:t>
            </w:r>
          </w:p>
        </w:tc>
        <w:tc>
          <w:tcPr>
            <w:tcW w:w="0" w:type="auto"/>
          </w:tcPr>
          <w:p w14:paraId="529FD987"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AFBD15F" w14:textId="77777777" w:rsidTr="00F73A8F">
        <w:tc>
          <w:tcPr>
            <w:tcW w:w="0" w:type="auto"/>
          </w:tcPr>
          <w:p w14:paraId="2A4004FF" w14:textId="77777777" w:rsidR="007B638B" w:rsidRPr="008B3BFD" w:rsidRDefault="007B638B" w:rsidP="00250B21">
            <w:pPr>
              <w:pStyle w:val="BodyText2"/>
              <w:keepNext/>
              <w:keepLines/>
              <w:jc w:val="center"/>
            </w:pPr>
            <w:r w:rsidRPr="008B3BFD">
              <w:t>Fixed Shunt: Status</w:t>
            </w:r>
          </w:p>
        </w:tc>
        <w:tc>
          <w:tcPr>
            <w:tcW w:w="0" w:type="auto"/>
          </w:tcPr>
          <w:p w14:paraId="750C7FFA" w14:textId="77777777" w:rsidR="007B638B" w:rsidRPr="008B3BFD" w:rsidRDefault="00611AB2" w:rsidP="00250B21">
            <w:pPr>
              <w:pStyle w:val="BodyText2"/>
              <w:keepNext/>
              <w:keepLines/>
              <w:jc w:val="center"/>
            </w:pPr>
            <w:r w:rsidRPr="008B3BFD">
              <w:t>NMMS</w:t>
            </w:r>
          </w:p>
        </w:tc>
        <w:tc>
          <w:tcPr>
            <w:tcW w:w="0" w:type="auto"/>
          </w:tcPr>
          <w:p w14:paraId="7B9695C0"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8C20DD6" w14:textId="77777777" w:rsidTr="00F73A8F">
        <w:tc>
          <w:tcPr>
            <w:tcW w:w="0" w:type="auto"/>
          </w:tcPr>
          <w:p w14:paraId="099C15A3" w14:textId="77777777" w:rsidR="007B638B" w:rsidRPr="008B3BFD" w:rsidRDefault="007B638B" w:rsidP="00250B21">
            <w:pPr>
              <w:pStyle w:val="BodyText2"/>
              <w:keepNext/>
              <w:keepLines/>
              <w:jc w:val="center"/>
            </w:pPr>
            <w:r w:rsidRPr="008B3BFD">
              <w:t>Fixed Shunt: B-Shunt</w:t>
            </w:r>
          </w:p>
        </w:tc>
        <w:tc>
          <w:tcPr>
            <w:tcW w:w="0" w:type="auto"/>
          </w:tcPr>
          <w:p w14:paraId="43F6C5D0" w14:textId="77777777" w:rsidR="007B638B" w:rsidRPr="008B3BFD" w:rsidRDefault="00611AB2" w:rsidP="00250B21">
            <w:pPr>
              <w:pStyle w:val="BodyText2"/>
              <w:keepNext/>
              <w:keepLines/>
              <w:jc w:val="center"/>
            </w:pPr>
            <w:r w:rsidRPr="008B3BFD">
              <w:t>NMMS</w:t>
            </w:r>
          </w:p>
        </w:tc>
        <w:tc>
          <w:tcPr>
            <w:tcW w:w="0" w:type="auto"/>
          </w:tcPr>
          <w:p w14:paraId="6D0F8DD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6AB60B19" w14:textId="77777777" w:rsidTr="00F73A8F">
        <w:tc>
          <w:tcPr>
            <w:tcW w:w="0" w:type="auto"/>
          </w:tcPr>
          <w:p w14:paraId="17998736" w14:textId="77777777" w:rsidR="007B638B" w:rsidRPr="008B3BFD" w:rsidRDefault="00F8354A" w:rsidP="00250B21">
            <w:pPr>
              <w:pStyle w:val="BodyText2"/>
              <w:keepNext/>
              <w:keepLines/>
              <w:jc w:val="center"/>
            </w:pPr>
            <w:r w:rsidRPr="008B3BFD">
              <w:t>Series Device</w:t>
            </w:r>
          </w:p>
        </w:tc>
        <w:tc>
          <w:tcPr>
            <w:tcW w:w="0" w:type="auto"/>
          </w:tcPr>
          <w:p w14:paraId="77E4EC7E" w14:textId="77777777" w:rsidR="007B638B" w:rsidRPr="008B3BFD" w:rsidRDefault="00611AB2" w:rsidP="00250B21">
            <w:pPr>
              <w:pStyle w:val="BodyText2"/>
              <w:keepNext/>
              <w:keepLines/>
              <w:jc w:val="center"/>
            </w:pPr>
            <w:r w:rsidRPr="008B3BFD">
              <w:t>NMMS</w:t>
            </w:r>
          </w:p>
        </w:tc>
        <w:tc>
          <w:tcPr>
            <w:tcW w:w="0" w:type="auto"/>
          </w:tcPr>
          <w:p w14:paraId="2451A1B9"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64D4B691" w14:textId="77777777" w:rsidR="00DB196D" w:rsidRPr="00F73A8F" w:rsidRDefault="000F2DD7" w:rsidP="00F73A8F">
      <w:pPr>
        <w:pStyle w:val="H2"/>
        <w:spacing w:before="360"/>
        <w:ind w:left="907" w:hanging="907"/>
        <w:rPr>
          <w:szCs w:val="20"/>
        </w:rPr>
      </w:pPr>
      <w:r>
        <w:rPr>
          <w:rFonts w:ascii="Arial" w:hAnsi="Arial"/>
          <w:sz w:val="22"/>
        </w:rPr>
        <w:br w:type="page"/>
      </w:r>
      <w:bookmarkStart w:id="435" w:name="_Toc347132994"/>
      <w:bookmarkStart w:id="436" w:name="_Toc116652314"/>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35"/>
      <w:bookmarkEnd w:id="436"/>
    </w:p>
    <w:p w14:paraId="4F6CB583" w14:textId="2F225983"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 xml:space="preserve">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w:t>
      </w:r>
      <w:proofErr w:type="gramStart"/>
      <w:r w:rsidR="000F2DD7">
        <w:t>impedance</w:t>
      </w:r>
      <w:proofErr w:type="gramEnd"/>
      <w:r w:rsidR="000F2DD7">
        <w:t xml:space="preserve"> and power flow. They are intended to improve power system performance without the need for generator rescheduling or topology changes. These devices are available because of the fast development of power electronic devices.</w:t>
      </w:r>
    </w:p>
    <w:p w14:paraId="187C3E74" w14:textId="77777777" w:rsidR="009A3F6C" w:rsidRDefault="009A3F6C">
      <w:pPr>
        <w:pStyle w:val="BodyText"/>
        <w:ind w:right="90"/>
        <w:jc w:val="both"/>
      </w:pPr>
    </w:p>
    <w:p w14:paraId="7174B623"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257C604A"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09649329" w14:textId="77777777" w:rsidTr="004E33A2">
        <w:trPr>
          <w:trHeight w:val="563"/>
        </w:trPr>
        <w:tc>
          <w:tcPr>
            <w:tcW w:w="0" w:type="auto"/>
          </w:tcPr>
          <w:p w14:paraId="2F86CF39" w14:textId="77777777" w:rsidR="00DB196D" w:rsidRDefault="002908DE" w:rsidP="00250B21">
            <w:pPr>
              <w:pStyle w:val="BodyText2"/>
              <w:keepNext/>
              <w:keepLines/>
              <w:jc w:val="left"/>
            </w:pPr>
            <w:r w:rsidRPr="002908DE">
              <w:rPr>
                <w:b/>
                <w:szCs w:val="24"/>
              </w:rPr>
              <w:t xml:space="preserve">FACT Device – Data </w:t>
            </w:r>
            <w:proofErr w:type="spellStart"/>
            <w:r w:rsidRPr="002908DE">
              <w:rPr>
                <w:b/>
                <w:szCs w:val="24"/>
              </w:rPr>
              <w:t>Source</w:t>
            </w:r>
            <w:r w:rsidR="009E5048" w:rsidRPr="00250B21">
              <w:rPr>
                <w:b/>
              </w:rPr>
              <w:t>Data</w:t>
            </w:r>
            <w:proofErr w:type="spellEnd"/>
            <w:r w:rsidR="009E5048" w:rsidRPr="00250B21">
              <w:rPr>
                <w:b/>
              </w:rPr>
              <w:t xml:space="preserve"> Element</w:t>
            </w:r>
          </w:p>
        </w:tc>
        <w:tc>
          <w:tcPr>
            <w:tcW w:w="0" w:type="auto"/>
          </w:tcPr>
          <w:p w14:paraId="61C89D77" w14:textId="77777777" w:rsidR="009E5048" w:rsidRDefault="009E5048" w:rsidP="00250B21">
            <w:pPr>
              <w:pStyle w:val="BodyText2"/>
              <w:keepNext/>
              <w:keepLines/>
              <w:jc w:val="center"/>
            </w:pPr>
            <w:r w:rsidRPr="00250B21">
              <w:rPr>
                <w:b/>
              </w:rPr>
              <w:t>Source For Existing  Elements</w:t>
            </w:r>
          </w:p>
        </w:tc>
        <w:tc>
          <w:tcPr>
            <w:tcW w:w="0" w:type="auto"/>
          </w:tcPr>
          <w:p w14:paraId="684DBD50" w14:textId="77777777" w:rsidR="009E5048" w:rsidRDefault="009E5048" w:rsidP="00250B21">
            <w:pPr>
              <w:pStyle w:val="BodyText2"/>
              <w:keepNext/>
              <w:keepLines/>
              <w:jc w:val="center"/>
            </w:pPr>
            <w:r w:rsidRPr="00250B21">
              <w:rPr>
                <w:b/>
              </w:rPr>
              <w:t>Source For Planned Elements</w:t>
            </w:r>
          </w:p>
        </w:tc>
      </w:tr>
      <w:tr w:rsidR="007A7D41" w14:paraId="7AB4A0DC" w14:textId="77777777" w:rsidTr="004E33A2">
        <w:trPr>
          <w:trHeight w:val="274"/>
        </w:trPr>
        <w:tc>
          <w:tcPr>
            <w:tcW w:w="0" w:type="auto"/>
          </w:tcPr>
          <w:p w14:paraId="726E515A" w14:textId="77777777" w:rsidR="007A7D41" w:rsidRDefault="007A7D41" w:rsidP="00250B21">
            <w:pPr>
              <w:pStyle w:val="BodyText2"/>
              <w:keepNext/>
              <w:keepLines/>
              <w:jc w:val="center"/>
            </w:pPr>
            <w:r>
              <w:t>Device</w:t>
            </w:r>
            <w:r w:rsidR="00434F2B">
              <w:t xml:space="preserve"> Number</w:t>
            </w:r>
          </w:p>
        </w:tc>
        <w:tc>
          <w:tcPr>
            <w:tcW w:w="0" w:type="auto"/>
          </w:tcPr>
          <w:p w14:paraId="0D33D226" w14:textId="77777777" w:rsidR="007A7D41" w:rsidRDefault="00D532EE" w:rsidP="00250B21">
            <w:pPr>
              <w:pStyle w:val="BodyText2"/>
              <w:keepNext/>
              <w:keepLines/>
              <w:jc w:val="center"/>
            </w:pPr>
            <w:r>
              <w:t xml:space="preserve">MOD </w:t>
            </w:r>
            <w:r w:rsidR="007A7D41">
              <w:t xml:space="preserve">STD PMCR </w:t>
            </w:r>
          </w:p>
        </w:tc>
        <w:tc>
          <w:tcPr>
            <w:tcW w:w="0" w:type="auto"/>
          </w:tcPr>
          <w:p w14:paraId="1811B760" w14:textId="77777777" w:rsidR="007A7D41" w:rsidRDefault="00D532EE" w:rsidP="00250B21">
            <w:pPr>
              <w:pStyle w:val="BodyText2"/>
              <w:keepNext/>
              <w:keepLines/>
              <w:jc w:val="center"/>
            </w:pPr>
            <w:r>
              <w:t xml:space="preserve">MOD </w:t>
            </w:r>
            <w:r w:rsidR="007A7D41">
              <w:t xml:space="preserve">PMCR </w:t>
            </w:r>
          </w:p>
        </w:tc>
      </w:tr>
      <w:tr w:rsidR="00434F2B" w:rsidRPr="00511A7A" w14:paraId="06D19E52" w14:textId="77777777" w:rsidTr="004E33A2">
        <w:trPr>
          <w:trHeight w:val="274"/>
        </w:trPr>
        <w:tc>
          <w:tcPr>
            <w:tcW w:w="0" w:type="auto"/>
          </w:tcPr>
          <w:p w14:paraId="7E8C0098" w14:textId="77777777" w:rsidR="00434F2B" w:rsidRDefault="00434F2B" w:rsidP="00250B21">
            <w:pPr>
              <w:pStyle w:val="BodyText2"/>
              <w:keepNext/>
              <w:keepLines/>
              <w:jc w:val="center"/>
            </w:pPr>
            <w:r>
              <w:t>Sending Bus Number</w:t>
            </w:r>
          </w:p>
        </w:tc>
        <w:tc>
          <w:tcPr>
            <w:tcW w:w="0" w:type="auto"/>
          </w:tcPr>
          <w:p w14:paraId="5BFFBDFB" w14:textId="77777777" w:rsidR="00434F2B" w:rsidRDefault="00D532EE" w:rsidP="00250B21">
            <w:pPr>
              <w:pStyle w:val="BodyText2"/>
              <w:keepNext/>
              <w:keepLines/>
              <w:jc w:val="center"/>
            </w:pPr>
            <w:r>
              <w:t xml:space="preserve">MOD </w:t>
            </w:r>
            <w:r w:rsidR="00434F2B">
              <w:t xml:space="preserve">STD PMCR </w:t>
            </w:r>
          </w:p>
        </w:tc>
        <w:tc>
          <w:tcPr>
            <w:tcW w:w="0" w:type="auto"/>
          </w:tcPr>
          <w:p w14:paraId="7D281C4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920F13C" w14:textId="77777777" w:rsidTr="004E33A2">
        <w:trPr>
          <w:trHeight w:val="274"/>
        </w:trPr>
        <w:tc>
          <w:tcPr>
            <w:tcW w:w="0" w:type="auto"/>
          </w:tcPr>
          <w:p w14:paraId="32B3710E" w14:textId="77777777" w:rsidR="00434F2B" w:rsidRDefault="00434F2B" w:rsidP="00250B21">
            <w:pPr>
              <w:pStyle w:val="BodyText2"/>
              <w:keepNext/>
              <w:keepLines/>
              <w:jc w:val="center"/>
            </w:pPr>
            <w:r>
              <w:t>Terminal End Bus Number</w:t>
            </w:r>
          </w:p>
        </w:tc>
        <w:tc>
          <w:tcPr>
            <w:tcW w:w="0" w:type="auto"/>
          </w:tcPr>
          <w:p w14:paraId="2904E195" w14:textId="77777777" w:rsidR="00434F2B" w:rsidRDefault="00D532EE" w:rsidP="00250B21">
            <w:pPr>
              <w:pStyle w:val="BodyText2"/>
              <w:keepNext/>
              <w:keepLines/>
              <w:jc w:val="center"/>
            </w:pPr>
            <w:r>
              <w:t xml:space="preserve">MOD </w:t>
            </w:r>
            <w:r w:rsidR="00434F2B">
              <w:t xml:space="preserve">STD PMCR </w:t>
            </w:r>
          </w:p>
        </w:tc>
        <w:tc>
          <w:tcPr>
            <w:tcW w:w="0" w:type="auto"/>
          </w:tcPr>
          <w:p w14:paraId="3B4ECD2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78D97D5" w14:textId="77777777" w:rsidTr="004E33A2">
        <w:trPr>
          <w:trHeight w:val="289"/>
        </w:trPr>
        <w:tc>
          <w:tcPr>
            <w:tcW w:w="0" w:type="auto"/>
          </w:tcPr>
          <w:p w14:paraId="5FD3811B" w14:textId="77777777" w:rsidR="00434F2B" w:rsidRDefault="00434F2B" w:rsidP="00250B21">
            <w:pPr>
              <w:pStyle w:val="BodyText2"/>
              <w:keepNext/>
              <w:keepLines/>
              <w:jc w:val="center"/>
            </w:pPr>
            <w:r>
              <w:t>Control Mode</w:t>
            </w:r>
          </w:p>
        </w:tc>
        <w:tc>
          <w:tcPr>
            <w:tcW w:w="0" w:type="auto"/>
          </w:tcPr>
          <w:p w14:paraId="500CE1BE" w14:textId="77777777" w:rsidR="00434F2B" w:rsidRDefault="00D532EE" w:rsidP="00250B21">
            <w:pPr>
              <w:pStyle w:val="BodyText2"/>
              <w:keepNext/>
              <w:keepLines/>
              <w:jc w:val="center"/>
            </w:pPr>
            <w:r>
              <w:t xml:space="preserve">MOD </w:t>
            </w:r>
            <w:r w:rsidR="00434F2B">
              <w:t>PROFILES</w:t>
            </w:r>
          </w:p>
        </w:tc>
        <w:tc>
          <w:tcPr>
            <w:tcW w:w="0" w:type="auto"/>
          </w:tcPr>
          <w:p w14:paraId="193D164F" w14:textId="77777777" w:rsidR="00434F2B" w:rsidRPr="00511A7A" w:rsidRDefault="00D532EE" w:rsidP="00250B21">
            <w:pPr>
              <w:pStyle w:val="BodyText2"/>
              <w:keepNext/>
              <w:keepLines/>
              <w:jc w:val="center"/>
            </w:pPr>
            <w:r>
              <w:t xml:space="preserve">MOD </w:t>
            </w:r>
            <w:r w:rsidR="00434F2B">
              <w:t>PROFILES</w:t>
            </w:r>
          </w:p>
        </w:tc>
      </w:tr>
      <w:tr w:rsidR="00434F2B" w:rsidRPr="00511A7A" w14:paraId="4A202A4C" w14:textId="77777777" w:rsidTr="004E33A2">
        <w:trPr>
          <w:trHeight w:val="274"/>
        </w:trPr>
        <w:tc>
          <w:tcPr>
            <w:tcW w:w="0" w:type="auto"/>
          </w:tcPr>
          <w:p w14:paraId="6E06BCFD" w14:textId="77777777" w:rsidR="00434F2B" w:rsidRDefault="00434F2B" w:rsidP="00250B21">
            <w:pPr>
              <w:pStyle w:val="BodyText2"/>
              <w:keepNext/>
              <w:keepLines/>
              <w:jc w:val="center"/>
            </w:pPr>
            <w:r>
              <w:t>P Setpoint (MW)</w:t>
            </w:r>
          </w:p>
        </w:tc>
        <w:tc>
          <w:tcPr>
            <w:tcW w:w="0" w:type="auto"/>
          </w:tcPr>
          <w:p w14:paraId="138D245C" w14:textId="77777777" w:rsidR="00434F2B" w:rsidRDefault="00D532EE" w:rsidP="00250B21">
            <w:pPr>
              <w:pStyle w:val="BodyText2"/>
              <w:keepNext/>
              <w:keepLines/>
              <w:jc w:val="center"/>
            </w:pPr>
            <w:r>
              <w:t xml:space="preserve">MOD </w:t>
            </w:r>
            <w:r w:rsidR="00434F2B">
              <w:t>PROFILES</w:t>
            </w:r>
          </w:p>
        </w:tc>
        <w:tc>
          <w:tcPr>
            <w:tcW w:w="0" w:type="auto"/>
          </w:tcPr>
          <w:p w14:paraId="28B88702" w14:textId="77777777" w:rsidR="00434F2B" w:rsidRPr="00511A7A" w:rsidRDefault="00D532EE" w:rsidP="00250B21">
            <w:pPr>
              <w:pStyle w:val="BodyText2"/>
              <w:keepNext/>
              <w:keepLines/>
              <w:jc w:val="center"/>
            </w:pPr>
            <w:r>
              <w:t xml:space="preserve">MOD </w:t>
            </w:r>
            <w:r w:rsidR="00434F2B">
              <w:t>PROFILES</w:t>
            </w:r>
          </w:p>
        </w:tc>
      </w:tr>
      <w:tr w:rsidR="00434F2B" w:rsidRPr="00511A7A" w14:paraId="283C8249" w14:textId="77777777" w:rsidTr="004E33A2">
        <w:trPr>
          <w:trHeight w:val="289"/>
        </w:trPr>
        <w:tc>
          <w:tcPr>
            <w:tcW w:w="0" w:type="auto"/>
          </w:tcPr>
          <w:p w14:paraId="4F0385E4" w14:textId="77777777" w:rsidR="00434F2B" w:rsidRDefault="00434F2B" w:rsidP="00250B21">
            <w:pPr>
              <w:pStyle w:val="BodyText2"/>
              <w:keepNext/>
              <w:keepLines/>
              <w:jc w:val="center"/>
            </w:pPr>
            <w:r>
              <w:t>Q Setpoint (</w:t>
            </w:r>
            <w:proofErr w:type="spellStart"/>
            <w:r>
              <w:t>Mvar</w:t>
            </w:r>
            <w:proofErr w:type="spellEnd"/>
            <w:r>
              <w:t>)</w:t>
            </w:r>
          </w:p>
        </w:tc>
        <w:tc>
          <w:tcPr>
            <w:tcW w:w="0" w:type="auto"/>
          </w:tcPr>
          <w:p w14:paraId="55346554" w14:textId="77777777" w:rsidR="00434F2B" w:rsidRDefault="00D532EE" w:rsidP="00250B21">
            <w:pPr>
              <w:pStyle w:val="BodyText2"/>
              <w:keepNext/>
              <w:keepLines/>
              <w:jc w:val="center"/>
            </w:pPr>
            <w:r>
              <w:t xml:space="preserve">MOD </w:t>
            </w:r>
            <w:r w:rsidR="00434F2B">
              <w:t>PROFILES</w:t>
            </w:r>
          </w:p>
        </w:tc>
        <w:tc>
          <w:tcPr>
            <w:tcW w:w="0" w:type="auto"/>
          </w:tcPr>
          <w:p w14:paraId="562017C3" w14:textId="77777777" w:rsidR="00434F2B" w:rsidRPr="00511A7A" w:rsidRDefault="00D532EE" w:rsidP="00250B21">
            <w:pPr>
              <w:pStyle w:val="BodyText2"/>
              <w:keepNext/>
              <w:keepLines/>
              <w:jc w:val="center"/>
            </w:pPr>
            <w:r>
              <w:t xml:space="preserve">MOD </w:t>
            </w:r>
            <w:r w:rsidR="00434F2B">
              <w:t>PROFILES</w:t>
            </w:r>
          </w:p>
        </w:tc>
      </w:tr>
      <w:tr w:rsidR="00434F2B" w:rsidRPr="00511A7A" w14:paraId="4552363A" w14:textId="77777777" w:rsidTr="004E33A2">
        <w:trPr>
          <w:trHeight w:val="274"/>
        </w:trPr>
        <w:tc>
          <w:tcPr>
            <w:tcW w:w="0" w:type="auto"/>
          </w:tcPr>
          <w:p w14:paraId="345EFA52" w14:textId="77777777" w:rsidR="00434F2B" w:rsidRDefault="00434F2B" w:rsidP="00250B21">
            <w:pPr>
              <w:pStyle w:val="BodyText2"/>
              <w:keepNext/>
              <w:keepLines/>
              <w:jc w:val="center"/>
            </w:pPr>
            <w:r>
              <w:t>V Send Setpoint</w:t>
            </w:r>
          </w:p>
        </w:tc>
        <w:tc>
          <w:tcPr>
            <w:tcW w:w="0" w:type="auto"/>
          </w:tcPr>
          <w:p w14:paraId="3AB5E06D" w14:textId="77777777" w:rsidR="00434F2B" w:rsidRDefault="00D532EE" w:rsidP="00250B21">
            <w:pPr>
              <w:pStyle w:val="BodyText2"/>
              <w:keepNext/>
              <w:keepLines/>
              <w:jc w:val="center"/>
            </w:pPr>
            <w:r>
              <w:t xml:space="preserve">MOD </w:t>
            </w:r>
            <w:r w:rsidR="00434F2B">
              <w:t>PROFILES</w:t>
            </w:r>
          </w:p>
        </w:tc>
        <w:tc>
          <w:tcPr>
            <w:tcW w:w="0" w:type="auto"/>
          </w:tcPr>
          <w:p w14:paraId="6E6F77C2" w14:textId="77777777" w:rsidR="00434F2B" w:rsidRPr="00511A7A" w:rsidRDefault="00D532EE" w:rsidP="00250B21">
            <w:pPr>
              <w:pStyle w:val="BodyText2"/>
              <w:keepNext/>
              <w:keepLines/>
              <w:jc w:val="center"/>
            </w:pPr>
            <w:r>
              <w:t xml:space="preserve">MOD </w:t>
            </w:r>
            <w:r w:rsidR="00434F2B">
              <w:t>PROFILES</w:t>
            </w:r>
          </w:p>
        </w:tc>
      </w:tr>
      <w:tr w:rsidR="00434F2B" w:rsidRPr="00511A7A" w14:paraId="1E7DC968" w14:textId="77777777" w:rsidTr="004E33A2">
        <w:trPr>
          <w:trHeight w:val="289"/>
        </w:trPr>
        <w:tc>
          <w:tcPr>
            <w:tcW w:w="0" w:type="auto"/>
          </w:tcPr>
          <w:p w14:paraId="7DF72682" w14:textId="77777777" w:rsidR="00434F2B" w:rsidRDefault="00434F2B" w:rsidP="00250B21">
            <w:pPr>
              <w:pStyle w:val="BodyText2"/>
              <w:keepNext/>
              <w:keepLines/>
              <w:jc w:val="center"/>
            </w:pPr>
            <w:r>
              <w:t>Shunt Max (MVA)</w:t>
            </w:r>
          </w:p>
        </w:tc>
        <w:tc>
          <w:tcPr>
            <w:tcW w:w="0" w:type="auto"/>
          </w:tcPr>
          <w:p w14:paraId="0D8D4875" w14:textId="77777777" w:rsidR="00434F2B" w:rsidRDefault="00D532EE" w:rsidP="00250B21">
            <w:pPr>
              <w:pStyle w:val="BodyText2"/>
              <w:keepNext/>
              <w:keepLines/>
              <w:jc w:val="center"/>
            </w:pPr>
            <w:r>
              <w:t xml:space="preserve">MOD </w:t>
            </w:r>
            <w:r w:rsidR="00434F2B">
              <w:t xml:space="preserve">STD PMCR </w:t>
            </w:r>
          </w:p>
        </w:tc>
        <w:tc>
          <w:tcPr>
            <w:tcW w:w="0" w:type="auto"/>
          </w:tcPr>
          <w:p w14:paraId="00217478"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DFCC2E1" w14:textId="77777777" w:rsidTr="004E33A2">
        <w:trPr>
          <w:trHeight w:val="274"/>
        </w:trPr>
        <w:tc>
          <w:tcPr>
            <w:tcW w:w="0" w:type="auto"/>
          </w:tcPr>
          <w:p w14:paraId="5AA45BE5" w14:textId="77777777" w:rsidR="00434F2B" w:rsidRDefault="00434F2B" w:rsidP="00250B21">
            <w:pPr>
              <w:pStyle w:val="BodyText2"/>
              <w:keepNext/>
              <w:keepLines/>
              <w:jc w:val="center"/>
            </w:pPr>
            <w:r>
              <w:t>RMPCT (%)</w:t>
            </w:r>
          </w:p>
        </w:tc>
        <w:tc>
          <w:tcPr>
            <w:tcW w:w="0" w:type="auto"/>
          </w:tcPr>
          <w:p w14:paraId="6E66427F" w14:textId="77777777" w:rsidR="00434F2B" w:rsidRDefault="00D532EE" w:rsidP="00250B21">
            <w:pPr>
              <w:pStyle w:val="BodyText2"/>
              <w:keepNext/>
              <w:keepLines/>
              <w:jc w:val="center"/>
            </w:pPr>
            <w:r>
              <w:t xml:space="preserve">MOD </w:t>
            </w:r>
            <w:r w:rsidR="00434F2B">
              <w:t xml:space="preserve">STD PMCR </w:t>
            </w:r>
          </w:p>
        </w:tc>
        <w:tc>
          <w:tcPr>
            <w:tcW w:w="0" w:type="auto"/>
          </w:tcPr>
          <w:p w14:paraId="6411E7F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63E6DBD9" w14:textId="77777777" w:rsidTr="004E33A2">
        <w:trPr>
          <w:trHeight w:val="289"/>
        </w:trPr>
        <w:tc>
          <w:tcPr>
            <w:tcW w:w="0" w:type="auto"/>
          </w:tcPr>
          <w:p w14:paraId="04CCE48B" w14:textId="77777777" w:rsidR="00434F2B" w:rsidRDefault="00434F2B" w:rsidP="00250B21">
            <w:pPr>
              <w:pStyle w:val="BodyText2"/>
              <w:keepNext/>
              <w:keepLines/>
              <w:jc w:val="center"/>
            </w:pPr>
            <w:r>
              <w:t>V Term Max (pu)</w:t>
            </w:r>
          </w:p>
        </w:tc>
        <w:tc>
          <w:tcPr>
            <w:tcW w:w="0" w:type="auto"/>
          </w:tcPr>
          <w:p w14:paraId="436861D1" w14:textId="77777777" w:rsidR="00434F2B" w:rsidRDefault="00D532EE" w:rsidP="00250B21">
            <w:pPr>
              <w:pStyle w:val="BodyText2"/>
              <w:keepNext/>
              <w:keepLines/>
              <w:jc w:val="center"/>
            </w:pPr>
            <w:r>
              <w:t xml:space="preserve">MOD </w:t>
            </w:r>
            <w:r w:rsidR="00434F2B">
              <w:t xml:space="preserve">STD PMCR </w:t>
            </w:r>
          </w:p>
        </w:tc>
        <w:tc>
          <w:tcPr>
            <w:tcW w:w="0" w:type="auto"/>
          </w:tcPr>
          <w:p w14:paraId="167D670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06DDF9C" w14:textId="77777777" w:rsidTr="004E33A2">
        <w:trPr>
          <w:trHeight w:val="274"/>
        </w:trPr>
        <w:tc>
          <w:tcPr>
            <w:tcW w:w="0" w:type="auto"/>
          </w:tcPr>
          <w:p w14:paraId="2A8CFF48" w14:textId="77777777" w:rsidR="00434F2B" w:rsidRDefault="00434F2B" w:rsidP="00250B21">
            <w:pPr>
              <w:pStyle w:val="BodyText2"/>
              <w:keepNext/>
              <w:keepLines/>
              <w:jc w:val="center"/>
            </w:pPr>
            <w:r>
              <w:t>V Term Min (pu)</w:t>
            </w:r>
          </w:p>
        </w:tc>
        <w:tc>
          <w:tcPr>
            <w:tcW w:w="0" w:type="auto"/>
          </w:tcPr>
          <w:p w14:paraId="7E2A32C3" w14:textId="77777777" w:rsidR="00434F2B" w:rsidRDefault="00D532EE" w:rsidP="00250B21">
            <w:pPr>
              <w:pStyle w:val="BodyText2"/>
              <w:keepNext/>
              <w:keepLines/>
              <w:jc w:val="center"/>
            </w:pPr>
            <w:r>
              <w:t xml:space="preserve">MOD </w:t>
            </w:r>
            <w:r w:rsidR="00434F2B">
              <w:t xml:space="preserve">STD PMCR </w:t>
            </w:r>
          </w:p>
        </w:tc>
        <w:tc>
          <w:tcPr>
            <w:tcW w:w="0" w:type="auto"/>
          </w:tcPr>
          <w:p w14:paraId="33EA593A"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E3B7D72" w14:textId="77777777" w:rsidTr="004E33A2">
        <w:trPr>
          <w:trHeight w:val="274"/>
        </w:trPr>
        <w:tc>
          <w:tcPr>
            <w:tcW w:w="0" w:type="auto"/>
          </w:tcPr>
          <w:p w14:paraId="52283FD5" w14:textId="77777777" w:rsidR="00434F2B" w:rsidRDefault="00434F2B" w:rsidP="00250B21">
            <w:pPr>
              <w:pStyle w:val="BodyText2"/>
              <w:keepNext/>
              <w:keepLines/>
              <w:jc w:val="center"/>
            </w:pPr>
            <w:r>
              <w:t>V Series Max (pu)</w:t>
            </w:r>
          </w:p>
        </w:tc>
        <w:tc>
          <w:tcPr>
            <w:tcW w:w="0" w:type="auto"/>
          </w:tcPr>
          <w:p w14:paraId="6D25B840" w14:textId="77777777" w:rsidR="00434F2B" w:rsidRDefault="00D532EE" w:rsidP="00250B21">
            <w:pPr>
              <w:pStyle w:val="BodyText2"/>
              <w:keepNext/>
              <w:keepLines/>
              <w:jc w:val="center"/>
            </w:pPr>
            <w:r>
              <w:t xml:space="preserve">MOD </w:t>
            </w:r>
            <w:r w:rsidR="00434F2B">
              <w:t xml:space="preserve">STD PMCR </w:t>
            </w:r>
          </w:p>
        </w:tc>
        <w:tc>
          <w:tcPr>
            <w:tcW w:w="0" w:type="auto"/>
          </w:tcPr>
          <w:p w14:paraId="5B1A6257"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55A176A3" w14:textId="77777777" w:rsidTr="004E33A2">
        <w:trPr>
          <w:trHeight w:val="289"/>
        </w:trPr>
        <w:tc>
          <w:tcPr>
            <w:tcW w:w="0" w:type="auto"/>
          </w:tcPr>
          <w:p w14:paraId="6B485015" w14:textId="77777777" w:rsidR="00BA4C7D" w:rsidRDefault="00BA4C7D" w:rsidP="00250B21">
            <w:pPr>
              <w:pStyle w:val="BodyText2"/>
              <w:keepNext/>
              <w:keepLines/>
              <w:jc w:val="center"/>
            </w:pPr>
            <w:r>
              <w:t>I Series Max (MVA)</w:t>
            </w:r>
          </w:p>
        </w:tc>
        <w:tc>
          <w:tcPr>
            <w:tcW w:w="0" w:type="auto"/>
          </w:tcPr>
          <w:p w14:paraId="50353562" w14:textId="77777777" w:rsidR="00BA4C7D" w:rsidRDefault="00D532EE" w:rsidP="00250B21">
            <w:pPr>
              <w:pStyle w:val="BodyText2"/>
              <w:keepNext/>
              <w:keepLines/>
              <w:jc w:val="center"/>
            </w:pPr>
            <w:r>
              <w:t xml:space="preserve">MOD </w:t>
            </w:r>
            <w:r w:rsidR="00BA4C7D">
              <w:t xml:space="preserve">STD PMCR </w:t>
            </w:r>
          </w:p>
        </w:tc>
        <w:tc>
          <w:tcPr>
            <w:tcW w:w="0" w:type="auto"/>
          </w:tcPr>
          <w:p w14:paraId="244DBEE7"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56551C1A" w14:textId="77777777" w:rsidTr="004E33A2">
        <w:trPr>
          <w:trHeight w:val="274"/>
        </w:trPr>
        <w:tc>
          <w:tcPr>
            <w:tcW w:w="0" w:type="auto"/>
          </w:tcPr>
          <w:p w14:paraId="2E513970" w14:textId="77777777" w:rsidR="00BA4C7D" w:rsidRDefault="00BA4C7D" w:rsidP="00250B21">
            <w:pPr>
              <w:pStyle w:val="BodyText2"/>
              <w:keepNext/>
              <w:keepLines/>
              <w:jc w:val="center"/>
            </w:pPr>
            <w:r>
              <w:t>Owner</w:t>
            </w:r>
          </w:p>
        </w:tc>
        <w:tc>
          <w:tcPr>
            <w:tcW w:w="0" w:type="auto"/>
          </w:tcPr>
          <w:p w14:paraId="7D153894" w14:textId="77777777" w:rsidR="00BA4C7D" w:rsidRDefault="00D532EE" w:rsidP="00250B21">
            <w:pPr>
              <w:pStyle w:val="BodyText2"/>
              <w:keepNext/>
              <w:keepLines/>
              <w:jc w:val="center"/>
            </w:pPr>
            <w:r>
              <w:t xml:space="preserve">MOD </w:t>
            </w:r>
            <w:r w:rsidR="00BA4C7D">
              <w:t xml:space="preserve">STD PMCR </w:t>
            </w:r>
          </w:p>
        </w:tc>
        <w:tc>
          <w:tcPr>
            <w:tcW w:w="0" w:type="auto"/>
          </w:tcPr>
          <w:p w14:paraId="32287D21"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6E230B68" w14:textId="77777777" w:rsidTr="00485D6E">
        <w:trPr>
          <w:trHeight w:val="578"/>
        </w:trPr>
        <w:tc>
          <w:tcPr>
            <w:tcW w:w="0" w:type="auto"/>
            <w:gridSpan w:val="3"/>
          </w:tcPr>
          <w:p w14:paraId="1A23E55E" w14:textId="77777777" w:rsidR="00DB196D" w:rsidRDefault="00F4291C" w:rsidP="00250B21">
            <w:pPr>
              <w:pStyle w:val="BodyText2"/>
              <w:keepNext/>
              <w:keepLines/>
              <w:jc w:val="left"/>
            </w:pPr>
            <w:r w:rsidRPr="00B32650">
              <w:rPr>
                <w:b/>
              </w:rPr>
              <w:t>NOTE:</w:t>
            </w:r>
            <w:r>
              <w:t xml:space="preserve"> The above list is an example of typical </w:t>
            </w:r>
            <w:proofErr w:type="gramStart"/>
            <w:r>
              <w:t>FACTs</w:t>
            </w:r>
            <w:proofErr w:type="gramEnd"/>
            <w:r>
              <w:t xml:space="preserve"> device parameters and does not include all possible types of FACTs devices.</w:t>
            </w:r>
          </w:p>
        </w:tc>
      </w:tr>
    </w:tbl>
    <w:p w14:paraId="517980D4" w14:textId="77777777" w:rsidR="00B32650" w:rsidRDefault="00B32650" w:rsidP="00F73A8F">
      <w:pPr>
        <w:pStyle w:val="H2"/>
        <w:spacing w:before="360"/>
        <w:ind w:left="907" w:hanging="907"/>
        <w:rPr>
          <w:szCs w:val="20"/>
        </w:rPr>
      </w:pPr>
    </w:p>
    <w:p w14:paraId="3D501C28" w14:textId="77777777" w:rsidR="00DB196D" w:rsidRPr="00F73A8F" w:rsidRDefault="00B32650" w:rsidP="00B32650">
      <w:pPr>
        <w:pStyle w:val="H2"/>
        <w:spacing w:before="360"/>
        <w:ind w:left="907" w:hanging="907"/>
      </w:pPr>
      <w:r>
        <w:br w:type="page"/>
      </w:r>
      <w:bookmarkStart w:id="437" w:name="_Toc347132995"/>
      <w:bookmarkStart w:id="438" w:name="_Toc116652315"/>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37"/>
      <w:bookmarkEnd w:id="438"/>
    </w:p>
    <w:p w14:paraId="45550DE3"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6B0291C2" w14:textId="77777777" w:rsidR="000F2DD7" w:rsidRDefault="000F2DD7">
      <w:pPr>
        <w:pStyle w:val="BodyText"/>
        <w:ind w:right="90"/>
        <w:jc w:val="both"/>
      </w:pPr>
    </w:p>
    <w:p w14:paraId="5C9EA694" w14:textId="77777777" w:rsidR="000F2DD7" w:rsidRDefault="000F2DD7">
      <w:pPr>
        <w:pStyle w:val="BodyText"/>
        <w:ind w:right="90"/>
        <w:jc w:val="both"/>
      </w:pPr>
      <w:r>
        <w:t xml:space="preserve">HVDC ties with external interconnections may be modeled </w:t>
      </w:r>
      <w:proofErr w:type="gramStart"/>
      <w:r>
        <w:t>by the use of</w:t>
      </w:r>
      <w:proofErr w:type="gramEnd"/>
      <w:r>
        <w:t xml:space="preserve"> either the Two Terminal DC Transmission Line Data or Voltage Source Converter DC Line Data.</w:t>
      </w:r>
    </w:p>
    <w:p w14:paraId="4D695335"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5CA9F11E"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7E93F611" w14:textId="77777777" w:rsidR="000F2DD7" w:rsidRDefault="000F2DD7">
      <w:pPr>
        <w:autoSpaceDE w:val="0"/>
        <w:autoSpaceDN w:val="0"/>
        <w:adjustRightInd w:val="0"/>
        <w:rPr>
          <w:szCs w:val="22"/>
        </w:rPr>
      </w:pPr>
    </w:p>
    <w:p w14:paraId="0D53F92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6989A36E"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604FAC7E"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6ED09A38" w14:textId="77777777" w:rsidTr="00F73A8F">
        <w:tc>
          <w:tcPr>
            <w:tcW w:w="0" w:type="auto"/>
          </w:tcPr>
          <w:p w14:paraId="6B994F70" w14:textId="77777777" w:rsidR="007A7D41" w:rsidRDefault="007A7D41" w:rsidP="00250B21">
            <w:pPr>
              <w:pStyle w:val="BodyText2"/>
              <w:keepNext/>
              <w:keepLines/>
              <w:jc w:val="center"/>
            </w:pPr>
            <w:r w:rsidRPr="00250B21">
              <w:rPr>
                <w:b/>
              </w:rPr>
              <w:t>Data Element</w:t>
            </w:r>
          </w:p>
        </w:tc>
        <w:tc>
          <w:tcPr>
            <w:tcW w:w="0" w:type="auto"/>
          </w:tcPr>
          <w:p w14:paraId="73896A94" w14:textId="77777777" w:rsidR="007A7D41" w:rsidRDefault="007A7D41" w:rsidP="00250B21">
            <w:pPr>
              <w:pStyle w:val="BodyText2"/>
              <w:keepNext/>
              <w:keepLines/>
              <w:jc w:val="center"/>
            </w:pPr>
            <w:r w:rsidRPr="00250B21">
              <w:rPr>
                <w:b/>
              </w:rPr>
              <w:t>Source For Existing  Elements</w:t>
            </w:r>
          </w:p>
        </w:tc>
        <w:tc>
          <w:tcPr>
            <w:tcW w:w="0" w:type="auto"/>
          </w:tcPr>
          <w:p w14:paraId="79CAA95F" w14:textId="77777777" w:rsidR="007A7D41" w:rsidRDefault="007A7D41" w:rsidP="00250B21">
            <w:pPr>
              <w:pStyle w:val="BodyText2"/>
              <w:keepNext/>
              <w:keepLines/>
              <w:jc w:val="center"/>
            </w:pPr>
            <w:r w:rsidRPr="00250B21">
              <w:rPr>
                <w:b/>
              </w:rPr>
              <w:t>Source For Planned Elements</w:t>
            </w:r>
          </w:p>
        </w:tc>
      </w:tr>
      <w:tr w:rsidR="007A7D41" w14:paraId="1ED78F4C" w14:textId="77777777" w:rsidTr="00F73A8F">
        <w:tc>
          <w:tcPr>
            <w:tcW w:w="0" w:type="auto"/>
          </w:tcPr>
          <w:p w14:paraId="53B94829" w14:textId="77777777" w:rsidR="007A7D41" w:rsidRDefault="007A7D41" w:rsidP="00250B21">
            <w:pPr>
              <w:pStyle w:val="BodyText2"/>
              <w:keepNext/>
              <w:keepLines/>
              <w:jc w:val="center"/>
            </w:pPr>
            <w:r>
              <w:t>Line number</w:t>
            </w:r>
          </w:p>
        </w:tc>
        <w:tc>
          <w:tcPr>
            <w:tcW w:w="0" w:type="auto"/>
          </w:tcPr>
          <w:p w14:paraId="06122371" w14:textId="77777777" w:rsidR="007A7D41" w:rsidRDefault="00D532EE" w:rsidP="00250B21">
            <w:pPr>
              <w:pStyle w:val="BodyText2"/>
              <w:keepNext/>
              <w:keepLines/>
              <w:jc w:val="center"/>
            </w:pPr>
            <w:r>
              <w:t xml:space="preserve">MOD </w:t>
            </w:r>
            <w:r w:rsidR="007A7D41">
              <w:t>STD PMCR &amp; PROFILES</w:t>
            </w:r>
          </w:p>
        </w:tc>
        <w:tc>
          <w:tcPr>
            <w:tcW w:w="0" w:type="auto"/>
          </w:tcPr>
          <w:p w14:paraId="00E651AA" w14:textId="77777777" w:rsidR="007A7D41" w:rsidRDefault="00D532EE" w:rsidP="00250B21">
            <w:pPr>
              <w:pStyle w:val="BodyText2"/>
              <w:keepNext/>
              <w:keepLines/>
              <w:jc w:val="center"/>
            </w:pPr>
            <w:r>
              <w:t xml:space="preserve">MOD </w:t>
            </w:r>
            <w:r w:rsidR="007A7D41">
              <w:t>PMCR &amp; PROFILES</w:t>
            </w:r>
          </w:p>
        </w:tc>
      </w:tr>
      <w:tr w:rsidR="007A7D41" w:rsidRPr="00511A7A" w14:paraId="6A6677F5" w14:textId="77777777" w:rsidTr="00F73A8F">
        <w:tc>
          <w:tcPr>
            <w:tcW w:w="0" w:type="auto"/>
          </w:tcPr>
          <w:p w14:paraId="4EA1145A" w14:textId="77777777" w:rsidR="007A7D41" w:rsidRDefault="007A7D41" w:rsidP="00250B21">
            <w:pPr>
              <w:pStyle w:val="BodyText2"/>
              <w:keepNext/>
              <w:keepLines/>
              <w:jc w:val="center"/>
            </w:pPr>
            <w:r>
              <w:t>Controlled Mode</w:t>
            </w:r>
          </w:p>
        </w:tc>
        <w:tc>
          <w:tcPr>
            <w:tcW w:w="0" w:type="auto"/>
          </w:tcPr>
          <w:p w14:paraId="14969973" w14:textId="77777777" w:rsidR="007A7D41" w:rsidRDefault="00D532EE" w:rsidP="00250B21">
            <w:pPr>
              <w:pStyle w:val="BodyText2"/>
              <w:keepNext/>
              <w:keepLines/>
              <w:jc w:val="center"/>
            </w:pPr>
            <w:r>
              <w:t xml:space="preserve">MOD </w:t>
            </w:r>
            <w:r w:rsidR="007A7D41">
              <w:t>STD PMCR &amp; PROFILES</w:t>
            </w:r>
          </w:p>
        </w:tc>
        <w:tc>
          <w:tcPr>
            <w:tcW w:w="0" w:type="auto"/>
          </w:tcPr>
          <w:p w14:paraId="70899D5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3016FF0B" w14:textId="77777777" w:rsidTr="00F73A8F">
        <w:tc>
          <w:tcPr>
            <w:tcW w:w="0" w:type="auto"/>
          </w:tcPr>
          <w:p w14:paraId="7814F25A" w14:textId="77777777" w:rsidR="007A7D41" w:rsidRDefault="00030210" w:rsidP="00250B21">
            <w:pPr>
              <w:pStyle w:val="BodyText2"/>
              <w:keepNext/>
              <w:keepLines/>
              <w:jc w:val="center"/>
            </w:pPr>
            <w:r>
              <w:t>Line Resistance (Ohms)</w:t>
            </w:r>
          </w:p>
        </w:tc>
        <w:tc>
          <w:tcPr>
            <w:tcW w:w="0" w:type="auto"/>
          </w:tcPr>
          <w:p w14:paraId="56A26CAB" w14:textId="77777777" w:rsidR="007A7D41" w:rsidRDefault="00D532EE" w:rsidP="00250B21">
            <w:pPr>
              <w:pStyle w:val="BodyText2"/>
              <w:keepNext/>
              <w:keepLines/>
              <w:jc w:val="center"/>
            </w:pPr>
            <w:r>
              <w:t xml:space="preserve">MOD </w:t>
            </w:r>
            <w:r w:rsidR="00030210">
              <w:t>STD PMCR</w:t>
            </w:r>
          </w:p>
        </w:tc>
        <w:tc>
          <w:tcPr>
            <w:tcW w:w="0" w:type="auto"/>
          </w:tcPr>
          <w:p w14:paraId="302FAD45" w14:textId="77777777" w:rsidR="007A7D41" w:rsidRPr="00511A7A" w:rsidRDefault="00D532EE" w:rsidP="00250B21">
            <w:pPr>
              <w:pStyle w:val="BodyText2"/>
              <w:keepNext/>
              <w:keepLines/>
              <w:jc w:val="center"/>
            </w:pPr>
            <w:r>
              <w:t xml:space="preserve">MOD </w:t>
            </w:r>
            <w:r w:rsidR="00030210">
              <w:t>PMCR</w:t>
            </w:r>
          </w:p>
        </w:tc>
      </w:tr>
      <w:tr w:rsidR="007A7D41" w:rsidRPr="00511A7A" w14:paraId="5805C099" w14:textId="77777777" w:rsidTr="00F73A8F">
        <w:tc>
          <w:tcPr>
            <w:tcW w:w="0" w:type="auto"/>
          </w:tcPr>
          <w:p w14:paraId="7D430DB4" w14:textId="77777777" w:rsidR="007A7D41" w:rsidRDefault="00030210" w:rsidP="00250B21">
            <w:pPr>
              <w:pStyle w:val="BodyText2"/>
              <w:keepNext/>
              <w:keepLines/>
              <w:jc w:val="center"/>
            </w:pPr>
            <w:r>
              <w:t>Demand Setting (MW or Amps)</w:t>
            </w:r>
          </w:p>
        </w:tc>
        <w:tc>
          <w:tcPr>
            <w:tcW w:w="0" w:type="auto"/>
          </w:tcPr>
          <w:p w14:paraId="1071A1E3" w14:textId="77777777" w:rsidR="007A7D41" w:rsidRDefault="00D532EE" w:rsidP="00250B21">
            <w:pPr>
              <w:pStyle w:val="BodyText2"/>
              <w:keepNext/>
              <w:keepLines/>
              <w:jc w:val="center"/>
            </w:pPr>
            <w:r>
              <w:t xml:space="preserve">MOD </w:t>
            </w:r>
            <w:r w:rsidR="007A7D41">
              <w:t>PROFILES</w:t>
            </w:r>
          </w:p>
        </w:tc>
        <w:tc>
          <w:tcPr>
            <w:tcW w:w="0" w:type="auto"/>
          </w:tcPr>
          <w:p w14:paraId="725C3FBA" w14:textId="77777777" w:rsidR="007A7D41" w:rsidRPr="00511A7A" w:rsidRDefault="00D532EE" w:rsidP="00250B21">
            <w:pPr>
              <w:pStyle w:val="BodyText2"/>
              <w:keepNext/>
              <w:keepLines/>
              <w:jc w:val="center"/>
            </w:pPr>
            <w:r>
              <w:t xml:space="preserve">MOD </w:t>
            </w:r>
            <w:r w:rsidR="007A7D41">
              <w:t>PROFILES</w:t>
            </w:r>
          </w:p>
        </w:tc>
      </w:tr>
      <w:tr w:rsidR="00030210" w:rsidRPr="00511A7A" w14:paraId="608BF6CA" w14:textId="77777777" w:rsidTr="00F73A8F">
        <w:tc>
          <w:tcPr>
            <w:tcW w:w="0" w:type="auto"/>
          </w:tcPr>
          <w:p w14:paraId="6FBA9B80" w14:textId="77777777" w:rsidR="00030210" w:rsidRDefault="00030210" w:rsidP="00250B21">
            <w:pPr>
              <w:pStyle w:val="BodyText2"/>
              <w:keepNext/>
              <w:keepLines/>
              <w:jc w:val="center"/>
            </w:pPr>
            <w:r>
              <w:t>V schedule (kV)</w:t>
            </w:r>
          </w:p>
        </w:tc>
        <w:tc>
          <w:tcPr>
            <w:tcW w:w="0" w:type="auto"/>
          </w:tcPr>
          <w:p w14:paraId="64EC693F" w14:textId="77777777" w:rsidR="00030210" w:rsidRDefault="00D532EE" w:rsidP="00250B21">
            <w:pPr>
              <w:pStyle w:val="BodyText2"/>
              <w:keepNext/>
              <w:keepLines/>
              <w:jc w:val="center"/>
            </w:pPr>
            <w:r>
              <w:t xml:space="preserve">MOD </w:t>
            </w:r>
            <w:r w:rsidR="00030210">
              <w:t>PROFILES</w:t>
            </w:r>
          </w:p>
        </w:tc>
        <w:tc>
          <w:tcPr>
            <w:tcW w:w="0" w:type="auto"/>
          </w:tcPr>
          <w:p w14:paraId="5C8E7784" w14:textId="77777777" w:rsidR="00030210" w:rsidRPr="00511A7A" w:rsidRDefault="00D532EE" w:rsidP="00250B21">
            <w:pPr>
              <w:pStyle w:val="BodyText2"/>
              <w:keepNext/>
              <w:keepLines/>
              <w:jc w:val="center"/>
            </w:pPr>
            <w:r>
              <w:t xml:space="preserve">MOD </w:t>
            </w:r>
            <w:r w:rsidR="00030210">
              <w:t>PROFILES</w:t>
            </w:r>
          </w:p>
        </w:tc>
      </w:tr>
      <w:tr w:rsidR="00030210" w:rsidRPr="00511A7A" w14:paraId="3B3D2A78" w14:textId="77777777" w:rsidTr="00F73A8F">
        <w:tc>
          <w:tcPr>
            <w:tcW w:w="0" w:type="auto"/>
          </w:tcPr>
          <w:p w14:paraId="74879C8A" w14:textId="77777777" w:rsidR="00030210" w:rsidRDefault="00030210" w:rsidP="00250B21">
            <w:pPr>
              <w:pStyle w:val="BodyText2"/>
              <w:keepNext/>
              <w:keepLines/>
              <w:jc w:val="center"/>
            </w:pPr>
            <w:proofErr w:type="spellStart"/>
            <w:r>
              <w:t>Vcmod</w:t>
            </w:r>
            <w:proofErr w:type="spellEnd"/>
            <w:r>
              <w:t xml:space="preserve"> (kV)</w:t>
            </w:r>
          </w:p>
        </w:tc>
        <w:tc>
          <w:tcPr>
            <w:tcW w:w="0" w:type="auto"/>
          </w:tcPr>
          <w:p w14:paraId="118D4F53" w14:textId="77777777" w:rsidR="00030210" w:rsidRDefault="00D532EE" w:rsidP="00250B21">
            <w:pPr>
              <w:pStyle w:val="BodyText2"/>
              <w:keepNext/>
              <w:keepLines/>
              <w:jc w:val="center"/>
            </w:pPr>
            <w:r>
              <w:t xml:space="preserve">MOD </w:t>
            </w:r>
            <w:r w:rsidR="00030210">
              <w:t>PROFILES</w:t>
            </w:r>
          </w:p>
        </w:tc>
        <w:tc>
          <w:tcPr>
            <w:tcW w:w="0" w:type="auto"/>
          </w:tcPr>
          <w:p w14:paraId="7528D9EC" w14:textId="77777777" w:rsidR="00030210" w:rsidRPr="00511A7A" w:rsidRDefault="00D532EE" w:rsidP="00250B21">
            <w:pPr>
              <w:pStyle w:val="BodyText2"/>
              <w:keepNext/>
              <w:keepLines/>
              <w:jc w:val="center"/>
            </w:pPr>
            <w:r>
              <w:t xml:space="preserve">MOD </w:t>
            </w:r>
            <w:r w:rsidR="00030210">
              <w:t>PROFILES</w:t>
            </w:r>
          </w:p>
        </w:tc>
      </w:tr>
      <w:tr w:rsidR="00030210" w:rsidRPr="00511A7A" w14:paraId="0C630459" w14:textId="77777777" w:rsidTr="00F73A8F">
        <w:tc>
          <w:tcPr>
            <w:tcW w:w="0" w:type="auto"/>
          </w:tcPr>
          <w:p w14:paraId="349321A0" w14:textId="77777777" w:rsidR="00030210" w:rsidRDefault="00030210" w:rsidP="00250B21">
            <w:pPr>
              <w:pStyle w:val="BodyText2"/>
              <w:keepNext/>
              <w:keepLines/>
              <w:jc w:val="center"/>
            </w:pPr>
            <w:proofErr w:type="spellStart"/>
            <w:r>
              <w:t>Delti</w:t>
            </w:r>
            <w:proofErr w:type="spellEnd"/>
            <w:r>
              <w:t xml:space="preserve"> (pu)</w:t>
            </w:r>
          </w:p>
        </w:tc>
        <w:tc>
          <w:tcPr>
            <w:tcW w:w="0" w:type="auto"/>
          </w:tcPr>
          <w:p w14:paraId="0B7DBD69" w14:textId="77777777" w:rsidR="00030210" w:rsidRDefault="00D532EE" w:rsidP="00250B21">
            <w:pPr>
              <w:pStyle w:val="BodyText2"/>
              <w:keepNext/>
              <w:keepLines/>
              <w:jc w:val="center"/>
            </w:pPr>
            <w:r>
              <w:t xml:space="preserve">MOD </w:t>
            </w:r>
            <w:r w:rsidR="00030210">
              <w:t>PROFILES</w:t>
            </w:r>
          </w:p>
        </w:tc>
        <w:tc>
          <w:tcPr>
            <w:tcW w:w="0" w:type="auto"/>
          </w:tcPr>
          <w:p w14:paraId="71D82727" w14:textId="77777777" w:rsidR="00030210" w:rsidRPr="00511A7A" w:rsidRDefault="00D532EE" w:rsidP="00250B21">
            <w:pPr>
              <w:pStyle w:val="BodyText2"/>
              <w:keepNext/>
              <w:keepLines/>
              <w:jc w:val="center"/>
            </w:pPr>
            <w:r>
              <w:t xml:space="preserve">MOD </w:t>
            </w:r>
            <w:r w:rsidR="00030210">
              <w:t>PROFILES</w:t>
            </w:r>
          </w:p>
        </w:tc>
      </w:tr>
      <w:tr w:rsidR="00030210" w14:paraId="6D10380D" w14:textId="77777777" w:rsidTr="00F73A8F">
        <w:tc>
          <w:tcPr>
            <w:tcW w:w="0" w:type="auto"/>
          </w:tcPr>
          <w:p w14:paraId="4DAA8380" w14:textId="77777777" w:rsidR="00030210" w:rsidRDefault="00030210" w:rsidP="00250B21">
            <w:pPr>
              <w:pStyle w:val="BodyText2"/>
              <w:keepNext/>
              <w:keepLines/>
              <w:jc w:val="center"/>
            </w:pPr>
            <w:proofErr w:type="spellStart"/>
            <w:r>
              <w:t>Dcvmin</w:t>
            </w:r>
            <w:proofErr w:type="spellEnd"/>
            <w:r>
              <w:t xml:space="preserve"> (kV)</w:t>
            </w:r>
          </w:p>
        </w:tc>
        <w:tc>
          <w:tcPr>
            <w:tcW w:w="0" w:type="auto"/>
          </w:tcPr>
          <w:p w14:paraId="2183B60B" w14:textId="77777777" w:rsidR="00030210" w:rsidRDefault="00D532EE" w:rsidP="00250B21">
            <w:pPr>
              <w:pStyle w:val="BodyText2"/>
              <w:keepNext/>
              <w:keepLines/>
              <w:jc w:val="center"/>
            </w:pPr>
            <w:r>
              <w:t xml:space="preserve">MOD </w:t>
            </w:r>
            <w:r w:rsidR="00030210">
              <w:t>PROFILES</w:t>
            </w:r>
          </w:p>
        </w:tc>
        <w:tc>
          <w:tcPr>
            <w:tcW w:w="0" w:type="auto"/>
          </w:tcPr>
          <w:p w14:paraId="54EB9717" w14:textId="77777777" w:rsidR="00030210" w:rsidRDefault="00D532EE" w:rsidP="00250B21">
            <w:pPr>
              <w:pStyle w:val="BodyText2"/>
              <w:keepNext/>
              <w:keepLines/>
              <w:jc w:val="center"/>
            </w:pPr>
            <w:r>
              <w:t xml:space="preserve">MOD </w:t>
            </w:r>
            <w:r w:rsidR="00030210">
              <w:t>PROFILES</w:t>
            </w:r>
          </w:p>
        </w:tc>
      </w:tr>
      <w:tr w:rsidR="00030210" w14:paraId="1B2D206F" w14:textId="77777777" w:rsidTr="00F73A8F">
        <w:tc>
          <w:tcPr>
            <w:tcW w:w="0" w:type="auto"/>
          </w:tcPr>
          <w:p w14:paraId="22433DBD" w14:textId="77777777" w:rsidR="00030210" w:rsidRDefault="00030210" w:rsidP="00250B21">
            <w:pPr>
              <w:pStyle w:val="BodyText2"/>
              <w:keepNext/>
              <w:keepLines/>
              <w:jc w:val="center"/>
            </w:pPr>
            <w:r>
              <w:t>Metered (</w:t>
            </w:r>
            <w:proofErr w:type="spellStart"/>
            <w:r>
              <w:t>Rect</w:t>
            </w:r>
            <w:proofErr w:type="spellEnd"/>
            <w:r>
              <w:t>/</w:t>
            </w:r>
            <w:proofErr w:type="spellStart"/>
            <w:r>
              <w:t>Invr</w:t>
            </w:r>
            <w:proofErr w:type="spellEnd"/>
            <w:r>
              <w:t>)</w:t>
            </w:r>
          </w:p>
        </w:tc>
        <w:tc>
          <w:tcPr>
            <w:tcW w:w="0" w:type="auto"/>
          </w:tcPr>
          <w:p w14:paraId="08A44E9C" w14:textId="77777777" w:rsidR="00030210" w:rsidRDefault="00D532EE" w:rsidP="00250B21">
            <w:pPr>
              <w:pStyle w:val="BodyText2"/>
              <w:keepNext/>
              <w:keepLines/>
              <w:jc w:val="center"/>
            </w:pPr>
            <w:r>
              <w:t xml:space="preserve">MOD </w:t>
            </w:r>
            <w:r w:rsidR="00030210">
              <w:t>STD PMCR</w:t>
            </w:r>
          </w:p>
        </w:tc>
        <w:tc>
          <w:tcPr>
            <w:tcW w:w="0" w:type="auto"/>
          </w:tcPr>
          <w:p w14:paraId="22686D12" w14:textId="77777777" w:rsidR="00030210" w:rsidRDefault="00D532EE" w:rsidP="00250B21">
            <w:pPr>
              <w:pStyle w:val="BodyText2"/>
              <w:keepNext/>
              <w:keepLines/>
              <w:jc w:val="center"/>
            </w:pPr>
            <w:r>
              <w:t xml:space="preserve">MOD </w:t>
            </w:r>
            <w:r w:rsidR="00030210">
              <w:t>PMCR</w:t>
            </w:r>
          </w:p>
        </w:tc>
      </w:tr>
    </w:tbl>
    <w:p w14:paraId="2D421472" w14:textId="77777777" w:rsidR="005178ED" w:rsidRDefault="005178ED" w:rsidP="005178ED">
      <w:pPr>
        <w:pStyle w:val="Heading1"/>
        <w:numPr>
          <w:ilvl w:val="0"/>
          <w:numId w:val="0"/>
        </w:numPr>
        <w:spacing w:after="240"/>
        <w:rPr>
          <w:caps/>
          <w:sz w:val="24"/>
          <w:u w:val="none"/>
        </w:rPr>
      </w:pPr>
    </w:p>
    <w:p w14:paraId="5B173640"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2489111D" w14:textId="77777777" w:rsidR="0074359A" w:rsidRDefault="0074359A" w:rsidP="005178ED"/>
    <w:p w14:paraId="39625389" w14:textId="408E4882"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sidR="00BC4878">
        <w:rPr>
          <w:sz w:val="24"/>
          <w:szCs w:val="24"/>
        </w:rPr>
        <w:t xml:space="preserve"> in accordance with the</w:t>
      </w:r>
      <w:r w:rsidR="00122032">
        <w:rPr>
          <w:sz w:val="24"/>
          <w:szCs w:val="24"/>
        </w:rPr>
        <w:t xml:space="preserve"> accepted</w:t>
      </w:r>
      <w:r w:rsidR="00BC4878">
        <w:rPr>
          <w:sz w:val="24"/>
          <w:szCs w:val="24"/>
        </w:rPr>
        <w:t xml:space="preserve"> </w:t>
      </w:r>
      <w:r w:rsidR="00122032">
        <w:rPr>
          <w:sz w:val="24"/>
          <w:szCs w:val="24"/>
        </w:rPr>
        <w:t>technical rationale</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0C2B8BFC"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439" w:name="_Toc347132996"/>
      <w:bookmarkStart w:id="440" w:name="_Toc116652316"/>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439"/>
      <w:bookmarkEnd w:id="440"/>
    </w:p>
    <w:p w14:paraId="7DA5F485" w14:textId="77777777" w:rsidR="000F2DD7" w:rsidRPr="00F73A8F" w:rsidRDefault="00F73A8F" w:rsidP="00F73A8F">
      <w:pPr>
        <w:pStyle w:val="H2"/>
        <w:ind w:left="900" w:hanging="900"/>
        <w:rPr>
          <w:szCs w:val="20"/>
        </w:rPr>
      </w:pPr>
      <w:bookmarkStart w:id="441" w:name="_Toc347132997"/>
      <w:bookmarkStart w:id="442" w:name="_Toc116652317"/>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441"/>
      <w:bookmarkEnd w:id="442"/>
    </w:p>
    <w:p w14:paraId="62A29870" w14:textId="53D0D526"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12BEDFED" w14:textId="77777777" w:rsidR="000F2DD7" w:rsidRDefault="000F2DD7">
      <w:pPr>
        <w:ind w:right="90"/>
        <w:jc w:val="both"/>
        <w:rPr>
          <w:sz w:val="24"/>
          <w:szCs w:val="24"/>
        </w:rPr>
      </w:pPr>
    </w:p>
    <w:p w14:paraId="3FA13567" w14:textId="77777777" w:rsidR="000F2DD7" w:rsidRDefault="000F2DD7">
      <w:pPr>
        <w:ind w:right="90"/>
        <w:jc w:val="both"/>
        <w:rPr>
          <w:sz w:val="24"/>
          <w:szCs w:val="24"/>
        </w:rPr>
      </w:pPr>
      <w:r>
        <w:rPr>
          <w:sz w:val="24"/>
          <w:szCs w:val="24"/>
        </w:rPr>
        <w:t xml:space="preserve">The Non </w:t>
      </w:r>
      <w:proofErr w:type="spellStart"/>
      <w:r>
        <w:rPr>
          <w:sz w:val="24"/>
          <w:szCs w:val="24"/>
        </w:rPr>
        <w:t>Opt</w:t>
      </w:r>
      <w:proofErr w:type="spellEnd"/>
      <w:r>
        <w:rPr>
          <w:sz w:val="24"/>
          <w:szCs w:val="24"/>
        </w:rPr>
        <w:t xml:space="preserve"> </w:t>
      </w:r>
      <w:proofErr w:type="gramStart"/>
      <w:r>
        <w:rPr>
          <w:sz w:val="24"/>
          <w:szCs w:val="24"/>
        </w:rPr>
        <w:t>In</w:t>
      </w:r>
      <w:proofErr w:type="gramEnd"/>
      <w:r>
        <w:rPr>
          <w:sz w:val="24"/>
          <w:szCs w:val="24"/>
        </w:rPr>
        <w:t xml:space="preserve">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268A9400" w14:textId="77777777" w:rsidR="000F2DD7" w:rsidRDefault="000F2DD7">
      <w:pPr>
        <w:ind w:right="90"/>
        <w:jc w:val="both"/>
        <w:rPr>
          <w:sz w:val="24"/>
          <w:szCs w:val="24"/>
        </w:rPr>
      </w:pPr>
    </w:p>
    <w:p w14:paraId="2D5C86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 xml:space="preserve">on </w:t>
      </w:r>
      <w:proofErr w:type="gramStart"/>
      <w:r w:rsidRPr="007B1A61">
        <w:rPr>
          <w:sz w:val="24"/>
          <w:szCs w:val="24"/>
        </w:rPr>
        <w:t>all of</w:t>
      </w:r>
      <w:proofErr w:type="gramEnd"/>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w:t>
      </w:r>
      <w:proofErr w:type="gramStart"/>
      <w:r w:rsidRPr="007B1A61">
        <w:rPr>
          <w:sz w:val="24"/>
          <w:szCs w:val="24"/>
        </w:rPr>
        <w:t>However</w:t>
      </w:r>
      <w:proofErr w:type="gramEnd"/>
      <w:r w:rsidRPr="007B1A61">
        <w:rPr>
          <w:sz w:val="24"/>
          <w:szCs w:val="24"/>
        </w:rPr>
        <w:t xml:space="preserve"> calculations must be performed to subtract out the losses on the transmission lines that are ‘inside’ their EPS meters. If this was not </w:t>
      </w:r>
      <w:proofErr w:type="gramStart"/>
      <w:r w:rsidRPr="007B1A61">
        <w:rPr>
          <w:sz w:val="24"/>
          <w:szCs w:val="24"/>
        </w:rPr>
        <w:t>done</w:t>
      </w:r>
      <w:proofErr w:type="gramEnd"/>
      <w:r w:rsidRPr="007B1A61">
        <w:rPr>
          <w:sz w:val="24"/>
          <w:szCs w:val="24"/>
        </w:rPr>
        <w:t xml:space="preserv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w:t>
      </w:r>
      <w:proofErr w:type="gramStart"/>
      <w:r w:rsidRPr="007B1A61">
        <w:rPr>
          <w:sz w:val="24"/>
          <w:szCs w:val="24"/>
        </w:rPr>
        <w:t>Therefore</w:t>
      </w:r>
      <w:proofErr w:type="gramEnd"/>
      <w:r w:rsidRPr="007B1A61">
        <w:rPr>
          <w:sz w:val="24"/>
          <w:szCs w:val="24"/>
        </w:rPr>
        <w:t xml:space="preserve"> the </w:t>
      </w:r>
      <w:r w:rsidR="000F2DD7" w:rsidRPr="007B1A61">
        <w:rPr>
          <w:sz w:val="24"/>
          <w:szCs w:val="24"/>
        </w:rPr>
        <w:t>extra calculations are not necessary</w:t>
      </w:r>
      <w:r w:rsidR="0056137A" w:rsidRPr="007B1A61">
        <w:rPr>
          <w:rStyle w:val="CommentReference"/>
        </w:rPr>
        <w:t>.</w:t>
      </w:r>
    </w:p>
    <w:p w14:paraId="51AD9A7B" w14:textId="77777777" w:rsidR="000F2DD7" w:rsidRPr="007B1A61" w:rsidRDefault="000F2DD7">
      <w:pPr>
        <w:rPr>
          <w:sz w:val="24"/>
          <w:szCs w:val="24"/>
        </w:rPr>
      </w:pPr>
    </w:p>
    <w:p w14:paraId="0C0C3941"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4BFD1A8D" w14:textId="77777777" w:rsidR="000F2DD7" w:rsidRDefault="000F2DD7">
      <w:pPr>
        <w:ind w:right="720"/>
        <w:jc w:val="both"/>
        <w:rPr>
          <w:sz w:val="24"/>
          <w:szCs w:val="24"/>
        </w:rPr>
      </w:pPr>
    </w:p>
    <w:p w14:paraId="47F065F1"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w:t>
      </w:r>
      <w:proofErr w:type="spellStart"/>
      <w:r w:rsidRPr="005B2677">
        <w:rPr>
          <w:sz w:val="24"/>
          <w:szCs w:val="24"/>
        </w:rPr>
        <w:t>self serve</w:t>
      </w:r>
      <w:proofErr w:type="spellEnd"/>
      <w:r w:rsidRPr="005B2677">
        <w:rPr>
          <w:sz w:val="24"/>
          <w:szCs w:val="24"/>
        </w:rPr>
        <w:t xml:space="pre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14:paraId="6C83BC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14EDB2D4" w14:textId="77777777" w:rsidR="000F2DD7" w:rsidRDefault="000F2DD7" w:rsidP="000F1878">
      <w:pPr>
        <w:numPr>
          <w:ilvl w:val="0"/>
          <w:numId w:val="83"/>
        </w:numPr>
        <w:ind w:right="720"/>
        <w:jc w:val="both"/>
        <w:rPr>
          <w:sz w:val="24"/>
          <w:szCs w:val="24"/>
        </w:rPr>
      </w:pPr>
      <w:r>
        <w:rPr>
          <w:sz w:val="24"/>
          <w:szCs w:val="24"/>
        </w:rPr>
        <w:t>Send to SSWG for review and approval</w:t>
      </w:r>
    </w:p>
    <w:p w14:paraId="7DF219CC"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4" w:history="1">
        <w:r w:rsidR="000F1878">
          <w:rPr>
            <w:rStyle w:val="Hyperlink"/>
            <w:sz w:val="24"/>
            <w:szCs w:val="24"/>
          </w:rPr>
          <w:t>http://www.ercot.com/mktinfo/data_agg/index.html</w:t>
        </w:r>
      </w:hyperlink>
      <w:hyperlink r:id="rId35" w:history="1">
        <w:r w:rsidR="000F1878">
          <w:rPr>
            <w:rStyle w:val="Hyperlink"/>
            <w:sz w:val="24"/>
            <w:szCs w:val="24"/>
          </w:rPr>
          <w:t xml:space="preserve">. </w:t>
        </w:r>
      </w:hyperlink>
      <w:r w:rsidR="000F1878">
        <w:rPr>
          <w:sz w:val="24"/>
          <w:szCs w:val="24"/>
        </w:rPr>
        <w:t xml:space="preserve">    </w:t>
      </w:r>
    </w:p>
    <w:p w14:paraId="3682ACA3" w14:textId="77777777" w:rsidR="00524397" w:rsidRPr="00F73A8F" w:rsidRDefault="00524397" w:rsidP="00524397">
      <w:pPr>
        <w:pStyle w:val="H2"/>
        <w:ind w:left="900" w:hanging="900"/>
        <w:rPr>
          <w:szCs w:val="20"/>
        </w:rPr>
      </w:pPr>
      <w:bookmarkStart w:id="443" w:name="_Toc347132998"/>
      <w:bookmarkStart w:id="444" w:name="_Toc116652318"/>
      <w:bookmarkStart w:id="445" w:name="OLE_LINK1"/>
      <w:bookmarkStart w:id="446" w:name="OLE_LINK2"/>
      <w:bookmarkStart w:id="447" w:name="_Toc347132999"/>
      <w:r>
        <w:rPr>
          <w:szCs w:val="20"/>
        </w:rPr>
        <w:t>5.2</w:t>
      </w:r>
      <w:r>
        <w:rPr>
          <w:szCs w:val="20"/>
        </w:rPr>
        <w:tab/>
      </w:r>
      <w:r w:rsidRPr="00F73A8F">
        <w:rPr>
          <w:szCs w:val="20"/>
        </w:rPr>
        <w:t>Contingency Database</w:t>
      </w:r>
      <w:bookmarkEnd w:id="443"/>
      <w:bookmarkEnd w:id="444"/>
    </w:p>
    <w:p w14:paraId="4E25C048" w14:textId="77777777" w:rsidR="00524397" w:rsidRPr="00EF5DCC" w:rsidRDefault="00524397" w:rsidP="00524397">
      <w:pPr>
        <w:jc w:val="both"/>
        <w:rPr>
          <w:sz w:val="24"/>
          <w:szCs w:val="24"/>
        </w:rPr>
      </w:pPr>
      <w:r w:rsidRPr="00EF5DCC">
        <w:rPr>
          <w:sz w:val="24"/>
          <w:szCs w:val="24"/>
        </w:rPr>
        <w:t xml:space="preserve">The ERCOT contingency database is a compilation of contingency definitions as submitted by the </w:t>
      </w:r>
      <w:proofErr w:type="spellStart"/>
      <w:r w:rsidRPr="00EF5DCC">
        <w:rPr>
          <w:sz w:val="24"/>
          <w:szCs w:val="24"/>
        </w:rPr>
        <w:t>TSPs.</w:t>
      </w:r>
      <w:proofErr w:type="spellEnd"/>
      <w:r w:rsidRPr="00EF5DCC">
        <w:rPr>
          <w:sz w:val="24"/>
          <w:szCs w:val="24"/>
        </w:rPr>
        <w:t xml:space="preserve">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w:t>
      </w:r>
      <w:proofErr w:type="spellStart"/>
      <w:r w:rsidRPr="00EF5DCC">
        <w:rPr>
          <w:sz w:val="24"/>
          <w:szCs w:val="24"/>
        </w:rPr>
        <w:t>TSPs.</w:t>
      </w:r>
      <w:proofErr w:type="spellEnd"/>
      <w:r w:rsidRPr="00EF5DCC">
        <w:rPr>
          <w:sz w:val="24"/>
          <w:szCs w:val="24"/>
        </w:rPr>
        <w:t xml:space="preserve">  </w:t>
      </w:r>
      <w:proofErr w:type="gramStart"/>
      <w:r w:rsidRPr="00EF5DCC">
        <w:rPr>
          <w:sz w:val="24"/>
          <w:szCs w:val="24"/>
        </w:rPr>
        <w:t>In an effort to</w:t>
      </w:r>
      <w:proofErr w:type="gramEnd"/>
      <w:r w:rsidRPr="00EF5DCC">
        <w:rPr>
          <w:sz w:val="24"/>
          <w:szCs w:val="24"/>
        </w:rPr>
        <w:t xml:space="preserve">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w:t>
      </w:r>
      <w:proofErr w:type="spellStart"/>
      <w:r w:rsidRPr="00EF5DCC">
        <w:rPr>
          <w:sz w:val="24"/>
          <w:szCs w:val="24"/>
        </w:rPr>
        <w:t>TSPs.</w:t>
      </w:r>
      <w:proofErr w:type="spellEnd"/>
      <w:r w:rsidRPr="00EF5DCC">
        <w:rPr>
          <w:sz w:val="24"/>
          <w:szCs w:val="24"/>
        </w:rPr>
        <w:t xml:space="preserve">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194E668C" w14:textId="77777777" w:rsidR="00524397" w:rsidRPr="00EF5DCC" w:rsidRDefault="00524397" w:rsidP="00524397">
      <w:pPr>
        <w:jc w:val="both"/>
        <w:rPr>
          <w:sz w:val="24"/>
          <w:szCs w:val="24"/>
        </w:rPr>
      </w:pPr>
    </w:p>
    <w:p w14:paraId="6FC0BAE9"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4FCF635F" w14:textId="77777777" w:rsidR="00524397" w:rsidRPr="00EF5DCC" w:rsidRDefault="00524397" w:rsidP="00524397">
      <w:pPr>
        <w:jc w:val="center"/>
        <w:rPr>
          <w:b/>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48" w:author="Nikouei, Farhad" w:date="2022-10-18T15:4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268"/>
        <w:gridCol w:w="1581"/>
        <w:gridCol w:w="1631"/>
        <w:gridCol w:w="1240"/>
        <w:gridCol w:w="3265"/>
        <w:tblGridChange w:id="449">
          <w:tblGrid>
            <w:gridCol w:w="2268"/>
            <w:gridCol w:w="1581"/>
            <w:gridCol w:w="1631"/>
            <w:gridCol w:w="1240"/>
            <w:gridCol w:w="2869"/>
          </w:tblGrid>
        </w:tblGridChange>
      </w:tblGrid>
      <w:tr w:rsidR="00524397" w:rsidRPr="00EF5DCC" w14:paraId="261A97D4" w14:textId="77777777" w:rsidTr="00D56BD9">
        <w:tc>
          <w:tcPr>
            <w:tcW w:w="2268" w:type="dxa"/>
            <w:vAlign w:val="bottom"/>
            <w:tcPrChange w:id="450" w:author="Nikouei, Farhad" w:date="2022-10-18T15:49:00Z">
              <w:tcPr>
                <w:tcW w:w="2268" w:type="dxa"/>
                <w:vAlign w:val="bottom"/>
              </w:tcPr>
            </w:tcPrChange>
          </w:tcPr>
          <w:p w14:paraId="62240E8C"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Change w:id="451" w:author="Nikouei, Farhad" w:date="2022-10-18T15:49:00Z">
              <w:tcPr>
                <w:tcW w:w="1581" w:type="dxa"/>
                <w:vAlign w:val="bottom"/>
              </w:tcPr>
            </w:tcPrChange>
          </w:tcPr>
          <w:p w14:paraId="1C4F054D"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Change w:id="452" w:author="Nikouei, Farhad" w:date="2022-10-18T15:49:00Z">
              <w:tcPr>
                <w:tcW w:w="1631" w:type="dxa"/>
                <w:vAlign w:val="bottom"/>
              </w:tcPr>
            </w:tcPrChange>
          </w:tcPr>
          <w:p w14:paraId="1E8B18CA"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Change w:id="453" w:author="Nikouei, Farhad" w:date="2022-10-18T15:49:00Z">
              <w:tcPr>
                <w:tcW w:w="1240" w:type="dxa"/>
                <w:vAlign w:val="bottom"/>
              </w:tcPr>
            </w:tcPrChange>
          </w:tcPr>
          <w:p w14:paraId="5942D19A"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3265" w:type="dxa"/>
            <w:vAlign w:val="bottom"/>
            <w:tcPrChange w:id="454" w:author="Nikouei, Farhad" w:date="2022-10-18T15:49:00Z">
              <w:tcPr>
                <w:tcW w:w="2869" w:type="dxa"/>
                <w:vAlign w:val="bottom"/>
              </w:tcPr>
            </w:tcPrChange>
          </w:tcPr>
          <w:p w14:paraId="736FE113"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1E126A40" w14:textId="77777777" w:rsidTr="00D56BD9">
        <w:tc>
          <w:tcPr>
            <w:tcW w:w="2268" w:type="dxa"/>
            <w:vAlign w:val="center"/>
            <w:tcPrChange w:id="455" w:author="Nikouei, Farhad" w:date="2022-10-18T15:49:00Z">
              <w:tcPr>
                <w:tcW w:w="2268" w:type="dxa"/>
                <w:vAlign w:val="center"/>
              </w:tcPr>
            </w:tcPrChange>
          </w:tcPr>
          <w:p w14:paraId="653F78A7" w14:textId="77777777" w:rsidR="00524397" w:rsidRPr="004E33A2" w:rsidRDefault="00524397" w:rsidP="00C404D4">
            <w:pPr>
              <w:spacing w:before="40" w:after="40"/>
            </w:pPr>
            <w:r w:rsidRPr="004E33A2">
              <w:t>Item</w:t>
            </w:r>
          </w:p>
        </w:tc>
        <w:tc>
          <w:tcPr>
            <w:tcW w:w="1581" w:type="dxa"/>
            <w:vAlign w:val="center"/>
            <w:tcPrChange w:id="456" w:author="Nikouei, Farhad" w:date="2022-10-18T15:49:00Z">
              <w:tcPr>
                <w:tcW w:w="1581" w:type="dxa"/>
                <w:vAlign w:val="center"/>
              </w:tcPr>
            </w:tcPrChange>
          </w:tcPr>
          <w:p w14:paraId="4F049A4D" w14:textId="77777777" w:rsidR="00524397" w:rsidRPr="004E33A2" w:rsidRDefault="00524397" w:rsidP="00C404D4">
            <w:pPr>
              <w:spacing w:before="40" w:after="40"/>
            </w:pPr>
          </w:p>
        </w:tc>
        <w:tc>
          <w:tcPr>
            <w:tcW w:w="1631" w:type="dxa"/>
            <w:vAlign w:val="center"/>
            <w:tcPrChange w:id="457" w:author="Nikouei, Farhad" w:date="2022-10-18T15:49:00Z">
              <w:tcPr>
                <w:tcW w:w="1631" w:type="dxa"/>
                <w:vAlign w:val="center"/>
              </w:tcPr>
            </w:tcPrChange>
          </w:tcPr>
          <w:p w14:paraId="7EA04A92"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Change w:id="458" w:author="Nikouei, Farhad" w:date="2022-10-18T15:49:00Z">
              <w:tcPr>
                <w:tcW w:w="1240" w:type="dxa"/>
                <w:vAlign w:val="center"/>
              </w:tcPr>
            </w:tcPrChange>
          </w:tcPr>
          <w:p w14:paraId="6659B1A2" w14:textId="77777777" w:rsidR="00524397" w:rsidRPr="004E33A2" w:rsidRDefault="00524397" w:rsidP="00C404D4">
            <w:pPr>
              <w:spacing w:before="40" w:after="40"/>
              <w:jc w:val="center"/>
            </w:pPr>
          </w:p>
        </w:tc>
        <w:tc>
          <w:tcPr>
            <w:tcW w:w="3265" w:type="dxa"/>
            <w:vAlign w:val="center"/>
            <w:tcPrChange w:id="459" w:author="Nikouei, Farhad" w:date="2022-10-18T15:49:00Z">
              <w:tcPr>
                <w:tcW w:w="2869" w:type="dxa"/>
                <w:vAlign w:val="center"/>
              </w:tcPr>
            </w:tcPrChange>
          </w:tcPr>
          <w:p w14:paraId="1A007197" w14:textId="77777777" w:rsidR="00524397" w:rsidRPr="004E33A2" w:rsidRDefault="00524397" w:rsidP="00C404D4">
            <w:pPr>
              <w:spacing w:before="40" w:after="40"/>
            </w:pPr>
            <w:r w:rsidRPr="004E33A2">
              <w:t>Must be a numeric value</w:t>
            </w:r>
          </w:p>
        </w:tc>
      </w:tr>
      <w:tr w:rsidR="00524397" w:rsidRPr="00EF5DCC" w14:paraId="0E81EC01" w14:textId="77777777" w:rsidTr="00D56BD9">
        <w:tc>
          <w:tcPr>
            <w:tcW w:w="2268" w:type="dxa"/>
            <w:vAlign w:val="center"/>
            <w:tcPrChange w:id="460" w:author="Nikouei, Farhad" w:date="2022-10-18T15:49:00Z">
              <w:tcPr>
                <w:tcW w:w="2268" w:type="dxa"/>
                <w:vAlign w:val="center"/>
              </w:tcPr>
            </w:tcPrChange>
          </w:tcPr>
          <w:p w14:paraId="4382DC29" w14:textId="77777777" w:rsidR="00524397" w:rsidRPr="004E33A2" w:rsidRDefault="00524397" w:rsidP="00C404D4">
            <w:pPr>
              <w:spacing w:before="40" w:after="40"/>
            </w:pPr>
            <w:proofErr w:type="spellStart"/>
            <w:r w:rsidRPr="004E33A2">
              <w:t>DatabaseID</w:t>
            </w:r>
            <w:proofErr w:type="spellEnd"/>
          </w:p>
        </w:tc>
        <w:tc>
          <w:tcPr>
            <w:tcW w:w="1581" w:type="dxa"/>
            <w:vAlign w:val="center"/>
            <w:tcPrChange w:id="461" w:author="Nikouei, Farhad" w:date="2022-10-18T15:49:00Z">
              <w:tcPr>
                <w:tcW w:w="1581" w:type="dxa"/>
                <w:vAlign w:val="center"/>
              </w:tcPr>
            </w:tcPrChange>
          </w:tcPr>
          <w:p w14:paraId="0E44F29B" w14:textId="77777777" w:rsidR="00524397" w:rsidRPr="004E33A2" w:rsidRDefault="00524397" w:rsidP="004E33A2">
            <w:pPr>
              <w:spacing w:before="40" w:after="40"/>
              <w:jc w:val="center"/>
            </w:pPr>
          </w:p>
        </w:tc>
        <w:tc>
          <w:tcPr>
            <w:tcW w:w="1631" w:type="dxa"/>
            <w:vAlign w:val="center"/>
            <w:tcPrChange w:id="462" w:author="Nikouei, Farhad" w:date="2022-10-18T15:49:00Z">
              <w:tcPr>
                <w:tcW w:w="1631" w:type="dxa"/>
                <w:vAlign w:val="center"/>
              </w:tcPr>
            </w:tcPrChange>
          </w:tcPr>
          <w:p w14:paraId="061BD26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Change w:id="463" w:author="Nikouei, Farhad" w:date="2022-10-18T15:49:00Z">
              <w:tcPr>
                <w:tcW w:w="1240" w:type="dxa"/>
                <w:vAlign w:val="center"/>
              </w:tcPr>
            </w:tcPrChange>
          </w:tcPr>
          <w:p w14:paraId="74631500" w14:textId="77777777" w:rsidR="00524397" w:rsidRPr="004E33A2" w:rsidRDefault="00524397" w:rsidP="00C404D4">
            <w:pPr>
              <w:spacing w:before="40" w:after="40"/>
              <w:jc w:val="center"/>
            </w:pPr>
          </w:p>
        </w:tc>
        <w:tc>
          <w:tcPr>
            <w:tcW w:w="3265" w:type="dxa"/>
            <w:vAlign w:val="center"/>
            <w:tcPrChange w:id="464" w:author="Nikouei, Farhad" w:date="2022-10-18T15:49:00Z">
              <w:tcPr>
                <w:tcW w:w="2869" w:type="dxa"/>
                <w:vAlign w:val="center"/>
              </w:tcPr>
            </w:tcPrChange>
          </w:tcPr>
          <w:p w14:paraId="18299691" w14:textId="77777777" w:rsidR="00524397" w:rsidRPr="004E33A2" w:rsidRDefault="00524397" w:rsidP="00C404D4">
            <w:pPr>
              <w:spacing w:before="40" w:after="40"/>
            </w:pPr>
            <w:r w:rsidRPr="004E33A2">
              <w:t>Must be an alphanumeric with a 12 character maximum</w:t>
            </w:r>
          </w:p>
        </w:tc>
      </w:tr>
      <w:tr w:rsidR="00524397" w:rsidRPr="00EF5DCC" w14:paraId="747C47BE" w14:textId="77777777" w:rsidTr="00D56BD9">
        <w:tc>
          <w:tcPr>
            <w:tcW w:w="2268" w:type="dxa"/>
            <w:vAlign w:val="center"/>
            <w:tcPrChange w:id="465" w:author="Nikouei, Farhad" w:date="2022-10-18T15:49:00Z">
              <w:tcPr>
                <w:tcW w:w="2268" w:type="dxa"/>
                <w:vAlign w:val="center"/>
              </w:tcPr>
            </w:tcPrChange>
          </w:tcPr>
          <w:p w14:paraId="2947A61A" w14:textId="77777777" w:rsidR="00524397" w:rsidRPr="004E33A2" w:rsidRDefault="00524397" w:rsidP="00C404D4">
            <w:pPr>
              <w:spacing w:before="40" w:after="40"/>
            </w:pPr>
            <w:proofErr w:type="spellStart"/>
            <w:r w:rsidRPr="004E33A2">
              <w:t>TOContingencyID</w:t>
            </w:r>
            <w:proofErr w:type="spellEnd"/>
          </w:p>
        </w:tc>
        <w:tc>
          <w:tcPr>
            <w:tcW w:w="1581" w:type="dxa"/>
            <w:vAlign w:val="center"/>
            <w:tcPrChange w:id="466" w:author="Nikouei, Farhad" w:date="2022-10-18T15:49:00Z">
              <w:tcPr>
                <w:tcW w:w="1581" w:type="dxa"/>
                <w:vAlign w:val="center"/>
              </w:tcPr>
            </w:tcPrChange>
          </w:tcPr>
          <w:p w14:paraId="3CBBEEB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Change w:id="467" w:author="Nikouei, Farhad" w:date="2022-10-18T15:49:00Z">
              <w:tcPr>
                <w:tcW w:w="1631" w:type="dxa"/>
                <w:vAlign w:val="center"/>
              </w:tcPr>
            </w:tcPrChange>
          </w:tcPr>
          <w:p w14:paraId="10C1AFF6" w14:textId="77777777" w:rsidR="00524397" w:rsidRPr="004E33A2" w:rsidRDefault="00524397" w:rsidP="004E33A2">
            <w:pPr>
              <w:spacing w:before="40" w:after="40"/>
              <w:jc w:val="center"/>
            </w:pPr>
          </w:p>
        </w:tc>
        <w:tc>
          <w:tcPr>
            <w:tcW w:w="1240" w:type="dxa"/>
            <w:vAlign w:val="center"/>
            <w:tcPrChange w:id="468" w:author="Nikouei, Farhad" w:date="2022-10-18T15:49:00Z">
              <w:tcPr>
                <w:tcW w:w="1240" w:type="dxa"/>
                <w:vAlign w:val="center"/>
              </w:tcPr>
            </w:tcPrChange>
          </w:tcPr>
          <w:p w14:paraId="71881CCC" w14:textId="77777777" w:rsidR="00524397" w:rsidRPr="004E33A2" w:rsidRDefault="00524397" w:rsidP="00C404D4">
            <w:pPr>
              <w:spacing w:before="40" w:after="40"/>
              <w:jc w:val="center"/>
            </w:pPr>
          </w:p>
        </w:tc>
        <w:tc>
          <w:tcPr>
            <w:tcW w:w="3265" w:type="dxa"/>
            <w:vAlign w:val="center"/>
            <w:tcPrChange w:id="469" w:author="Nikouei, Farhad" w:date="2022-10-18T15:49:00Z">
              <w:tcPr>
                <w:tcW w:w="2869" w:type="dxa"/>
                <w:vAlign w:val="center"/>
              </w:tcPr>
            </w:tcPrChange>
          </w:tcPr>
          <w:p w14:paraId="0DC5B34D" w14:textId="77777777" w:rsidR="00524397" w:rsidRPr="004E33A2" w:rsidRDefault="00524397" w:rsidP="00C404D4">
            <w:pPr>
              <w:spacing w:before="40" w:after="40"/>
            </w:pPr>
            <w:r w:rsidRPr="004E33A2">
              <w:t>May not be null</w:t>
            </w:r>
          </w:p>
        </w:tc>
      </w:tr>
      <w:tr w:rsidR="00524397" w:rsidRPr="00EF5DCC" w14:paraId="6C24DD02" w14:textId="77777777" w:rsidTr="00D56BD9">
        <w:tc>
          <w:tcPr>
            <w:tcW w:w="2268" w:type="dxa"/>
            <w:vAlign w:val="center"/>
            <w:tcPrChange w:id="470" w:author="Nikouei, Farhad" w:date="2022-10-18T15:49:00Z">
              <w:tcPr>
                <w:tcW w:w="2268" w:type="dxa"/>
                <w:vAlign w:val="center"/>
              </w:tcPr>
            </w:tcPrChange>
          </w:tcPr>
          <w:p w14:paraId="5ED93BC2" w14:textId="77777777" w:rsidR="00524397" w:rsidRPr="004E33A2" w:rsidRDefault="00524397" w:rsidP="00C404D4">
            <w:pPr>
              <w:spacing w:before="40" w:after="40"/>
            </w:pPr>
            <w:proofErr w:type="spellStart"/>
            <w:r w:rsidRPr="004E33A2">
              <w:t>ContingencyAction</w:t>
            </w:r>
            <w:proofErr w:type="spellEnd"/>
          </w:p>
        </w:tc>
        <w:tc>
          <w:tcPr>
            <w:tcW w:w="1581" w:type="dxa"/>
            <w:vAlign w:val="center"/>
            <w:tcPrChange w:id="471" w:author="Nikouei, Farhad" w:date="2022-10-18T15:49:00Z">
              <w:tcPr>
                <w:tcW w:w="1581" w:type="dxa"/>
                <w:vAlign w:val="center"/>
              </w:tcPr>
            </w:tcPrChange>
          </w:tcPr>
          <w:p w14:paraId="4ED665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Change w:id="472" w:author="Nikouei, Farhad" w:date="2022-10-18T15:49:00Z">
              <w:tcPr>
                <w:tcW w:w="1631" w:type="dxa"/>
                <w:vAlign w:val="center"/>
              </w:tcPr>
            </w:tcPrChange>
          </w:tcPr>
          <w:p w14:paraId="1200F283" w14:textId="77777777" w:rsidR="00524397" w:rsidRPr="004E33A2" w:rsidRDefault="00524397" w:rsidP="004E33A2">
            <w:pPr>
              <w:spacing w:before="40" w:after="40"/>
              <w:jc w:val="center"/>
            </w:pPr>
          </w:p>
        </w:tc>
        <w:tc>
          <w:tcPr>
            <w:tcW w:w="1240" w:type="dxa"/>
            <w:vAlign w:val="center"/>
            <w:tcPrChange w:id="473" w:author="Nikouei, Farhad" w:date="2022-10-18T15:49:00Z">
              <w:tcPr>
                <w:tcW w:w="1240" w:type="dxa"/>
                <w:vAlign w:val="center"/>
              </w:tcPr>
            </w:tcPrChange>
          </w:tcPr>
          <w:p w14:paraId="49644D9A" w14:textId="77777777" w:rsidR="00524397" w:rsidRPr="004E33A2" w:rsidRDefault="00524397" w:rsidP="00C404D4">
            <w:pPr>
              <w:spacing w:before="40" w:after="40"/>
              <w:jc w:val="center"/>
            </w:pPr>
            <w:r w:rsidRPr="004E33A2">
              <w:t>Open</w:t>
            </w:r>
          </w:p>
        </w:tc>
        <w:tc>
          <w:tcPr>
            <w:tcW w:w="3265" w:type="dxa"/>
            <w:vAlign w:val="center"/>
            <w:tcPrChange w:id="474" w:author="Nikouei, Farhad" w:date="2022-10-18T15:49:00Z">
              <w:tcPr>
                <w:tcW w:w="2869" w:type="dxa"/>
                <w:vAlign w:val="center"/>
              </w:tcPr>
            </w:tcPrChange>
          </w:tcPr>
          <w:p w14:paraId="2801E7C3" w14:textId="77777777" w:rsidR="00524397" w:rsidRPr="004E33A2" w:rsidRDefault="00524397" w:rsidP="00C404D4">
            <w:pPr>
              <w:spacing w:before="40" w:after="40"/>
            </w:pPr>
            <w:r w:rsidRPr="004E33A2">
              <w:t>Must be either open or close</w:t>
            </w:r>
          </w:p>
        </w:tc>
      </w:tr>
      <w:tr w:rsidR="00524397" w:rsidRPr="00EF5DCC" w14:paraId="2AE07981" w14:textId="77777777" w:rsidTr="00D56BD9">
        <w:tc>
          <w:tcPr>
            <w:tcW w:w="2268" w:type="dxa"/>
            <w:vAlign w:val="center"/>
            <w:tcPrChange w:id="475" w:author="Nikouei, Farhad" w:date="2022-10-18T15:49:00Z">
              <w:tcPr>
                <w:tcW w:w="2268" w:type="dxa"/>
                <w:vAlign w:val="center"/>
              </w:tcPr>
            </w:tcPrChange>
          </w:tcPr>
          <w:p w14:paraId="5D3F8644" w14:textId="77777777" w:rsidR="00524397" w:rsidRPr="004E33A2" w:rsidRDefault="00524397" w:rsidP="00C404D4">
            <w:pPr>
              <w:spacing w:before="40" w:after="40"/>
            </w:pPr>
            <w:proofErr w:type="spellStart"/>
            <w:r w:rsidRPr="004E33A2">
              <w:t>FromBusNumber_i</w:t>
            </w:r>
            <w:proofErr w:type="spellEnd"/>
          </w:p>
        </w:tc>
        <w:tc>
          <w:tcPr>
            <w:tcW w:w="1581" w:type="dxa"/>
            <w:vAlign w:val="center"/>
            <w:tcPrChange w:id="476" w:author="Nikouei, Farhad" w:date="2022-10-18T15:49:00Z">
              <w:tcPr>
                <w:tcW w:w="1581" w:type="dxa"/>
                <w:vAlign w:val="center"/>
              </w:tcPr>
            </w:tcPrChange>
          </w:tcPr>
          <w:p w14:paraId="690ED84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Change w:id="477" w:author="Nikouei, Farhad" w:date="2022-10-18T15:49:00Z">
              <w:tcPr>
                <w:tcW w:w="1631" w:type="dxa"/>
                <w:vAlign w:val="center"/>
              </w:tcPr>
            </w:tcPrChange>
          </w:tcPr>
          <w:p w14:paraId="798D4755" w14:textId="77777777" w:rsidR="00524397" w:rsidRPr="004E33A2" w:rsidRDefault="00524397" w:rsidP="004E33A2">
            <w:pPr>
              <w:spacing w:before="40" w:after="40"/>
              <w:jc w:val="center"/>
            </w:pPr>
          </w:p>
        </w:tc>
        <w:tc>
          <w:tcPr>
            <w:tcW w:w="1240" w:type="dxa"/>
            <w:vAlign w:val="center"/>
            <w:tcPrChange w:id="478" w:author="Nikouei, Farhad" w:date="2022-10-18T15:49:00Z">
              <w:tcPr>
                <w:tcW w:w="1240" w:type="dxa"/>
                <w:vAlign w:val="center"/>
              </w:tcPr>
            </w:tcPrChange>
          </w:tcPr>
          <w:p w14:paraId="3BF672A7" w14:textId="77777777" w:rsidR="00524397" w:rsidRPr="004E33A2" w:rsidRDefault="00524397" w:rsidP="00C404D4">
            <w:pPr>
              <w:spacing w:before="40" w:after="40"/>
              <w:jc w:val="center"/>
            </w:pPr>
            <w:r w:rsidRPr="004E33A2">
              <w:t>0</w:t>
            </w:r>
          </w:p>
        </w:tc>
        <w:tc>
          <w:tcPr>
            <w:tcW w:w="3265" w:type="dxa"/>
            <w:vAlign w:val="center"/>
            <w:tcPrChange w:id="479" w:author="Nikouei, Farhad" w:date="2022-10-18T15:49:00Z">
              <w:tcPr>
                <w:tcW w:w="2869" w:type="dxa"/>
                <w:vAlign w:val="center"/>
              </w:tcPr>
            </w:tcPrChange>
          </w:tcPr>
          <w:p w14:paraId="7899445C" w14:textId="77777777" w:rsidR="00524397" w:rsidRPr="004E33A2" w:rsidRDefault="00524397" w:rsidP="00C404D4">
            <w:pPr>
              <w:spacing w:before="40" w:after="40"/>
            </w:pPr>
            <w:r w:rsidRPr="004E33A2">
              <w:t>Must be a numeric value</w:t>
            </w:r>
          </w:p>
        </w:tc>
      </w:tr>
      <w:tr w:rsidR="00524397" w:rsidRPr="00EF5DCC" w14:paraId="7C914DA5" w14:textId="77777777" w:rsidTr="00D56BD9">
        <w:tc>
          <w:tcPr>
            <w:tcW w:w="2268" w:type="dxa"/>
            <w:vAlign w:val="center"/>
            <w:tcPrChange w:id="480" w:author="Nikouei, Farhad" w:date="2022-10-18T15:49:00Z">
              <w:tcPr>
                <w:tcW w:w="2268" w:type="dxa"/>
                <w:vAlign w:val="center"/>
              </w:tcPr>
            </w:tcPrChange>
          </w:tcPr>
          <w:p w14:paraId="00A21BEA" w14:textId="77777777" w:rsidR="00524397" w:rsidRPr="004E33A2" w:rsidRDefault="00524397" w:rsidP="00C404D4">
            <w:pPr>
              <w:spacing w:before="40" w:after="40"/>
            </w:pPr>
            <w:proofErr w:type="spellStart"/>
            <w:r w:rsidRPr="004E33A2">
              <w:t>ToBusNumber_j</w:t>
            </w:r>
            <w:proofErr w:type="spellEnd"/>
          </w:p>
        </w:tc>
        <w:tc>
          <w:tcPr>
            <w:tcW w:w="1581" w:type="dxa"/>
            <w:vAlign w:val="center"/>
            <w:tcPrChange w:id="481" w:author="Nikouei, Farhad" w:date="2022-10-18T15:49:00Z">
              <w:tcPr>
                <w:tcW w:w="1581" w:type="dxa"/>
                <w:vAlign w:val="center"/>
              </w:tcPr>
            </w:tcPrChange>
          </w:tcPr>
          <w:p w14:paraId="66158F8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Change w:id="482" w:author="Nikouei, Farhad" w:date="2022-10-18T15:49:00Z">
              <w:tcPr>
                <w:tcW w:w="1631" w:type="dxa"/>
                <w:vAlign w:val="center"/>
              </w:tcPr>
            </w:tcPrChange>
          </w:tcPr>
          <w:p w14:paraId="642F7493" w14:textId="77777777" w:rsidR="00524397" w:rsidRPr="004E33A2" w:rsidRDefault="00524397" w:rsidP="004E33A2">
            <w:pPr>
              <w:spacing w:before="40" w:after="40"/>
              <w:jc w:val="center"/>
            </w:pPr>
          </w:p>
        </w:tc>
        <w:tc>
          <w:tcPr>
            <w:tcW w:w="1240" w:type="dxa"/>
            <w:vAlign w:val="center"/>
            <w:tcPrChange w:id="483" w:author="Nikouei, Farhad" w:date="2022-10-18T15:49:00Z">
              <w:tcPr>
                <w:tcW w:w="1240" w:type="dxa"/>
                <w:vAlign w:val="center"/>
              </w:tcPr>
            </w:tcPrChange>
          </w:tcPr>
          <w:p w14:paraId="0B98047F" w14:textId="77777777" w:rsidR="00524397" w:rsidRPr="004E33A2" w:rsidRDefault="00524397" w:rsidP="00C404D4">
            <w:pPr>
              <w:spacing w:before="40" w:after="40"/>
              <w:jc w:val="center"/>
            </w:pPr>
            <w:r w:rsidRPr="004E33A2">
              <w:t>0</w:t>
            </w:r>
          </w:p>
        </w:tc>
        <w:tc>
          <w:tcPr>
            <w:tcW w:w="3265" w:type="dxa"/>
            <w:vAlign w:val="center"/>
            <w:tcPrChange w:id="484" w:author="Nikouei, Farhad" w:date="2022-10-18T15:49:00Z">
              <w:tcPr>
                <w:tcW w:w="2869" w:type="dxa"/>
                <w:vAlign w:val="center"/>
              </w:tcPr>
            </w:tcPrChange>
          </w:tcPr>
          <w:p w14:paraId="61F12E7D" w14:textId="77777777" w:rsidR="00524397" w:rsidRPr="004E33A2" w:rsidRDefault="00524397" w:rsidP="00C404D4">
            <w:pPr>
              <w:spacing w:before="40" w:after="40"/>
            </w:pPr>
            <w:r w:rsidRPr="004E33A2">
              <w:t>Must be a numeric value</w:t>
            </w:r>
          </w:p>
        </w:tc>
      </w:tr>
      <w:tr w:rsidR="00524397" w:rsidRPr="00EF5DCC" w14:paraId="6E8D6561" w14:textId="77777777" w:rsidTr="00D56BD9">
        <w:tc>
          <w:tcPr>
            <w:tcW w:w="2268" w:type="dxa"/>
            <w:vAlign w:val="center"/>
            <w:tcPrChange w:id="485" w:author="Nikouei, Farhad" w:date="2022-10-18T15:49:00Z">
              <w:tcPr>
                <w:tcW w:w="2268" w:type="dxa"/>
                <w:vAlign w:val="center"/>
              </w:tcPr>
            </w:tcPrChange>
          </w:tcPr>
          <w:p w14:paraId="6D5CA3C8" w14:textId="77777777" w:rsidR="00524397" w:rsidRPr="004E33A2" w:rsidRDefault="00524397" w:rsidP="00C404D4">
            <w:pPr>
              <w:spacing w:before="40" w:after="40"/>
            </w:pPr>
            <w:proofErr w:type="spellStart"/>
            <w:r w:rsidRPr="004E33A2">
              <w:t>ToBusNumber_k</w:t>
            </w:r>
            <w:proofErr w:type="spellEnd"/>
          </w:p>
        </w:tc>
        <w:tc>
          <w:tcPr>
            <w:tcW w:w="1581" w:type="dxa"/>
            <w:vAlign w:val="center"/>
            <w:tcPrChange w:id="486" w:author="Nikouei, Farhad" w:date="2022-10-18T15:49:00Z">
              <w:tcPr>
                <w:tcW w:w="1581" w:type="dxa"/>
                <w:vAlign w:val="center"/>
              </w:tcPr>
            </w:tcPrChange>
          </w:tcPr>
          <w:p w14:paraId="16041EC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Change w:id="487" w:author="Nikouei, Farhad" w:date="2022-10-18T15:49:00Z">
              <w:tcPr>
                <w:tcW w:w="1631" w:type="dxa"/>
                <w:vAlign w:val="center"/>
              </w:tcPr>
            </w:tcPrChange>
          </w:tcPr>
          <w:p w14:paraId="371D7A28" w14:textId="77777777" w:rsidR="00524397" w:rsidRPr="004E33A2" w:rsidRDefault="00524397" w:rsidP="004E33A2">
            <w:pPr>
              <w:spacing w:before="40" w:after="40"/>
              <w:jc w:val="center"/>
            </w:pPr>
          </w:p>
        </w:tc>
        <w:tc>
          <w:tcPr>
            <w:tcW w:w="1240" w:type="dxa"/>
            <w:vAlign w:val="center"/>
            <w:tcPrChange w:id="488" w:author="Nikouei, Farhad" w:date="2022-10-18T15:49:00Z">
              <w:tcPr>
                <w:tcW w:w="1240" w:type="dxa"/>
                <w:vAlign w:val="center"/>
              </w:tcPr>
            </w:tcPrChange>
          </w:tcPr>
          <w:p w14:paraId="00E41D69" w14:textId="77777777" w:rsidR="00524397" w:rsidRPr="004E33A2" w:rsidRDefault="00524397" w:rsidP="00C404D4">
            <w:pPr>
              <w:spacing w:before="40" w:after="40"/>
              <w:jc w:val="center"/>
            </w:pPr>
            <w:r w:rsidRPr="004E33A2">
              <w:t>0</w:t>
            </w:r>
          </w:p>
        </w:tc>
        <w:tc>
          <w:tcPr>
            <w:tcW w:w="3265" w:type="dxa"/>
            <w:vAlign w:val="center"/>
            <w:tcPrChange w:id="489" w:author="Nikouei, Farhad" w:date="2022-10-18T15:49:00Z">
              <w:tcPr>
                <w:tcW w:w="2869" w:type="dxa"/>
                <w:vAlign w:val="center"/>
              </w:tcPr>
            </w:tcPrChange>
          </w:tcPr>
          <w:p w14:paraId="4A49068E" w14:textId="77777777" w:rsidR="00524397" w:rsidRPr="004E33A2" w:rsidRDefault="00524397" w:rsidP="00C404D4">
            <w:pPr>
              <w:spacing w:before="40" w:after="40"/>
            </w:pPr>
            <w:r w:rsidRPr="004E33A2">
              <w:t>Must be a numeric value</w:t>
            </w:r>
          </w:p>
        </w:tc>
      </w:tr>
      <w:tr w:rsidR="00524397" w:rsidRPr="00EF5DCC" w14:paraId="0BA743D6" w14:textId="77777777" w:rsidTr="00D56BD9">
        <w:tc>
          <w:tcPr>
            <w:tcW w:w="2268" w:type="dxa"/>
            <w:vAlign w:val="center"/>
            <w:tcPrChange w:id="490" w:author="Nikouei, Farhad" w:date="2022-10-18T15:49:00Z">
              <w:tcPr>
                <w:tcW w:w="2268" w:type="dxa"/>
                <w:vAlign w:val="center"/>
              </w:tcPr>
            </w:tcPrChange>
          </w:tcPr>
          <w:p w14:paraId="41771FD7" w14:textId="77777777" w:rsidR="00524397" w:rsidRPr="004E33A2" w:rsidRDefault="00524397" w:rsidP="00C404D4">
            <w:pPr>
              <w:spacing w:before="40" w:after="40"/>
            </w:pPr>
            <w:proofErr w:type="spellStart"/>
            <w:r w:rsidRPr="004E33A2">
              <w:t>CircuitID</w:t>
            </w:r>
            <w:proofErr w:type="spellEnd"/>
          </w:p>
        </w:tc>
        <w:tc>
          <w:tcPr>
            <w:tcW w:w="1581" w:type="dxa"/>
            <w:vAlign w:val="center"/>
            <w:tcPrChange w:id="491" w:author="Nikouei, Farhad" w:date="2022-10-18T15:49:00Z">
              <w:tcPr>
                <w:tcW w:w="1581" w:type="dxa"/>
                <w:vAlign w:val="center"/>
              </w:tcPr>
            </w:tcPrChange>
          </w:tcPr>
          <w:p w14:paraId="120D60A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Change w:id="492" w:author="Nikouei, Farhad" w:date="2022-10-18T15:49:00Z">
              <w:tcPr>
                <w:tcW w:w="1631" w:type="dxa"/>
                <w:vAlign w:val="center"/>
              </w:tcPr>
            </w:tcPrChange>
          </w:tcPr>
          <w:p w14:paraId="2641056A" w14:textId="77777777" w:rsidR="00524397" w:rsidRPr="004E33A2" w:rsidRDefault="00524397" w:rsidP="004E33A2">
            <w:pPr>
              <w:spacing w:before="40" w:after="40"/>
              <w:jc w:val="center"/>
            </w:pPr>
          </w:p>
        </w:tc>
        <w:tc>
          <w:tcPr>
            <w:tcW w:w="1240" w:type="dxa"/>
            <w:vAlign w:val="center"/>
            <w:tcPrChange w:id="493" w:author="Nikouei, Farhad" w:date="2022-10-18T15:49:00Z">
              <w:tcPr>
                <w:tcW w:w="1240" w:type="dxa"/>
                <w:vAlign w:val="center"/>
              </w:tcPr>
            </w:tcPrChange>
          </w:tcPr>
          <w:p w14:paraId="27796FD4" w14:textId="77777777" w:rsidR="00524397" w:rsidRPr="004E33A2" w:rsidRDefault="00524397" w:rsidP="00C404D4">
            <w:pPr>
              <w:spacing w:before="40" w:after="40"/>
              <w:jc w:val="center"/>
            </w:pPr>
          </w:p>
        </w:tc>
        <w:tc>
          <w:tcPr>
            <w:tcW w:w="3265" w:type="dxa"/>
            <w:vAlign w:val="center"/>
            <w:tcPrChange w:id="494" w:author="Nikouei, Farhad" w:date="2022-10-18T15:49:00Z">
              <w:tcPr>
                <w:tcW w:w="2869" w:type="dxa"/>
                <w:vAlign w:val="center"/>
              </w:tcPr>
            </w:tcPrChange>
          </w:tcPr>
          <w:p w14:paraId="78C3D3F5" w14:textId="77777777" w:rsidR="00524397" w:rsidRPr="004E33A2" w:rsidRDefault="00524397" w:rsidP="00C404D4">
            <w:pPr>
              <w:spacing w:before="40" w:after="40"/>
            </w:pPr>
            <w:r w:rsidRPr="004E33A2">
              <w:t xml:space="preserve">Must be an alphanumeric with a two character maximum, and must be null if the element identifier for the outage is a bus or </w:t>
            </w:r>
            <w:proofErr w:type="spellStart"/>
            <w:r w:rsidRPr="004E33A2">
              <w:t>switched</w:t>
            </w:r>
            <w:r w:rsidRPr="00A32822">
              <w:t>_</w:t>
            </w:r>
            <w:r w:rsidRPr="004E33A2">
              <w:t>shunt</w:t>
            </w:r>
            <w:proofErr w:type="spellEnd"/>
          </w:p>
        </w:tc>
      </w:tr>
      <w:tr w:rsidR="00524397" w:rsidRPr="00EF5DCC" w14:paraId="051D57F6" w14:textId="77777777" w:rsidTr="00D56BD9">
        <w:tc>
          <w:tcPr>
            <w:tcW w:w="2268" w:type="dxa"/>
            <w:vAlign w:val="center"/>
            <w:tcPrChange w:id="495" w:author="Nikouei, Farhad" w:date="2022-10-18T15:49:00Z">
              <w:tcPr>
                <w:tcW w:w="2268" w:type="dxa"/>
                <w:vAlign w:val="center"/>
              </w:tcPr>
            </w:tcPrChange>
          </w:tcPr>
          <w:p w14:paraId="2AE21686" w14:textId="77777777" w:rsidR="00524397" w:rsidRPr="004E33A2" w:rsidRDefault="00524397" w:rsidP="00C404D4">
            <w:pPr>
              <w:spacing w:before="40" w:after="40"/>
            </w:pPr>
            <w:proofErr w:type="spellStart"/>
            <w:r w:rsidRPr="004E33A2">
              <w:t>ElementIdentifier</w:t>
            </w:r>
            <w:proofErr w:type="spellEnd"/>
          </w:p>
        </w:tc>
        <w:tc>
          <w:tcPr>
            <w:tcW w:w="1581" w:type="dxa"/>
            <w:vAlign w:val="center"/>
            <w:tcPrChange w:id="496" w:author="Nikouei, Farhad" w:date="2022-10-18T15:49:00Z">
              <w:tcPr>
                <w:tcW w:w="1581" w:type="dxa"/>
                <w:vAlign w:val="center"/>
              </w:tcPr>
            </w:tcPrChange>
          </w:tcPr>
          <w:p w14:paraId="3E86EBD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Change w:id="497" w:author="Nikouei, Farhad" w:date="2022-10-18T15:49:00Z">
              <w:tcPr>
                <w:tcW w:w="1631" w:type="dxa"/>
                <w:vAlign w:val="center"/>
              </w:tcPr>
            </w:tcPrChange>
          </w:tcPr>
          <w:p w14:paraId="59129D27" w14:textId="77777777" w:rsidR="00524397" w:rsidRPr="004E33A2" w:rsidRDefault="00524397" w:rsidP="004E33A2">
            <w:pPr>
              <w:spacing w:before="40" w:after="40"/>
              <w:jc w:val="center"/>
            </w:pPr>
          </w:p>
        </w:tc>
        <w:tc>
          <w:tcPr>
            <w:tcW w:w="1240" w:type="dxa"/>
            <w:vAlign w:val="center"/>
            <w:tcPrChange w:id="498" w:author="Nikouei, Farhad" w:date="2022-10-18T15:49:00Z">
              <w:tcPr>
                <w:tcW w:w="1240" w:type="dxa"/>
                <w:vAlign w:val="center"/>
              </w:tcPr>
            </w:tcPrChange>
          </w:tcPr>
          <w:p w14:paraId="3A23B949" w14:textId="77777777" w:rsidR="00524397" w:rsidRPr="004E33A2" w:rsidRDefault="00524397" w:rsidP="00C404D4">
            <w:pPr>
              <w:spacing w:before="40" w:after="40"/>
              <w:jc w:val="center"/>
            </w:pPr>
          </w:p>
        </w:tc>
        <w:tc>
          <w:tcPr>
            <w:tcW w:w="3265" w:type="dxa"/>
            <w:vAlign w:val="center"/>
            <w:tcPrChange w:id="499" w:author="Nikouei, Farhad" w:date="2022-10-18T15:49:00Z">
              <w:tcPr>
                <w:tcW w:w="2869" w:type="dxa"/>
                <w:vAlign w:val="center"/>
              </w:tcPr>
            </w:tcPrChange>
          </w:tcPr>
          <w:p w14:paraId="0787F060" w14:textId="77777777" w:rsidR="00524397" w:rsidRPr="004E33A2" w:rsidRDefault="00524397" w:rsidP="00C404D4">
            <w:pPr>
              <w:spacing w:before="40" w:after="40"/>
            </w:pPr>
            <w:r w:rsidRPr="004E33A2">
              <w:t xml:space="preserve">Must be either a bus, transformer, branch, </w:t>
            </w:r>
            <w:proofErr w:type="spellStart"/>
            <w:r w:rsidRPr="004E33A2">
              <w:t>fixed</w:t>
            </w:r>
            <w:r w:rsidRPr="00A32822">
              <w:t>_</w:t>
            </w:r>
            <w:r w:rsidRPr="0011051A">
              <w:t>bus</w:t>
            </w:r>
            <w:r w:rsidRPr="00A32822">
              <w:t>_</w:t>
            </w:r>
            <w:r w:rsidRPr="0011051A">
              <w:t>shunt</w:t>
            </w:r>
            <w:proofErr w:type="spellEnd"/>
            <w:r w:rsidRPr="0011051A">
              <w:t xml:space="preserve">, </w:t>
            </w:r>
            <w:proofErr w:type="spellStart"/>
            <w:r w:rsidRPr="00A32822">
              <w:t>switched_</w:t>
            </w:r>
            <w:r w:rsidRPr="0011051A">
              <w:t>shunt</w:t>
            </w:r>
            <w:proofErr w:type="spellEnd"/>
            <w:r w:rsidRPr="0011051A">
              <w:t xml:space="preserve"> or </w:t>
            </w:r>
            <w:r w:rsidRPr="00A32822">
              <w:t>gen</w:t>
            </w:r>
          </w:p>
        </w:tc>
      </w:tr>
      <w:tr w:rsidR="00524397" w:rsidRPr="00EF5DCC" w14:paraId="23ECD53A" w14:textId="77777777" w:rsidTr="00D56BD9">
        <w:tc>
          <w:tcPr>
            <w:tcW w:w="2268" w:type="dxa"/>
            <w:vAlign w:val="center"/>
            <w:tcPrChange w:id="500" w:author="Nikouei, Farhad" w:date="2022-10-18T15:49:00Z">
              <w:tcPr>
                <w:tcW w:w="2268" w:type="dxa"/>
                <w:vAlign w:val="center"/>
              </w:tcPr>
            </w:tcPrChange>
          </w:tcPr>
          <w:p w14:paraId="51C43DFA" w14:textId="77777777" w:rsidR="00524397" w:rsidRPr="004E33A2" w:rsidRDefault="00524397" w:rsidP="00C404D4">
            <w:pPr>
              <w:spacing w:before="40" w:after="40"/>
            </w:pPr>
            <w:r w:rsidRPr="004E33A2">
              <w:t>Submitter</w:t>
            </w:r>
          </w:p>
        </w:tc>
        <w:tc>
          <w:tcPr>
            <w:tcW w:w="1581" w:type="dxa"/>
            <w:vAlign w:val="center"/>
            <w:tcPrChange w:id="501" w:author="Nikouei, Farhad" w:date="2022-10-18T15:49:00Z">
              <w:tcPr>
                <w:tcW w:w="1581" w:type="dxa"/>
                <w:vAlign w:val="center"/>
              </w:tcPr>
            </w:tcPrChange>
          </w:tcPr>
          <w:p w14:paraId="708A6FD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Change w:id="502" w:author="Nikouei, Farhad" w:date="2022-10-18T15:49:00Z">
              <w:tcPr>
                <w:tcW w:w="1631" w:type="dxa"/>
                <w:vAlign w:val="center"/>
              </w:tcPr>
            </w:tcPrChange>
          </w:tcPr>
          <w:p w14:paraId="09F18B03" w14:textId="77777777" w:rsidR="00524397" w:rsidRPr="004E33A2" w:rsidRDefault="00524397" w:rsidP="004E33A2">
            <w:pPr>
              <w:spacing w:before="40" w:after="40"/>
              <w:jc w:val="center"/>
            </w:pPr>
          </w:p>
        </w:tc>
        <w:tc>
          <w:tcPr>
            <w:tcW w:w="1240" w:type="dxa"/>
            <w:vAlign w:val="center"/>
            <w:tcPrChange w:id="503" w:author="Nikouei, Farhad" w:date="2022-10-18T15:49:00Z">
              <w:tcPr>
                <w:tcW w:w="1240" w:type="dxa"/>
                <w:vAlign w:val="center"/>
              </w:tcPr>
            </w:tcPrChange>
          </w:tcPr>
          <w:p w14:paraId="126EA7F7" w14:textId="77777777" w:rsidR="00524397" w:rsidRPr="004E33A2" w:rsidRDefault="00524397" w:rsidP="00C404D4">
            <w:pPr>
              <w:spacing w:before="40" w:after="40"/>
              <w:jc w:val="center"/>
            </w:pPr>
          </w:p>
        </w:tc>
        <w:tc>
          <w:tcPr>
            <w:tcW w:w="3265" w:type="dxa"/>
            <w:vAlign w:val="center"/>
            <w:tcPrChange w:id="504" w:author="Nikouei, Farhad" w:date="2022-10-18T15:49:00Z">
              <w:tcPr>
                <w:tcW w:w="2869" w:type="dxa"/>
                <w:vAlign w:val="center"/>
              </w:tcPr>
            </w:tcPrChange>
          </w:tcPr>
          <w:p w14:paraId="3A2E7936" w14:textId="77777777" w:rsidR="00524397" w:rsidRPr="004E33A2" w:rsidRDefault="00524397" w:rsidP="00C404D4">
            <w:pPr>
              <w:spacing w:before="40" w:after="40"/>
            </w:pPr>
            <w:r w:rsidRPr="004E33A2">
              <w:t>Must match current submitter name in database</w:t>
            </w:r>
          </w:p>
        </w:tc>
      </w:tr>
      <w:tr w:rsidR="00524397" w:rsidRPr="00EF5DCC" w14:paraId="0B58F626" w14:textId="77777777" w:rsidTr="00D56BD9">
        <w:tc>
          <w:tcPr>
            <w:tcW w:w="2268" w:type="dxa"/>
            <w:vAlign w:val="center"/>
            <w:tcPrChange w:id="505" w:author="Nikouei, Farhad" w:date="2022-10-18T15:49:00Z">
              <w:tcPr>
                <w:tcW w:w="2268" w:type="dxa"/>
                <w:vAlign w:val="center"/>
              </w:tcPr>
            </w:tcPrChange>
          </w:tcPr>
          <w:p w14:paraId="4FBCC5EC" w14:textId="77777777" w:rsidR="00524397" w:rsidRPr="004E33A2" w:rsidRDefault="00524397" w:rsidP="00C404D4">
            <w:pPr>
              <w:spacing w:before="40" w:after="40"/>
            </w:pPr>
            <w:r w:rsidRPr="004E33A2">
              <w:t>StartDate</w:t>
            </w:r>
          </w:p>
        </w:tc>
        <w:tc>
          <w:tcPr>
            <w:tcW w:w="1581" w:type="dxa"/>
            <w:vAlign w:val="center"/>
            <w:tcPrChange w:id="506" w:author="Nikouei, Farhad" w:date="2022-10-18T15:49:00Z">
              <w:tcPr>
                <w:tcW w:w="1581" w:type="dxa"/>
                <w:vAlign w:val="center"/>
              </w:tcPr>
            </w:tcPrChange>
          </w:tcPr>
          <w:p w14:paraId="1801BCE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Change w:id="507" w:author="Nikouei, Farhad" w:date="2022-10-18T15:49:00Z">
              <w:tcPr>
                <w:tcW w:w="1631" w:type="dxa"/>
                <w:vAlign w:val="center"/>
              </w:tcPr>
            </w:tcPrChange>
          </w:tcPr>
          <w:p w14:paraId="15B81540" w14:textId="77777777" w:rsidR="00524397" w:rsidRPr="004E33A2" w:rsidRDefault="00524397" w:rsidP="004E33A2">
            <w:pPr>
              <w:spacing w:before="40" w:after="40"/>
              <w:jc w:val="center"/>
            </w:pPr>
          </w:p>
        </w:tc>
        <w:tc>
          <w:tcPr>
            <w:tcW w:w="1240" w:type="dxa"/>
            <w:vAlign w:val="center"/>
            <w:tcPrChange w:id="508" w:author="Nikouei, Farhad" w:date="2022-10-18T15:49:00Z">
              <w:tcPr>
                <w:tcW w:w="1240" w:type="dxa"/>
                <w:vAlign w:val="center"/>
              </w:tcPr>
            </w:tcPrChange>
          </w:tcPr>
          <w:p w14:paraId="52140859" w14:textId="77777777" w:rsidR="00524397" w:rsidRPr="004E33A2" w:rsidRDefault="00524397" w:rsidP="00C404D4">
            <w:pPr>
              <w:spacing w:before="40" w:after="40"/>
              <w:jc w:val="center"/>
            </w:pPr>
            <w:r w:rsidRPr="004E33A2">
              <w:t>1/1/2000</w:t>
            </w:r>
          </w:p>
        </w:tc>
        <w:tc>
          <w:tcPr>
            <w:tcW w:w="3265" w:type="dxa"/>
            <w:vAlign w:val="center"/>
            <w:tcPrChange w:id="509" w:author="Nikouei, Farhad" w:date="2022-10-18T15:49:00Z">
              <w:tcPr>
                <w:tcW w:w="2869" w:type="dxa"/>
                <w:vAlign w:val="center"/>
              </w:tcPr>
            </w:tcPrChange>
          </w:tcPr>
          <w:p w14:paraId="65911ED6" w14:textId="77777777" w:rsidR="00524397" w:rsidRPr="004E33A2" w:rsidRDefault="00524397" w:rsidP="00C404D4">
            <w:pPr>
              <w:spacing w:before="40" w:after="40"/>
            </w:pPr>
            <w:r w:rsidRPr="004E33A2">
              <w:t>Must be a valid date</w:t>
            </w:r>
          </w:p>
        </w:tc>
      </w:tr>
      <w:tr w:rsidR="00524397" w:rsidRPr="00EF5DCC" w14:paraId="330C2B60" w14:textId="77777777" w:rsidTr="00D56BD9">
        <w:tc>
          <w:tcPr>
            <w:tcW w:w="2268" w:type="dxa"/>
            <w:vAlign w:val="center"/>
            <w:tcPrChange w:id="510" w:author="Nikouei, Farhad" w:date="2022-10-18T15:49:00Z">
              <w:tcPr>
                <w:tcW w:w="2268" w:type="dxa"/>
                <w:vAlign w:val="center"/>
              </w:tcPr>
            </w:tcPrChange>
          </w:tcPr>
          <w:p w14:paraId="6EE7D3B0" w14:textId="77777777" w:rsidR="00524397" w:rsidRPr="004E33A2" w:rsidRDefault="00524397" w:rsidP="00C404D4">
            <w:pPr>
              <w:spacing w:before="40" w:after="40"/>
            </w:pPr>
            <w:proofErr w:type="spellStart"/>
            <w:r w:rsidRPr="004E33A2">
              <w:t>StopDate</w:t>
            </w:r>
            <w:proofErr w:type="spellEnd"/>
          </w:p>
        </w:tc>
        <w:tc>
          <w:tcPr>
            <w:tcW w:w="1581" w:type="dxa"/>
            <w:vAlign w:val="center"/>
            <w:tcPrChange w:id="511" w:author="Nikouei, Farhad" w:date="2022-10-18T15:49:00Z">
              <w:tcPr>
                <w:tcW w:w="1581" w:type="dxa"/>
                <w:vAlign w:val="center"/>
              </w:tcPr>
            </w:tcPrChange>
          </w:tcPr>
          <w:p w14:paraId="4EB0F6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Change w:id="512" w:author="Nikouei, Farhad" w:date="2022-10-18T15:49:00Z">
              <w:tcPr>
                <w:tcW w:w="1631" w:type="dxa"/>
                <w:vAlign w:val="center"/>
              </w:tcPr>
            </w:tcPrChange>
          </w:tcPr>
          <w:p w14:paraId="75ED9E88" w14:textId="77777777" w:rsidR="00524397" w:rsidRPr="004E33A2" w:rsidRDefault="00524397" w:rsidP="004E33A2">
            <w:pPr>
              <w:spacing w:before="40" w:after="40"/>
              <w:jc w:val="center"/>
            </w:pPr>
          </w:p>
        </w:tc>
        <w:tc>
          <w:tcPr>
            <w:tcW w:w="1240" w:type="dxa"/>
            <w:vAlign w:val="center"/>
            <w:tcPrChange w:id="513" w:author="Nikouei, Farhad" w:date="2022-10-18T15:49:00Z">
              <w:tcPr>
                <w:tcW w:w="1240" w:type="dxa"/>
                <w:vAlign w:val="center"/>
              </w:tcPr>
            </w:tcPrChange>
          </w:tcPr>
          <w:p w14:paraId="37E7C849" w14:textId="77777777" w:rsidR="00524397" w:rsidRPr="004E33A2" w:rsidRDefault="00524397" w:rsidP="00C404D4">
            <w:pPr>
              <w:spacing w:before="40" w:after="40"/>
              <w:jc w:val="center"/>
            </w:pPr>
            <w:r w:rsidRPr="004E33A2">
              <w:t>12/31/2099</w:t>
            </w:r>
          </w:p>
        </w:tc>
        <w:tc>
          <w:tcPr>
            <w:tcW w:w="3265" w:type="dxa"/>
            <w:vAlign w:val="center"/>
            <w:tcPrChange w:id="514" w:author="Nikouei, Farhad" w:date="2022-10-18T15:49:00Z">
              <w:tcPr>
                <w:tcW w:w="2869" w:type="dxa"/>
                <w:vAlign w:val="center"/>
              </w:tcPr>
            </w:tcPrChange>
          </w:tcPr>
          <w:p w14:paraId="51FB5C2E" w14:textId="77777777" w:rsidR="00524397" w:rsidRPr="004E33A2" w:rsidRDefault="00524397" w:rsidP="00C404D4">
            <w:pPr>
              <w:spacing w:before="40" w:after="40"/>
            </w:pPr>
            <w:r w:rsidRPr="004E33A2">
              <w:t>Must be a valid date</w:t>
            </w:r>
          </w:p>
        </w:tc>
      </w:tr>
      <w:tr w:rsidR="00524397" w:rsidRPr="00EF5DCC" w14:paraId="4BBB01B7" w14:textId="77777777" w:rsidTr="00D56BD9">
        <w:tc>
          <w:tcPr>
            <w:tcW w:w="2268" w:type="dxa"/>
            <w:vAlign w:val="center"/>
            <w:tcPrChange w:id="515" w:author="Nikouei, Farhad" w:date="2022-10-18T15:49:00Z">
              <w:tcPr>
                <w:tcW w:w="2268" w:type="dxa"/>
                <w:vAlign w:val="center"/>
              </w:tcPr>
            </w:tcPrChange>
          </w:tcPr>
          <w:p w14:paraId="74E8D378" w14:textId="77777777" w:rsidR="00524397" w:rsidRPr="004E33A2" w:rsidRDefault="00524397" w:rsidP="00C404D4">
            <w:pPr>
              <w:spacing w:before="40" w:after="40"/>
            </w:pPr>
            <w:proofErr w:type="spellStart"/>
            <w:r w:rsidRPr="004E33A2">
              <w:t>DateCreated</w:t>
            </w:r>
            <w:proofErr w:type="spellEnd"/>
          </w:p>
        </w:tc>
        <w:tc>
          <w:tcPr>
            <w:tcW w:w="1581" w:type="dxa"/>
            <w:vAlign w:val="center"/>
            <w:tcPrChange w:id="516" w:author="Nikouei, Farhad" w:date="2022-10-18T15:49:00Z">
              <w:tcPr>
                <w:tcW w:w="1581" w:type="dxa"/>
                <w:vAlign w:val="center"/>
              </w:tcPr>
            </w:tcPrChange>
          </w:tcPr>
          <w:p w14:paraId="23059B61" w14:textId="77777777" w:rsidR="00524397" w:rsidRPr="004E33A2" w:rsidRDefault="00524397" w:rsidP="004E33A2">
            <w:pPr>
              <w:spacing w:before="40" w:after="40"/>
              <w:jc w:val="center"/>
            </w:pPr>
          </w:p>
        </w:tc>
        <w:tc>
          <w:tcPr>
            <w:tcW w:w="1631" w:type="dxa"/>
            <w:vAlign w:val="center"/>
            <w:tcPrChange w:id="517" w:author="Nikouei, Farhad" w:date="2022-10-18T15:49:00Z">
              <w:tcPr>
                <w:tcW w:w="1631" w:type="dxa"/>
                <w:vAlign w:val="center"/>
              </w:tcPr>
            </w:tcPrChange>
          </w:tcPr>
          <w:p w14:paraId="2926AA96"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Change w:id="518" w:author="Nikouei, Farhad" w:date="2022-10-18T15:49:00Z">
              <w:tcPr>
                <w:tcW w:w="1240" w:type="dxa"/>
                <w:vAlign w:val="center"/>
              </w:tcPr>
            </w:tcPrChange>
          </w:tcPr>
          <w:p w14:paraId="4B6B07DF" w14:textId="77777777" w:rsidR="00524397" w:rsidRPr="004E33A2" w:rsidRDefault="00524397" w:rsidP="00C404D4">
            <w:pPr>
              <w:spacing w:before="40" w:after="40"/>
              <w:jc w:val="center"/>
            </w:pPr>
          </w:p>
        </w:tc>
        <w:tc>
          <w:tcPr>
            <w:tcW w:w="3265" w:type="dxa"/>
            <w:vAlign w:val="center"/>
            <w:tcPrChange w:id="519" w:author="Nikouei, Farhad" w:date="2022-10-18T15:49:00Z">
              <w:tcPr>
                <w:tcW w:w="2869" w:type="dxa"/>
                <w:vAlign w:val="center"/>
              </w:tcPr>
            </w:tcPrChange>
          </w:tcPr>
          <w:p w14:paraId="6419C582" w14:textId="77777777" w:rsidR="00524397" w:rsidRPr="004E33A2" w:rsidRDefault="00524397" w:rsidP="00C404D4">
            <w:pPr>
              <w:spacing w:before="40" w:after="40"/>
            </w:pPr>
            <w:r w:rsidRPr="004E33A2">
              <w:t>Must be a valid date</w:t>
            </w:r>
          </w:p>
        </w:tc>
      </w:tr>
      <w:tr w:rsidR="00524397" w:rsidRPr="00EF5DCC" w14:paraId="67BF5466" w14:textId="77777777" w:rsidTr="00D56BD9">
        <w:tc>
          <w:tcPr>
            <w:tcW w:w="2268" w:type="dxa"/>
            <w:vAlign w:val="center"/>
            <w:tcPrChange w:id="520" w:author="Nikouei, Farhad" w:date="2022-10-18T15:49:00Z">
              <w:tcPr>
                <w:tcW w:w="2268" w:type="dxa"/>
                <w:vAlign w:val="center"/>
              </w:tcPr>
            </w:tcPrChange>
          </w:tcPr>
          <w:p w14:paraId="603D9C20" w14:textId="77777777" w:rsidR="00524397" w:rsidRPr="004E33A2" w:rsidRDefault="00524397" w:rsidP="00C404D4">
            <w:pPr>
              <w:spacing w:before="40" w:after="40"/>
            </w:pPr>
            <w:proofErr w:type="spellStart"/>
            <w:r w:rsidRPr="004E33A2">
              <w:t>UpdatedDate</w:t>
            </w:r>
            <w:proofErr w:type="spellEnd"/>
          </w:p>
        </w:tc>
        <w:tc>
          <w:tcPr>
            <w:tcW w:w="1581" w:type="dxa"/>
            <w:vAlign w:val="center"/>
            <w:tcPrChange w:id="521" w:author="Nikouei, Farhad" w:date="2022-10-18T15:49:00Z">
              <w:tcPr>
                <w:tcW w:w="1581" w:type="dxa"/>
                <w:vAlign w:val="center"/>
              </w:tcPr>
            </w:tcPrChange>
          </w:tcPr>
          <w:p w14:paraId="369B5EE1" w14:textId="77777777" w:rsidR="00524397" w:rsidRPr="004E33A2" w:rsidRDefault="00524397" w:rsidP="004E33A2">
            <w:pPr>
              <w:spacing w:before="40" w:after="40"/>
              <w:jc w:val="center"/>
            </w:pPr>
          </w:p>
        </w:tc>
        <w:tc>
          <w:tcPr>
            <w:tcW w:w="1631" w:type="dxa"/>
            <w:vAlign w:val="center"/>
            <w:tcPrChange w:id="522" w:author="Nikouei, Farhad" w:date="2022-10-18T15:49:00Z">
              <w:tcPr>
                <w:tcW w:w="1631" w:type="dxa"/>
                <w:vAlign w:val="center"/>
              </w:tcPr>
            </w:tcPrChange>
          </w:tcPr>
          <w:p w14:paraId="01939CC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Change w:id="523" w:author="Nikouei, Farhad" w:date="2022-10-18T15:49:00Z">
              <w:tcPr>
                <w:tcW w:w="1240" w:type="dxa"/>
                <w:vAlign w:val="center"/>
              </w:tcPr>
            </w:tcPrChange>
          </w:tcPr>
          <w:p w14:paraId="16F168BD" w14:textId="77777777" w:rsidR="00524397" w:rsidRPr="004E33A2" w:rsidRDefault="00524397" w:rsidP="00C404D4">
            <w:pPr>
              <w:spacing w:before="40" w:after="40"/>
              <w:jc w:val="center"/>
            </w:pPr>
          </w:p>
        </w:tc>
        <w:tc>
          <w:tcPr>
            <w:tcW w:w="3265" w:type="dxa"/>
            <w:vAlign w:val="center"/>
            <w:tcPrChange w:id="524" w:author="Nikouei, Farhad" w:date="2022-10-18T15:49:00Z">
              <w:tcPr>
                <w:tcW w:w="2869" w:type="dxa"/>
                <w:vAlign w:val="center"/>
              </w:tcPr>
            </w:tcPrChange>
          </w:tcPr>
          <w:p w14:paraId="464BDF38" w14:textId="77777777" w:rsidR="00524397" w:rsidRPr="004E33A2" w:rsidRDefault="00524397" w:rsidP="00C404D4">
            <w:pPr>
              <w:spacing w:before="40" w:after="40"/>
            </w:pPr>
            <w:r w:rsidRPr="004E33A2">
              <w:t>Must be a valid date</w:t>
            </w:r>
          </w:p>
        </w:tc>
      </w:tr>
      <w:tr w:rsidR="00524397" w:rsidRPr="00EF5DCC" w14:paraId="31F8FC00" w14:textId="77777777" w:rsidTr="00D56BD9">
        <w:tc>
          <w:tcPr>
            <w:tcW w:w="2268" w:type="dxa"/>
            <w:vAlign w:val="center"/>
            <w:tcPrChange w:id="525" w:author="Nikouei, Farhad" w:date="2022-10-18T15:49:00Z">
              <w:tcPr>
                <w:tcW w:w="2268" w:type="dxa"/>
                <w:vAlign w:val="center"/>
              </w:tcPr>
            </w:tcPrChange>
          </w:tcPr>
          <w:p w14:paraId="3215C88A" w14:textId="77777777" w:rsidR="00524397" w:rsidRPr="004E33A2" w:rsidRDefault="00524397" w:rsidP="00C404D4">
            <w:pPr>
              <w:spacing w:before="40" w:after="40"/>
            </w:pPr>
            <w:r w:rsidRPr="004E33A2">
              <w:t>Multi-</w:t>
            </w:r>
            <w:proofErr w:type="spellStart"/>
            <w:r w:rsidRPr="004E33A2">
              <w:t>SectionLine</w:t>
            </w:r>
            <w:proofErr w:type="spellEnd"/>
          </w:p>
        </w:tc>
        <w:tc>
          <w:tcPr>
            <w:tcW w:w="1581" w:type="dxa"/>
            <w:vAlign w:val="center"/>
            <w:tcPrChange w:id="526" w:author="Nikouei, Farhad" w:date="2022-10-18T15:49:00Z">
              <w:tcPr>
                <w:tcW w:w="1581" w:type="dxa"/>
                <w:vAlign w:val="center"/>
              </w:tcPr>
            </w:tcPrChange>
          </w:tcPr>
          <w:p w14:paraId="08BB16C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Change w:id="527" w:author="Nikouei, Farhad" w:date="2022-10-18T15:49:00Z">
              <w:tcPr>
                <w:tcW w:w="1631" w:type="dxa"/>
                <w:vAlign w:val="center"/>
              </w:tcPr>
            </w:tcPrChange>
          </w:tcPr>
          <w:p w14:paraId="0C666096" w14:textId="77777777" w:rsidR="00524397" w:rsidRPr="004E33A2" w:rsidRDefault="00524397" w:rsidP="004E33A2">
            <w:pPr>
              <w:spacing w:before="40" w:after="40"/>
              <w:jc w:val="center"/>
            </w:pPr>
          </w:p>
        </w:tc>
        <w:tc>
          <w:tcPr>
            <w:tcW w:w="1240" w:type="dxa"/>
            <w:vAlign w:val="center"/>
            <w:tcPrChange w:id="528" w:author="Nikouei, Farhad" w:date="2022-10-18T15:49:00Z">
              <w:tcPr>
                <w:tcW w:w="1240" w:type="dxa"/>
                <w:vAlign w:val="center"/>
              </w:tcPr>
            </w:tcPrChange>
          </w:tcPr>
          <w:p w14:paraId="4E94111D" w14:textId="77777777" w:rsidR="00524397" w:rsidRPr="004E33A2" w:rsidRDefault="00524397" w:rsidP="00C404D4">
            <w:pPr>
              <w:spacing w:before="40" w:after="40"/>
              <w:jc w:val="center"/>
            </w:pPr>
            <w:r w:rsidRPr="004E33A2">
              <w:t>No</w:t>
            </w:r>
          </w:p>
        </w:tc>
        <w:tc>
          <w:tcPr>
            <w:tcW w:w="3265" w:type="dxa"/>
            <w:vAlign w:val="center"/>
            <w:tcPrChange w:id="529" w:author="Nikouei, Farhad" w:date="2022-10-18T15:49:00Z">
              <w:tcPr>
                <w:tcW w:w="2869" w:type="dxa"/>
                <w:vAlign w:val="center"/>
              </w:tcPr>
            </w:tcPrChange>
          </w:tcPr>
          <w:p w14:paraId="21616F56" w14:textId="77777777" w:rsidR="00524397" w:rsidRPr="004E33A2" w:rsidRDefault="00524397" w:rsidP="00C404D4">
            <w:pPr>
              <w:spacing w:before="40" w:after="40"/>
            </w:pPr>
            <w:r w:rsidRPr="004E33A2">
              <w:t>Must be either yes or no</w:t>
            </w:r>
          </w:p>
        </w:tc>
      </w:tr>
      <w:tr w:rsidR="00524397" w:rsidRPr="00EF5DCC" w14:paraId="276680E7" w14:textId="77777777" w:rsidTr="00D56BD9">
        <w:tc>
          <w:tcPr>
            <w:tcW w:w="2268" w:type="dxa"/>
            <w:vAlign w:val="center"/>
            <w:tcPrChange w:id="530" w:author="Nikouei, Farhad" w:date="2022-10-18T15:49:00Z">
              <w:tcPr>
                <w:tcW w:w="2268" w:type="dxa"/>
                <w:vAlign w:val="center"/>
              </w:tcPr>
            </w:tcPrChange>
          </w:tcPr>
          <w:p w14:paraId="37E869F6" w14:textId="77777777" w:rsidR="00524397" w:rsidRPr="004E33A2" w:rsidRDefault="00524397" w:rsidP="00C404D4">
            <w:pPr>
              <w:spacing w:before="40" w:after="40"/>
            </w:pPr>
            <w:proofErr w:type="spellStart"/>
            <w:r w:rsidRPr="004E33A2">
              <w:t>NERCCategory</w:t>
            </w:r>
            <w:proofErr w:type="spellEnd"/>
          </w:p>
        </w:tc>
        <w:tc>
          <w:tcPr>
            <w:tcW w:w="1581" w:type="dxa"/>
            <w:vAlign w:val="center"/>
            <w:tcPrChange w:id="531" w:author="Nikouei, Farhad" w:date="2022-10-18T15:49:00Z">
              <w:tcPr>
                <w:tcW w:w="1581" w:type="dxa"/>
                <w:vAlign w:val="center"/>
              </w:tcPr>
            </w:tcPrChange>
          </w:tcPr>
          <w:p w14:paraId="6A35D3A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Change w:id="532" w:author="Nikouei, Farhad" w:date="2022-10-18T15:49:00Z">
              <w:tcPr>
                <w:tcW w:w="1631" w:type="dxa"/>
                <w:vAlign w:val="center"/>
              </w:tcPr>
            </w:tcPrChange>
          </w:tcPr>
          <w:p w14:paraId="2E05FDAC" w14:textId="77777777" w:rsidR="00524397" w:rsidRPr="004E33A2" w:rsidRDefault="00524397" w:rsidP="004E33A2">
            <w:pPr>
              <w:spacing w:before="40" w:after="40"/>
              <w:jc w:val="center"/>
            </w:pPr>
          </w:p>
        </w:tc>
        <w:tc>
          <w:tcPr>
            <w:tcW w:w="1240" w:type="dxa"/>
            <w:vAlign w:val="center"/>
            <w:tcPrChange w:id="533" w:author="Nikouei, Farhad" w:date="2022-10-18T15:49:00Z">
              <w:tcPr>
                <w:tcW w:w="1240" w:type="dxa"/>
                <w:vAlign w:val="center"/>
              </w:tcPr>
            </w:tcPrChange>
          </w:tcPr>
          <w:p w14:paraId="36E16BF4" w14:textId="77777777" w:rsidR="00524397" w:rsidRPr="004E33A2" w:rsidRDefault="00524397" w:rsidP="00C404D4">
            <w:pPr>
              <w:spacing w:before="40" w:after="40"/>
              <w:jc w:val="center"/>
            </w:pPr>
          </w:p>
        </w:tc>
        <w:tc>
          <w:tcPr>
            <w:tcW w:w="3265" w:type="dxa"/>
            <w:vAlign w:val="center"/>
            <w:tcPrChange w:id="534" w:author="Nikouei, Farhad" w:date="2022-10-18T15:49:00Z">
              <w:tcPr>
                <w:tcW w:w="2869" w:type="dxa"/>
                <w:vAlign w:val="center"/>
              </w:tcPr>
            </w:tcPrChange>
          </w:tcPr>
          <w:p w14:paraId="00F7398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33CDDBF4" w14:textId="77777777" w:rsidTr="00D56BD9">
        <w:tc>
          <w:tcPr>
            <w:tcW w:w="2268" w:type="dxa"/>
            <w:vAlign w:val="center"/>
            <w:tcPrChange w:id="535" w:author="Nikouei, Farhad" w:date="2022-10-18T15:49:00Z">
              <w:tcPr>
                <w:tcW w:w="2268" w:type="dxa"/>
                <w:vAlign w:val="center"/>
              </w:tcPr>
            </w:tcPrChange>
          </w:tcPr>
          <w:p w14:paraId="226BF2BD" w14:textId="77777777" w:rsidR="00524397" w:rsidRPr="004E33A2" w:rsidRDefault="00524397" w:rsidP="00C404D4">
            <w:pPr>
              <w:spacing w:before="40" w:after="40"/>
            </w:pPr>
            <w:proofErr w:type="spellStart"/>
            <w:r w:rsidRPr="004E33A2">
              <w:t>ERCOTCategory</w:t>
            </w:r>
            <w:proofErr w:type="spellEnd"/>
          </w:p>
        </w:tc>
        <w:tc>
          <w:tcPr>
            <w:tcW w:w="1581" w:type="dxa"/>
            <w:vAlign w:val="center"/>
            <w:tcPrChange w:id="536" w:author="Nikouei, Farhad" w:date="2022-10-18T15:49:00Z">
              <w:tcPr>
                <w:tcW w:w="1581" w:type="dxa"/>
                <w:vAlign w:val="center"/>
              </w:tcPr>
            </w:tcPrChange>
          </w:tcPr>
          <w:p w14:paraId="224C135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Change w:id="537" w:author="Nikouei, Farhad" w:date="2022-10-18T15:49:00Z">
              <w:tcPr>
                <w:tcW w:w="1631" w:type="dxa"/>
                <w:vAlign w:val="center"/>
              </w:tcPr>
            </w:tcPrChange>
          </w:tcPr>
          <w:p w14:paraId="5B8DD3AB" w14:textId="77777777" w:rsidR="00524397" w:rsidRPr="004E33A2" w:rsidRDefault="00524397" w:rsidP="004E33A2">
            <w:pPr>
              <w:spacing w:before="40" w:after="40"/>
              <w:jc w:val="center"/>
            </w:pPr>
          </w:p>
        </w:tc>
        <w:tc>
          <w:tcPr>
            <w:tcW w:w="1240" w:type="dxa"/>
            <w:vAlign w:val="center"/>
            <w:tcPrChange w:id="538" w:author="Nikouei, Farhad" w:date="2022-10-18T15:49:00Z">
              <w:tcPr>
                <w:tcW w:w="1240" w:type="dxa"/>
                <w:vAlign w:val="center"/>
              </w:tcPr>
            </w:tcPrChange>
          </w:tcPr>
          <w:p w14:paraId="6AFE2305" w14:textId="77777777" w:rsidR="00524397" w:rsidRPr="004E33A2" w:rsidRDefault="00524397" w:rsidP="00C404D4">
            <w:pPr>
              <w:spacing w:before="40" w:after="40"/>
              <w:jc w:val="center"/>
            </w:pPr>
          </w:p>
        </w:tc>
        <w:tc>
          <w:tcPr>
            <w:tcW w:w="3265" w:type="dxa"/>
            <w:vAlign w:val="center"/>
            <w:tcPrChange w:id="539" w:author="Nikouei, Farhad" w:date="2022-10-18T15:49:00Z">
              <w:tcPr>
                <w:tcW w:w="2869" w:type="dxa"/>
                <w:vAlign w:val="center"/>
              </w:tcPr>
            </w:tcPrChange>
          </w:tcPr>
          <w:p w14:paraId="32925B85" w14:textId="65063F37" w:rsidR="00524397" w:rsidRPr="004E33A2" w:rsidRDefault="00524397" w:rsidP="00C404D4">
            <w:pPr>
              <w:spacing w:before="40" w:after="40"/>
            </w:pPr>
            <w:r w:rsidRPr="004E33A2">
              <w:t xml:space="preserve">Must be N/A, ERCOT_1, </w:t>
            </w:r>
            <w:proofErr w:type="spellStart"/>
            <w:r w:rsidRPr="004E33A2">
              <w:t>ERCOT_</w:t>
            </w:r>
            <w:r>
              <w:t>NonBES</w:t>
            </w:r>
            <w:proofErr w:type="spellEnd"/>
            <w:r w:rsidRPr="00A32822">
              <w:t>,</w:t>
            </w:r>
            <w:r w:rsidRPr="0011051A">
              <w:t xml:space="preserve"> ERCOT_</w:t>
            </w:r>
            <w:r>
              <w:t>CCT</w:t>
            </w:r>
            <w:ins w:id="540" w:author="Mickelson, Evan" w:date="2022-09-27T10:07:00Z">
              <w:r w:rsidR="00FB39AA">
                <w:t>, ERCOT_98</w:t>
              </w:r>
            </w:ins>
          </w:p>
        </w:tc>
      </w:tr>
      <w:tr w:rsidR="00524397" w:rsidRPr="00EF5DCC" w14:paraId="6A01E53D" w14:textId="77777777" w:rsidTr="00D56BD9">
        <w:tc>
          <w:tcPr>
            <w:tcW w:w="2268" w:type="dxa"/>
            <w:vAlign w:val="center"/>
            <w:tcPrChange w:id="541" w:author="Nikouei, Farhad" w:date="2022-10-18T15:49:00Z">
              <w:tcPr>
                <w:tcW w:w="2268" w:type="dxa"/>
                <w:vAlign w:val="center"/>
              </w:tcPr>
            </w:tcPrChange>
          </w:tcPr>
          <w:p w14:paraId="7B7BE2EC" w14:textId="77777777" w:rsidR="00524397" w:rsidRPr="00A32822" w:rsidRDefault="00524397" w:rsidP="00C404D4">
            <w:pPr>
              <w:spacing w:before="40" w:after="40"/>
            </w:pPr>
            <w:r w:rsidRPr="00A32822">
              <w:t>BES Level</w:t>
            </w:r>
          </w:p>
        </w:tc>
        <w:tc>
          <w:tcPr>
            <w:tcW w:w="1581" w:type="dxa"/>
            <w:vAlign w:val="center"/>
            <w:tcPrChange w:id="542" w:author="Nikouei, Farhad" w:date="2022-10-18T15:49:00Z">
              <w:tcPr>
                <w:tcW w:w="1581" w:type="dxa"/>
                <w:vAlign w:val="center"/>
              </w:tcPr>
            </w:tcPrChange>
          </w:tcPr>
          <w:p w14:paraId="5ABD7C48"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Change w:id="543" w:author="Nikouei, Farhad" w:date="2022-10-18T15:49:00Z">
              <w:tcPr>
                <w:tcW w:w="1631" w:type="dxa"/>
                <w:vAlign w:val="center"/>
              </w:tcPr>
            </w:tcPrChange>
          </w:tcPr>
          <w:p w14:paraId="3255BC6F" w14:textId="77777777" w:rsidR="00524397" w:rsidRPr="00A32822" w:rsidRDefault="00524397" w:rsidP="00C404D4">
            <w:pPr>
              <w:spacing w:before="40" w:after="40"/>
              <w:jc w:val="center"/>
            </w:pPr>
          </w:p>
        </w:tc>
        <w:tc>
          <w:tcPr>
            <w:tcW w:w="1240" w:type="dxa"/>
            <w:vAlign w:val="center"/>
            <w:tcPrChange w:id="544" w:author="Nikouei, Farhad" w:date="2022-10-18T15:49:00Z">
              <w:tcPr>
                <w:tcW w:w="1240" w:type="dxa"/>
                <w:vAlign w:val="center"/>
              </w:tcPr>
            </w:tcPrChange>
          </w:tcPr>
          <w:p w14:paraId="1E2AC5D8" w14:textId="77777777" w:rsidR="00524397" w:rsidRPr="00A32822" w:rsidRDefault="00524397" w:rsidP="00C404D4">
            <w:pPr>
              <w:spacing w:before="40" w:after="40"/>
              <w:jc w:val="center"/>
            </w:pPr>
          </w:p>
        </w:tc>
        <w:tc>
          <w:tcPr>
            <w:tcW w:w="3265" w:type="dxa"/>
            <w:vAlign w:val="center"/>
            <w:tcPrChange w:id="545" w:author="Nikouei, Farhad" w:date="2022-10-18T15:49:00Z">
              <w:tcPr>
                <w:tcW w:w="2869" w:type="dxa"/>
                <w:vAlign w:val="center"/>
              </w:tcPr>
            </w:tcPrChange>
          </w:tcPr>
          <w:p w14:paraId="69F4A8F0"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3930432E" w14:textId="77777777" w:rsidTr="00D56BD9">
        <w:tc>
          <w:tcPr>
            <w:tcW w:w="2268" w:type="dxa"/>
            <w:vAlign w:val="center"/>
            <w:tcPrChange w:id="546" w:author="Nikouei, Farhad" w:date="2022-10-18T15:49:00Z">
              <w:tcPr>
                <w:tcW w:w="2268" w:type="dxa"/>
                <w:vAlign w:val="center"/>
              </w:tcPr>
            </w:tcPrChange>
          </w:tcPr>
          <w:p w14:paraId="65C43E22" w14:textId="77777777" w:rsidR="00524397" w:rsidRPr="004E33A2" w:rsidRDefault="00524397" w:rsidP="00C404D4">
            <w:pPr>
              <w:spacing w:before="40" w:after="40"/>
            </w:pPr>
            <w:proofErr w:type="spellStart"/>
            <w:r w:rsidRPr="004E33A2">
              <w:t>TDSPComments</w:t>
            </w:r>
            <w:proofErr w:type="spellEnd"/>
          </w:p>
        </w:tc>
        <w:tc>
          <w:tcPr>
            <w:tcW w:w="1581" w:type="dxa"/>
            <w:vAlign w:val="center"/>
            <w:tcPrChange w:id="547" w:author="Nikouei, Farhad" w:date="2022-10-18T15:49:00Z">
              <w:tcPr>
                <w:tcW w:w="1581" w:type="dxa"/>
                <w:vAlign w:val="center"/>
              </w:tcPr>
            </w:tcPrChange>
          </w:tcPr>
          <w:p w14:paraId="34908A8D"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Change w:id="548" w:author="Nikouei, Farhad" w:date="2022-10-18T15:49:00Z">
              <w:tcPr>
                <w:tcW w:w="1631" w:type="dxa"/>
                <w:vAlign w:val="center"/>
              </w:tcPr>
            </w:tcPrChange>
          </w:tcPr>
          <w:p w14:paraId="282001CA" w14:textId="77777777" w:rsidR="00524397" w:rsidRPr="004E33A2" w:rsidRDefault="00524397" w:rsidP="0011051A">
            <w:pPr>
              <w:pStyle w:val="ListParagraph"/>
              <w:spacing w:before="40" w:after="40"/>
            </w:pPr>
          </w:p>
        </w:tc>
        <w:tc>
          <w:tcPr>
            <w:tcW w:w="1240" w:type="dxa"/>
            <w:vAlign w:val="center"/>
            <w:tcPrChange w:id="549" w:author="Nikouei, Farhad" w:date="2022-10-18T15:49:00Z">
              <w:tcPr>
                <w:tcW w:w="1240" w:type="dxa"/>
                <w:vAlign w:val="center"/>
              </w:tcPr>
            </w:tcPrChange>
          </w:tcPr>
          <w:p w14:paraId="6EF16F8E" w14:textId="77777777" w:rsidR="00524397" w:rsidRPr="004E33A2" w:rsidRDefault="00524397" w:rsidP="00C404D4">
            <w:pPr>
              <w:spacing w:before="40" w:after="40"/>
              <w:jc w:val="center"/>
            </w:pPr>
          </w:p>
        </w:tc>
        <w:tc>
          <w:tcPr>
            <w:tcW w:w="3265" w:type="dxa"/>
            <w:vAlign w:val="center"/>
            <w:tcPrChange w:id="550" w:author="Nikouei, Farhad" w:date="2022-10-18T15:49:00Z">
              <w:tcPr>
                <w:tcW w:w="2869" w:type="dxa"/>
                <w:vAlign w:val="center"/>
              </w:tcPr>
            </w:tcPrChange>
          </w:tcPr>
          <w:p w14:paraId="3F519E3C" w14:textId="77777777" w:rsidR="00524397" w:rsidRPr="004E33A2" w:rsidRDefault="00524397" w:rsidP="00C404D4">
            <w:pPr>
              <w:spacing w:before="40" w:after="40"/>
            </w:pPr>
            <w:r w:rsidRPr="004E33A2">
              <w:t>May be null</w:t>
            </w:r>
          </w:p>
        </w:tc>
      </w:tr>
      <w:tr w:rsidR="00524397" w:rsidRPr="00EF5DCC" w14:paraId="714C0897" w14:textId="77777777" w:rsidTr="00D56BD9">
        <w:tc>
          <w:tcPr>
            <w:tcW w:w="2268" w:type="dxa"/>
            <w:vAlign w:val="center"/>
            <w:tcPrChange w:id="551" w:author="Nikouei, Farhad" w:date="2022-10-18T15:49:00Z">
              <w:tcPr>
                <w:tcW w:w="2268" w:type="dxa"/>
                <w:vAlign w:val="center"/>
              </w:tcPr>
            </w:tcPrChange>
          </w:tcPr>
          <w:p w14:paraId="0B8E1E52" w14:textId="77777777" w:rsidR="00524397" w:rsidRPr="00D94DA0" w:rsidRDefault="00524397" w:rsidP="00C404D4">
            <w:pPr>
              <w:spacing w:before="40" w:after="40"/>
            </w:pPr>
            <w:proofErr w:type="spellStart"/>
            <w:r w:rsidRPr="00D94DA0">
              <w:t>ERCOTComment</w:t>
            </w:r>
            <w:proofErr w:type="spellEnd"/>
          </w:p>
        </w:tc>
        <w:tc>
          <w:tcPr>
            <w:tcW w:w="1581" w:type="dxa"/>
            <w:vAlign w:val="center"/>
            <w:tcPrChange w:id="552" w:author="Nikouei, Farhad" w:date="2022-10-18T15:49:00Z">
              <w:tcPr>
                <w:tcW w:w="1581" w:type="dxa"/>
                <w:vAlign w:val="center"/>
              </w:tcPr>
            </w:tcPrChange>
          </w:tcPr>
          <w:p w14:paraId="662DE4C3" w14:textId="77777777" w:rsidR="00524397" w:rsidRPr="00D94DA0" w:rsidRDefault="00524397" w:rsidP="0011051A">
            <w:pPr>
              <w:pStyle w:val="ListParagraph"/>
              <w:spacing w:before="40" w:after="40"/>
              <w:ind w:left="0" w:right="50"/>
              <w:contextualSpacing/>
            </w:pPr>
          </w:p>
        </w:tc>
        <w:tc>
          <w:tcPr>
            <w:tcW w:w="1631" w:type="dxa"/>
            <w:vAlign w:val="center"/>
            <w:tcPrChange w:id="553" w:author="Nikouei, Farhad" w:date="2022-10-18T15:49:00Z">
              <w:tcPr>
                <w:tcW w:w="1631" w:type="dxa"/>
                <w:vAlign w:val="center"/>
              </w:tcPr>
            </w:tcPrChange>
          </w:tcPr>
          <w:p w14:paraId="09ADF6CB" w14:textId="77777777" w:rsidR="00524397" w:rsidRPr="00D94DA0" w:rsidRDefault="00524397" w:rsidP="0011051A">
            <w:pPr>
              <w:pStyle w:val="ListParagraph"/>
              <w:numPr>
                <w:ilvl w:val="0"/>
                <w:numId w:val="105"/>
              </w:numPr>
              <w:spacing w:before="40" w:after="40"/>
              <w:jc w:val="center"/>
            </w:pPr>
          </w:p>
        </w:tc>
        <w:tc>
          <w:tcPr>
            <w:tcW w:w="1240" w:type="dxa"/>
            <w:vAlign w:val="center"/>
            <w:tcPrChange w:id="554" w:author="Nikouei, Farhad" w:date="2022-10-18T15:49:00Z">
              <w:tcPr>
                <w:tcW w:w="1240" w:type="dxa"/>
                <w:vAlign w:val="center"/>
              </w:tcPr>
            </w:tcPrChange>
          </w:tcPr>
          <w:p w14:paraId="71E17713" w14:textId="77777777" w:rsidR="00524397" w:rsidRPr="00D94DA0" w:rsidRDefault="00524397" w:rsidP="00C404D4">
            <w:pPr>
              <w:spacing w:before="40" w:after="40"/>
              <w:jc w:val="center"/>
            </w:pPr>
          </w:p>
        </w:tc>
        <w:tc>
          <w:tcPr>
            <w:tcW w:w="3265" w:type="dxa"/>
            <w:vAlign w:val="center"/>
            <w:tcPrChange w:id="555" w:author="Nikouei, Farhad" w:date="2022-10-18T15:49:00Z">
              <w:tcPr>
                <w:tcW w:w="2869" w:type="dxa"/>
                <w:vAlign w:val="center"/>
              </w:tcPr>
            </w:tcPrChange>
          </w:tcPr>
          <w:p w14:paraId="71A20FFB" w14:textId="77777777" w:rsidR="00524397" w:rsidRPr="00D94DA0" w:rsidRDefault="00524397" w:rsidP="00C404D4">
            <w:pPr>
              <w:spacing w:before="40" w:after="40"/>
            </w:pPr>
            <w:r w:rsidRPr="00D94DA0">
              <w:t>May be null</w:t>
            </w:r>
          </w:p>
        </w:tc>
      </w:tr>
      <w:tr w:rsidR="00524397" w:rsidRPr="00EF5DCC" w14:paraId="3F991C21" w14:textId="77777777" w:rsidTr="00D56BD9">
        <w:tc>
          <w:tcPr>
            <w:tcW w:w="2268" w:type="dxa"/>
            <w:vAlign w:val="center"/>
            <w:tcPrChange w:id="556" w:author="Nikouei, Farhad" w:date="2022-10-18T15:49:00Z">
              <w:tcPr>
                <w:tcW w:w="2268" w:type="dxa"/>
                <w:vAlign w:val="center"/>
              </w:tcPr>
            </w:tcPrChange>
          </w:tcPr>
          <w:p w14:paraId="0CF2852A" w14:textId="77777777" w:rsidR="00524397" w:rsidRPr="00D94DA0" w:rsidRDefault="00524397" w:rsidP="00C404D4">
            <w:pPr>
              <w:spacing w:before="40" w:after="40"/>
            </w:pPr>
            <w:proofErr w:type="spellStart"/>
            <w:r w:rsidRPr="00D94DA0">
              <w:t>ContingencyName</w:t>
            </w:r>
            <w:proofErr w:type="spellEnd"/>
          </w:p>
        </w:tc>
        <w:tc>
          <w:tcPr>
            <w:tcW w:w="1581" w:type="dxa"/>
            <w:vAlign w:val="center"/>
            <w:tcPrChange w:id="557" w:author="Nikouei, Farhad" w:date="2022-10-18T15:49:00Z">
              <w:tcPr>
                <w:tcW w:w="1581" w:type="dxa"/>
                <w:vAlign w:val="center"/>
              </w:tcPr>
            </w:tcPrChange>
          </w:tcPr>
          <w:p w14:paraId="4EEB5CEC" w14:textId="77777777" w:rsidR="00524397" w:rsidRPr="00D94DA0" w:rsidRDefault="00524397" w:rsidP="0011051A">
            <w:pPr>
              <w:spacing w:before="40" w:after="40"/>
              <w:jc w:val="center"/>
            </w:pPr>
          </w:p>
        </w:tc>
        <w:tc>
          <w:tcPr>
            <w:tcW w:w="1631" w:type="dxa"/>
            <w:vAlign w:val="center"/>
            <w:tcPrChange w:id="558" w:author="Nikouei, Farhad" w:date="2022-10-18T15:49:00Z">
              <w:tcPr>
                <w:tcW w:w="1631" w:type="dxa"/>
                <w:vAlign w:val="center"/>
              </w:tcPr>
            </w:tcPrChange>
          </w:tcPr>
          <w:p w14:paraId="36589A35"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Change w:id="559" w:author="Nikouei, Farhad" w:date="2022-10-18T15:49:00Z">
              <w:tcPr>
                <w:tcW w:w="1240" w:type="dxa"/>
                <w:vAlign w:val="center"/>
              </w:tcPr>
            </w:tcPrChange>
          </w:tcPr>
          <w:p w14:paraId="0020C03E" w14:textId="77777777" w:rsidR="00524397" w:rsidRPr="00D94DA0" w:rsidRDefault="00524397" w:rsidP="00C404D4">
            <w:pPr>
              <w:spacing w:before="40" w:after="40"/>
              <w:jc w:val="center"/>
            </w:pPr>
          </w:p>
        </w:tc>
        <w:tc>
          <w:tcPr>
            <w:tcW w:w="3265" w:type="dxa"/>
            <w:vAlign w:val="center"/>
            <w:tcPrChange w:id="560" w:author="Nikouei, Farhad" w:date="2022-10-18T15:49:00Z">
              <w:tcPr>
                <w:tcW w:w="2869" w:type="dxa"/>
                <w:vAlign w:val="center"/>
              </w:tcPr>
            </w:tcPrChange>
          </w:tcPr>
          <w:p w14:paraId="037BCDF7" w14:textId="77777777" w:rsidR="00524397" w:rsidRPr="00D94DA0" w:rsidRDefault="00524397" w:rsidP="00C404D4">
            <w:pPr>
              <w:spacing w:before="40" w:after="40"/>
            </w:pPr>
            <w:r w:rsidRPr="00D94DA0">
              <w:t>Must be consistent within a contingency definition</w:t>
            </w:r>
          </w:p>
        </w:tc>
      </w:tr>
    </w:tbl>
    <w:p w14:paraId="6FD8E3F4" w14:textId="77777777" w:rsidR="00524397" w:rsidRDefault="00524397" w:rsidP="00524397">
      <w:pPr>
        <w:jc w:val="both"/>
        <w:rPr>
          <w:sz w:val="24"/>
          <w:szCs w:val="24"/>
        </w:rPr>
      </w:pPr>
    </w:p>
    <w:p w14:paraId="6EAE0A03" w14:textId="2A518FED"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w:t>
      </w:r>
      <w:r w:rsidR="00F4111B">
        <w:rPr>
          <w:rFonts w:cs="Arial"/>
          <w:sz w:val="24"/>
          <w:szCs w:val="24"/>
        </w:rPr>
        <w:t>5</w:t>
      </w:r>
      <w:r w:rsidR="00532FB0">
        <w:rPr>
          <w:rFonts w:cs="Arial"/>
          <w:sz w:val="24"/>
          <w:szCs w:val="24"/>
        </w:rPr>
        <w:t xml:space="preserve">.1 </w:t>
      </w:r>
      <w:r w:rsidRPr="00487A21">
        <w:rPr>
          <w:rFonts w:cs="Arial"/>
          <w:sz w:val="24"/>
          <w:szCs w:val="24"/>
        </w:rPr>
        <w:t>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25C31764"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48652C5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6C641891"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 xml:space="preserve">ERCOT will verify that the changes were imported into the database and provide the TSPs with a change log which will list the contingency definitions that were updated, </w:t>
      </w:r>
      <w:proofErr w:type="gramStart"/>
      <w:r w:rsidRPr="00EF5DCC">
        <w:rPr>
          <w:sz w:val="24"/>
          <w:szCs w:val="24"/>
        </w:rPr>
        <w:t>deleted</w:t>
      </w:r>
      <w:proofErr w:type="gramEnd"/>
      <w:r w:rsidRPr="00EF5DCC">
        <w:rPr>
          <w:sz w:val="24"/>
          <w:szCs w:val="24"/>
        </w:rPr>
        <w:t xml:space="preserve"> or created.</w:t>
      </w:r>
    </w:p>
    <w:p w14:paraId="570F6DA2"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05EDBC8B"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 xml:space="preserve">E, </w:t>
      </w:r>
      <w:proofErr w:type="spellStart"/>
      <w:r w:rsidRPr="00EF5DCC">
        <w:rPr>
          <w:sz w:val="24"/>
          <w:szCs w:val="24"/>
        </w:rPr>
        <w:t>Power</w:t>
      </w:r>
      <w:r>
        <w:rPr>
          <w:sz w:val="24"/>
          <w:szCs w:val="24"/>
        </w:rPr>
        <w:t>W</w:t>
      </w:r>
      <w:r w:rsidRPr="00EF5DCC">
        <w:rPr>
          <w:sz w:val="24"/>
          <w:szCs w:val="24"/>
        </w:rPr>
        <w:t>orld</w:t>
      </w:r>
      <w:proofErr w:type="spellEnd"/>
      <w:r w:rsidRPr="00EF5DCC">
        <w:rPr>
          <w:sz w:val="24"/>
          <w:szCs w:val="24"/>
        </w:rPr>
        <w:t>, UPLAN and VSAT.  Definitions which are flagged as being invalid will NOT be included in the contingency file.</w:t>
      </w:r>
    </w:p>
    <w:p w14:paraId="0C66C810" w14:textId="77777777"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14:paraId="5E15BDB1" w14:textId="77777777" w:rsidR="00524397" w:rsidRPr="00EF5DCC" w:rsidRDefault="00524397" w:rsidP="00524397">
      <w:pPr>
        <w:jc w:val="both"/>
        <w:rPr>
          <w:sz w:val="24"/>
          <w:szCs w:val="24"/>
        </w:rPr>
      </w:pPr>
    </w:p>
    <w:p w14:paraId="031B0BC4"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proofErr w:type="spellStart"/>
      <w:r w:rsidRPr="00EF5DCC">
        <w:rPr>
          <w:i/>
          <w:sz w:val="24"/>
          <w:szCs w:val="24"/>
        </w:rPr>
        <w:t>TOContingencyID</w:t>
      </w:r>
      <w:proofErr w:type="spellEnd"/>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3F9F1739" w14:textId="77777777" w:rsidR="00524397" w:rsidRPr="00EF5DCC" w:rsidRDefault="00524397" w:rsidP="00524397">
      <w:pPr>
        <w:jc w:val="both"/>
        <w:rPr>
          <w:sz w:val="24"/>
          <w:szCs w:val="24"/>
        </w:rPr>
      </w:pPr>
    </w:p>
    <w:p w14:paraId="554AC850"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 xml:space="preserve">ases they need to be compared against.  Any inconsistencies between the case and contingency definition will be communicated in these columns.  A contingency definition will be highlighted as </w:t>
      </w:r>
      <w:proofErr w:type="gramStart"/>
      <w:r w:rsidRPr="00EF5DCC">
        <w:rPr>
          <w:sz w:val="24"/>
          <w:szCs w:val="24"/>
        </w:rPr>
        <w:t>invalid</w:t>
      </w:r>
      <w:proofErr w:type="gramEnd"/>
      <w:r w:rsidRPr="00EF5DCC">
        <w:rPr>
          <w:sz w:val="24"/>
          <w:szCs w:val="24"/>
        </w:rPr>
        <w:t xml:space="preserve"> and an error message will be printed if it fails any of the following data entry or topology checks.</w:t>
      </w:r>
    </w:p>
    <w:p w14:paraId="30F39768" w14:textId="77777777" w:rsidR="00524397" w:rsidRDefault="00524397" w:rsidP="00524397">
      <w:pPr>
        <w:jc w:val="both"/>
        <w:rPr>
          <w:sz w:val="24"/>
          <w:szCs w:val="24"/>
        </w:rPr>
      </w:pPr>
    </w:p>
    <w:p w14:paraId="0C042B4E"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16FDFD7F" w14:textId="77777777" w:rsidR="00524397" w:rsidRDefault="00524397" w:rsidP="00524397">
      <w:pPr>
        <w:jc w:val="both"/>
        <w:rPr>
          <w:sz w:val="24"/>
          <w:szCs w:val="24"/>
        </w:rPr>
      </w:pPr>
    </w:p>
    <w:p w14:paraId="28F2A06B"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7F00F3F2" w14:textId="77777777" w:rsidR="00524397" w:rsidRDefault="00524397" w:rsidP="00524397">
      <w:pPr>
        <w:jc w:val="both"/>
        <w:rPr>
          <w:sz w:val="24"/>
          <w:szCs w:val="24"/>
        </w:rPr>
      </w:pPr>
    </w:p>
    <w:p w14:paraId="629B8B44" w14:textId="77777777" w:rsidR="00524397" w:rsidRDefault="00524397" w:rsidP="00524397">
      <w:pPr>
        <w:jc w:val="both"/>
        <w:rPr>
          <w:sz w:val="24"/>
          <w:szCs w:val="24"/>
        </w:rPr>
      </w:pPr>
      <w:r>
        <w:rPr>
          <w:sz w:val="24"/>
          <w:szCs w:val="24"/>
        </w:rPr>
        <w:t xml:space="preserve">In addition to the </w:t>
      </w:r>
      <w:proofErr w:type="gramStart"/>
      <w:r>
        <w:rPr>
          <w:sz w:val="24"/>
          <w:szCs w:val="24"/>
        </w:rPr>
        <w:t>aforementioned NERC</w:t>
      </w:r>
      <w:proofErr w:type="gramEnd"/>
      <w:r>
        <w:rPr>
          <w:sz w:val="24"/>
          <w:szCs w:val="24"/>
        </w:rPr>
        <w:t xml:space="preserve"> defined contingencies, TSPs shall also submit:</w:t>
      </w:r>
    </w:p>
    <w:p w14:paraId="043A8F64" w14:textId="6A56E3F9"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6086C0B0" w14:textId="77777777" w:rsidR="004444B9" w:rsidRDefault="004444B9" w:rsidP="004444B9">
      <w:pPr>
        <w:numPr>
          <w:ilvl w:val="0"/>
          <w:numId w:val="186"/>
        </w:numPr>
        <w:jc w:val="both"/>
        <w:rPr>
          <w:ins w:id="561" w:author="Mickelson, Evan" w:date="2022-10-18T17:22:00Z"/>
          <w:sz w:val="24"/>
          <w:szCs w:val="24"/>
        </w:rPr>
      </w:pPr>
      <w:ins w:id="562" w:author="Mickelson, Evan" w:date="2022-10-18T17:22:00Z">
        <w:r>
          <w:rPr>
            <w:sz w:val="24"/>
            <w:szCs w:val="24"/>
          </w:rPr>
          <w:t xml:space="preserve">A common tower outage as defined in Section 4.1.1.1 of the ERCOT Planning Guides where both circuits must be taken out of </w:t>
        </w:r>
        <w:proofErr w:type="spellStart"/>
        <w:r>
          <w:rPr>
            <w:sz w:val="24"/>
            <w:szCs w:val="24"/>
          </w:rPr>
          <w:t>servce</w:t>
        </w:r>
        <w:proofErr w:type="spellEnd"/>
        <w:r>
          <w:rPr>
            <w:sz w:val="24"/>
            <w:szCs w:val="24"/>
          </w:rPr>
          <w:t xml:space="preserve"> for a maintenance outage. These contingency scenarios will be categorized in the ERCOT contingency database as ERCOT_98.</w:t>
        </w:r>
      </w:ins>
    </w:p>
    <w:p w14:paraId="559BA114" w14:textId="77777777" w:rsidR="00A464DA" w:rsidRDefault="00524397" w:rsidP="00A464DA">
      <w:pPr>
        <w:numPr>
          <w:ilvl w:val="0"/>
          <w:numId w:val="186"/>
        </w:numPr>
        <w:jc w:val="both"/>
        <w:rPr>
          <w:sz w:val="24"/>
          <w:szCs w:val="24"/>
        </w:rPr>
      </w:pPr>
      <w:r>
        <w:rPr>
          <w:sz w:val="24"/>
          <w:szCs w:val="24"/>
        </w:rPr>
        <w:t xml:space="preserve">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w:t>
      </w:r>
      <w:proofErr w:type="spellStart"/>
      <w:r>
        <w:rPr>
          <w:sz w:val="24"/>
          <w:szCs w:val="24"/>
        </w:rPr>
        <w:t>ERCOT_NonBES</w:t>
      </w:r>
      <w:proofErr w:type="spellEnd"/>
      <w:r>
        <w:rPr>
          <w:sz w:val="24"/>
          <w:szCs w:val="24"/>
        </w:rPr>
        <w:t>.</w:t>
      </w:r>
    </w:p>
    <w:p w14:paraId="4E7F6D7B" w14:textId="77777777" w:rsidR="00202D0F" w:rsidRDefault="00202D0F" w:rsidP="00202D0F">
      <w:pPr>
        <w:ind w:left="720"/>
        <w:jc w:val="both"/>
        <w:rPr>
          <w:sz w:val="24"/>
          <w:szCs w:val="24"/>
        </w:rPr>
      </w:pPr>
    </w:p>
    <w:p w14:paraId="0997F322" w14:textId="77777777" w:rsidR="00202D0F" w:rsidRPr="00A464DA" w:rsidRDefault="00202D0F" w:rsidP="0011051A">
      <w:pPr>
        <w:ind w:left="-144"/>
        <w:jc w:val="both"/>
        <w:rPr>
          <w:sz w:val="24"/>
          <w:szCs w:val="24"/>
        </w:rPr>
      </w:pPr>
      <w:r>
        <w:rPr>
          <w:sz w:val="24"/>
          <w:szCs w:val="24"/>
        </w:rPr>
        <w:t>ERCOT shall submit:</w:t>
      </w:r>
    </w:p>
    <w:p w14:paraId="255724F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1B31C165" w14:textId="77777777" w:rsidR="00524397" w:rsidRDefault="00524397" w:rsidP="004E33A2">
      <w:pPr>
        <w:jc w:val="both"/>
        <w:rPr>
          <w:sz w:val="24"/>
          <w:szCs w:val="24"/>
        </w:rPr>
      </w:pPr>
    </w:p>
    <w:p w14:paraId="5ED4F2DE" w14:textId="77777777" w:rsidR="00524397" w:rsidRDefault="00524397" w:rsidP="00524397">
      <w:pPr>
        <w:jc w:val="both"/>
        <w:rPr>
          <w:sz w:val="24"/>
          <w:szCs w:val="24"/>
        </w:rPr>
      </w:pPr>
      <w:r>
        <w:rPr>
          <w:sz w:val="24"/>
          <w:szCs w:val="24"/>
        </w:rPr>
        <w:lastRenderedPageBreak/>
        <w:t>C</w:t>
      </w:r>
      <w:r w:rsidRPr="004F7AD9">
        <w:rPr>
          <w:sz w:val="24"/>
          <w:szCs w:val="24"/>
        </w:rPr>
        <w:t xml:space="preserve">ontingency definitions shall </w:t>
      </w:r>
      <w:proofErr w:type="gramStart"/>
      <w:r w:rsidRPr="004F7AD9">
        <w:rPr>
          <w:sz w:val="24"/>
          <w:szCs w:val="24"/>
        </w:rPr>
        <w:t>take into account</w:t>
      </w:r>
      <w:proofErr w:type="gramEnd"/>
      <w:r w:rsidRPr="004F7AD9">
        <w:rPr>
          <w:sz w:val="24"/>
          <w:szCs w:val="24"/>
        </w:rPr>
        <w:t xml:space="preserve"> the effects of existing and planned protection systems, including any backup or redundant systems.</w:t>
      </w:r>
    </w:p>
    <w:p w14:paraId="2A760AD0" w14:textId="77777777" w:rsidR="00265D54" w:rsidRPr="00EF5DCC" w:rsidRDefault="00265D54" w:rsidP="00524397">
      <w:pPr>
        <w:jc w:val="both"/>
        <w:rPr>
          <w:sz w:val="24"/>
          <w:szCs w:val="24"/>
        </w:rPr>
      </w:pPr>
    </w:p>
    <w:p w14:paraId="0D899114" w14:textId="77777777" w:rsidR="00524397" w:rsidRDefault="00524397" w:rsidP="00524397">
      <w:pPr>
        <w:jc w:val="center"/>
        <w:rPr>
          <w:b/>
          <w:sz w:val="24"/>
          <w:szCs w:val="24"/>
        </w:rPr>
      </w:pPr>
    </w:p>
    <w:p w14:paraId="718F52A0" w14:textId="77777777" w:rsidR="00524397" w:rsidRPr="00EF5DCC" w:rsidRDefault="00524397" w:rsidP="00524397">
      <w:pPr>
        <w:jc w:val="center"/>
        <w:rPr>
          <w:b/>
          <w:sz w:val="24"/>
          <w:szCs w:val="24"/>
        </w:rPr>
      </w:pPr>
      <w:r w:rsidRPr="00EF5DCC">
        <w:rPr>
          <w:b/>
          <w:sz w:val="24"/>
          <w:szCs w:val="24"/>
        </w:rPr>
        <w:t>General Data Entry Checks</w:t>
      </w:r>
    </w:p>
    <w:p w14:paraId="2261C454"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12FA1B22" w14:textId="77777777" w:rsidTr="004E33A2">
        <w:trPr>
          <w:jc w:val="center"/>
        </w:trPr>
        <w:tc>
          <w:tcPr>
            <w:tcW w:w="2673" w:type="dxa"/>
            <w:vAlign w:val="center"/>
          </w:tcPr>
          <w:p w14:paraId="1BB59C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213896B3"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EEDB75B" w14:textId="77777777" w:rsidTr="004E33A2">
        <w:trPr>
          <w:jc w:val="center"/>
        </w:trPr>
        <w:tc>
          <w:tcPr>
            <w:tcW w:w="2673" w:type="dxa"/>
            <w:vAlign w:val="center"/>
          </w:tcPr>
          <w:p w14:paraId="1FEFB37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49C53E2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7F65F77C" w14:textId="77777777" w:rsidTr="004E33A2">
        <w:trPr>
          <w:jc w:val="center"/>
        </w:trPr>
        <w:tc>
          <w:tcPr>
            <w:tcW w:w="2673" w:type="dxa"/>
            <w:vAlign w:val="center"/>
          </w:tcPr>
          <w:p w14:paraId="709FF473" w14:textId="77777777"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14:paraId="4371CA2D" w14:textId="77777777" w:rsidR="00524397" w:rsidRPr="00250B21" w:rsidRDefault="00524397" w:rsidP="00C404D4">
            <w:pPr>
              <w:rPr>
                <w:sz w:val="22"/>
                <w:szCs w:val="22"/>
              </w:rPr>
            </w:pPr>
            <w:r w:rsidRPr="00250B21">
              <w:rPr>
                <w:sz w:val="22"/>
                <w:szCs w:val="22"/>
              </w:rPr>
              <w:t xml:space="preserve">For each unique </w:t>
            </w:r>
            <w:proofErr w:type="spellStart"/>
            <w:r w:rsidRPr="00250B21">
              <w:rPr>
                <w:i/>
                <w:sz w:val="22"/>
                <w:szCs w:val="22"/>
              </w:rPr>
              <w:t>TOContingencyID</w:t>
            </w:r>
            <w:proofErr w:type="spellEnd"/>
            <w:r w:rsidRPr="00250B21">
              <w:rPr>
                <w:sz w:val="22"/>
                <w:szCs w:val="22"/>
              </w:rPr>
              <w:t xml:space="preserve">, only one </w:t>
            </w:r>
            <w:proofErr w:type="spellStart"/>
            <w:r w:rsidRPr="00250B21">
              <w:rPr>
                <w:i/>
                <w:sz w:val="22"/>
                <w:szCs w:val="22"/>
              </w:rPr>
              <w:t>ContingencyName</w:t>
            </w:r>
            <w:proofErr w:type="spellEnd"/>
            <w:r w:rsidRPr="00250B21">
              <w:rPr>
                <w:sz w:val="22"/>
                <w:szCs w:val="22"/>
              </w:rPr>
              <w:t xml:space="preserve"> can be used. </w:t>
            </w:r>
          </w:p>
        </w:tc>
      </w:tr>
      <w:tr w:rsidR="00524397" w:rsidRPr="00EF5DCC" w14:paraId="7D7B16FA" w14:textId="77777777" w:rsidTr="004E33A2">
        <w:trPr>
          <w:jc w:val="center"/>
        </w:trPr>
        <w:tc>
          <w:tcPr>
            <w:tcW w:w="2673" w:type="dxa"/>
            <w:vAlign w:val="center"/>
          </w:tcPr>
          <w:p w14:paraId="05D459C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3E8488A6"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7159000E" w14:textId="77777777" w:rsidTr="004E33A2">
        <w:trPr>
          <w:jc w:val="center"/>
        </w:trPr>
        <w:tc>
          <w:tcPr>
            <w:tcW w:w="2673" w:type="dxa"/>
            <w:vAlign w:val="center"/>
          </w:tcPr>
          <w:p w14:paraId="762D6A61"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47570B4A"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18A9BE7F" w14:textId="77777777" w:rsidTr="004E33A2">
        <w:trPr>
          <w:jc w:val="center"/>
        </w:trPr>
        <w:tc>
          <w:tcPr>
            <w:tcW w:w="2673" w:type="dxa"/>
            <w:vAlign w:val="center"/>
          </w:tcPr>
          <w:p w14:paraId="7E6401AF"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5DA1864A" w14:textId="77777777" w:rsidR="00524397" w:rsidRPr="00250B21" w:rsidRDefault="00524397" w:rsidP="004E33A2">
            <w:pPr>
              <w:jc w:val="both"/>
              <w:rPr>
                <w:sz w:val="22"/>
                <w:szCs w:val="22"/>
              </w:rPr>
            </w:pPr>
            <w:r w:rsidRPr="009C6809">
              <w:rPr>
                <w:sz w:val="22"/>
                <w:szCs w:val="22"/>
              </w:rPr>
              <w:t xml:space="preserve">Element Identifier is invalid. The only acceptable values are Bus, Branch, Gen, Transformer, </w:t>
            </w:r>
            <w:proofErr w:type="spellStart"/>
            <w:r w:rsidRPr="009C6809">
              <w:rPr>
                <w:sz w:val="22"/>
                <w:szCs w:val="22"/>
              </w:rPr>
              <w:t>Fixed_Bus_Shunt</w:t>
            </w:r>
            <w:proofErr w:type="spellEnd"/>
            <w:r w:rsidRPr="009C6809">
              <w:rPr>
                <w:sz w:val="22"/>
                <w:szCs w:val="22"/>
              </w:rPr>
              <w:t xml:space="preserve">, or </w:t>
            </w:r>
            <w:proofErr w:type="spellStart"/>
            <w:r w:rsidRPr="009C6809">
              <w:rPr>
                <w:sz w:val="22"/>
                <w:szCs w:val="22"/>
              </w:rPr>
              <w:t>Switched_Shunt</w:t>
            </w:r>
            <w:proofErr w:type="spellEnd"/>
          </w:p>
        </w:tc>
      </w:tr>
      <w:tr w:rsidR="00524397" w:rsidRPr="00EF5DCC" w14:paraId="4A5DB330" w14:textId="77777777" w:rsidTr="004E33A2">
        <w:trPr>
          <w:jc w:val="center"/>
        </w:trPr>
        <w:tc>
          <w:tcPr>
            <w:tcW w:w="2673" w:type="dxa"/>
            <w:vAlign w:val="center"/>
          </w:tcPr>
          <w:p w14:paraId="42FDBA0B"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1AD722C6" w14:textId="2BF756A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 xml:space="preserve">are ‘NERC </w:t>
            </w:r>
            <w:proofErr w:type="spellStart"/>
            <w:r>
              <w:rPr>
                <w:sz w:val="22"/>
                <w:szCs w:val="22"/>
              </w:rPr>
              <w:t>Category’‘.’‘Event</w:t>
            </w:r>
            <w:proofErr w:type="spellEnd"/>
            <w:r>
              <w:rPr>
                <w:sz w:val="22"/>
                <w:szCs w:val="22"/>
              </w:rPr>
              <w:t xml:space="preserve">’ defined in TPL-001 Table 1.  Multiple Category contingencies </w:t>
            </w:r>
            <w:proofErr w:type="gramStart"/>
            <w:r>
              <w:rPr>
                <w:sz w:val="22"/>
                <w:szCs w:val="22"/>
              </w:rPr>
              <w:t>are must be</w:t>
            </w:r>
            <w:proofErr w:type="gramEnd"/>
            <w:r>
              <w:rPr>
                <w:sz w:val="22"/>
                <w:szCs w:val="22"/>
              </w:rPr>
              <w:t xml:space="preserve"> separated by ‘/’.  For example: P2.2/P4.3/P5.2</w:t>
            </w:r>
          </w:p>
        </w:tc>
      </w:tr>
      <w:tr w:rsidR="00524397" w:rsidRPr="00EF5DCC" w14:paraId="21D519CE" w14:textId="77777777" w:rsidTr="004E33A2">
        <w:trPr>
          <w:jc w:val="center"/>
        </w:trPr>
        <w:tc>
          <w:tcPr>
            <w:tcW w:w="2673" w:type="dxa"/>
            <w:vAlign w:val="center"/>
          </w:tcPr>
          <w:p w14:paraId="07B00731"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0710929C" w14:textId="696FD609"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w:t>
            </w:r>
            <w:proofErr w:type="spellStart"/>
            <w:r>
              <w:rPr>
                <w:sz w:val="22"/>
                <w:szCs w:val="22"/>
              </w:rPr>
              <w:t>ERCOT_NonBES</w:t>
            </w:r>
            <w:proofErr w:type="spellEnd"/>
            <w:r>
              <w:rPr>
                <w:sz w:val="22"/>
                <w:szCs w:val="22"/>
              </w:rPr>
              <w:t>, ERCOT_CCT,</w:t>
            </w:r>
            <w:ins w:id="563" w:author="Nikouei, Farhad" w:date="2022-10-18T15:29:00Z">
              <w:r w:rsidR="00E855AF">
                <w:rPr>
                  <w:sz w:val="22"/>
                  <w:szCs w:val="22"/>
                </w:rPr>
                <w:t xml:space="preserve"> ERCOT_98,</w:t>
              </w:r>
            </w:ins>
            <w:r>
              <w:rPr>
                <w:sz w:val="22"/>
                <w:szCs w:val="22"/>
              </w:rPr>
              <w:t xml:space="preserve"> or </w:t>
            </w:r>
            <w:r w:rsidRPr="00250B21">
              <w:rPr>
                <w:sz w:val="22"/>
                <w:szCs w:val="22"/>
              </w:rPr>
              <w:t>N/A.</w:t>
            </w:r>
          </w:p>
        </w:tc>
      </w:tr>
    </w:tbl>
    <w:p w14:paraId="074BB0FB" w14:textId="77777777" w:rsidR="00524397" w:rsidRDefault="00524397" w:rsidP="00524397">
      <w:pPr>
        <w:rPr>
          <w:sz w:val="24"/>
          <w:szCs w:val="24"/>
        </w:rPr>
      </w:pPr>
    </w:p>
    <w:p w14:paraId="7DD1490C"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60EC5695"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0DB924C8" w14:textId="77777777" w:rsidTr="004E33A2">
        <w:trPr>
          <w:jc w:val="center"/>
        </w:trPr>
        <w:tc>
          <w:tcPr>
            <w:tcW w:w="2909" w:type="dxa"/>
            <w:vAlign w:val="center"/>
          </w:tcPr>
          <w:p w14:paraId="65C26A7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6E7B5D59"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A7D395B" w14:textId="77777777" w:rsidTr="004E33A2">
        <w:trPr>
          <w:jc w:val="center"/>
        </w:trPr>
        <w:tc>
          <w:tcPr>
            <w:tcW w:w="2909" w:type="dxa"/>
            <w:vAlign w:val="center"/>
          </w:tcPr>
          <w:p w14:paraId="12C4D377" w14:textId="77777777" w:rsidR="00524397" w:rsidRPr="00250B21" w:rsidRDefault="00524397" w:rsidP="00C404D4">
            <w:pPr>
              <w:spacing w:before="40" w:after="40"/>
              <w:rPr>
                <w:sz w:val="22"/>
                <w:szCs w:val="22"/>
              </w:rPr>
            </w:pPr>
            <w:proofErr w:type="spellStart"/>
            <w:r w:rsidRPr="004E33A2">
              <w:rPr>
                <w:sz w:val="22"/>
              </w:rPr>
              <w:t>FromBus_i</w:t>
            </w:r>
            <w:proofErr w:type="spellEnd"/>
            <w:r w:rsidRPr="004E33A2">
              <w:rPr>
                <w:sz w:val="22"/>
              </w:rPr>
              <w:t xml:space="preserve"> Missing, </w:t>
            </w:r>
            <w:proofErr w:type="spellStart"/>
            <w:r w:rsidRPr="004E33A2">
              <w:rPr>
                <w:sz w:val="22"/>
              </w:rPr>
              <w:t>ToBus_j</w:t>
            </w:r>
            <w:proofErr w:type="spellEnd"/>
            <w:r w:rsidRPr="004E33A2">
              <w:rPr>
                <w:sz w:val="22"/>
              </w:rPr>
              <w:t xml:space="preserve"> Missing, </w:t>
            </w:r>
            <w:proofErr w:type="spellStart"/>
            <w:r w:rsidRPr="004E33A2">
              <w:rPr>
                <w:sz w:val="22"/>
              </w:rPr>
              <w:t>ToBus_k</w:t>
            </w:r>
            <w:proofErr w:type="spellEnd"/>
            <w:r w:rsidRPr="004E33A2">
              <w:rPr>
                <w:sz w:val="22"/>
              </w:rPr>
              <w:t xml:space="preserve"> Missing</w:t>
            </w:r>
          </w:p>
        </w:tc>
        <w:tc>
          <w:tcPr>
            <w:tcW w:w="7999" w:type="dxa"/>
            <w:vAlign w:val="center"/>
          </w:tcPr>
          <w:p w14:paraId="23F148A9"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6ACBFA15" w14:textId="77777777" w:rsidTr="004E33A2">
        <w:trPr>
          <w:jc w:val="center"/>
        </w:trPr>
        <w:tc>
          <w:tcPr>
            <w:tcW w:w="2909" w:type="dxa"/>
            <w:vAlign w:val="center"/>
          </w:tcPr>
          <w:p w14:paraId="310E6094"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0F9BE5CF"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D36C1A" w:rsidRPr="00EF5DCC" w14:paraId="7D058C97" w14:textId="77777777" w:rsidTr="004E33A2">
        <w:trPr>
          <w:jc w:val="center"/>
        </w:trPr>
        <w:tc>
          <w:tcPr>
            <w:tcW w:w="2909" w:type="dxa"/>
            <w:vAlign w:val="center"/>
          </w:tcPr>
          <w:p w14:paraId="4AA4D608" w14:textId="4AD4961E" w:rsidR="00D36C1A" w:rsidRPr="004E33A2" w:rsidRDefault="00D36C1A" w:rsidP="00C404D4">
            <w:pPr>
              <w:spacing w:before="40" w:after="40"/>
              <w:rPr>
                <w:sz w:val="22"/>
              </w:rPr>
            </w:pPr>
            <w:r>
              <w:rPr>
                <w:sz w:val="22"/>
              </w:rPr>
              <w:t>System Switching Device Missing</w:t>
            </w:r>
          </w:p>
        </w:tc>
        <w:tc>
          <w:tcPr>
            <w:tcW w:w="7999" w:type="dxa"/>
            <w:vAlign w:val="center"/>
          </w:tcPr>
          <w:p w14:paraId="30B3CE7E" w14:textId="57900987" w:rsidR="00D36C1A" w:rsidRPr="004E33A2" w:rsidRDefault="00D36C1A" w:rsidP="00C404D4">
            <w:pPr>
              <w:rPr>
                <w:sz w:val="22"/>
              </w:rPr>
            </w:pPr>
            <w:r w:rsidRPr="004E33A2">
              <w:rPr>
                <w:sz w:val="22"/>
              </w:rPr>
              <w:t xml:space="preserve">A </w:t>
            </w:r>
            <w:r>
              <w:rPr>
                <w:sz w:val="22"/>
              </w:rPr>
              <w:t>system switching device</w:t>
            </w:r>
            <w:r w:rsidRPr="004E33A2">
              <w:rPr>
                <w:sz w:val="22"/>
              </w:rPr>
              <w:t xml:space="preserve"> with the submitted combination of bus numbers and circuit ID cannot be found in the base case.</w:t>
            </w:r>
          </w:p>
        </w:tc>
      </w:tr>
      <w:tr w:rsidR="00524397" w:rsidRPr="00EF5DCC" w14:paraId="429A7041" w14:textId="77777777" w:rsidTr="004E33A2">
        <w:trPr>
          <w:jc w:val="center"/>
        </w:trPr>
        <w:tc>
          <w:tcPr>
            <w:tcW w:w="2909" w:type="dxa"/>
            <w:vAlign w:val="center"/>
          </w:tcPr>
          <w:p w14:paraId="2E45E733"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4AC354D6"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5BDBA355" w14:textId="77777777" w:rsidTr="004E33A2">
        <w:trPr>
          <w:jc w:val="center"/>
        </w:trPr>
        <w:tc>
          <w:tcPr>
            <w:tcW w:w="2909" w:type="dxa"/>
            <w:vAlign w:val="center"/>
          </w:tcPr>
          <w:p w14:paraId="39D157A3"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2F1BE2E1"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2FB4BF30" w14:textId="77777777" w:rsidTr="004E33A2">
        <w:trPr>
          <w:jc w:val="center"/>
        </w:trPr>
        <w:tc>
          <w:tcPr>
            <w:tcW w:w="2909" w:type="dxa"/>
            <w:vAlign w:val="center"/>
          </w:tcPr>
          <w:p w14:paraId="1415ECAB"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2825081B"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445"/>
      <w:bookmarkEnd w:id="446"/>
    </w:tbl>
    <w:p w14:paraId="441763F0" w14:textId="77777777" w:rsidR="00524397" w:rsidRPr="004E33A2" w:rsidRDefault="00524397" w:rsidP="0011051A">
      <w:pPr>
        <w:ind w:left="360"/>
      </w:pPr>
    </w:p>
    <w:p w14:paraId="50A878B5" w14:textId="77777777" w:rsidR="00D323DD" w:rsidRPr="00D323DD" w:rsidRDefault="00F73A8F" w:rsidP="00D323DD">
      <w:pPr>
        <w:pStyle w:val="H2"/>
        <w:ind w:left="900" w:hanging="900"/>
        <w:rPr>
          <w:szCs w:val="20"/>
        </w:rPr>
      </w:pPr>
      <w:bookmarkStart w:id="564" w:name="_Toc116652319"/>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447"/>
      <w:bookmarkEnd w:id="564"/>
    </w:p>
    <w:p w14:paraId="6A2B9F01"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267FCEBE" w14:textId="77777777" w:rsidR="00144F4F" w:rsidRDefault="00144F4F" w:rsidP="00441168">
      <w:pPr>
        <w:ind w:left="360"/>
        <w:rPr>
          <w:sz w:val="24"/>
          <w:szCs w:val="24"/>
        </w:rPr>
      </w:pPr>
    </w:p>
    <w:p w14:paraId="102B1FA6" w14:textId="77777777" w:rsidR="00144F4F" w:rsidRPr="00144F4F" w:rsidRDefault="002908DE" w:rsidP="00144F4F">
      <w:pPr>
        <w:pStyle w:val="ListParagraph"/>
        <w:numPr>
          <w:ilvl w:val="0"/>
          <w:numId w:val="107"/>
        </w:numPr>
        <w:rPr>
          <w:sz w:val="24"/>
          <w:szCs w:val="24"/>
        </w:rPr>
      </w:pPr>
      <w:r w:rsidRPr="002908DE">
        <w:rPr>
          <w:sz w:val="24"/>
          <w:szCs w:val="24"/>
        </w:rPr>
        <w:lastRenderedPageBreak/>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6169E7DD"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6F0EAD8"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536E26FA" w14:textId="77777777" w:rsidR="00144F4F" w:rsidRPr="00144F4F" w:rsidRDefault="00097E4D" w:rsidP="00144F4F">
      <w:pPr>
        <w:pStyle w:val="ListParagraph"/>
        <w:numPr>
          <w:ilvl w:val="0"/>
          <w:numId w:val="107"/>
        </w:numPr>
        <w:rPr>
          <w:sz w:val="24"/>
          <w:szCs w:val="24"/>
        </w:rPr>
      </w:pPr>
      <w:r>
        <w:rPr>
          <w:sz w:val="24"/>
          <w:szCs w:val="24"/>
        </w:rPr>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3DA1BBD" w14:textId="77777777"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14:paraId="2166F01D"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051642D5"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420EA4FE"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46DC8648" w14:textId="77777777" w:rsidR="00DB196D" w:rsidRPr="00F73A8F" w:rsidRDefault="00F73A8F" w:rsidP="00F73A8F">
      <w:pPr>
        <w:pStyle w:val="H2"/>
        <w:ind w:left="900" w:hanging="900"/>
        <w:rPr>
          <w:szCs w:val="20"/>
        </w:rPr>
      </w:pPr>
      <w:bookmarkStart w:id="565" w:name="_Toc347133000"/>
      <w:bookmarkStart w:id="566" w:name="_Toc116652320"/>
      <w:r>
        <w:rPr>
          <w:szCs w:val="20"/>
        </w:rPr>
        <w:t>5.4</w:t>
      </w:r>
      <w:r>
        <w:rPr>
          <w:szCs w:val="20"/>
        </w:rPr>
        <w:tab/>
      </w:r>
      <w:r w:rsidR="00AD1041">
        <w:rPr>
          <w:szCs w:val="20"/>
        </w:rPr>
        <w:t xml:space="preserve">Planning </w:t>
      </w:r>
      <w:r w:rsidR="002908DE" w:rsidRPr="00F73A8F">
        <w:rPr>
          <w:szCs w:val="20"/>
        </w:rPr>
        <w:t>Data Dictionary</w:t>
      </w:r>
      <w:bookmarkEnd w:id="565"/>
      <w:bookmarkEnd w:id="566"/>
    </w:p>
    <w:p w14:paraId="1518421D"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5EAD10B9" w14:textId="77777777" w:rsidR="00EB0988" w:rsidRDefault="00EB0988" w:rsidP="00FE2DB8">
      <w:pPr>
        <w:ind w:right="90"/>
        <w:jc w:val="both"/>
        <w:rPr>
          <w:sz w:val="24"/>
        </w:rPr>
      </w:pPr>
    </w:p>
    <w:p w14:paraId="30678045" w14:textId="77777777"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w:t>
      </w:r>
      <w:proofErr w:type="spellStart"/>
      <w:r w:rsidRPr="00EF5DCC">
        <w:rPr>
          <w:sz w:val="24"/>
          <w:szCs w:val="24"/>
        </w:rPr>
        <w:t>TSPs.</w:t>
      </w:r>
      <w:proofErr w:type="spellEnd"/>
      <w:r w:rsidRPr="00EF5DCC">
        <w:rPr>
          <w:sz w:val="24"/>
          <w:szCs w:val="24"/>
        </w:rPr>
        <w:t xml:space="preserve">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0DB0A299" w14:textId="77777777" w:rsidR="00FE2DB8" w:rsidRDefault="00FE2DB8" w:rsidP="00FE2DB8">
      <w:pPr>
        <w:ind w:right="90"/>
        <w:jc w:val="both"/>
        <w:rPr>
          <w:sz w:val="24"/>
        </w:rPr>
      </w:pPr>
    </w:p>
    <w:p w14:paraId="4C5A7EA7"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46B9B9EA"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1B544447" w14:textId="77777777" w:rsidTr="00643709">
        <w:tc>
          <w:tcPr>
            <w:tcW w:w="0" w:type="auto"/>
            <w:vAlign w:val="bottom"/>
          </w:tcPr>
          <w:p w14:paraId="5E1E1967"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43C164A0"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D3E30A7"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05DD7168"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1CC58E90" w14:textId="77777777" w:rsidTr="00643709">
        <w:tc>
          <w:tcPr>
            <w:tcW w:w="0" w:type="auto"/>
            <w:vAlign w:val="center"/>
          </w:tcPr>
          <w:p w14:paraId="0ACC12B1" w14:textId="77777777" w:rsidR="00EB0988" w:rsidRPr="005D369B" w:rsidRDefault="00EB0988" w:rsidP="00187990">
            <w:pPr>
              <w:spacing w:before="40" w:after="40"/>
            </w:pPr>
            <w:r w:rsidRPr="005D369B">
              <w:t>TSP</w:t>
            </w:r>
          </w:p>
        </w:tc>
        <w:tc>
          <w:tcPr>
            <w:tcW w:w="0" w:type="auto"/>
            <w:vAlign w:val="center"/>
          </w:tcPr>
          <w:p w14:paraId="51F5BAEF" w14:textId="77777777" w:rsidR="00EB0988" w:rsidRPr="005D369B" w:rsidRDefault="00EB0988" w:rsidP="00187990">
            <w:pPr>
              <w:spacing w:before="40" w:after="40"/>
            </w:pPr>
          </w:p>
        </w:tc>
        <w:tc>
          <w:tcPr>
            <w:tcW w:w="755" w:type="pct"/>
            <w:vAlign w:val="center"/>
          </w:tcPr>
          <w:p w14:paraId="5B114A39"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41596006" w14:textId="77777777" w:rsidR="00EB0988" w:rsidRPr="005D369B" w:rsidRDefault="00EB0988" w:rsidP="00187990">
            <w:pPr>
              <w:spacing w:before="40" w:after="40"/>
            </w:pPr>
            <w:r w:rsidRPr="005D369B">
              <w:t>Shortened version of SSWG Area</w:t>
            </w:r>
          </w:p>
        </w:tc>
      </w:tr>
      <w:tr w:rsidR="00EB0988" w:rsidRPr="00EF5DCC" w14:paraId="452AC04E" w14:textId="77777777" w:rsidTr="00643709">
        <w:tc>
          <w:tcPr>
            <w:tcW w:w="0" w:type="auto"/>
            <w:vAlign w:val="center"/>
          </w:tcPr>
          <w:p w14:paraId="61FAEF9F" w14:textId="77777777" w:rsidR="00EB0988" w:rsidRPr="005D369B" w:rsidRDefault="00EB0988" w:rsidP="00187990">
            <w:pPr>
              <w:spacing w:before="40" w:after="40"/>
            </w:pPr>
            <w:r w:rsidRPr="005D369B">
              <w:t>SSWG BUS NUMBER</w:t>
            </w:r>
          </w:p>
        </w:tc>
        <w:tc>
          <w:tcPr>
            <w:tcW w:w="0" w:type="auto"/>
            <w:vAlign w:val="center"/>
          </w:tcPr>
          <w:p w14:paraId="72C78146" w14:textId="77777777" w:rsidR="00EB0988" w:rsidRPr="005D369B" w:rsidRDefault="00EB0988" w:rsidP="00187990">
            <w:pPr>
              <w:spacing w:before="40" w:after="40"/>
            </w:pPr>
          </w:p>
        </w:tc>
        <w:tc>
          <w:tcPr>
            <w:tcW w:w="755" w:type="pct"/>
            <w:vAlign w:val="center"/>
          </w:tcPr>
          <w:p w14:paraId="6AB7447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3C9F0E2"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23E7699D" w14:textId="77777777" w:rsidTr="00643709">
        <w:tc>
          <w:tcPr>
            <w:tcW w:w="0" w:type="auto"/>
            <w:vAlign w:val="center"/>
          </w:tcPr>
          <w:p w14:paraId="14203EA4" w14:textId="77777777" w:rsidR="00EB0988" w:rsidRPr="005D369B" w:rsidRDefault="00EB0988" w:rsidP="00187990">
            <w:pPr>
              <w:spacing w:before="40" w:after="40"/>
            </w:pPr>
            <w:r w:rsidRPr="005D369B">
              <w:t>SSWG BUS DATE IN</w:t>
            </w:r>
          </w:p>
        </w:tc>
        <w:tc>
          <w:tcPr>
            <w:tcW w:w="0" w:type="auto"/>
            <w:vAlign w:val="center"/>
          </w:tcPr>
          <w:p w14:paraId="340FC5F0" w14:textId="77777777" w:rsidR="00EB0988" w:rsidRPr="005D369B" w:rsidRDefault="00EB0988" w:rsidP="00187990">
            <w:pPr>
              <w:spacing w:before="40" w:after="40"/>
            </w:pPr>
          </w:p>
        </w:tc>
        <w:tc>
          <w:tcPr>
            <w:tcW w:w="755" w:type="pct"/>
            <w:vAlign w:val="center"/>
          </w:tcPr>
          <w:p w14:paraId="5C29500B"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37F09741"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w:t>
            </w:r>
            <w:proofErr w:type="gramStart"/>
            <w:r w:rsidRPr="005D369B">
              <w:t>all of</w:t>
            </w:r>
            <w:proofErr w:type="gramEnd"/>
            <w:r w:rsidRPr="005D369B">
              <w:t xml:space="preserve"> the existing </w:t>
            </w:r>
            <w:r w:rsidR="00760E95" w:rsidRPr="0011051A">
              <w:t>Steady State Cases</w:t>
            </w:r>
            <w:r w:rsidRPr="005D369B">
              <w:t>, the field is left blank under the assumption that it already exists in the NMMS.</w:t>
            </w:r>
          </w:p>
        </w:tc>
      </w:tr>
      <w:tr w:rsidR="00EB0988" w:rsidRPr="00EF5DCC" w14:paraId="60A9AD53" w14:textId="77777777" w:rsidTr="00643709">
        <w:tc>
          <w:tcPr>
            <w:tcW w:w="0" w:type="auto"/>
            <w:vAlign w:val="center"/>
          </w:tcPr>
          <w:p w14:paraId="7FCB6D12" w14:textId="77777777" w:rsidR="00EB0988" w:rsidRPr="005D369B" w:rsidRDefault="00EB0988" w:rsidP="00187990">
            <w:pPr>
              <w:spacing w:before="40" w:after="40"/>
            </w:pPr>
            <w:r w:rsidRPr="005D369B">
              <w:t>SSWG BUS DATE OUT</w:t>
            </w:r>
          </w:p>
        </w:tc>
        <w:tc>
          <w:tcPr>
            <w:tcW w:w="0" w:type="auto"/>
            <w:vAlign w:val="center"/>
          </w:tcPr>
          <w:p w14:paraId="3A243EDB" w14:textId="77777777" w:rsidR="00EB0988" w:rsidRPr="005D369B" w:rsidRDefault="00EB0988" w:rsidP="00187990">
            <w:pPr>
              <w:pStyle w:val="ListParagraph"/>
              <w:spacing w:before="40" w:after="40"/>
              <w:ind w:left="0" w:right="50"/>
              <w:contextualSpacing/>
            </w:pPr>
          </w:p>
        </w:tc>
        <w:tc>
          <w:tcPr>
            <w:tcW w:w="755" w:type="pct"/>
            <w:vAlign w:val="center"/>
          </w:tcPr>
          <w:p w14:paraId="1B8C2004" w14:textId="77777777" w:rsidR="00EB0988" w:rsidRPr="005D369B" w:rsidRDefault="00EB0988" w:rsidP="00187990">
            <w:pPr>
              <w:spacing w:before="40" w:after="40"/>
            </w:pPr>
          </w:p>
        </w:tc>
        <w:tc>
          <w:tcPr>
            <w:tcW w:w="2350" w:type="pct"/>
            <w:vAlign w:val="center"/>
          </w:tcPr>
          <w:p w14:paraId="69B505BA"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w:t>
            </w:r>
            <w:proofErr w:type="gramStart"/>
            <w:r w:rsidRPr="005D369B">
              <w:t>all of</w:t>
            </w:r>
            <w:proofErr w:type="gramEnd"/>
            <w:r w:rsidRPr="005D369B">
              <w:t xml:space="preserve">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627FBE5A" w14:textId="77777777" w:rsidTr="00643709">
        <w:tc>
          <w:tcPr>
            <w:tcW w:w="0" w:type="auto"/>
            <w:vAlign w:val="center"/>
          </w:tcPr>
          <w:p w14:paraId="686B338C" w14:textId="77777777" w:rsidR="00EB0988" w:rsidRPr="005D369B" w:rsidRDefault="00EB0988" w:rsidP="00187990">
            <w:pPr>
              <w:spacing w:before="40" w:after="40"/>
            </w:pPr>
            <w:r w:rsidRPr="005D369B">
              <w:t>SSWG BUS NAME</w:t>
            </w:r>
          </w:p>
        </w:tc>
        <w:tc>
          <w:tcPr>
            <w:tcW w:w="0" w:type="auto"/>
            <w:vAlign w:val="center"/>
          </w:tcPr>
          <w:p w14:paraId="73A57F5D" w14:textId="77777777" w:rsidR="00EB0988" w:rsidRPr="005D369B" w:rsidRDefault="00EB0988" w:rsidP="00187990">
            <w:pPr>
              <w:pStyle w:val="ListParagraph"/>
              <w:spacing w:before="40" w:after="40"/>
              <w:ind w:left="0" w:right="50"/>
              <w:contextualSpacing/>
            </w:pPr>
          </w:p>
        </w:tc>
        <w:tc>
          <w:tcPr>
            <w:tcW w:w="755" w:type="pct"/>
            <w:vAlign w:val="center"/>
          </w:tcPr>
          <w:p w14:paraId="2F13F624" w14:textId="77777777" w:rsidR="00EB0988" w:rsidRPr="005D369B" w:rsidRDefault="00EB0988" w:rsidP="00187990">
            <w:pPr>
              <w:spacing w:before="40" w:after="40"/>
            </w:pPr>
          </w:p>
        </w:tc>
        <w:tc>
          <w:tcPr>
            <w:tcW w:w="2350" w:type="pct"/>
            <w:vAlign w:val="center"/>
          </w:tcPr>
          <w:p w14:paraId="2BD69786"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7F884012" w14:textId="77777777" w:rsidTr="00643709">
        <w:tc>
          <w:tcPr>
            <w:tcW w:w="0" w:type="auto"/>
            <w:vAlign w:val="center"/>
          </w:tcPr>
          <w:p w14:paraId="59B67842" w14:textId="77777777" w:rsidR="00EB0988" w:rsidRPr="005D369B" w:rsidRDefault="00EB0988" w:rsidP="00187990">
            <w:pPr>
              <w:spacing w:before="40" w:after="40"/>
            </w:pPr>
            <w:r w:rsidRPr="005D369B">
              <w:t>SSWG BASE KV</w:t>
            </w:r>
          </w:p>
        </w:tc>
        <w:tc>
          <w:tcPr>
            <w:tcW w:w="0" w:type="auto"/>
            <w:vAlign w:val="center"/>
          </w:tcPr>
          <w:p w14:paraId="48305597" w14:textId="77777777" w:rsidR="00EB0988" w:rsidRPr="005D369B" w:rsidRDefault="00EB0988" w:rsidP="00187990">
            <w:pPr>
              <w:pStyle w:val="ListParagraph"/>
              <w:spacing w:before="40" w:after="40"/>
              <w:ind w:left="0" w:right="50"/>
              <w:contextualSpacing/>
            </w:pPr>
          </w:p>
        </w:tc>
        <w:tc>
          <w:tcPr>
            <w:tcW w:w="755" w:type="pct"/>
            <w:vAlign w:val="center"/>
          </w:tcPr>
          <w:p w14:paraId="015064FD" w14:textId="77777777" w:rsidR="00EB0988" w:rsidRPr="005D369B" w:rsidRDefault="00EB0988" w:rsidP="00187990">
            <w:pPr>
              <w:spacing w:before="40" w:after="40"/>
            </w:pPr>
          </w:p>
        </w:tc>
        <w:tc>
          <w:tcPr>
            <w:tcW w:w="2350" w:type="pct"/>
            <w:vAlign w:val="center"/>
          </w:tcPr>
          <w:p w14:paraId="043EFD4E"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4A7A5237" w14:textId="77777777" w:rsidTr="00643709">
        <w:tc>
          <w:tcPr>
            <w:tcW w:w="0" w:type="auto"/>
            <w:vAlign w:val="center"/>
          </w:tcPr>
          <w:p w14:paraId="290EFAB8" w14:textId="77777777" w:rsidR="00EB0988" w:rsidRPr="005D369B" w:rsidRDefault="00EB0988" w:rsidP="00187990">
            <w:pPr>
              <w:spacing w:before="40" w:after="40"/>
            </w:pPr>
            <w:r w:rsidRPr="005D369B">
              <w:t>SSWG BUS TYPE</w:t>
            </w:r>
          </w:p>
        </w:tc>
        <w:tc>
          <w:tcPr>
            <w:tcW w:w="0" w:type="auto"/>
            <w:vAlign w:val="center"/>
          </w:tcPr>
          <w:p w14:paraId="3EB528F4" w14:textId="77777777" w:rsidR="00EB0988" w:rsidRPr="005D369B" w:rsidRDefault="00EB0988" w:rsidP="00187990">
            <w:pPr>
              <w:pStyle w:val="ListParagraph"/>
              <w:spacing w:before="40" w:after="40"/>
              <w:ind w:left="0" w:right="50"/>
              <w:contextualSpacing/>
            </w:pPr>
          </w:p>
        </w:tc>
        <w:tc>
          <w:tcPr>
            <w:tcW w:w="755" w:type="pct"/>
            <w:vAlign w:val="center"/>
          </w:tcPr>
          <w:p w14:paraId="46F0F6C0" w14:textId="77777777" w:rsidR="00EB0988" w:rsidRPr="005D369B" w:rsidRDefault="00EB0988" w:rsidP="00187990">
            <w:pPr>
              <w:spacing w:before="40" w:after="40"/>
            </w:pPr>
          </w:p>
        </w:tc>
        <w:tc>
          <w:tcPr>
            <w:tcW w:w="2350" w:type="pct"/>
            <w:vAlign w:val="center"/>
          </w:tcPr>
          <w:p w14:paraId="253702FC"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D85871D" w14:textId="77777777" w:rsidTr="00643709">
        <w:tc>
          <w:tcPr>
            <w:tcW w:w="0" w:type="auto"/>
            <w:vAlign w:val="center"/>
          </w:tcPr>
          <w:p w14:paraId="51B0EB8F" w14:textId="77777777" w:rsidR="00EB0988" w:rsidRPr="005D369B" w:rsidRDefault="00EB0988" w:rsidP="00187990">
            <w:pPr>
              <w:spacing w:before="40" w:after="40"/>
            </w:pPr>
            <w:r w:rsidRPr="005D369B">
              <w:t>SSWG AREA</w:t>
            </w:r>
          </w:p>
        </w:tc>
        <w:tc>
          <w:tcPr>
            <w:tcW w:w="0" w:type="auto"/>
            <w:vAlign w:val="center"/>
          </w:tcPr>
          <w:p w14:paraId="0B49B627" w14:textId="77777777" w:rsidR="00EB0988" w:rsidRPr="005D369B" w:rsidRDefault="00EB0988" w:rsidP="00187990">
            <w:pPr>
              <w:pStyle w:val="ListParagraph"/>
              <w:spacing w:before="40" w:after="40"/>
              <w:ind w:left="0" w:right="50"/>
              <w:contextualSpacing/>
            </w:pPr>
          </w:p>
        </w:tc>
        <w:tc>
          <w:tcPr>
            <w:tcW w:w="755" w:type="pct"/>
            <w:vAlign w:val="center"/>
          </w:tcPr>
          <w:p w14:paraId="25DDAA8B" w14:textId="77777777" w:rsidR="00EB0988" w:rsidRPr="005D369B" w:rsidRDefault="00EB0988" w:rsidP="00187990">
            <w:pPr>
              <w:spacing w:before="40" w:after="40"/>
            </w:pPr>
          </w:p>
        </w:tc>
        <w:tc>
          <w:tcPr>
            <w:tcW w:w="2350" w:type="pct"/>
            <w:vAlign w:val="center"/>
          </w:tcPr>
          <w:p w14:paraId="43E46F10"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0EFB87EA" w14:textId="77777777" w:rsidTr="00643709">
        <w:tc>
          <w:tcPr>
            <w:tcW w:w="0" w:type="auto"/>
            <w:vAlign w:val="center"/>
          </w:tcPr>
          <w:p w14:paraId="769D3641" w14:textId="77777777" w:rsidR="00EB0988" w:rsidRPr="005D369B" w:rsidRDefault="00EB0988" w:rsidP="00187990">
            <w:pPr>
              <w:spacing w:before="40" w:after="40"/>
            </w:pPr>
            <w:r w:rsidRPr="005D369B">
              <w:t>NMMS BUS NUMBER</w:t>
            </w:r>
          </w:p>
        </w:tc>
        <w:tc>
          <w:tcPr>
            <w:tcW w:w="0" w:type="auto"/>
            <w:vAlign w:val="center"/>
          </w:tcPr>
          <w:p w14:paraId="083749D6" w14:textId="77777777" w:rsidR="00EB0988" w:rsidRPr="005D369B" w:rsidRDefault="00EB0988" w:rsidP="00187990">
            <w:pPr>
              <w:pStyle w:val="ListParagraph"/>
              <w:spacing w:before="40" w:after="40"/>
              <w:ind w:left="0" w:right="50"/>
              <w:contextualSpacing/>
            </w:pPr>
          </w:p>
        </w:tc>
        <w:tc>
          <w:tcPr>
            <w:tcW w:w="755" w:type="pct"/>
            <w:vAlign w:val="center"/>
          </w:tcPr>
          <w:p w14:paraId="4C1851B6" w14:textId="77777777" w:rsidR="00EB0988" w:rsidRPr="005D369B" w:rsidRDefault="00EB0988" w:rsidP="00187990">
            <w:pPr>
              <w:spacing w:before="40" w:after="40"/>
            </w:pPr>
          </w:p>
        </w:tc>
        <w:tc>
          <w:tcPr>
            <w:tcW w:w="2350" w:type="pct"/>
            <w:vAlign w:val="center"/>
          </w:tcPr>
          <w:p w14:paraId="5C038B15" w14:textId="77777777" w:rsidR="00EB0988" w:rsidRPr="005D369B" w:rsidRDefault="00EB0988" w:rsidP="00187990">
            <w:pPr>
              <w:spacing w:before="40" w:after="40"/>
            </w:pPr>
            <w:r w:rsidRPr="005D369B">
              <w:t>Extracted from NMMS</w:t>
            </w:r>
          </w:p>
        </w:tc>
      </w:tr>
      <w:tr w:rsidR="00EB0988" w:rsidRPr="00EF5DCC" w14:paraId="7CF5184E" w14:textId="77777777" w:rsidTr="00643709">
        <w:tc>
          <w:tcPr>
            <w:tcW w:w="0" w:type="auto"/>
            <w:vAlign w:val="center"/>
          </w:tcPr>
          <w:p w14:paraId="6299C2F8" w14:textId="77777777" w:rsidR="00EB0988" w:rsidRPr="005D369B" w:rsidRDefault="00EB0988" w:rsidP="00187990">
            <w:pPr>
              <w:spacing w:before="40" w:after="40"/>
            </w:pPr>
            <w:r w:rsidRPr="005D369B">
              <w:t>NMMS BUS NAME</w:t>
            </w:r>
          </w:p>
        </w:tc>
        <w:tc>
          <w:tcPr>
            <w:tcW w:w="0" w:type="auto"/>
            <w:vAlign w:val="center"/>
          </w:tcPr>
          <w:p w14:paraId="3FD98F51" w14:textId="77777777" w:rsidR="00EB0988" w:rsidRPr="005D369B" w:rsidRDefault="00EB0988" w:rsidP="00187990">
            <w:pPr>
              <w:pStyle w:val="ListParagraph"/>
              <w:spacing w:before="40" w:after="40"/>
              <w:ind w:left="0" w:right="50"/>
              <w:contextualSpacing/>
            </w:pPr>
          </w:p>
        </w:tc>
        <w:tc>
          <w:tcPr>
            <w:tcW w:w="755" w:type="pct"/>
            <w:vAlign w:val="center"/>
          </w:tcPr>
          <w:p w14:paraId="185BED7F" w14:textId="77777777" w:rsidR="00EB0988" w:rsidRPr="005D369B" w:rsidRDefault="00EB0988" w:rsidP="00187990">
            <w:pPr>
              <w:spacing w:before="40" w:after="40"/>
            </w:pPr>
          </w:p>
        </w:tc>
        <w:tc>
          <w:tcPr>
            <w:tcW w:w="2350" w:type="pct"/>
            <w:vAlign w:val="center"/>
          </w:tcPr>
          <w:p w14:paraId="19B2D72A" w14:textId="77777777" w:rsidR="00EB0988" w:rsidRPr="005D369B" w:rsidRDefault="00EB0988" w:rsidP="00187990">
            <w:pPr>
              <w:spacing w:before="40" w:after="40"/>
            </w:pPr>
            <w:r w:rsidRPr="005D369B">
              <w:t>Extracted from NMMS</w:t>
            </w:r>
          </w:p>
        </w:tc>
      </w:tr>
      <w:tr w:rsidR="00EB0988" w:rsidRPr="00EF5DCC" w14:paraId="68A83108" w14:textId="77777777" w:rsidTr="00643709">
        <w:tc>
          <w:tcPr>
            <w:tcW w:w="0" w:type="auto"/>
            <w:vAlign w:val="center"/>
          </w:tcPr>
          <w:p w14:paraId="61B2756D" w14:textId="77777777" w:rsidR="00EB0988" w:rsidRPr="005D369B" w:rsidRDefault="00EB0988" w:rsidP="00187990">
            <w:pPr>
              <w:spacing w:before="40" w:after="40"/>
            </w:pPr>
            <w:r w:rsidRPr="005D369B">
              <w:t>NMMS STATION CODE</w:t>
            </w:r>
          </w:p>
        </w:tc>
        <w:tc>
          <w:tcPr>
            <w:tcW w:w="0" w:type="auto"/>
            <w:vAlign w:val="center"/>
          </w:tcPr>
          <w:p w14:paraId="164FB1A3" w14:textId="77777777" w:rsidR="00EB0988" w:rsidRPr="005D369B" w:rsidRDefault="00EB0988" w:rsidP="00187990">
            <w:pPr>
              <w:pStyle w:val="ListParagraph"/>
              <w:spacing w:before="40" w:after="40"/>
              <w:ind w:left="0" w:right="50"/>
              <w:contextualSpacing/>
            </w:pPr>
          </w:p>
        </w:tc>
        <w:tc>
          <w:tcPr>
            <w:tcW w:w="755" w:type="pct"/>
            <w:vAlign w:val="center"/>
          </w:tcPr>
          <w:p w14:paraId="0A5E884B" w14:textId="77777777" w:rsidR="00EB0988" w:rsidRPr="005D369B" w:rsidRDefault="00EB0988" w:rsidP="00187990">
            <w:pPr>
              <w:spacing w:before="40" w:after="40"/>
            </w:pPr>
          </w:p>
        </w:tc>
        <w:tc>
          <w:tcPr>
            <w:tcW w:w="2350" w:type="pct"/>
            <w:vAlign w:val="center"/>
          </w:tcPr>
          <w:p w14:paraId="679F630F" w14:textId="77777777" w:rsidR="00EB0988" w:rsidRPr="005D369B" w:rsidRDefault="00EB0988" w:rsidP="00187990">
            <w:pPr>
              <w:spacing w:before="40" w:after="40"/>
            </w:pPr>
            <w:r w:rsidRPr="005D369B">
              <w:t>Extracted from NMMS</w:t>
            </w:r>
          </w:p>
        </w:tc>
      </w:tr>
      <w:tr w:rsidR="00EB0988" w:rsidRPr="00EF5DCC" w14:paraId="1FC87780" w14:textId="77777777" w:rsidTr="00643709">
        <w:tc>
          <w:tcPr>
            <w:tcW w:w="0" w:type="auto"/>
            <w:vAlign w:val="center"/>
          </w:tcPr>
          <w:p w14:paraId="176DE00B" w14:textId="77777777" w:rsidR="00EB0988" w:rsidRPr="005D369B" w:rsidRDefault="00EB0988" w:rsidP="00187990">
            <w:pPr>
              <w:spacing w:before="40" w:after="40"/>
            </w:pPr>
            <w:r w:rsidRPr="005D369B">
              <w:t>NMMS STATION NAME</w:t>
            </w:r>
          </w:p>
        </w:tc>
        <w:tc>
          <w:tcPr>
            <w:tcW w:w="0" w:type="auto"/>
            <w:vAlign w:val="center"/>
          </w:tcPr>
          <w:p w14:paraId="6D38BB31" w14:textId="77777777" w:rsidR="00EB0988" w:rsidRPr="005D369B" w:rsidRDefault="00EB0988" w:rsidP="00187990">
            <w:pPr>
              <w:pStyle w:val="ListParagraph"/>
              <w:spacing w:before="40" w:after="40"/>
              <w:ind w:left="0" w:right="50"/>
              <w:contextualSpacing/>
            </w:pPr>
          </w:p>
        </w:tc>
        <w:tc>
          <w:tcPr>
            <w:tcW w:w="755" w:type="pct"/>
            <w:vAlign w:val="center"/>
          </w:tcPr>
          <w:p w14:paraId="347245A8" w14:textId="77777777" w:rsidR="00EB0988" w:rsidRPr="005D369B" w:rsidRDefault="00EB0988" w:rsidP="00187990">
            <w:pPr>
              <w:spacing w:before="40" w:after="40"/>
            </w:pPr>
          </w:p>
        </w:tc>
        <w:tc>
          <w:tcPr>
            <w:tcW w:w="2350" w:type="pct"/>
            <w:vAlign w:val="center"/>
          </w:tcPr>
          <w:p w14:paraId="1EE70571" w14:textId="77777777" w:rsidR="00EB0988" w:rsidRPr="005D369B" w:rsidRDefault="00EB0988" w:rsidP="00187990">
            <w:pPr>
              <w:spacing w:before="40" w:after="40"/>
            </w:pPr>
            <w:r w:rsidRPr="005D369B">
              <w:t>Extracted from NMMS</w:t>
            </w:r>
          </w:p>
        </w:tc>
      </w:tr>
      <w:tr w:rsidR="00EB0988" w:rsidRPr="00EF5DCC" w14:paraId="48B6C6E6" w14:textId="77777777" w:rsidTr="00643709">
        <w:tc>
          <w:tcPr>
            <w:tcW w:w="0" w:type="auto"/>
            <w:vAlign w:val="center"/>
          </w:tcPr>
          <w:p w14:paraId="689D2CDC" w14:textId="77777777" w:rsidR="00EB0988" w:rsidRPr="005D369B" w:rsidRDefault="00EB0988" w:rsidP="00187990">
            <w:pPr>
              <w:spacing w:before="40" w:after="40"/>
            </w:pPr>
            <w:r w:rsidRPr="005D369B">
              <w:t>NMMS BASE KV</w:t>
            </w:r>
          </w:p>
        </w:tc>
        <w:tc>
          <w:tcPr>
            <w:tcW w:w="0" w:type="auto"/>
            <w:vAlign w:val="center"/>
          </w:tcPr>
          <w:p w14:paraId="70CED913" w14:textId="77777777" w:rsidR="00EB0988" w:rsidRPr="005D369B" w:rsidRDefault="00EB0988" w:rsidP="00187990">
            <w:pPr>
              <w:pStyle w:val="ListParagraph"/>
              <w:spacing w:before="40" w:after="40"/>
              <w:ind w:left="0" w:right="50"/>
              <w:contextualSpacing/>
            </w:pPr>
          </w:p>
        </w:tc>
        <w:tc>
          <w:tcPr>
            <w:tcW w:w="755" w:type="pct"/>
            <w:vAlign w:val="center"/>
          </w:tcPr>
          <w:p w14:paraId="4A6A8FFC" w14:textId="77777777" w:rsidR="00EB0988" w:rsidRPr="005D369B" w:rsidRDefault="00EB0988" w:rsidP="00187990">
            <w:pPr>
              <w:spacing w:before="40" w:after="40"/>
            </w:pPr>
          </w:p>
        </w:tc>
        <w:tc>
          <w:tcPr>
            <w:tcW w:w="2350" w:type="pct"/>
            <w:vAlign w:val="center"/>
          </w:tcPr>
          <w:p w14:paraId="7522878B" w14:textId="77777777" w:rsidR="00EB0988" w:rsidRPr="005D369B" w:rsidRDefault="00EB0988" w:rsidP="00187990">
            <w:pPr>
              <w:spacing w:before="40" w:after="40"/>
            </w:pPr>
            <w:r w:rsidRPr="005D369B">
              <w:t>Extracted from NMMS</w:t>
            </w:r>
          </w:p>
        </w:tc>
      </w:tr>
      <w:tr w:rsidR="00EB0988" w:rsidRPr="00EF5DCC" w14:paraId="5D61FFB0" w14:textId="77777777" w:rsidTr="00643709">
        <w:tc>
          <w:tcPr>
            <w:tcW w:w="0" w:type="auto"/>
            <w:vAlign w:val="center"/>
          </w:tcPr>
          <w:p w14:paraId="26F93282" w14:textId="77777777" w:rsidR="00EB0988" w:rsidRPr="005D369B" w:rsidRDefault="00EB0988" w:rsidP="00187990">
            <w:pPr>
              <w:spacing w:before="40" w:after="40"/>
            </w:pPr>
            <w:r w:rsidRPr="005D369B">
              <w:t>NMMS TSP</w:t>
            </w:r>
          </w:p>
        </w:tc>
        <w:tc>
          <w:tcPr>
            <w:tcW w:w="0" w:type="auto"/>
            <w:vAlign w:val="center"/>
          </w:tcPr>
          <w:p w14:paraId="41136D9C" w14:textId="77777777" w:rsidR="00EB0988" w:rsidRPr="005D369B" w:rsidRDefault="00EB0988" w:rsidP="00187990">
            <w:pPr>
              <w:spacing w:before="40" w:after="40"/>
            </w:pPr>
          </w:p>
        </w:tc>
        <w:tc>
          <w:tcPr>
            <w:tcW w:w="755" w:type="pct"/>
            <w:vAlign w:val="center"/>
          </w:tcPr>
          <w:p w14:paraId="2160BEF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78B7DB3" w14:textId="77777777" w:rsidR="00EB0988" w:rsidRPr="005D369B" w:rsidRDefault="00EB0988" w:rsidP="00187990">
            <w:pPr>
              <w:spacing w:before="40" w:after="40"/>
            </w:pPr>
            <w:r w:rsidRPr="005D369B">
              <w:t>Extracted from NMMS</w:t>
            </w:r>
          </w:p>
        </w:tc>
      </w:tr>
      <w:tr w:rsidR="00EB0988" w:rsidRPr="00EF5DCC" w14:paraId="5DDFDF38" w14:textId="77777777" w:rsidTr="00643709">
        <w:tc>
          <w:tcPr>
            <w:tcW w:w="0" w:type="auto"/>
            <w:vAlign w:val="center"/>
          </w:tcPr>
          <w:p w14:paraId="139ADD9B" w14:textId="77777777" w:rsidR="00EB0988" w:rsidRPr="005D369B" w:rsidRDefault="00EB0988" w:rsidP="00187990">
            <w:pPr>
              <w:spacing w:before="40" w:after="40"/>
            </w:pPr>
            <w:r w:rsidRPr="005D369B">
              <w:t>NMMS WEATHER ZONE</w:t>
            </w:r>
          </w:p>
        </w:tc>
        <w:tc>
          <w:tcPr>
            <w:tcW w:w="0" w:type="auto"/>
            <w:vAlign w:val="center"/>
          </w:tcPr>
          <w:p w14:paraId="37342E8B" w14:textId="77777777" w:rsidR="00EB0988" w:rsidRPr="005D369B" w:rsidRDefault="00EB0988" w:rsidP="00187990">
            <w:pPr>
              <w:spacing w:before="40" w:after="40"/>
            </w:pPr>
          </w:p>
        </w:tc>
        <w:tc>
          <w:tcPr>
            <w:tcW w:w="755" w:type="pct"/>
            <w:vAlign w:val="center"/>
          </w:tcPr>
          <w:p w14:paraId="67EA5CEA"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4FB75B8"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F13F2F2" w14:textId="77777777" w:rsidTr="00643709">
        <w:tc>
          <w:tcPr>
            <w:tcW w:w="0" w:type="auto"/>
            <w:vAlign w:val="center"/>
          </w:tcPr>
          <w:p w14:paraId="70835D34" w14:textId="77777777" w:rsidR="00EB0988" w:rsidRPr="005D369B" w:rsidRDefault="00EB0988" w:rsidP="00187990">
            <w:pPr>
              <w:spacing w:before="40" w:after="40"/>
            </w:pPr>
            <w:r w:rsidRPr="005D369B">
              <w:t>NMMS SETTLEMENT ZONE</w:t>
            </w:r>
          </w:p>
        </w:tc>
        <w:tc>
          <w:tcPr>
            <w:tcW w:w="0" w:type="auto"/>
            <w:vAlign w:val="center"/>
          </w:tcPr>
          <w:p w14:paraId="7A9B8960" w14:textId="77777777" w:rsidR="00EB0988" w:rsidRPr="005D369B" w:rsidRDefault="00EB0988" w:rsidP="00187990">
            <w:pPr>
              <w:pStyle w:val="ListParagraph"/>
              <w:spacing w:before="40" w:after="40"/>
              <w:ind w:left="0" w:right="50"/>
              <w:contextualSpacing/>
            </w:pPr>
          </w:p>
        </w:tc>
        <w:tc>
          <w:tcPr>
            <w:tcW w:w="755" w:type="pct"/>
            <w:vAlign w:val="center"/>
          </w:tcPr>
          <w:p w14:paraId="3BF220E3" w14:textId="77777777" w:rsidR="00EB0988" w:rsidRPr="005D369B" w:rsidRDefault="00EB0988" w:rsidP="00187990">
            <w:pPr>
              <w:spacing w:before="40" w:after="40"/>
            </w:pPr>
          </w:p>
        </w:tc>
        <w:tc>
          <w:tcPr>
            <w:tcW w:w="2350" w:type="pct"/>
            <w:vAlign w:val="center"/>
          </w:tcPr>
          <w:p w14:paraId="52E4656D"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2626A75" w14:textId="77777777" w:rsidTr="00643709">
        <w:tc>
          <w:tcPr>
            <w:tcW w:w="0" w:type="auto"/>
            <w:vAlign w:val="center"/>
          </w:tcPr>
          <w:p w14:paraId="5B5BFA6A" w14:textId="77777777" w:rsidR="00EB0988" w:rsidRPr="005D369B" w:rsidRDefault="00EB0988" w:rsidP="00187990">
            <w:pPr>
              <w:spacing w:before="40" w:after="40"/>
            </w:pPr>
            <w:r w:rsidRPr="005D369B">
              <w:t>EIA CODE</w:t>
            </w:r>
          </w:p>
        </w:tc>
        <w:tc>
          <w:tcPr>
            <w:tcW w:w="0" w:type="auto"/>
            <w:vAlign w:val="center"/>
          </w:tcPr>
          <w:p w14:paraId="72A29FCD" w14:textId="77777777" w:rsidR="00EB0988" w:rsidRPr="005D369B" w:rsidRDefault="00EB0988" w:rsidP="00187990">
            <w:pPr>
              <w:pStyle w:val="ListParagraph"/>
              <w:spacing w:before="40" w:after="40"/>
              <w:ind w:left="0" w:right="50"/>
              <w:contextualSpacing/>
            </w:pPr>
          </w:p>
        </w:tc>
        <w:tc>
          <w:tcPr>
            <w:tcW w:w="755" w:type="pct"/>
            <w:vAlign w:val="center"/>
          </w:tcPr>
          <w:p w14:paraId="63D97FDE" w14:textId="77777777" w:rsidR="00EB0988" w:rsidRPr="005D369B" w:rsidRDefault="00EB0988" w:rsidP="00187990">
            <w:pPr>
              <w:spacing w:before="40" w:after="40"/>
            </w:pPr>
          </w:p>
        </w:tc>
        <w:tc>
          <w:tcPr>
            <w:tcW w:w="2350" w:type="pct"/>
            <w:vAlign w:val="center"/>
          </w:tcPr>
          <w:p w14:paraId="2A0B665B"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4BB275E7" w14:textId="77777777" w:rsidTr="00643709">
        <w:tc>
          <w:tcPr>
            <w:tcW w:w="0" w:type="auto"/>
            <w:vAlign w:val="center"/>
          </w:tcPr>
          <w:p w14:paraId="649AC339" w14:textId="77777777" w:rsidR="00EB0988" w:rsidRPr="005D369B" w:rsidRDefault="00EB0988" w:rsidP="00187990">
            <w:pPr>
              <w:spacing w:before="40" w:after="40"/>
            </w:pPr>
            <w:r w:rsidRPr="005D369B">
              <w:t>PLANNING BUS LONG NAME</w:t>
            </w:r>
          </w:p>
        </w:tc>
        <w:tc>
          <w:tcPr>
            <w:tcW w:w="0" w:type="auto"/>
            <w:vAlign w:val="center"/>
          </w:tcPr>
          <w:p w14:paraId="20404EC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5E1BFA4B" w14:textId="77777777" w:rsidR="00EB0988" w:rsidRPr="005D369B" w:rsidRDefault="00EB0988" w:rsidP="00187990">
            <w:pPr>
              <w:spacing w:before="40" w:after="40"/>
            </w:pPr>
          </w:p>
        </w:tc>
        <w:tc>
          <w:tcPr>
            <w:tcW w:w="2350" w:type="pct"/>
            <w:vAlign w:val="center"/>
          </w:tcPr>
          <w:p w14:paraId="725DF7B2" w14:textId="77777777" w:rsidR="00EB0988" w:rsidRDefault="00EB0988" w:rsidP="00187990">
            <w:pPr>
              <w:spacing w:before="40" w:after="40"/>
            </w:pPr>
            <w:r w:rsidRPr="005D369B">
              <w:t>The Planning Bus Long Name is provided by the TSP</w:t>
            </w:r>
          </w:p>
          <w:p w14:paraId="19F44973" w14:textId="77777777" w:rsidR="00A1390A" w:rsidRPr="005D369B" w:rsidRDefault="00A1390A" w:rsidP="00187990">
            <w:pPr>
              <w:spacing w:before="40" w:after="40"/>
            </w:pPr>
            <w:r>
              <w:t>(“Substation Name or Switchyard Name’)</w:t>
            </w:r>
          </w:p>
        </w:tc>
      </w:tr>
      <w:tr w:rsidR="00EB0988" w:rsidRPr="002555AC" w14:paraId="3CE91F82" w14:textId="77777777" w:rsidTr="00643709">
        <w:tc>
          <w:tcPr>
            <w:tcW w:w="0" w:type="auto"/>
            <w:vAlign w:val="center"/>
          </w:tcPr>
          <w:p w14:paraId="1861F071" w14:textId="77777777" w:rsidR="00EB0988" w:rsidRPr="005D369B" w:rsidRDefault="00EB0988" w:rsidP="00187990">
            <w:pPr>
              <w:spacing w:before="40" w:after="40"/>
            </w:pPr>
            <w:r w:rsidRPr="005D369B">
              <w:t>PLANNING BUS COUNTY</w:t>
            </w:r>
          </w:p>
        </w:tc>
        <w:tc>
          <w:tcPr>
            <w:tcW w:w="0" w:type="auto"/>
            <w:vAlign w:val="center"/>
          </w:tcPr>
          <w:p w14:paraId="0051EA82"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619E2D54" w14:textId="77777777" w:rsidR="00EB0988" w:rsidRPr="005D369B" w:rsidRDefault="00EB0988" w:rsidP="00187990">
            <w:pPr>
              <w:spacing w:before="40" w:after="40"/>
            </w:pPr>
          </w:p>
        </w:tc>
        <w:tc>
          <w:tcPr>
            <w:tcW w:w="2350" w:type="pct"/>
            <w:vAlign w:val="center"/>
          </w:tcPr>
          <w:p w14:paraId="0C3DE0E3" w14:textId="77777777" w:rsidR="00EB0988" w:rsidRPr="005D369B" w:rsidRDefault="00EB0988" w:rsidP="00187990">
            <w:pPr>
              <w:spacing w:before="40" w:after="40"/>
            </w:pPr>
            <w:r w:rsidRPr="005D369B">
              <w:t>The Planning Bus County is provided by the TSP</w:t>
            </w:r>
          </w:p>
        </w:tc>
      </w:tr>
      <w:tr w:rsidR="00EB0988" w:rsidRPr="00EF5DCC" w14:paraId="75E280AA" w14:textId="77777777" w:rsidTr="00643709">
        <w:trPr>
          <w:trHeight w:val="530"/>
        </w:trPr>
        <w:tc>
          <w:tcPr>
            <w:tcW w:w="0" w:type="auto"/>
            <w:vAlign w:val="center"/>
          </w:tcPr>
          <w:p w14:paraId="566A9D29" w14:textId="77777777" w:rsidR="00EB0988" w:rsidRPr="005D369B" w:rsidRDefault="00EB0988" w:rsidP="00187990">
            <w:pPr>
              <w:spacing w:before="40" w:after="40"/>
            </w:pPr>
            <w:r w:rsidRPr="005D369B">
              <w:t>TSP COMMENTS</w:t>
            </w:r>
          </w:p>
        </w:tc>
        <w:tc>
          <w:tcPr>
            <w:tcW w:w="0" w:type="auto"/>
            <w:vAlign w:val="center"/>
          </w:tcPr>
          <w:p w14:paraId="531C0D0D" w14:textId="77777777" w:rsidR="00EB0988" w:rsidRPr="005D369B" w:rsidRDefault="00EB0988" w:rsidP="00187990">
            <w:pPr>
              <w:numPr>
                <w:ilvl w:val="0"/>
                <w:numId w:val="105"/>
              </w:numPr>
              <w:spacing w:before="40" w:after="40"/>
            </w:pPr>
          </w:p>
        </w:tc>
        <w:tc>
          <w:tcPr>
            <w:tcW w:w="755" w:type="pct"/>
            <w:vAlign w:val="center"/>
          </w:tcPr>
          <w:p w14:paraId="762D9FC9"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F57C9B8" w14:textId="77777777" w:rsidR="00EB0988" w:rsidRPr="005D369B" w:rsidRDefault="00EB0988" w:rsidP="00187990">
            <w:pPr>
              <w:spacing w:before="40" w:after="40"/>
            </w:pPr>
            <w:r w:rsidRPr="005D369B">
              <w:t>Section for TSP to provide comments on individual buses.</w:t>
            </w:r>
          </w:p>
        </w:tc>
      </w:tr>
      <w:tr w:rsidR="00EB0988" w:rsidRPr="00EF5DCC" w14:paraId="15F05D74" w14:textId="77777777" w:rsidTr="00643709">
        <w:tc>
          <w:tcPr>
            <w:tcW w:w="0" w:type="auto"/>
            <w:vAlign w:val="center"/>
          </w:tcPr>
          <w:p w14:paraId="0D6EFE62" w14:textId="77777777" w:rsidR="00EB0988" w:rsidRPr="005D369B" w:rsidRDefault="00EB0988" w:rsidP="00187990">
            <w:pPr>
              <w:spacing w:before="40" w:after="40"/>
            </w:pPr>
            <w:r w:rsidRPr="005D369B">
              <w:t>ERCOT COMMENTS</w:t>
            </w:r>
          </w:p>
        </w:tc>
        <w:tc>
          <w:tcPr>
            <w:tcW w:w="0" w:type="auto"/>
            <w:vAlign w:val="center"/>
          </w:tcPr>
          <w:p w14:paraId="7621BC8E" w14:textId="77777777" w:rsidR="00EB0988" w:rsidRPr="005D369B" w:rsidRDefault="00EB0988" w:rsidP="00187990">
            <w:pPr>
              <w:pStyle w:val="ListParagraph"/>
              <w:spacing w:before="40" w:after="40"/>
              <w:ind w:left="0" w:right="50"/>
              <w:contextualSpacing/>
            </w:pPr>
          </w:p>
        </w:tc>
        <w:tc>
          <w:tcPr>
            <w:tcW w:w="755" w:type="pct"/>
            <w:vAlign w:val="center"/>
          </w:tcPr>
          <w:p w14:paraId="074B9451" w14:textId="77777777" w:rsidR="00EB0988" w:rsidRPr="005D369B" w:rsidRDefault="00EB0988" w:rsidP="00187990">
            <w:pPr>
              <w:spacing w:before="40" w:after="40"/>
            </w:pPr>
          </w:p>
        </w:tc>
        <w:tc>
          <w:tcPr>
            <w:tcW w:w="2350" w:type="pct"/>
            <w:vAlign w:val="center"/>
          </w:tcPr>
          <w:p w14:paraId="79859D4C"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413DF3E5" w14:textId="77777777" w:rsidR="00EB0988" w:rsidRDefault="00EB0988" w:rsidP="00FE2DB8">
      <w:pPr>
        <w:ind w:right="90"/>
        <w:jc w:val="both"/>
        <w:rPr>
          <w:sz w:val="24"/>
        </w:rPr>
      </w:pPr>
    </w:p>
    <w:p w14:paraId="4EBAF915" w14:textId="77777777" w:rsidR="001C5554" w:rsidRDefault="001C5554" w:rsidP="001C5554">
      <w:pPr>
        <w:ind w:right="90"/>
        <w:jc w:val="both"/>
        <w:rPr>
          <w:sz w:val="24"/>
        </w:rPr>
      </w:pPr>
    </w:p>
    <w:p w14:paraId="75F277B0" w14:textId="77777777" w:rsidR="001C5554" w:rsidRDefault="001C5554" w:rsidP="00FE2DB8">
      <w:pPr>
        <w:ind w:right="90"/>
        <w:jc w:val="both"/>
        <w:rPr>
          <w:sz w:val="24"/>
        </w:rPr>
      </w:pPr>
    </w:p>
    <w:p w14:paraId="71E68BB4" w14:textId="47E608A9" w:rsidR="00B80CCF" w:rsidRDefault="00B80CCF">
      <w:pPr>
        <w:rPr>
          <w:sz w:val="24"/>
          <w:szCs w:val="24"/>
        </w:rPr>
      </w:pPr>
      <w:r>
        <w:rPr>
          <w:sz w:val="24"/>
          <w:szCs w:val="24"/>
        </w:rPr>
        <w:br w:type="page"/>
      </w:r>
    </w:p>
    <w:p w14:paraId="348A6078" w14:textId="77777777" w:rsidR="000F2DD7" w:rsidRDefault="00F73A8F" w:rsidP="005178ED">
      <w:pPr>
        <w:pStyle w:val="Heading1"/>
        <w:numPr>
          <w:ilvl w:val="0"/>
          <w:numId w:val="0"/>
        </w:numPr>
        <w:spacing w:after="240"/>
        <w:ind w:left="432"/>
        <w:rPr>
          <w:sz w:val="36"/>
        </w:rPr>
      </w:pPr>
      <w:bookmarkStart w:id="567" w:name="_Toc347133001"/>
      <w:bookmarkStart w:id="568" w:name="_Toc116652321"/>
      <w:r w:rsidRPr="00F73A8F">
        <w:rPr>
          <w:caps/>
          <w:sz w:val="24"/>
          <w:u w:val="none"/>
        </w:rPr>
        <w:lastRenderedPageBreak/>
        <w:t>6</w:t>
      </w:r>
      <w:r w:rsidRPr="00F73A8F">
        <w:rPr>
          <w:caps/>
          <w:sz w:val="24"/>
          <w:u w:val="none"/>
        </w:rPr>
        <w:tab/>
      </w:r>
      <w:r w:rsidR="000F2DD7" w:rsidRPr="00F73A8F">
        <w:rPr>
          <w:caps/>
          <w:sz w:val="24"/>
          <w:u w:val="none"/>
        </w:rPr>
        <w:t>APPENDICES</w:t>
      </w:r>
      <w:bookmarkEnd w:id="567"/>
      <w:bookmarkEnd w:id="568"/>
    </w:p>
    <w:p w14:paraId="3BA39A9C" w14:textId="77777777" w:rsidR="000F2DD7" w:rsidRPr="00C52694" w:rsidRDefault="000F2DD7" w:rsidP="008E29EA">
      <w:pPr>
        <w:pStyle w:val="Heading8"/>
      </w:pPr>
      <w:r w:rsidRPr="008E29EA">
        <w:t>Appendix A</w:t>
      </w:r>
    </w:p>
    <w:p w14:paraId="0E6F234C"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58A9DF2B" w14:textId="77777777" w:rsidR="00CB2DF0" w:rsidRDefault="00CB2DF0" w:rsidP="00CB2DF0">
      <w:pPr>
        <w:pStyle w:val="Caption"/>
        <w:keepNext/>
        <w:ind w:left="0" w:firstLine="0"/>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69" w:author="Nikouei, Farhad" w:date="2022-10-18T15: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58"/>
        <w:gridCol w:w="4017"/>
        <w:gridCol w:w="1260"/>
        <w:gridCol w:w="1350"/>
        <w:gridCol w:w="900"/>
        <w:gridCol w:w="1080"/>
        <w:tblGridChange w:id="570">
          <w:tblGrid>
            <w:gridCol w:w="1458"/>
            <w:gridCol w:w="3420"/>
            <w:gridCol w:w="1440"/>
            <w:gridCol w:w="1530"/>
            <w:gridCol w:w="900"/>
            <w:gridCol w:w="1260"/>
            <w:gridCol w:w="8180"/>
          </w:tblGrid>
        </w:tblGridChange>
      </w:tblGrid>
      <w:tr w:rsidR="00CE4232" w14:paraId="0C9921E4" w14:textId="77777777" w:rsidTr="009517B7">
        <w:trPr>
          <w:cantSplit/>
          <w:tblHeader/>
          <w:trPrChange w:id="571" w:author="Nikouei, Farhad" w:date="2022-10-18T15:39:00Z">
            <w:trPr>
              <w:cantSplit/>
              <w:tblHeader/>
            </w:trPr>
          </w:trPrChange>
        </w:trPr>
        <w:tc>
          <w:tcPr>
            <w:tcW w:w="1458" w:type="dxa"/>
            <w:tcBorders>
              <w:top w:val="single" w:sz="12" w:space="0" w:color="auto"/>
              <w:left w:val="single" w:sz="12" w:space="0" w:color="auto"/>
              <w:bottom w:val="single" w:sz="12" w:space="0" w:color="auto"/>
              <w:right w:val="single" w:sz="12" w:space="0" w:color="auto"/>
            </w:tcBorders>
            <w:vAlign w:val="center"/>
            <w:tcPrChange w:id="572" w:author="Nikouei, Farhad" w:date="2022-10-18T15:39:00Z">
              <w:tcPr>
                <w:tcW w:w="1458" w:type="dxa"/>
                <w:tcBorders>
                  <w:top w:val="single" w:sz="12" w:space="0" w:color="auto"/>
                  <w:left w:val="single" w:sz="12" w:space="0" w:color="auto"/>
                  <w:bottom w:val="single" w:sz="12" w:space="0" w:color="auto"/>
                  <w:right w:val="single" w:sz="12" w:space="0" w:color="auto"/>
                </w:tcBorders>
                <w:vAlign w:val="center"/>
              </w:tcPr>
            </w:tcPrChange>
          </w:tcPr>
          <w:p w14:paraId="07E3562E"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4017" w:type="dxa"/>
            <w:tcBorders>
              <w:top w:val="single" w:sz="12" w:space="0" w:color="auto"/>
              <w:left w:val="single" w:sz="12" w:space="0" w:color="auto"/>
              <w:bottom w:val="single" w:sz="12" w:space="0" w:color="auto"/>
              <w:right w:val="single" w:sz="12" w:space="0" w:color="auto"/>
            </w:tcBorders>
            <w:vAlign w:val="center"/>
            <w:tcPrChange w:id="573" w:author="Nikouei, Farhad" w:date="2022-10-18T15:39:00Z">
              <w:tcPr>
                <w:tcW w:w="3420" w:type="dxa"/>
                <w:tcBorders>
                  <w:top w:val="single" w:sz="12" w:space="0" w:color="auto"/>
                  <w:left w:val="single" w:sz="12" w:space="0" w:color="auto"/>
                  <w:bottom w:val="single" w:sz="12" w:space="0" w:color="auto"/>
                  <w:right w:val="single" w:sz="12" w:space="0" w:color="auto"/>
                </w:tcBorders>
                <w:vAlign w:val="center"/>
              </w:tcPr>
            </w:tcPrChange>
          </w:tcPr>
          <w:p w14:paraId="376DE938"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0E98E044"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260" w:type="dxa"/>
            <w:tcBorders>
              <w:top w:val="single" w:sz="12" w:space="0" w:color="auto"/>
              <w:left w:val="single" w:sz="12" w:space="0" w:color="auto"/>
              <w:bottom w:val="single" w:sz="12" w:space="0" w:color="auto"/>
              <w:right w:val="single" w:sz="12" w:space="0" w:color="auto"/>
            </w:tcBorders>
            <w:vAlign w:val="center"/>
            <w:tcPrChange w:id="574" w:author="Nikouei, Farhad" w:date="2022-10-18T15:39:00Z">
              <w:tcPr>
                <w:tcW w:w="1440" w:type="dxa"/>
                <w:tcBorders>
                  <w:top w:val="single" w:sz="12" w:space="0" w:color="auto"/>
                  <w:left w:val="single" w:sz="12" w:space="0" w:color="auto"/>
                  <w:bottom w:val="single" w:sz="12" w:space="0" w:color="auto"/>
                  <w:right w:val="single" w:sz="12" w:space="0" w:color="auto"/>
                </w:tcBorders>
                <w:vAlign w:val="center"/>
              </w:tcPr>
            </w:tcPrChange>
          </w:tcPr>
          <w:p w14:paraId="19E038CB"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350" w:type="dxa"/>
            <w:tcBorders>
              <w:top w:val="single" w:sz="12" w:space="0" w:color="auto"/>
              <w:left w:val="single" w:sz="12" w:space="0" w:color="auto"/>
              <w:bottom w:val="single" w:sz="12" w:space="0" w:color="auto"/>
              <w:right w:val="single" w:sz="12" w:space="0" w:color="auto"/>
            </w:tcBorders>
            <w:vAlign w:val="center"/>
            <w:tcPrChange w:id="575" w:author="Nikouei, Farhad" w:date="2022-10-18T15:39:00Z">
              <w:tcPr>
                <w:tcW w:w="1530" w:type="dxa"/>
                <w:tcBorders>
                  <w:top w:val="single" w:sz="12" w:space="0" w:color="auto"/>
                  <w:left w:val="single" w:sz="12" w:space="0" w:color="auto"/>
                  <w:bottom w:val="single" w:sz="12" w:space="0" w:color="auto"/>
                  <w:right w:val="single" w:sz="12" w:space="0" w:color="auto"/>
                </w:tcBorders>
                <w:vAlign w:val="center"/>
              </w:tcPr>
            </w:tcPrChange>
          </w:tcPr>
          <w:p w14:paraId="49EF7E0A" w14:textId="77777777" w:rsidR="00511B32" w:rsidRPr="00B94D4F" w:rsidRDefault="00511B32" w:rsidP="00B94D4F">
            <w:pPr>
              <w:jc w:val="center"/>
              <w:rPr>
                <w:rFonts w:ascii="Arial" w:hAnsi="Arial" w:cs="Arial"/>
                <w:b/>
              </w:rPr>
            </w:pPr>
            <w:r>
              <w:rPr>
                <w:rFonts w:ascii="Arial" w:hAnsi="Arial" w:cs="Arial"/>
                <w:b/>
              </w:rPr>
              <w:t>MODELING</w:t>
            </w:r>
          </w:p>
          <w:p w14:paraId="03C32B9D"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Change w:id="576" w:author="Nikouei, Farhad" w:date="2022-10-18T15:39:00Z">
              <w:tcPr>
                <w:tcW w:w="900" w:type="dxa"/>
                <w:tcBorders>
                  <w:top w:val="single" w:sz="12" w:space="0" w:color="auto"/>
                  <w:left w:val="single" w:sz="12" w:space="0" w:color="auto"/>
                  <w:bottom w:val="single" w:sz="12" w:space="0" w:color="auto"/>
                  <w:right w:val="single" w:sz="12" w:space="0" w:color="auto"/>
                </w:tcBorders>
                <w:vAlign w:val="center"/>
              </w:tcPr>
            </w:tcPrChange>
          </w:tcPr>
          <w:p w14:paraId="716CE1AD"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080" w:type="dxa"/>
            <w:tcBorders>
              <w:top w:val="single" w:sz="12" w:space="0" w:color="auto"/>
              <w:left w:val="single" w:sz="12" w:space="0" w:color="auto"/>
              <w:bottom w:val="single" w:sz="12" w:space="0" w:color="auto"/>
              <w:right w:val="single" w:sz="12" w:space="0" w:color="auto"/>
            </w:tcBorders>
            <w:vAlign w:val="center"/>
            <w:tcPrChange w:id="577" w:author="Nikouei, Farhad" w:date="2022-10-18T15:39:00Z">
              <w:tcPr>
                <w:tcW w:w="1260" w:type="dxa"/>
                <w:gridSpan w:val="2"/>
                <w:tcBorders>
                  <w:top w:val="single" w:sz="12" w:space="0" w:color="auto"/>
                  <w:left w:val="single" w:sz="12" w:space="0" w:color="auto"/>
                  <w:bottom w:val="single" w:sz="12" w:space="0" w:color="auto"/>
                  <w:right w:val="single" w:sz="12" w:space="0" w:color="auto"/>
                </w:tcBorders>
                <w:vAlign w:val="center"/>
              </w:tcPr>
            </w:tcPrChange>
          </w:tcPr>
          <w:p w14:paraId="791A9A29"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CE4232" w14:paraId="16D5398C" w14:textId="77777777" w:rsidTr="009517B7">
        <w:trPr>
          <w:cantSplit/>
          <w:trPrChange w:id="578" w:author="Nikouei, Farhad" w:date="2022-10-18T15:39:00Z">
            <w:trPr>
              <w:cantSplit/>
            </w:trPr>
          </w:trPrChange>
        </w:trPr>
        <w:tc>
          <w:tcPr>
            <w:tcW w:w="1458" w:type="dxa"/>
            <w:tcBorders>
              <w:top w:val="single" w:sz="12" w:space="0" w:color="auto"/>
            </w:tcBorders>
            <w:vAlign w:val="center"/>
            <w:tcPrChange w:id="579" w:author="Nikouei, Farhad" w:date="2022-10-18T15:39:00Z">
              <w:tcPr>
                <w:tcW w:w="1458" w:type="dxa"/>
                <w:tcBorders>
                  <w:top w:val="single" w:sz="12" w:space="0" w:color="auto"/>
                </w:tcBorders>
                <w:vAlign w:val="center"/>
              </w:tcPr>
            </w:tcPrChange>
          </w:tcPr>
          <w:p w14:paraId="69B5D9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4017" w:type="dxa"/>
            <w:vMerge w:val="restart"/>
            <w:tcBorders>
              <w:top w:val="single" w:sz="12" w:space="0" w:color="auto"/>
            </w:tcBorders>
            <w:vAlign w:val="center"/>
            <w:tcPrChange w:id="580" w:author="Nikouei, Farhad" w:date="2022-10-18T15:39:00Z">
              <w:tcPr>
                <w:tcW w:w="3420" w:type="dxa"/>
                <w:vMerge w:val="restart"/>
                <w:tcBorders>
                  <w:top w:val="single" w:sz="12" w:space="0" w:color="auto"/>
                </w:tcBorders>
                <w:vAlign w:val="center"/>
              </w:tcPr>
            </w:tcPrChange>
          </w:tcPr>
          <w:p w14:paraId="005A94A2"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260" w:type="dxa"/>
            <w:vMerge w:val="restart"/>
            <w:tcBorders>
              <w:top w:val="single" w:sz="12" w:space="0" w:color="auto"/>
            </w:tcBorders>
            <w:vAlign w:val="center"/>
            <w:tcPrChange w:id="581" w:author="Nikouei, Farhad" w:date="2022-10-18T15:39:00Z">
              <w:tcPr>
                <w:tcW w:w="1440" w:type="dxa"/>
                <w:vMerge w:val="restart"/>
                <w:tcBorders>
                  <w:top w:val="single" w:sz="12" w:space="0" w:color="auto"/>
                </w:tcBorders>
                <w:vAlign w:val="center"/>
              </w:tcPr>
            </w:tcPrChange>
          </w:tcPr>
          <w:p w14:paraId="2E04BE2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350" w:type="dxa"/>
            <w:vMerge w:val="restart"/>
            <w:tcBorders>
              <w:top w:val="single" w:sz="12" w:space="0" w:color="auto"/>
            </w:tcBorders>
            <w:vAlign w:val="center"/>
            <w:tcPrChange w:id="582" w:author="Nikouei, Farhad" w:date="2022-10-18T15:39:00Z">
              <w:tcPr>
                <w:tcW w:w="1530" w:type="dxa"/>
                <w:vMerge w:val="restart"/>
                <w:tcBorders>
                  <w:top w:val="single" w:sz="12" w:space="0" w:color="auto"/>
                </w:tcBorders>
                <w:vAlign w:val="center"/>
              </w:tcPr>
            </w:tcPrChange>
          </w:tcPr>
          <w:p w14:paraId="0700AE7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Change w:id="583" w:author="Nikouei, Farhad" w:date="2022-10-18T15:39:00Z">
              <w:tcPr>
                <w:tcW w:w="900" w:type="dxa"/>
                <w:vMerge w:val="restart"/>
                <w:tcBorders>
                  <w:top w:val="single" w:sz="12" w:space="0" w:color="auto"/>
                </w:tcBorders>
                <w:vAlign w:val="center"/>
              </w:tcPr>
            </w:tcPrChange>
          </w:tcPr>
          <w:p w14:paraId="40313B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080" w:type="dxa"/>
            <w:vMerge w:val="restart"/>
            <w:tcBorders>
              <w:top w:val="single" w:sz="12" w:space="0" w:color="auto"/>
            </w:tcBorders>
            <w:vAlign w:val="center"/>
            <w:tcPrChange w:id="584" w:author="Nikouei, Farhad" w:date="2022-10-18T15:39:00Z">
              <w:tcPr>
                <w:tcW w:w="1260" w:type="dxa"/>
                <w:gridSpan w:val="2"/>
                <w:vMerge w:val="restart"/>
                <w:tcBorders>
                  <w:top w:val="single" w:sz="12" w:space="0" w:color="auto"/>
                </w:tcBorders>
                <w:vAlign w:val="center"/>
              </w:tcPr>
            </w:tcPrChange>
          </w:tcPr>
          <w:p w14:paraId="3BC1DA01" w14:textId="77777777" w:rsidR="00511B32" w:rsidRPr="00BA4ACD" w:rsidRDefault="000957B5" w:rsidP="00BA4ACD">
            <w:pPr>
              <w:jc w:val="center"/>
              <w:rPr>
                <w:rFonts w:ascii="Arial" w:hAnsi="Arial" w:cs="Arial"/>
                <w:sz w:val="18"/>
                <w:szCs w:val="18"/>
              </w:rPr>
            </w:pPr>
            <w:r>
              <w:rPr>
                <w:rFonts w:ascii="Arial" w:hAnsi="Arial" w:cs="Arial"/>
                <w:sz w:val="18"/>
                <w:szCs w:val="18"/>
              </w:rPr>
              <w:t>11,13-73</w:t>
            </w:r>
          </w:p>
        </w:tc>
      </w:tr>
      <w:tr w:rsidR="00CE4232" w14:paraId="1C31F407" w14:textId="77777777" w:rsidTr="009517B7">
        <w:trPr>
          <w:cantSplit/>
          <w:trPrChange w:id="585" w:author="Nikouei, Farhad" w:date="2022-10-18T15:39:00Z">
            <w:trPr>
              <w:cantSplit/>
            </w:trPr>
          </w:trPrChange>
        </w:trPr>
        <w:tc>
          <w:tcPr>
            <w:tcW w:w="1458" w:type="dxa"/>
            <w:vAlign w:val="center"/>
            <w:tcPrChange w:id="586" w:author="Nikouei, Farhad" w:date="2022-10-18T15:39:00Z">
              <w:tcPr>
                <w:tcW w:w="1458" w:type="dxa"/>
                <w:vAlign w:val="center"/>
              </w:tcPr>
            </w:tcPrChange>
          </w:tcPr>
          <w:p w14:paraId="0D0D79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4017" w:type="dxa"/>
            <w:vMerge/>
            <w:vAlign w:val="center"/>
            <w:tcPrChange w:id="587" w:author="Nikouei, Farhad" w:date="2022-10-18T15:39:00Z">
              <w:tcPr>
                <w:tcW w:w="3420" w:type="dxa"/>
                <w:vMerge/>
                <w:vAlign w:val="center"/>
              </w:tcPr>
            </w:tcPrChange>
          </w:tcPr>
          <w:p w14:paraId="5909E4FC" w14:textId="77777777" w:rsidR="00511B32" w:rsidRPr="00BA4ACD" w:rsidRDefault="00511B32" w:rsidP="00BA4ACD">
            <w:pPr>
              <w:rPr>
                <w:rFonts w:ascii="Arial" w:hAnsi="Arial" w:cs="Arial"/>
                <w:b/>
                <w:sz w:val="18"/>
                <w:szCs w:val="18"/>
              </w:rPr>
            </w:pPr>
          </w:p>
        </w:tc>
        <w:tc>
          <w:tcPr>
            <w:tcW w:w="1260" w:type="dxa"/>
            <w:vMerge/>
            <w:vAlign w:val="center"/>
            <w:tcPrChange w:id="588" w:author="Nikouei, Farhad" w:date="2022-10-18T15:39:00Z">
              <w:tcPr>
                <w:tcW w:w="1440" w:type="dxa"/>
                <w:vMerge/>
                <w:vAlign w:val="center"/>
              </w:tcPr>
            </w:tcPrChange>
          </w:tcPr>
          <w:p w14:paraId="6BA28A7C" w14:textId="77777777" w:rsidR="00511B32" w:rsidRPr="00BA4ACD" w:rsidRDefault="00511B32" w:rsidP="00BA4ACD">
            <w:pPr>
              <w:jc w:val="center"/>
              <w:rPr>
                <w:rFonts w:ascii="Arial" w:hAnsi="Arial" w:cs="Arial"/>
                <w:sz w:val="18"/>
                <w:szCs w:val="18"/>
              </w:rPr>
            </w:pPr>
          </w:p>
        </w:tc>
        <w:tc>
          <w:tcPr>
            <w:tcW w:w="1350" w:type="dxa"/>
            <w:vMerge/>
            <w:vAlign w:val="center"/>
            <w:tcPrChange w:id="589" w:author="Nikouei, Farhad" w:date="2022-10-18T15:39:00Z">
              <w:tcPr>
                <w:tcW w:w="1530" w:type="dxa"/>
                <w:vMerge/>
                <w:vAlign w:val="center"/>
              </w:tcPr>
            </w:tcPrChange>
          </w:tcPr>
          <w:p w14:paraId="55A7A950" w14:textId="77777777" w:rsidR="00511B32" w:rsidRPr="00BA4ACD" w:rsidRDefault="00511B32" w:rsidP="00BA4ACD">
            <w:pPr>
              <w:jc w:val="center"/>
              <w:rPr>
                <w:rFonts w:ascii="Arial" w:hAnsi="Arial" w:cs="Arial"/>
                <w:sz w:val="18"/>
                <w:szCs w:val="18"/>
              </w:rPr>
            </w:pPr>
          </w:p>
        </w:tc>
        <w:tc>
          <w:tcPr>
            <w:tcW w:w="900" w:type="dxa"/>
            <w:vMerge/>
            <w:vAlign w:val="center"/>
            <w:tcPrChange w:id="590" w:author="Nikouei, Farhad" w:date="2022-10-18T15:39:00Z">
              <w:tcPr>
                <w:tcW w:w="900" w:type="dxa"/>
                <w:vMerge/>
                <w:vAlign w:val="center"/>
              </w:tcPr>
            </w:tcPrChange>
          </w:tcPr>
          <w:p w14:paraId="1C173C0E" w14:textId="77777777" w:rsidR="00511B32" w:rsidRPr="00BA4ACD" w:rsidRDefault="00511B32" w:rsidP="00BA4ACD">
            <w:pPr>
              <w:jc w:val="center"/>
              <w:rPr>
                <w:rFonts w:ascii="Arial" w:hAnsi="Arial" w:cs="Arial"/>
                <w:sz w:val="18"/>
                <w:szCs w:val="18"/>
              </w:rPr>
            </w:pPr>
          </w:p>
        </w:tc>
        <w:tc>
          <w:tcPr>
            <w:tcW w:w="1080" w:type="dxa"/>
            <w:vMerge/>
            <w:vAlign w:val="center"/>
            <w:tcPrChange w:id="591" w:author="Nikouei, Farhad" w:date="2022-10-18T15:39:00Z">
              <w:tcPr>
                <w:tcW w:w="1260" w:type="dxa"/>
                <w:gridSpan w:val="2"/>
                <w:vMerge/>
                <w:vAlign w:val="center"/>
              </w:tcPr>
            </w:tcPrChange>
          </w:tcPr>
          <w:p w14:paraId="42679E55" w14:textId="77777777" w:rsidR="00511B32" w:rsidRPr="00BA4ACD" w:rsidRDefault="00511B32" w:rsidP="00BA4ACD">
            <w:pPr>
              <w:jc w:val="center"/>
              <w:rPr>
                <w:rFonts w:ascii="Arial" w:hAnsi="Arial" w:cs="Arial"/>
                <w:sz w:val="18"/>
                <w:szCs w:val="18"/>
              </w:rPr>
            </w:pPr>
          </w:p>
        </w:tc>
      </w:tr>
      <w:tr w:rsidR="00CE4232" w14:paraId="67F21529" w14:textId="77777777" w:rsidTr="009517B7">
        <w:trPr>
          <w:cantSplit/>
          <w:trPrChange w:id="592" w:author="Nikouei, Farhad" w:date="2022-10-18T15:39:00Z">
            <w:trPr>
              <w:cantSplit/>
            </w:trPr>
          </w:trPrChange>
        </w:trPr>
        <w:tc>
          <w:tcPr>
            <w:tcW w:w="1458" w:type="dxa"/>
            <w:vAlign w:val="center"/>
            <w:tcPrChange w:id="593" w:author="Nikouei, Farhad" w:date="2022-10-18T15:39:00Z">
              <w:tcPr>
                <w:tcW w:w="1458" w:type="dxa"/>
                <w:vAlign w:val="center"/>
              </w:tcPr>
            </w:tcPrChange>
          </w:tcPr>
          <w:p w14:paraId="436B7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4017" w:type="dxa"/>
            <w:vAlign w:val="center"/>
            <w:tcPrChange w:id="594" w:author="Nikouei, Farhad" w:date="2022-10-18T15:39:00Z">
              <w:tcPr>
                <w:tcW w:w="3420" w:type="dxa"/>
                <w:vAlign w:val="center"/>
              </w:tcPr>
            </w:tcPrChange>
          </w:tcPr>
          <w:p w14:paraId="0E07D607"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260" w:type="dxa"/>
            <w:vAlign w:val="center"/>
            <w:tcPrChange w:id="595" w:author="Nikouei, Farhad" w:date="2022-10-18T15:39:00Z">
              <w:tcPr>
                <w:tcW w:w="1440" w:type="dxa"/>
                <w:vAlign w:val="center"/>
              </w:tcPr>
            </w:tcPrChange>
          </w:tcPr>
          <w:p w14:paraId="5DAA93A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350" w:type="dxa"/>
            <w:vAlign w:val="center"/>
            <w:tcPrChange w:id="596" w:author="Nikouei, Farhad" w:date="2022-10-18T15:39:00Z">
              <w:tcPr>
                <w:tcW w:w="1530" w:type="dxa"/>
                <w:vAlign w:val="center"/>
              </w:tcPr>
            </w:tcPrChange>
          </w:tcPr>
          <w:p w14:paraId="73F012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Change w:id="597" w:author="Nikouei, Farhad" w:date="2022-10-18T15:39:00Z">
              <w:tcPr>
                <w:tcW w:w="900" w:type="dxa"/>
                <w:vAlign w:val="center"/>
              </w:tcPr>
            </w:tcPrChange>
          </w:tcPr>
          <w:p w14:paraId="5BF3BA3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080" w:type="dxa"/>
            <w:vAlign w:val="center"/>
            <w:tcPrChange w:id="598" w:author="Nikouei, Farhad" w:date="2022-10-18T15:39:00Z">
              <w:tcPr>
                <w:tcW w:w="1260" w:type="dxa"/>
                <w:gridSpan w:val="2"/>
                <w:vAlign w:val="center"/>
              </w:tcPr>
            </w:tcPrChange>
          </w:tcPr>
          <w:p w14:paraId="303B2473"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CE4232" w14:paraId="2CEDF15C" w14:textId="77777777" w:rsidTr="009517B7">
        <w:trPr>
          <w:cantSplit/>
          <w:trPrChange w:id="599" w:author="Nikouei, Farhad" w:date="2022-10-18T15:39:00Z">
            <w:trPr>
              <w:cantSplit/>
            </w:trPr>
          </w:trPrChange>
        </w:trPr>
        <w:tc>
          <w:tcPr>
            <w:tcW w:w="1458" w:type="dxa"/>
            <w:vAlign w:val="center"/>
            <w:tcPrChange w:id="600" w:author="Nikouei, Farhad" w:date="2022-10-18T15:39:00Z">
              <w:tcPr>
                <w:tcW w:w="1458" w:type="dxa"/>
                <w:vAlign w:val="center"/>
              </w:tcPr>
            </w:tcPrChange>
          </w:tcPr>
          <w:p w14:paraId="4D22A760"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4017" w:type="dxa"/>
            <w:vAlign w:val="center"/>
            <w:tcPrChange w:id="601" w:author="Nikouei, Farhad" w:date="2022-10-18T15:39:00Z">
              <w:tcPr>
                <w:tcW w:w="3420" w:type="dxa"/>
                <w:vAlign w:val="center"/>
              </w:tcPr>
            </w:tcPrChange>
          </w:tcPr>
          <w:p w14:paraId="457BF3C7"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260" w:type="dxa"/>
            <w:vAlign w:val="center"/>
            <w:tcPrChange w:id="602" w:author="Nikouei, Farhad" w:date="2022-10-18T15:39:00Z">
              <w:tcPr>
                <w:tcW w:w="1440" w:type="dxa"/>
                <w:vAlign w:val="center"/>
              </w:tcPr>
            </w:tcPrChange>
          </w:tcPr>
          <w:p w14:paraId="3F43F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350" w:type="dxa"/>
            <w:vAlign w:val="center"/>
            <w:tcPrChange w:id="603" w:author="Nikouei, Farhad" w:date="2022-10-18T15:39:00Z">
              <w:tcPr>
                <w:tcW w:w="1530" w:type="dxa"/>
                <w:vAlign w:val="center"/>
              </w:tcPr>
            </w:tcPrChange>
          </w:tcPr>
          <w:p w14:paraId="2D012EF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Change w:id="604" w:author="Nikouei, Farhad" w:date="2022-10-18T15:39:00Z">
              <w:tcPr>
                <w:tcW w:w="900" w:type="dxa"/>
                <w:vAlign w:val="center"/>
              </w:tcPr>
            </w:tcPrChange>
          </w:tcPr>
          <w:p w14:paraId="21732AD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080" w:type="dxa"/>
            <w:vAlign w:val="center"/>
            <w:tcPrChange w:id="605" w:author="Nikouei, Farhad" w:date="2022-10-18T15:39:00Z">
              <w:tcPr>
                <w:tcW w:w="1260" w:type="dxa"/>
                <w:gridSpan w:val="2"/>
                <w:vAlign w:val="center"/>
              </w:tcPr>
            </w:tcPrChange>
          </w:tcPr>
          <w:p w14:paraId="5A3E8E82"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CE4232" w14:paraId="57A37257" w14:textId="77777777" w:rsidTr="009517B7">
        <w:trPr>
          <w:cantSplit/>
          <w:trPrChange w:id="606" w:author="Nikouei, Farhad" w:date="2022-10-18T15:39:00Z">
            <w:trPr>
              <w:cantSplit/>
            </w:trPr>
          </w:trPrChange>
        </w:trPr>
        <w:tc>
          <w:tcPr>
            <w:tcW w:w="1458" w:type="dxa"/>
            <w:vAlign w:val="center"/>
            <w:tcPrChange w:id="607" w:author="Nikouei, Farhad" w:date="2022-10-18T15:39:00Z">
              <w:tcPr>
                <w:tcW w:w="1458" w:type="dxa"/>
                <w:vAlign w:val="center"/>
              </w:tcPr>
            </w:tcPrChange>
          </w:tcPr>
          <w:p w14:paraId="3F5131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4017" w:type="dxa"/>
            <w:vAlign w:val="center"/>
            <w:tcPrChange w:id="608" w:author="Nikouei, Farhad" w:date="2022-10-18T15:39:00Z">
              <w:tcPr>
                <w:tcW w:w="3420" w:type="dxa"/>
                <w:vAlign w:val="center"/>
              </w:tcPr>
            </w:tcPrChange>
          </w:tcPr>
          <w:p w14:paraId="28F7690A"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260" w:type="dxa"/>
            <w:vAlign w:val="center"/>
            <w:tcPrChange w:id="609" w:author="Nikouei, Farhad" w:date="2022-10-18T15:39:00Z">
              <w:tcPr>
                <w:tcW w:w="1440" w:type="dxa"/>
                <w:vAlign w:val="center"/>
              </w:tcPr>
            </w:tcPrChange>
          </w:tcPr>
          <w:p w14:paraId="36856B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350" w:type="dxa"/>
            <w:vAlign w:val="center"/>
            <w:tcPrChange w:id="610" w:author="Nikouei, Farhad" w:date="2022-10-18T15:39:00Z">
              <w:tcPr>
                <w:tcW w:w="1530" w:type="dxa"/>
                <w:vAlign w:val="center"/>
              </w:tcPr>
            </w:tcPrChange>
          </w:tcPr>
          <w:p w14:paraId="378BB99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Change w:id="611" w:author="Nikouei, Farhad" w:date="2022-10-18T15:39:00Z">
              <w:tcPr>
                <w:tcW w:w="900" w:type="dxa"/>
                <w:vAlign w:val="center"/>
              </w:tcPr>
            </w:tcPrChange>
          </w:tcPr>
          <w:p w14:paraId="065B03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080" w:type="dxa"/>
            <w:vAlign w:val="center"/>
            <w:tcPrChange w:id="612" w:author="Nikouei, Farhad" w:date="2022-10-18T15:39:00Z">
              <w:tcPr>
                <w:tcW w:w="1260" w:type="dxa"/>
                <w:gridSpan w:val="2"/>
                <w:vAlign w:val="center"/>
              </w:tcPr>
            </w:tcPrChange>
          </w:tcPr>
          <w:p w14:paraId="6CB0D9E1"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CE4232" w14:paraId="7D9F3057" w14:textId="77777777" w:rsidTr="009517B7">
        <w:trPr>
          <w:cantSplit/>
          <w:trPrChange w:id="613" w:author="Nikouei, Farhad" w:date="2022-10-18T15:39:00Z">
            <w:trPr>
              <w:cantSplit/>
            </w:trPr>
          </w:trPrChange>
        </w:trPr>
        <w:tc>
          <w:tcPr>
            <w:tcW w:w="1458" w:type="dxa"/>
            <w:vAlign w:val="center"/>
            <w:tcPrChange w:id="614" w:author="Nikouei, Farhad" w:date="2022-10-18T15:39:00Z">
              <w:tcPr>
                <w:tcW w:w="1458" w:type="dxa"/>
                <w:vAlign w:val="center"/>
              </w:tcPr>
            </w:tcPrChange>
          </w:tcPr>
          <w:p w14:paraId="3466592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4017" w:type="dxa"/>
            <w:vAlign w:val="center"/>
            <w:tcPrChange w:id="615" w:author="Nikouei, Farhad" w:date="2022-10-18T15:39:00Z">
              <w:tcPr>
                <w:tcW w:w="3420" w:type="dxa"/>
                <w:vAlign w:val="center"/>
              </w:tcPr>
            </w:tcPrChange>
          </w:tcPr>
          <w:p w14:paraId="55764BE9"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260" w:type="dxa"/>
            <w:vAlign w:val="center"/>
            <w:tcPrChange w:id="616" w:author="Nikouei, Farhad" w:date="2022-10-18T15:39:00Z">
              <w:tcPr>
                <w:tcW w:w="1440" w:type="dxa"/>
                <w:vAlign w:val="center"/>
              </w:tcPr>
            </w:tcPrChange>
          </w:tcPr>
          <w:p w14:paraId="364B0C5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350" w:type="dxa"/>
            <w:vAlign w:val="center"/>
            <w:tcPrChange w:id="617" w:author="Nikouei, Farhad" w:date="2022-10-18T15:39:00Z">
              <w:tcPr>
                <w:tcW w:w="1530" w:type="dxa"/>
                <w:vAlign w:val="center"/>
              </w:tcPr>
            </w:tcPrChange>
          </w:tcPr>
          <w:p w14:paraId="7824AE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Change w:id="618" w:author="Nikouei, Farhad" w:date="2022-10-18T15:39:00Z">
              <w:tcPr>
                <w:tcW w:w="900" w:type="dxa"/>
                <w:vAlign w:val="center"/>
              </w:tcPr>
            </w:tcPrChange>
          </w:tcPr>
          <w:p w14:paraId="3245A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080" w:type="dxa"/>
            <w:vAlign w:val="center"/>
            <w:tcPrChange w:id="619" w:author="Nikouei, Farhad" w:date="2022-10-18T15:39:00Z">
              <w:tcPr>
                <w:tcW w:w="1260" w:type="dxa"/>
                <w:gridSpan w:val="2"/>
                <w:vAlign w:val="center"/>
              </w:tcPr>
            </w:tcPrChange>
          </w:tcPr>
          <w:p w14:paraId="34BE2506"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CE4232" w14:paraId="63FCE9A1" w14:textId="77777777" w:rsidTr="009517B7">
        <w:trPr>
          <w:cantSplit/>
          <w:trPrChange w:id="620" w:author="Nikouei, Farhad" w:date="2022-10-18T15:39:00Z">
            <w:trPr>
              <w:cantSplit/>
            </w:trPr>
          </w:trPrChange>
        </w:trPr>
        <w:tc>
          <w:tcPr>
            <w:tcW w:w="1458" w:type="dxa"/>
            <w:vAlign w:val="center"/>
            <w:tcPrChange w:id="621" w:author="Nikouei, Farhad" w:date="2022-10-18T15:39:00Z">
              <w:tcPr>
                <w:tcW w:w="1458" w:type="dxa"/>
                <w:vAlign w:val="center"/>
              </w:tcPr>
            </w:tcPrChange>
          </w:tcPr>
          <w:p w14:paraId="5F0E7FA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4017" w:type="dxa"/>
            <w:vMerge w:val="restart"/>
            <w:vAlign w:val="center"/>
            <w:tcPrChange w:id="622" w:author="Nikouei, Farhad" w:date="2022-10-18T15:39:00Z">
              <w:tcPr>
                <w:tcW w:w="3420" w:type="dxa"/>
                <w:vMerge w:val="restart"/>
                <w:vAlign w:val="center"/>
              </w:tcPr>
            </w:tcPrChange>
          </w:tcPr>
          <w:p w14:paraId="4A4401D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260" w:type="dxa"/>
            <w:vMerge w:val="restart"/>
            <w:vAlign w:val="center"/>
            <w:tcPrChange w:id="623" w:author="Nikouei, Farhad" w:date="2022-10-18T15:39:00Z">
              <w:tcPr>
                <w:tcW w:w="1440" w:type="dxa"/>
                <w:vMerge w:val="restart"/>
                <w:vAlign w:val="center"/>
              </w:tcPr>
            </w:tcPrChange>
          </w:tcPr>
          <w:p w14:paraId="2E0826B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09C32E5A" w14:textId="77777777" w:rsidR="00511B32" w:rsidRPr="00BA4ACD" w:rsidRDefault="00511B32" w:rsidP="00BA4ACD">
            <w:pPr>
              <w:jc w:val="center"/>
              <w:rPr>
                <w:rFonts w:ascii="Arial" w:hAnsi="Arial" w:cs="Arial"/>
                <w:sz w:val="18"/>
                <w:szCs w:val="18"/>
              </w:rPr>
            </w:pPr>
          </w:p>
        </w:tc>
        <w:tc>
          <w:tcPr>
            <w:tcW w:w="1350" w:type="dxa"/>
            <w:vMerge w:val="restart"/>
            <w:vAlign w:val="center"/>
            <w:tcPrChange w:id="624" w:author="Nikouei, Farhad" w:date="2022-10-18T15:39:00Z">
              <w:tcPr>
                <w:tcW w:w="1530" w:type="dxa"/>
                <w:vMerge w:val="restart"/>
                <w:vAlign w:val="center"/>
              </w:tcPr>
            </w:tcPrChange>
          </w:tcPr>
          <w:p w14:paraId="1FD5F8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6EB1F7B6" w14:textId="77777777" w:rsidR="00511B32" w:rsidRPr="00BA4ACD" w:rsidRDefault="00511B32" w:rsidP="00BA4ACD">
            <w:pPr>
              <w:jc w:val="center"/>
              <w:rPr>
                <w:rFonts w:ascii="Arial" w:hAnsi="Arial" w:cs="Arial"/>
                <w:sz w:val="18"/>
                <w:szCs w:val="18"/>
              </w:rPr>
            </w:pPr>
          </w:p>
        </w:tc>
        <w:tc>
          <w:tcPr>
            <w:tcW w:w="900" w:type="dxa"/>
            <w:vMerge w:val="restart"/>
            <w:vAlign w:val="center"/>
            <w:tcPrChange w:id="625" w:author="Nikouei, Farhad" w:date="2022-10-18T15:39:00Z">
              <w:tcPr>
                <w:tcW w:w="900" w:type="dxa"/>
                <w:vMerge w:val="restart"/>
                <w:vAlign w:val="center"/>
              </w:tcPr>
            </w:tcPrChange>
          </w:tcPr>
          <w:p w14:paraId="3C78EC6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06127C8C" w14:textId="77777777" w:rsidR="00511B32" w:rsidRPr="00BA4ACD" w:rsidRDefault="00511B32" w:rsidP="00BA4ACD">
            <w:pPr>
              <w:jc w:val="center"/>
              <w:rPr>
                <w:rFonts w:ascii="Arial" w:hAnsi="Arial" w:cs="Arial"/>
                <w:sz w:val="18"/>
                <w:szCs w:val="18"/>
              </w:rPr>
            </w:pPr>
          </w:p>
        </w:tc>
        <w:tc>
          <w:tcPr>
            <w:tcW w:w="1080" w:type="dxa"/>
            <w:vMerge w:val="restart"/>
            <w:vAlign w:val="center"/>
            <w:tcPrChange w:id="626" w:author="Nikouei, Farhad" w:date="2022-10-18T15:39:00Z">
              <w:tcPr>
                <w:tcW w:w="1260" w:type="dxa"/>
                <w:gridSpan w:val="2"/>
                <w:vMerge w:val="restart"/>
                <w:vAlign w:val="center"/>
              </w:tcPr>
            </w:tcPrChange>
          </w:tcPr>
          <w:p w14:paraId="0E40B8C4"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CE4232" w14:paraId="3AE08220" w14:textId="77777777" w:rsidTr="009517B7">
        <w:trPr>
          <w:cantSplit/>
          <w:trPrChange w:id="627" w:author="Nikouei, Farhad" w:date="2022-10-18T15:39:00Z">
            <w:trPr>
              <w:cantSplit/>
            </w:trPr>
          </w:trPrChange>
        </w:trPr>
        <w:tc>
          <w:tcPr>
            <w:tcW w:w="1458" w:type="dxa"/>
            <w:vAlign w:val="center"/>
            <w:tcPrChange w:id="628" w:author="Nikouei, Farhad" w:date="2022-10-18T15:39:00Z">
              <w:tcPr>
                <w:tcW w:w="1458" w:type="dxa"/>
                <w:vAlign w:val="center"/>
              </w:tcPr>
            </w:tcPrChange>
          </w:tcPr>
          <w:p w14:paraId="789BA8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4017" w:type="dxa"/>
            <w:vMerge/>
            <w:vAlign w:val="center"/>
            <w:tcPrChange w:id="629" w:author="Nikouei, Farhad" w:date="2022-10-18T15:39:00Z">
              <w:tcPr>
                <w:tcW w:w="3420" w:type="dxa"/>
                <w:vMerge/>
                <w:vAlign w:val="center"/>
              </w:tcPr>
            </w:tcPrChange>
          </w:tcPr>
          <w:p w14:paraId="06A37B07" w14:textId="77777777" w:rsidR="00511B32" w:rsidRPr="00BA4ACD" w:rsidRDefault="00511B32" w:rsidP="00BA4ACD">
            <w:pPr>
              <w:rPr>
                <w:rFonts w:ascii="Arial" w:hAnsi="Arial" w:cs="Arial"/>
                <w:b/>
                <w:sz w:val="18"/>
                <w:szCs w:val="18"/>
              </w:rPr>
            </w:pPr>
          </w:p>
        </w:tc>
        <w:tc>
          <w:tcPr>
            <w:tcW w:w="1260" w:type="dxa"/>
            <w:vMerge/>
            <w:vAlign w:val="center"/>
            <w:tcPrChange w:id="630" w:author="Nikouei, Farhad" w:date="2022-10-18T15:39:00Z">
              <w:tcPr>
                <w:tcW w:w="1440" w:type="dxa"/>
                <w:vMerge/>
                <w:vAlign w:val="center"/>
              </w:tcPr>
            </w:tcPrChange>
          </w:tcPr>
          <w:p w14:paraId="48B35E3C" w14:textId="77777777" w:rsidR="00511B32" w:rsidRPr="00BA4ACD" w:rsidRDefault="00511B32" w:rsidP="00BA4ACD">
            <w:pPr>
              <w:jc w:val="center"/>
              <w:rPr>
                <w:rFonts w:ascii="Arial" w:hAnsi="Arial" w:cs="Arial"/>
                <w:sz w:val="18"/>
                <w:szCs w:val="18"/>
              </w:rPr>
            </w:pPr>
          </w:p>
        </w:tc>
        <w:tc>
          <w:tcPr>
            <w:tcW w:w="1350" w:type="dxa"/>
            <w:vMerge/>
            <w:vAlign w:val="center"/>
            <w:tcPrChange w:id="631" w:author="Nikouei, Farhad" w:date="2022-10-18T15:39:00Z">
              <w:tcPr>
                <w:tcW w:w="1530" w:type="dxa"/>
                <w:vMerge/>
                <w:vAlign w:val="center"/>
              </w:tcPr>
            </w:tcPrChange>
          </w:tcPr>
          <w:p w14:paraId="24330176" w14:textId="77777777" w:rsidR="00511B32" w:rsidRPr="00BA4ACD" w:rsidRDefault="00511B32" w:rsidP="00BA4ACD">
            <w:pPr>
              <w:jc w:val="center"/>
              <w:rPr>
                <w:rFonts w:ascii="Arial" w:hAnsi="Arial" w:cs="Arial"/>
                <w:sz w:val="18"/>
                <w:szCs w:val="18"/>
              </w:rPr>
            </w:pPr>
          </w:p>
        </w:tc>
        <w:tc>
          <w:tcPr>
            <w:tcW w:w="900" w:type="dxa"/>
            <w:vMerge/>
            <w:vAlign w:val="center"/>
            <w:tcPrChange w:id="632" w:author="Nikouei, Farhad" w:date="2022-10-18T15:39:00Z">
              <w:tcPr>
                <w:tcW w:w="900" w:type="dxa"/>
                <w:vMerge/>
                <w:vAlign w:val="center"/>
              </w:tcPr>
            </w:tcPrChange>
          </w:tcPr>
          <w:p w14:paraId="53CBC14A" w14:textId="77777777" w:rsidR="00511B32" w:rsidRPr="00BA4ACD" w:rsidRDefault="00511B32" w:rsidP="00BA4ACD">
            <w:pPr>
              <w:jc w:val="center"/>
              <w:rPr>
                <w:rFonts w:ascii="Arial" w:hAnsi="Arial" w:cs="Arial"/>
                <w:sz w:val="18"/>
                <w:szCs w:val="18"/>
              </w:rPr>
            </w:pPr>
          </w:p>
        </w:tc>
        <w:tc>
          <w:tcPr>
            <w:tcW w:w="1080" w:type="dxa"/>
            <w:vMerge/>
            <w:vAlign w:val="center"/>
            <w:tcPrChange w:id="633" w:author="Nikouei, Farhad" w:date="2022-10-18T15:39:00Z">
              <w:tcPr>
                <w:tcW w:w="1260" w:type="dxa"/>
                <w:gridSpan w:val="2"/>
                <w:vMerge/>
                <w:vAlign w:val="center"/>
              </w:tcPr>
            </w:tcPrChange>
          </w:tcPr>
          <w:p w14:paraId="4AC32147" w14:textId="77777777" w:rsidR="00511B32" w:rsidRPr="00BA4ACD" w:rsidRDefault="00511B32" w:rsidP="00BA4ACD">
            <w:pPr>
              <w:jc w:val="center"/>
              <w:rPr>
                <w:rFonts w:ascii="Arial" w:hAnsi="Arial" w:cs="Arial"/>
                <w:sz w:val="18"/>
                <w:szCs w:val="18"/>
              </w:rPr>
            </w:pPr>
          </w:p>
        </w:tc>
      </w:tr>
      <w:tr w:rsidR="00CE4232" w14:paraId="095786D3" w14:textId="77777777" w:rsidTr="009517B7">
        <w:trPr>
          <w:cantSplit/>
          <w:trPrChange w:id="634" w:author="Nikouei, Farhad" w:date="2022-10-18T15:39:00Z">
            <w:trPr>
              <w:cantSplit/>
            </w:trPr>
          </w:trPrChange>
        </w:trPr>
        <w:tc>
          <w:tcPr>
            <w:tcW w:w="1458" w:type="dxa"/>
            <w:vAlign w:val="center"/>
            <w:tcPrChange w:id="635" w:author="Nikouei, Farhad" w:date="2022-10-18T15:39:00Z">
              <w:tcPr>
                <w:tcW w:w="1458" w:type="dxa"/>
                <w:vAlign w:val="center"/>
              </w:tcPr>
            </w:tcPrChange>
          </w:tcPr>
          <w:p w14:paraId="51ECDD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4017" w:type="dxa"/>
            <w:vMerge w:val="restart"/>
            <w:vAlign w:val="center"/>
            <w:tcPrChange w:id="636" w:author="Nikouei, Farhad" w:date="2022-10-18T15:39:00Z">
              <w:tcPr>
                <w:tcW w:w="3420" w:type="dxa"/>
                <w:vMerge w:val="restart"/>
                <w:vAlign w:val="center"/>
              </w:tcPr>
            </w:tcPrChange>
          </w:tcPr>
          <w:p w14:paraId="06FDCD24"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260" w:type="dxa"/>
            <w:vMerge w:val="restart"/>
            <w:vAlign w:val="center"/>
            <w:tcPrChange w:id="637" w:author="Nikouei, Farhad" w:date="2022-10-18T15:39:00Z">
              <w:tcPr>
                <w:tcW w:w="1440" w:type="dxa"/>
                <w:vMerge w:val="restart"/>
                <w:vAlign w:val="center"/>
              </w:tcPr>
            </w:tcPrChange>
          </w:tcPr>
          <w:p w14:paraId="51B385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350" w:type="dxa"/>
            <w:vMerge w:val="restart"/>
            <w:vAlign w:val="center"/>
            <w:tcPrChange w:id="638" w:author="Nikouei, Farhad" w:date="2022-10-18T15:39:00Z">
              <w:tcPr>
                <w:tcW w:w="1530" w:type="dxa"/>
                <w:vMerge w:val="restart"/>
                <w:vAlign w:val="center"/>
              </w:tcPr>
            </w:tcPrChange>
          </w:tcPr>
          <w:p w14:paraId="6F03BBD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Change w:id="639" w:author="Nikouei, Farhad" w:date="2022-10-18T15:39:00Z">
              <w:tcPr>
                <w:tcW w:w="900" w:type="dxa"/>
                <w:vMerge w:val="restart"/>
                <w:vAlign w:val="center"/>
              </w:tcPr>
            </w:tcPrChange>
          </w:tcPr>
          <w:p w14:paraId="7D4A97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080" w:type="dxa"/>
            <w:vMerge w:val="restart"/>
            <w:vAlign w:val="center"/>
            <w:tcPrChange w:id="640" w:author="Nikouei, Farhad" w:date="2022-10-18T15:39:00Z">
              <w:tcPr>
                <w:tcW w:w="1260" w:type="dxa"/>
                <w:gridSpan w:val="2"/>
                <w:vMerge w:val="restart"/>
                <w:vAlign w:val="center"/>
              </w:tcPr>
            </w:tcPrChange>
          </w:tcPr>
          <w:p w14:paraId="31A7B1AA"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CE4232" w14:paraId="230C5AFC" w14:textId="77777777" w:rsidTr="009517B7">
        <w:trPr>
          <w:cantSplit/>
          <w:trPrChange w:id="641" w:author="Nikouei, Farhad" w:date="2022-10-18T15:39:00Z">
            <w:trPr>
              <w:cantSplit/>
            </w:trPr>
          </w:trPrChange>
        </w:trPr>
        <w:tc>
          <w:tcPr>
            <w:tcW w:w="1458" w:type="dxa"/>
            <w:vAlign w:val="center"/>
            <w:tcPrChange w:id="642" w:author="Nikouei, Farhad" w:date="2022-10-18T15:39:00Z">
              <w:tcPr>
                <w:tcW w:w="1458" w:type="dxa"/>
                <w:vAlign w:val="center"/>
              </w:tcPr>
            </w:tcPrChange>
          </w:tcPr>
          <w:p w14:paraId="7DDC0BB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4017" w:type="dxa"/>
            <w:vMerge/>
            <w:vAlign w:val="center"/>
            <w:tcPrChange w:id="643" w:author="Nikouei, Farhad" w:date="2022-10-18T15:39:00Z">
              <w:tcPr>
                <w:tcW w:w="3420" w:type="dxa"/>
                <w:vMerge/>
                <w:vAlign w:val="center"/>
              </w:tcPr>
            </w:tcPrChange>
          </w:tcPr>
          <w:p w14:paraId="7DBB4F9C" w14:textId="77777777" w:rsidR="00511B32" w:rsidRPr="00BA4ACD" w:rsidRDefault="00511B32" w:rsidP="00BA4ACD">
            <w:pPr>
              <w:rPr>
                <w:rFonts w:ascii="Arial" w:hAnsi="Arial" w:cs="Arial"/>
                <w:b/>
                <w:sz w:val="18"/>
                <w:szCs w:val="18"/>
              </w:rPr>
            </w:pPr>
          </w:p>
        </w:tc>
        <w:tc>
          <w:tcPr>
            <w:tcW w:w="1260" w:type="dxa"/>
            <w:vMerge/>
            <w:vAlign w:val="center"/>
            <w:tcPrChange w:id="644" w:author="Nikouei, Farhad" w:date="2022-10-18T15:39:00Z">
              <w:tcPr>
                <w:tcW w:w="1440" w:type="dxa"/>
                <w:vMerge/>
                <w:vAlign w:val="center"/>
              </w:tcPr>
            </w:tcPrChange>
          </w:tcPr>
          <w:p w14:paraId="15EA20EA" w14:textId="77777777" w:rsidR="00511B32" w:rsidRPr="00BA4ACD" w:rsidRDefault="00511B32" w:rsidP="00BA4ACD">
            <w:pPr>
              <w:jc w:val="center"/>
              <w:rPr>
                <w:rFonts w:ascii="Arial" w:hAnsi="Arial" w:cs="Arial"/>
                <w:sz w:val="18"/>
                <w:szCs w:val="18"/>
              </w:rPr>
            </w:pPr>
          </w:p>
        </w:tc>
        <w:tc>
          <w:tcPr>
            <w:tcW w:w="1350" w:type="dxa"/>
            <w:vMerge/>
            <w:vAlign w:val="center"/>
            <w:tcPrChange w:id="645" w:author="Nikouei, Farhad" w:date="2022-10-18T15:39:00Z">
              <w:tcPr>
                <w:tcW w:w="1530" w:type="dxa"/>
                <w:vMerge/>
                <w:vAlign w:val="center"/>
              </w:tcPr>
            </w:tcPrChange>
          </w:tcPr>
          <w:p w14:paraId="51FD739E" w14:textId="77777777" w:rsidR="00511B32" w:rsidRPr="00BA4ACD" w:rsidRDefault="00511B32" w:rsidP="00BA4ACD">
            <w:pPr>
              <w:jc w:val="center"/>
              <w:rPr>
                <w:rFonts w:ascii="Arial" w:hAnsi="Arial" w:cs="Arial"/>
                <w:sz w:val="18"/>
                <w:szCs w:val="18"/>
              </w:rPr>
            </w:pPr>
          </w:p>
        </w:tc>
        <w:tc>
          <w:tcPr>
            <w:tcW w:w="900" w:type="dxa"/>
            <w:vMerge/>
            <w:vAlign w:val="center"/>
            <w:tcPrChange w:id="646" w:author="Nikouei, Farhad" w:date="2022-10-18T15:39:00Z">
              <w:tcPr>
                <w:tcW w:w="900" w:type="dxa"/>
                <w:vMerge/>
                <w:vAlign w:val="center"/>
              </w:tcPr>
            </w:tcPrChange>
          </w:tcPr>
          <w:p w14:paraId="03496099" w14:textId="77777777" w:rsidR="00511B32" w:rsidRPr="00BA4ACD" w:rsidRDefault="00511B32" w:rsidP="00BA4ACD">
            <w:pPr>
              <w:jc w:val="center"/>
              <w:rPr>
                <w:rFonts w:ascii="Arial" w:hAnsi="Arial" w:cs="Arial"/>
                <w:sz w:val="18"/>
                <w:szCs w:val="18"/>
              </w:rPr>
            </w:pPr>
          </w:p>
        </w:tc>
        <w:tc>
          <w:tcPr>
            <w:tcW w:w="1080" w:type="dxa"/>
            <w:vMerge/>
            <w:vAlign w:val="center"/>
            <w:tcPrChange w:id="647" w:author="Nikouei, Farhad" w:date="2022-10-18T15:39:00Z">
              <w:tcPr>
                <w:tcW w:w="1260" w:type="dxa"/>
                <w:gridSpan w:val="2"/>
                <w:vMerge/>
                <w:vAlign w:val="center"/>
              </w:tcPr>
            </w:tcPrChange>
          </w:tcPr>
          <w:p w14:paraId="310B8C26" w14:textId="77777777" w:rsidR="00511B32" w:rsidRPr="00BA4ACD" w:rsidRDefault="00511B32" w:rsidP="00BA4ACD">
            <w:pPr>
              <w:jc w:val="center"/>
              <w:rPr>
                <w:rFonts w:ascii="Arial" w:hAnsi="Arial" w:cs="Arial"/>
                <w:sz w:val="18"/>
                <w:szCs w:val="18"/>
              </w:rPr>
            </w:pPr>
          </w:p>
        </w:tc>
      </w:tr>
      <w:tr w:rsidR="00CE4232" w14:paraId="48404A3F" w14:textId="77777777" w:rsidTr="009517B7">
        <w:trPr>
          <w:cantSplit/>
          <w:trPrChange w:id="648" w:author="Nikouei, Farhad" w:date="2022-10-18T15:39:00Z">
            <w:trPr>
              <w:cantSplit/>
            </w:trPr>
          </w:trPrChange>
        </w:trPr>
        <w:tc>
          <w:tcPr>
            <w:tcW w:w="1458" w:type="dxa"/>
            <w:vAlign w:val="center"/>
            <w:tcPrChange w:id="649" w:author="Nikouei, Farhad" w:date="2022-10-18T15:39:00Z">
              <w:tcPr>
                <w:tcW w:w="1458" w:type="dxa"/>
                <w:vAlign w:val="center"/>
              </w:tcPr>
            </w:tcPrChange>
          </w:tcPr>
          <w:p w14:paraId="2C0B437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4017" w:type="dxa"/>
            <w:vAlign w:val="center"/>
            <w:tcPrChange w:id="650" w:author="Nikouei, Farhad" w:date="2022-10-18T15:39:00Z">
              <w:tcPr>
                <w:tcW w:w="3420" w:type="dxa"/>
                <w:vAlign w:val="center"/>
              </w:tcPr>
            </w:tcPrChange>
          </w:tcPr>
          <w:p w14:paraId="47284F33"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260" w:type="dxa"/>
            <w:vAlign w:val="center"/>
            <w:tcPrChange w:id="651" w:author="Nikouei, Farhad" w:date="2022-10-18T15:39:00Z">
              <w:tcPr>
                <w:tcW w:w="1440" w:type="dxa"/>
                <w:vAlign w:val="center"/>
              </w:tcPr>
            </w:tcPrChange>
          </w:tcPr>
          <w:p w14:paraId="707333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350" w:type="dxa"/>
            <w:vAlign w:val="center"/>
            <w:tcPrChange w:id="652" w:author="Nikouei, Farhad" w:date="2022-10-18T15:39:00Z">
              <w:tcPr>
                <w:tcW w:w="1530" w:type="dxa"/>
                <w:vAlign w:val="center"/>
              </w:tcPr>
            </w:tcPrChange>
          </w:tcPr>
          <w:p w14:paraId="0E9E504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Change w:id="653" w:author="Nikouei, Farhad" w:date="2022-10-18T15:39:00Z">
              <w:tcPr>
                <w:tcW w:w="900" w:type="dxa"/>
                <w:vAlign w:val="center"/>
              </w:tcPr>
            </w:tcPrChange>
          </w:tcPr>
          <w:p w14:paraId="6A7B2FE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080" w:type="dxa"/>
            <w:vAlign w:val="center"/>
            <w:tcPrChange w:id="654" w:author="Nikouei, Farhad" w:date="2022-10-18T15:39:00Z">
              <w:tcPr>
                <w:tcW w:w="1260" w:type="dxa"/>
                <w:gridSpan w:val="2"/>
                <w:vAlign w:val="center"/>
              </w:tcPr>
            </w:tcPrChange>
          </w:tcPr>
          <w:p w14:paraId="12EA7968"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CE4232" w14:paraId="3737BA84" w14:textId="77777777" w:rsidTr="009517B7">
        <w:trPr>
          <w:cantSplit/>
          <w:trPrChange w:id="655" w:author="Nikouei, Farhad" w:date="2022-10-18T15:39:00Z">
            <w:trPr>
              <w:cantSplit/>
            </w:trPr>
          </w:trPrChange>
        </w:trPr>
        <w:tc>
          <w:tcPr>
            <w:tcW w:w="1458" w:type="dxa"/>
            <w:vAlign w:val="center"/>
            <w:tcPrChange w:id="656" w:author="Nikouei, Farhad" w:date="2022-10-18T15:39:00Z">
              <w:tcPr>
                <w:tcW w:w="1458" w:type="dxa"/>
                <w:vAlign w:val="center"/>
              </w:tcPr>
            </w:tcPrChange>
          </w:tcPr>
          <w:p w14:paraId="656D26F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4017" w:type="dxa"/>
            <w:vAlign w:val="center"/>
            <w:tcPrChange w:id="657" w:author="Nikouei, Farhad" w:date="2022-10-18T15:39:00Z">
              <w:tcPr>
                <w:tcW w:w="3420" w:type="dxa"/>
                <w:vAlign w:val="center"/>
              </w:tcPr>
            </w:tcPrChange>
          </w:tcPr>
          <w:p w14:paraId="277C5734"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260" w:type="dxa"/>
            <w:vAlign w:val="center"/>
            <w:tcPrChange w:id="658" w:author="Nikouei, Farhad" w:date="2022-10-18T15:39:00Z">
              <w:tcPr>
                <w:tcW w:w="1440" w:type="dxa"/>
                <w:vAlign w:val="center"/>
              </w:tcPr>
            </w:tcPrChange>
          </w:tcPr>
          <w:p w14:paraId="682A235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350" w:type="dxa"/>
            <w:vAlign w:val="center"/>
            <w:tcPrChange w:id="659" w:author="Nikouei, Farhad" w:date="2022-10-18T15:39:00Z">
              <w:tcPr>
                <w:tcW w:w="1530" w:type="dxa"/>
                <w:vAlign w:val="center"/>
              </w:tcPr>
            </w:tcPrChange>
          </w:tcPr>
          <w:p w14:paraId="339A4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Change w:id="660" w:author="Nikouei, Farhad" w:date="2022-10-18T15:39:00Z">
              <w:tcPr>
                <w:tcW w:w="900" w:type="dxa"/>
                <w:vAlign w:val="center"/>
              </w:tcPr>
            </w:tcPrChange>
          </w:tcPr>
          <w:p w14:paraId="4153E12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080" w:type="dxa"/>
            <w:vAlign w:val="center"/>
            <w:tcPrChange w:id="661" w:author="Nikouei, Farhad" w:date="2022-10-18T15:39:00Z">
              <w:tcPr>
                <w:tcW w:w="1260" w:type="dxa"/>
                <w:gridSpan w:val="2"/>
                <w:vAlign w:val="center"/>
              </w:tcPr>
            </w:tcPrChange>
          </w:tcPr>
          <w:p w14:paraId="49F0D567"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CE4232" w14:paraId="6F96C5DE" w14:textId="77777777" w:rsidTr="009517B7">
        <w:trPr>
          <w:cantSplit/>
          <w:trPrChange w:id="662" w:author="Nikouei, Farhad" w:date="2022-10-18T15:39:00Z">
            <w:trPr>
              <w:cantSplit/>
            </w:trPr>
          </w:trPrChange>
        </w:trPr>
        <w:tc>
          <w:tcPr>
            <w:tcW w:w="1458" w:type="dxa"/>
            <w:vAlign w:val="center"/>
            <w:tcPrChange w:id="663" w:author="Nikouei, Farhad" w:date="2022-10-18T15:39:00Z">
              <w:tcPr>
                <w:tcW w:w="1458" w:type="dxa"/>
                <w:vAlign w:val="center"/>
              </w:tcPr>
            </w:tcPrChange>
          </w:tcPr>
          <w:p w14:paraId="6FFB3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4017" w:type="dxa"/>
            <w:vAlign w:val="center"/>
            <w:tcPrChange w:id="664" w:author="Nikouei, Farhad" w:date="2022-10-18T15:39:00Z">
              <w:tcPr>
                <w:tcW w:w="3420" w:type="dxa"/>
                <w:vAlign w:val="center"/>
              </w:tcPr>
            </w:tcPrChange>
          </w:tcPr>
          <w:p w14:paraId="1429B6F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260" w:type="dxa"/>
            <w:vAlign w:val="center"/>
            <w:tcPrChange w:id="665" w:author="Nikouei, Farhad" w:date="2022-10-18T15:39:00Z">
              <w:tcPr>
                <w:tcW w:w="1440" w:type="dxa"/>
                <w:vAlign w:val="center"/>
              </w:tcPr>
            </w:tcPrChange>
          </w:tcPr>
          <w:p w14:paraId="1F5D1B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350" w:type="dxa"/>
            <w:vAlign w:val="center"/>
            <w:tcPrChange w:id="666" w:author="Nikouei, Farhad" w:date="2022-10-18T15:39:00Z">
              <w:tcPr>
                <w:tcW w:w="1530" w:type="dxa"/>
                <w:vAlign w:val="center"/>
              </w:tcPr>
            </w:tcPrChange>
          </w:tcPr>
          <w:p w14:paraId="51E32B6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Change w:id="667" w:author="Nikouei, Farhad" w:date="2022-10-18T15:39:00Z">
              <w:tcPr>
                <w:tcW w:w="900" w:type="dxa"/>
                <w:vAlign w:val="center"/>
              </w:tcPr>
            </w:tcPrChange>
          </w:tcPr>
          <w:p w14:paraId="130496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080" w:type="dxa"/>
            <w:vAlign w:val="center"/>
            <w:tcPrChange w:id="668" w:author="Nikouei, Farhad" w:date="2022-10-18T15:39:00Z">
              <w:tcPr>
                <w:tcW w:w="1260" w:type="dxa"/>
                <w:gridSpan w:val="2"/>
                <w:vAlign w:val="center"/>
              </w:tcPr>
            </w:tcPrChange>
          </w:tcPr>
          <w:p w14:paraId="3211CA9D"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CE4232" w14:paraId="69BB8B64" w14:textId="77777777" w:rsidTr="009517B7">
        <w:trPr>
          <w:cantSplit/>
          <w:trPrChange w:id="669" w:author="Nikouei, Farhad" w:date="2022-10-18T15:39:00Z">
            <w:trPr>
              <w:cantSplit/>
            </w:trPr>
          </w:trPrChange>
        </w:trPr>
        <w:tc>
          <w:tcPr>
            <w:tcW w:w="1458" w:type="dxa"/>
            <w:vAlign w:val="center"/>
            <w:tcPrChange w:id="670" w:author="Nikouei, Farhad" w:date="2022-10-18T15:39:00Z">
              <w:tcPr>
                <w:tcW w:w="1458" w:type="dxa"/>
                <w:vAlign w:val="center"/>
              </w:tcPr>
            </w:tcPrChange>
          </w:tcPr>
          <w:p w14:paraId="0631D7E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4017" w:type="dxa"/>
            <w:vMerge w:val="restart"/>
            <w:vAlign w:val="center"/>
            <w:tcPrChange w:id="671" w:author="Nikouei, Farhad" w:date="2022-10-18T15:39:00Z">
              <w:tcPr>
                <w:tcW w:w="3420" w:type="dxa"/>
                <w:vMerge w:val="restart"/>
                <w:vAlign w:val="center"/>
              </w:tcPr>
            </w:tcPrChange>
          </w:tcPr>
          <w:p w14:paraId="41337A87"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6EF051D3" w14:textId="77777777" w:rsidR="00511B32" w:rsidRPr="00BA4ACD" w:rsidRDefault="00511B32" w:rsidP="00BA4ACD">
            <w:pPr>
              <w:rPr>
                <w:rFonts w:ascii="Arial" w:hAnsi="Arial" w:cs="Arial"/>
                <w:b/>
                <w:sz w:val="18"/>
                <w:szCs w:val="18"/>
              </w:rPr>
            </w:pPr>
          </w:p>
        </w:tc>
        <w:tc>
          <w:tcPr>
            <w:tcW w:w="1260" w:type="dxa"/>
            <w:vMerge w:val="restart"/>
            <w:vAlign w:val="center"/>
            <w:tcPrChange w:id="672" w:author="Nikouei, Farhad" w:date="2022-10-18T15:39:00Z">
              <w:tcPr>
                <w:tcW w:w="1440" w:type="dxa"/>
                <w:vMerge w:val="restart"/>
                <w:vAlign w:val="center"/>
              </w:tcPr>
            </w:tcPrChange>
          </w:tcPr>
          <w:p w14:paraId="148002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0DDDF31F" w14:textId="77777777" w:rsidR="00511B32" w:rsidRPr="00BA4ACD" w:rsidRDefault="00511B32" w:rsidP="00BA4ACD">
            <w:pPr>
              <w:jc w:val="center"/>
              <w:rPr>
                <w:rFonts w:ascii="Arial" w:hAnsi="Arial" w:cs="Arial"/>
                <w:sz w:val="18"/>
                <w:szCs w:val="18"/>
              </w:rPr>
            </w:pPr>
          </w:p>
        </w:tc>
        <w:tc>
          <w:tcPr>
            <w:tcW w:w="1350" w:type="dxa"/>
            <w:vMerge w:val="restart"/>
            <w:vAlign w:val="center"/>
            <w:tcPrChange w:id="673" w:author="Nikouei, Farhad" w:date="2022-10-18T15:39:00Z">
              <w:tcPr>
                <w:tcW w:w="1530" w:type="dxa"/>
                <w:vMerge w:val="restart"/>
                <w:vAlign w:val="center"/>
              </w:tcPr>
            </w:tcPrChange>
          </w:tcPr>
          <w:p w14:paraId="16C4A4E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10F73E69" w14:textId="77777777" w:rsidR="00511B32" w:rsidRPr="00BA4ACD" w:rsidRDefault="00511B32" w:rsidP="00BA4ACD">
            <w:pPr>
              <w:jc w:val="center"/>
              <w:rPr>
                <w:rFonts w:ascii="Arial" w:hAnsi="Arial" w:cs="Arial"/>
                <w:sz w:val="18"/>
                <w:szCs w:val="18"/>
              </w:rPr>
            </w:pPr>
          </w:p>
        </w:tc>
        <w:tc>
          <w:tcPr>
            <w:tcW w:w="900" w:type="dxa"/>
            <w:vMerge w:val="restart"/>
            <w:vAlign w:val="center"/>
            <w:tcPrChange w:id="674" w:author="Nikouei, Farhad" w:date="2022-10-18T15:39:00Z">
              <w:tcPr>
                <w:tcW w:w="900" w:type="dxa"/>
                <w:vMerge w:val="restart"/>
                <w:vAlign w:val="center"/>
              </w:tcPr>
            </w:tcPrChange>
          </w:tcPr>
          <w:p w14:paraId="78220B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4D28A048" w14:textId="77777777" w:rsidR="00511B32" w:rsidRPr="00BA4ACD" w:rsidRDefault="00511B32" w:rsidP="00BA4ACD">
            <w:pPr>
              <w:jc w:val="center"/>
              <w:rPr>
                <w:rFonts w:ascii="Arial" w:hAnsi="Arial" w:cs="Arial"/>
                <w:sz w:val="18"/>
                <w:szCs w:val="18"/>
              </w:rPr>
            </w:pPr>
          </w:p>
        </w:tc>
        <w:tc>
          <w:tcPr>
            <w:tcW w:w="1080" w:type="dxa"/>
            <w:vMerge w:val="restart"/>
            <w:vAlign w:val="center"/>
            <w:tcPrChange w:id="675" w:author="Nikouei, Farhad" w:date="2022-10-18T15:39:00Z">
              <w:tcPr>
                <w:tcW w:w="1260" w:type="dxa"/>
                <w:gridSpan w:val="2"/>
                <w:vMerge w:val="restart"/>
                <w:vAlign w:val="center"/>
              </w:tcPr>
            </w:tcPrChange>
          </w:tcPr>
          <w:p w14:paraId="2A99CF89"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CE4232" w14:paraId="22A76CAA" w14:textId="77777777" w:rsidTr="009517B7">
        <w:trPr>
          <w:cantSplit/>
          <w:trPrChange w:id="676" w:author="Nikouei, Farhad" w:date="2022-10-18T15:39:00Z">
            <w:trPr>
              <w:cantSplit/>
            </w:trPr>
          </w:trPrChange>
        </w:trPr>
        <w:tc>
          <w:tcPr>
            <w:tcW w:w="1458" w:type="dxa"/>
            <w:vAlign w:val="center"/>
            <w:tcPrChange w:id="677" w:author="Nikouei, Farhad" w:date="2022-10-18T15:39:00Z">
              <w:tcPr>
                <w:tcW w:w="1458" w:type="dxa"/>
                <w:vAlign w:val="center"/>
              </w:tcPr>
            </w:tcPrChange>
          </w:tcPr>
          <w:p w14:paraId="5ADF664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4017" w:type="dxa"/>
            <w:vMerge/>
            <w:vAlign w:val="center"/>
            <w:tcPrChange w:id="678" w:author="Nikouei, Farhad" w:date="2022-10-18T15:39:00Z">
              <w:tcPr>
                <w:tcW w:w="3420" w:type="dxa"/>
                <w:vMerge/>
                <w:vAlign w:val="center"/>
              </w:tcPr>
            </w:tcPrChange>
          </w:tcPr>
          <w:p w14:paraId="476286CE" w14:textId="77777777" w:rsidR="00511B32" w:rsidRPr="00BA4ACD" w:rsidRDefault="00511B32" w:rsidP="00BA4ACD">
            <w:pPr>
              <w:rPr>
                <w:rFonts w:ascii="Arial" w:hAnsi="Arial" w:cs="Arial"/>
                <w:b/>
                <w:sz w:val="18"/>
                <w:szCs w:val="18"/>
              </w:rPr>
            </w:pPr>
          </w:p>
        </w:tc>
        <w:tc>
          <w:tcPr>
            <w:tcW w:w="1260" w:type="dxa"/>
            <w:vMerge/>
            <w:vAlign w:val="center"/>
            <w:tcPrChange w:id="679" w:author="Nikouei, Farhad" w:date="2022-10-18T15:39:00Z">
              <w:tcPr>
                <w:tcW w:w="1440" w:type="dxa"/>
                <w:vMerge/>
                <w:vAlign w:val="center"/>
              </w:tcPr>
            </w:tcPrChange>
          </w:tcPr>
          <w:p w14:paraId="29DA79B5" w14:textId="77777777" w:rsidR="00511B32" w:rsidRPr="00BA4ACD" w:rsidRDefault="00511B32" w:rsidP="00BA4ACD">
            <w:pPr>
              <w:jc w:val="center"/>
              <w:rPr>
                <w:rFonts w:ascii="Arial" w:hAnsi="Arial" w:cs="Arial"/>
                <w:sz w:val="18"/>
                <w:szCs w:val="18"/>
              </w:rPr>
            </w:pPr>
          </w:p>
        </w:tc>
        <w:tc>
          <w:tcPr>
            <w:tcW w:w="1350" w:type="dxa"/>
            <w:vMerge/>
            <w:vAlign w:val="center"/>
            <w:tcPrChange w:id="680" w:author="Nikouei, Farhad" w:date="2022-10-18T15:39:00Z">
              <w:tcPr>
                <w:tcW w:w="1530" w:type="dxa"/>
                <w:vMerge/>
                <w:vAlign w:val="center"/>
              </w:tcPr>
            </w:tcPrChange>
          </w:tcPr>
          <w:p w14:paraId="3D7BEBAC" w14:textId="77777777" w:rsidR="00511B32" w:rsidRPr="00BA4ACD" w:rsidRDefault="00511B32" w:rsidP="00BA4ACD">
            <w:pPr>
              <w:jc w:val="center"/>
              <w:rPr>
                <w:rFonts w:ascii="Arial" w:hAnsi="Arial" w:cs="Arial"/>
                <w:sz w:val="18"/>
                <w:szCs w:val="18"/>
              </w:rPr>
            </w:pPr>
          </w:p>
        </w:tc>
        <w:tc>
          <w:tcPr>
            <w:tcW w:w="900" w:type="dxa"/>
            <w:vMerge/>
            <w:vAlign w:val="center"/>
            <w:tcPrChange w:id="681" w:author="Nikouei, Farhad" w:date="2022-10-18T15:39:00Z">
              <w:tcPr>
                <w:tcW w:w="900" w:type="dxa"/>
                <w:vMerge/>
                <w:vAlign w:val="center"/>
              </w:tcPr>
            </w:tcPrChange>
          </w:tcPr>
          <w:p w14:paraId="560CF3EF" w14:textId="77777777" w:rsidR="00511B32" w:rsidRPr="00BA4ACD" w:rsidRDefault="00511B32" w:rsidP="00BA4ACD">
            <w:pPr>
              <w:jc w:val="center"/>
              <w:rPr>
                <w:rFonts w:ascii="Arial" w:hAnsi="Arial" w:cs="Arial"/>
                <w:sz w:val="18"/>
                <w:szCs w:val="18"/>
              </w:rPr>
            </w:pPr>
          </w:p>
        </w:tc>
        <w:tc>
          <w:tcPr>
            <w:tcW w:w="1080" w:type="dxa"/>
            <w:vMerge/>
            <w:vAlign w:val="center"/>
            <w:tcPrChange w:id="682" w:author="Nikouei, Farhad" w:date="2022-10-18T15:39:00Z">
              <w:tcPr>
                <w:tcW w:w="1260" w:type="dxa"/>
                <w:gridSpan w:val="2"/>
                <w:vMerge/>
                <w:vAlign w:val="center"/>
              </w:tcPr>
            </w:tcPrChange>
          </w:tcPr>
          <w:p w14:paraId="49F6F87B" w14:textId="77777777" w:rsidR="00511B32" w:rsidRPr="00BA4ACD" w:rsidRDefault="00511B32" w:rsidP="00BA4ACD">
            <w:pPr>
              <w:jc w:val="center"/>
              <w:rPr>
                <w:rFonts w:ascii="Arial" w:hAnsi="Arial" w:cs="Arial"/>
                <w:sz w:val="18"/>
                <w:szCs w:val="18"/>
              </w:rPr>
            </w:pPr>
          </w:p>
        </w:tc>
      </w:tr>
      <w:tr w:rsidR="00CE4232" w14:paraId="115FDFF2" w14:textId="77777777" w:rsidTr="009517B7">
        <w:trPr>
          <w:cantSplit/>
          <w:trPrChange w:id="683" w:author="Nikouei, Farhad" w:date="2022-10-18T15:39:00Z">
            <w:trPr>
              <w:cantSplit/>
            </w:trPr>
          </w:trPrChange>
        </w:trPr>
        <w:tc>
          <w:tcPr>
            <w:tcW w:w="1458" w:type="dxa"/>
            <w:vAlign w:val="center"/>
            <w:tcPrChange w:id="684" w:author="Nikouei, Farhad" w:date="2022-10-18T15:39:00Z">
              <w:tcPr>
                <w:tcW w:w="1458" w:type="dxa"/>
                <w:vAlign w:val="center"/>
              </w:tcPr>
            </w:tcPrChange>
          </w:tcPr>
          <w:p w14:paraId="0C0071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4017" w:type="dxa"/>
            <w:vMerge w:val="restart"/>
            <w:vAlign w:val="center"/>
            <w:tcPrChange w:id="685" w:author="Nikouei, Farhad" w:date="2022-10-18T15:39:00Z">
              <w:tcPr>
                <w:tcW w:w="3420" w:type="dxa"/>
                <w:vMerge w:val="restart"/>
                <w:vAlign w:val="center"/>
              </w:tcPr>
            </w:tcPrChange>
          </w:tcPr>
          <w:p w14:paraId="080B466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260" w:type="dxa"/>
            <w:vMerge w:val="restart"/>
            <w:vAlign w:val="center"/>
            <w:tcPrChange w:id="686" w:author="Nikouei, Farhad" w:date="2022-10-18T15:39:00Z">
              <w:tcPr>
                <w:tcW w:w="1440" w:type="dxa"/>
                <w:vMerge w:val="restart"/>
                <w:vAlign w:val="center"/>
              </w:tcPr>
            </w:tcPrChange>
          </w:tcPr>
          <w:p w14:paraId="33978F1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350" w:type="dxa"/>
            <w:vMerge w:val="restart"/>
            <w:vAlign w:val="center"/>
            <w:tcPrChange w:id="687" w:author="Nikouei, Farhad" w:date="2022-10-18T15:39:00Z">
              <w:tcPr>
                <w:tcW w:w="1530" w:type="dxa"/>
                <w:vMerge w:val="restart"/>
                <w:vAlign w:val="center"/>
              </w:tcPr>
            </w:tcPrChange>
          </w:tcPr>
          <w:p w14:paraId="58584FD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Change w:id="688" w:author="Nikouei, Farhad" w:date="2022-10-18T15:39:00Z">
              <w:tcPr>
                <w:tcW w:w="900" w:type="dxa"/>
                <w:vMerge w:val="restart"/>
                <w:vAlign w:val="center"/>
              </w:tcPr>
            </w:tcPrChange>
          </w:tcPr>
          <w:p w14:paraId="4EFD0FE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080" w:type="dxa"/>
            <w:vMerge w:val="restart"/>
            <w:vAlign w:val="center"/>
            <w:tcPrChange w:id="689" w:author="Nikouei, Farhad" w:date="2022-10-18T15:39:00Z">
              <w:tcPr>
                <w:tcW w:w="1260" w:type="dxa"/>
                <w:gridSpan w:val="2"/>
                <w:vMerge w:val="restart"/>
                <w:vAlign w:val="center"/>
              </w:tcPr>
            </w:tcPrChange>
          </w:tcPr>
          <w:p w14:paraId="5D57EE5A"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CE4232" w14:paraId="7D462EB9" w14:textId="77777777" w:rsidTr="009517B7">
        <w:trPr>
          <w:cantSplit/>
          <w:trPrChange w:id="690" w:author="Nikouei, Farhad" w:date="2022-10-18T15:39:00Z">
            <w:trPr>
              <w:cantSplit/>
            </w:trPr>
          </w:trPrChange>
        </w:trPr>
        <w:tc>
          <w:tcPr>
            <w:tcW w:w="1458" w:type="dxa"/>
            <w:vAlign w:val="center"/>
            <w:tcPrChange w:id="691" w:author="Nikouei, Farhad" w:date="2022-10-18T15:39:00Z">
              <w:tcPr>
                <w:tcW w:w="1458" w:type="dxa"/>
                <w:vAlign w:val="center"/>
              </w:tcPr>
            </w:tcPrChange>
          </w:tcPr>
          <w:p w14:paraId="261EF3F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4017" w:type="dxa"/>
            <w:vMerge/>
            <w:vAlign w:val="center"/>
            <w:tcPrChange w:id="692" w:author="Nikouei, Farhad" w:date="2022-10-18T15:39:00Z">
              <w:tcPr>
                <w:tcW w:w="3420" w:type="dxa"/>
                <w:vMerge/>
                <w:vAlign w:val="center"/>
              </w:tcPr>
            </w:tcPrChange>
          </w:tcPr>
          <w:p w14:paraId="0C816B20" w14:textId="77777777" w:rsidR="00511B32" w:rsidRPr="00BA4ACD" w:rsidRDefault="00511B32" w:rsidP="00BA4ACD">
            <w:pPr>
              <w:rPr>
                <w:rFonts w:ascii="Arial" w:hAnsi="Arial" w:cs="Arial"/>
                <w:b/>
                <w:sz w:val="18"/>
                <w:szCs w:val="18"/>
              </w:rPr>
            </w:pPr>
          </w:p>
        </w:tc>
        <w:tc>
          <w:tcPr>
            <w:tcW w:w="1260" w:type="dxa"/>
            <w:vMerge/>
            <w:vAlign w:val="center"/>
            <w:tcPrChange w:id="693" w:author="Nikouei, Farhad" w:date="2022-10-18T15:39:00Z">
              <w:tcPr>
                <w:tcW w:w="1440" w:type="dxa"/>
                <w:vMerge/>
                <w:vAlign w:val="center"/>
              </w:tcPr>
            </w:tcPrChange>
          </w:tcPr>
          <w:p w14:paraId="5BF766CB" w14:textId="77777777" w:rsidR="00511B32" w:rsidRPr="00BA4ACD" w:rsidRDefault="00511B32" w:rsidP="00BA4ACD">
            <w:pPr>
              <w:jc w:val="center"/>
              <w:rPr>
                <w:rFonts w:ascii="Arial" w:hAnsi="Arial" w:cs="Arial"/>
                <w:sz w:val="18"/>
                <w:szCs w:val="18"/>
              </w:rPr>
            </w:pPr>
          </w:p>
        </w:tc>
        <w:tc>
          <w:tcPr>
            <w:tcW w:w="1350" w:type="dxa"/>
            <w:vMerge/>
            <w:vAlign w:val="center"/>
            <w:tcPrChange w:id="694" w:author="Nikouei, Farhad" w:date="2022-10-18T15:39:00Z">
              <w:tcPr>
                <w:tcW w:w="1530" w:type="dxa"/>
                <w:vMerge/>
                <w:vAlign w:val="center"/>
              </w:tcPr>
            </w:tcPrChange>
          </w:tcPr>
          <w:p w14:paraId="3D2F4E1E" w14:textId="77777777" w:rsidR="00511B32" w:rsidRPr="00BA4ACD" w:rsidRDefault="00511B32" w:rsidP="00BA4ACD">
            <w:pPr>
              <w:jc w:val="center"/>
              <w:rPr>
                <w:rFonts w:ascii="Arial" w:hAnsi="Arial" w:cs="Arial"/>
                <w:sz w:val="18"/>
                <w:szCs w:val="18"/>
              </w:rPr>
            </w:pPr>
          </w:p>
        </w:tc>
        <w:tc>
          <w:tcPr>
            <w:tcW w:w="900" w:type="dxa"/>
            <w:vMerge/>
            <w:vAlign w:val="center"/>
            <w:tcPrChange w:id="695" w:author="Nikouei, Farhad" w:date="2022-10-18T15:39:00Z">
              <w:tcPr>
                <w:tcW w:w="900" w:type="dxa"/>
                <w:vMerge/>
                <w:vAlign w:val="center"/>
              </w:tcPr>
            </w:tcPrChange>
          </w:tcPr>
          <w:p w14:paraId="5AD49C9A" w14:textId="77777777" w:rsidR="00511B32" w:rsidRPr="00BA4ACD" w:rsidRDefault="00511B32" w:rsidP="00BA4ACD">
            <w:pPr>
              <w:jc w:val="center"/>
              <w:rPr>
                <w:rFonts w:ascii="Arial" w:hAnsi="Arial" w:cs="Arial"/>
                <w:sz w:val="18"/>
                <w:szCs w:val="18"/>
              </w:rPr>
            </w:pPr>
          </w:p>
        </w:tc>
        <w:tc>
          <w:tcPr>
            <w:tcW w:w="1080" w:type="dxa"/>
            <w:vMerge/>
            <w:vAlign w:val="center"/>
            <w:tcPrChange w:id="696" w:author="Nikouei, Farhad" w:date="2022-10-18T15:39:00Z">
              <w:tcPr>
                <w:tcW w:w="1260" w:type="dxa"/>
                <w:gridSpan w:val="2"/>
                <w:vMerge/>
                <w:vAlign w:val="center"/>
              </w:tcPr>
            </w:tcPrChange>
          </w:tcPr>
          <w:p w14:paraId="2988B9A1" w14:textId="77777777" w:rsidR="00511B32" w:rsidRPr="00BA4ACD" w:rsidRDefault="00511B32" w:rsidP="00BA4ACD">
            <w:pPr>
              <w:jc w:val="center"/>
              <w:rPr>
                <w:rFonts w:ascii="Arial" w:hAnsi="Arial" w:cs="Arial"/>
                <w:sz w:val="18"/>
                <w:szCs w:val="18"/>
              </w:rPr>
            </w:pPr>
          </w:p>
        </w:tc>
      </w:tr>
      <w:tr w:rsidR="00CE4232" w14:paraId="0DE2839E" w14:textId="77777777" w:rsidTr="009517B7">
        <w:trPr>
          <w:cantSplit/>
          <w:trPrChange w:id="697" w:author="Nikouei, Farhad" w:date="2022-10-18T15:39:00Z">
            <w:trPr>
              <w:cantSplit/>
            </w:trPr>
          </w:trPrChange>
        </w:trPr>
        <w:tc>
          <w:tcPr>
            <w:tcW w:w="1458" w:type="dxa"/>
            <w:vAlign w:val="center"/>
            <w:tcPrChange w:id="698" w:author="Nikouei, Farhad" w:date="2022-10-18T15:39:00Z">
              <w:tcPr>
                <w:tcW w:w="1458" w:type="dxa"/>
                <w:vAlign w:val="center"/>
              </w:tcPr>
            </w:tcPrChange>
          </w:tcPr>
          <w:p w14:paraId="087B7C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4017" w:type="dxa"/>
            <w:vAlign w:val="center"/>
            <w:tcPrChange w:id="699" w:author="Nikouei, Farhad" w:date="2022-10-18T15:39:00Z">
              <w:tcPr>
                <w:tcW w:w="3420" w:type="dxa"/>
                <w:vAlign w:val="center"/>
              </w:tcPr>
            </w:tcPrChange>
          </w:tcPr>
          <w:p w14:paraId="04596ADB"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260" w:type="dxa"/>
            <w:vAlign w:val="center"/>
            <w:tcPrChange w:id="700" w:author="Nikouei, Farhad" w:date="2022-10-18T15:39:00Z">
              <w:tcPr>
                <w:tcW w:w="1440" w:type="dxa"/>
                <w:vAlign w:val="center"/>
              </w:tcPr>
            </w:tcPrChange>
          </w:tcPr>
          <w:p w14:paraId="756506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350" w:type="dxa"/>
            <w:vAlign w:val="center"/>
            <w:tcPrChange w:id="701" w:author="Nikouei, Farhad" w:date="2022-10-18T15:39:00Z">
              <w:tcPr>
                <w:tcW w:w="1530" w:type="dxa"/>
                <w:vAlign w:val="center"/>
              </w:tcPr>
            </w:tcPrChange>
          </w:tcPr>
          <w:p w14:paraId="3FB1D7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Change w:id="702" w:author="Nikouei, Farhad" w:date="2022-10-18T15:39:00Z">
              <w:tcPr>
                <w:tcW w:w="900" w:type="dxa"/>
                <w:vAlign w:val="center"/>
              </w:tcPr>
            </w:tcPrChange>
          </w:tcPr>
          <w:p w14:paraId="2495FF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080" w:type="dxa"/>
            <w:vAlign w:val="center"/>
            <w:tcPrChange w:id="703" w:author="Nikouei, Farhad" w:date="2022-10-18T15:39:00Z">
              <w:tcPr>
                <w:tcW w:w="1260" w:type="dxa"/>
                <w:gridSpan w:val="2"/>
                <w:vAlign w:val="center"/>
              </w:tcPr>
            </w:tcPrChange>
          </w:tcPr>
          <w:p w14:paraId="296474D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CE4232" w14:paraId="6EED7AC9" w14:textId="77777777" w:rsidTr="009517B7">
        <w:trPr>
          <w:cantSplit/>
          <w:trPrChange w:id="704" w:author="Nikouei, Farhad" w:date="2022-10-18T15:39:00Z">
            <w:trPr>
              <w:cantSplit/>
            </w:trPr>
          </w:trPrChange>
        </w:trPr>
        <w:tc>
          <w:tcPr>
            <w:tcW w:w="1458" w:type="dxa"/>
            <w:vAlign w:val="center"/>
            <w:tcPrChange w:id="705" w:author="Nikouei, Farhad" w:date="2022-10-18T15:39:00Z">
              <w:tcPr>
                <w:tcW w:w="1458" w:type="dxa"/>
                <w:vAlign w:val="center"/>
              </w:tcPr>
            </w:tcPrChange>
          </w:tcPr>
          <w:p w14:paraId="45E00A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3EFB1E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4017" w:type="dxa"/>
            <w:vAlign w:val="center"/>
            <w:tcPrChange w:id="706" w:author="Nikouei, Farhad" w:date="2022-10-18T15:39:00Z">
              <w:tcPr>
                <w:tcW w:w="3420" w:type="dxa"/>
                <w:vAlign w:val="center"/>
              </w:tcPr>
            </w:tcPrChange>
          </w:tcPr>
          <w:p w14:paraId="42BEB6BE"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260" w:type="dxa"/>
            <w:vAlign w:val="center"/>
            <w:tcPrChange w:id="707" w:author="Nikouei, Farhad" w:date="2022-10-18T15:39:00Z">
              <w:tcPr>
                <w:tcW w:w="1440" w:type="dxa"/>
                <w:vAlign w:val="center"/>
              </w:tcPr>
            </w:tcPrChange>
          </w:tcPr>
          <w:p w14:paraId="297575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350" w:type="dxa"/>
            <w:vAlign w:val="center"/>
            <w:tcPrChange w:id="708" w:author="Nikouei, Farhad" w:date="2022-10-18T15:39:00Z">
              <w:tcPr>
                <w:tcW w:w="1530" w:type="dxa"/>
                <w:vAlign w:val="center"/>
              </w:tcPr>
            </w:tcPrChange>
          </w:tcPr>
          <w:p w14:paraId="1A1898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Change w:id="709" w:author="Nikouei, Farhad" w:date="2022-10-18T15:39:00Z">
              <w:tcPr>
                <w:tcW w:w="900" w:type="dxa"/>
                <w:vAlign w:val="center"/>
              </w:tcPr>
            </w:tcPrChange>
          </w:tcPr>
          <w:p w14:paraId="3CA77D4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080" w:type="dxa"/>
            <w:vAlign w:val="center"/>
            <w:tcPrChange w:id="710" w:author="Nikouei, Farhad" w:date="2022-10-18T15:39:00Z">
              <w:tcPr>
                <w:tcW w:w="1260" w:type="dxa"/>
                <w:gridSpan w:val="2"/>
                <w:vAlign w:val="center"/>
              </w:tcPr>
            </w:tcPrChange>
          </w:tcPr>
          <w:p w14:paraId="007DA347"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CE4232" w14:paraId="436CC3A7" w14:textId="77777777" w:rsidTr="009517B7">
        <w:trPr>
          <w:cantSplit/>
          <w:trPrChange w:id="711" w:author="Nikouei, Farhad" w:date="2022-10-18T15:39:00Z">
            <w:trPr>
              <w:cantSplit/>
            </w:trPr>
          </w:trPrChange>
        </w:trPr>
        <w:tc>
          <w:tcPr>
            <w:tcW w:w="1458" w:type="dxa"/>
            <w:vAlign w:val="center"/>
            <w:tcPrChange w:id="712" w:author="Nikouei, Farhad" w:date="2022-10-18T15:39:00Z">
              <w:tcPr>
                <w:tcW w:w="1458" w:type="dxa"/>
                <w:vAlign w:val="center"/>
              </w:tcPr>
            </w:tcPrChange>
          </w:tcPr>
          <w:p w14:paraId="278C60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Change w:id="713" w:author="Nikouei, Farhad" w:date="2022-10-18T15:39:00Z">
              <w:tcPr>
                <w:tcW w:w="3420" w:type="dxa"/>
                <w:vAlign w:val="center"/>
              </w:tcPr>
            </w:tcPrChange>
          </w:tcPr>
          <w:p w14:paraId="4F59B204"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260" w:type="dxa"/>
            <w:vAlign w:val="center"/>
            <w:tcPrChange w:id="714" w:author="Nikouei, Farhad" w:date="2022-10-18T15:39:00Z">
              <w:tcPr>
                <w:tcW w:w="1440" w:type="dxa"/>
                <w:vAlign w:val="center"/>
              </w:tcPr>
            </w:tcPrChange>
          </w:tcPr>
          <w:p w14:paraId="3F0F22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350" w:type="dxa"/>
            <w:vAlign w:val="center"/>
            <w:tcPrChange w:id="715" w:author="Nikouei, Farhad" w:date="2022-10-18T15:39:00Z">
              <w:tcPr>
                <w:tcW w:w="1530" w:type="dxa"/>
                <w:vAlign w:val="center"/>
              </w:tcPr>
            </w:tcPrChange>
          </w:tcPr>
          <w:p w14:paraId="42A42F4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Change w:id="716" w:author="Nikouei, Farhad" w:date="2022-10-18T15:39:00Z">
              <w:tcPr>
                <w:tcW w:w="900" w:type="dxa"/>
                <w:vAlign w:val="center"/>
              </w:tcPr>
            </w:tcPrChange>
          </w:tcPr>
          <w:p w14:paraId="2FB5A270" w14:textId="77777777" w:rsidR="00511B32" w:rsidRPr="00BA4ACD" w:rsidRDefault="00511B32" w:rsidP="00BA4ACD">
            <w:pPr>
              <w:jc w:val="center"/>
              <w:rPr>
                <w:rFonts w:ascii="Arial" w:hAnsi="Arial" w:cs="Arial"/>
                <w:sz w:val="18"/>
                <w:szCs w:val="18"/>
              </w:rPr>
            </w:pPr>
          </w:p>
        </w:tc>
        <w:tc>
          <w:tcPr>
            <w:tcW w:w="1080" w:type="dxa"/>
            <w:vAlign w:val="center"/>
            <w:tcPrChange w:id="717" w:author="Nikouei, Farhad" w:date="2022-10-18T15:39:00Z">
              <w:tcPr>
                <w:tcW w:w="1260" w:type="dxa"/>
                <w:gridSpan w:val="2"/>
                <w:vAlign w:val="center"/>
              </w:tcPr>
            </w:tcPrChange>
          </w:tcPr>
          <w:p w14:paraId="662563A6" w14:textId="77777777" w:rsidR="00511B32" w:rsidRPr="00BA4ACD" w:rsidRDefault="00511B32" w:rsidP="00BA4ACD">
            <w:pPr>
              <w:jc w:val="center"/>
              <w:rPr>
                <w:rFonts w:ascii="Arial" w:hAnsi="Arial" w:cs="Arial"/>
                <w:sz w:val="18"/>
                <w:szCs w:val="18"/>
              </w:rPr>
            </w:pPr>
          </w:p>
        </w:tc>
      </w:tr>
      <w:tr w:rsidR="00CE4232" w14:paraId="34B4AC1A" w14:textId="77777777" w:rsidTr="009517B7">
        <w:trPr>
          <w:cantSplit/>
          <w:trPrChange w:id="718" w:author="Nikouei, Farhad" w:date="2022-10-18T15:39:00Z">
            <w:trPr>
              <w:cantSplit/>
            </w:trPr>
          </w:trPrChange>
        </w:trPr>
        <w:tc>
          <w:tcPr>
            <w:tcW w:w="1458" w:type="dxa"/>
            <w:vAlign w:val="center"/>
            <w:tcPrChange w:id="719" w:author="Nikouei, Farhad" w:date="2022-10-18T15:39:00Z">
              <w:tcPr>
                <w:tcW w:w="1458" w:type="dxa"/>
                <w:vAlign w:val="center"/>
              </w:tcPr>
            </w:tcPrChange>
          </w:tcPr>
          <w:p w14:paraId="3E9AAA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Change w:id="720" w:author="Nikouei, Farhad" w:date="2022-10-18T15:39:00Z">
              <w:tcPr>
                <w:tcW w:w="3420" w:type="dxa"/>
                <w:vAlign w:val="center"/>
              </w:tcPr>
            </w:tcPrChange>
          </w:tcPr>
          <w:p w14:paraId="4E7F1EEB"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260" w:type="dxa"/>
            <w:vAlign w:val="center"/>
            <w:tcPrChange w:id="721" w:author="Nikouei, Farhad" w:date="2022-10-18T15:39:00Z">
              <w:tcPr>
                <w:tcW w:w="1440" w:type="dxa"/>
                <w:vAlign w:val="center"/>
              </w:tcPr>
            </w:tcPrChange>
          </w:tcPr>
          <w:p w14:paraId="7DD1FB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350" w:type="dxa"/>
            <w:vAlign w:val="center"/>
            <w:tcPrChange w:id="722" w:author="Nikouei, Farhad" w:date="2022-10-18T15:39:00Z">
              <w:tcPr>
                <w:tcW w:w="1530" w:type="dxa"/>
                <w:vAlign w:val="center"/>
              </w:tcPr>
            </w:tcPrChange>
          </w:tcPr>
          <w:p w14:paraId="7BA69D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Change w:id="723" w:author="Nikouei, Farhad" w:date="2022-10-18T15:39:00Z">
              <w:tcPr>
                <w:tcW w:w="900" w:type="dxa"/>
                <w:vAlign w:val="center"/>
              </w:tcPr>
            </w:tcPrChange>
          </w:tcPr>
          <w:p w14:paraId="41E3AE4D" w14:textId="77777777" w:rsidR="00511B32" w:rsidRPr="00BA4ACD" w:rsidRDefault="00511B32" w:rsidP="00BA4ACD">
            <w:pPr>
              <w:jc w:val="center"/>
              <w:rPr>
                <w:rFonts w:ascii="Arial" w:hAnsi="Arial" w:cs="Arial"/>
                <w:sz w:val="18"/>
                <w:szCs w:val="18"/>
              </w:rPr>
            </w:pPr>
          </w:p>
        </w:tc>
        <w:tc>
          <w:tcPr>
            <w:tcW w:w="1080" w:type="dxa"/>
            <w:vAlign w:val="center"/>
            <w:tcPrChange w:id="724" w:author="Nikouei, Farhad" w:date="2022-10-18T15:39:00Z">
              <w:tcPr>
                <w:tcW w:w="1260" w:type="dxa"/>
                <w:gridSpan w:val="2"/>
                <w:vAlign w:val="center"/>
              </w:tcPr>
            </w:tcPrChange>
          </w:tcPr>
          <w:p w14:paraId="56A28AD3" w14:textId="77777777" w:rsidR="00511B32" w:rsidRPr="00BA4ACD" w:rsidRDefault="00511B32" w:rsidP="00BA4ACD">
            <w:pPr>
              <w:jc w:val="center"/>
              <w:rPr>
                <w:rFonts w:ascii="Arial" w:hAnsi="Arial" w:cs="Arial"/>
                <w:sz w:val="18"/>
                <w:szCs w:val="18"/>
              </w:rPr>
            </w:pPr>
          </w:p>
        </w:tc>
      </w:tr>
      <w:tr w:rsidR="00CE4232" w14:paraId="7B42751A" w14:textId="77777777" w:rsidTr="009517B7">
        <w:trPr>
          <w:cantSplit/>
          <w:trPrChange w:id="725" w:author="Nikouei, Farhad" w:date="2022-10-18T15:39:00Z">
            <w:trPr>
              <w:cantSplit/>
            </w:trPr>
          </w:trPrChange>
        </w:trPr>
        <w:tc>
          <w:tcPr>
            <w:tcW w:w="1458" w:type="dxa"/>
            <w:vAlign w:val="center"/>
            <w:tcPrChange w:id="726" w:author="Nikouei, Farhad" w:date="2022-10-18T15:39:00Z">
              <w:tcPr>
                <w:tcW w:w="1458" w:type="dxa"/>
                <w:vAlign w:val="center"/>
              </w:tcPr>
            </w:tcPrChange>
          </w:tcPr>
          <w:p w14:paraId="123B27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Change w:id="727" w:author="Nikouei, Farhad" w:date="2022-10-18T15:39:00Z">
              <w:tcPr>
                <w:tcW w:w="3420" w:type="dxa"/>
                <w:vAlign w:val="center"/>
              </w:tcPr>
            </w:tcPrChange>
          </w:tcPr>
          <w:p w14:paraId="0256141D"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260" w:type="dxa"/>
            <w:vAlign w:val="center"/>
            <w:tcPrChange w:id="728" w:author="Nikouei, Farhad" w:date="2022-10-18T15:39:00Z">
              <w:tcPr>
                <w:tcW w:w="1440" w:type="dxa"/>
                <w:vAlign w:val="center"/>
              </w:tcPr>
            </w:tcPrChange>
          </w:tcPr>
          <w:p w14:paraId="3B4E4FB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350" w:type="dxa"/>
            <w:vAlign w:val="center"/>
            <w:tcPrChange w:id="729" w:author="Nikouei, Farhad" w:date="2022-10-18T15:39:00Z">
              <w:tcPr>
                <w:tcW w:w="1530" w:type="dxa"/>
                <w:vAlign w:val="center"/>
              </w:tcPr>
            </w:tcPrChange>
          </w:tcPr>
          <w:p w14:paraId="4654D54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Change w:id="730" w:author="Nikouei, Farhad" w:date="2022-10-18T15:39:00Z">
              <w:tcPr>
                <w:tcW w:w="900" w:type="dxa"/>
                <w:vAlign w:val="center"/>
              </w:tcPr>
            </w:tcPrChange>
          </w:tcPr>
          <w:p w14:paraId="3F8705AC" w14:textId="77777777" w:rsidR="00511B32" w:rsidRPr="00BA4ACD" w:rsidRDefault="00511B32" w:rsidP="00BA4ACD">
            <w:pPr>
              <w:jc w:val="center"/>
              <w:rPr>
                <w:rFonts w:ascii="Arial" w:hAnsi="Arial" w:cs="Arial"/>
                <w:sz w:val="18"/>
                <w:szCs w:val="18"/>
              </w:rPr>
            </w:pPr>
          </w:p>
        </w:tc>
        <w:tc>
          <w:tcPr>
            <w:tcW w:w="1080" w:type="dxa"/>
            <w:vAlign w:val="center"/>
            <w:tcPrChange w:id="731" w:author="Nikouei, Farhad" w:date="2022-10-18T15:39:00Z">
              <w:tcPr>
                <w:tcW w:w="1260" w:type="dxa"/>
                <w:gridSpan w:val="2"/>
                <w:vAlign w:val="center"/>
              </w:tcPr>
            </w:tcPrChange>
          </w:tcPr>
          <w:p w14:paraId="39F15B25" w14:textId="77777777" w:rsidR="00511B32" w:rsidRPr="00BA4ACD" w:rsidRDefault="00511B32" w:rsidP="00BA4ACD">
            <w:pPr>
              <w:jc w:val="center"/>
              <w:rPr>
                <w:rFonts w:ascii="Arial" w:hAnsi="Arial" w:cs="Arial"/>
                <w:sz w:val="18"/>
                <w:szCs w:val="18"/>
              </w:rPr>
            </w:pPr>
          </w:p>
        </w:tc>
      </w:tr>
      <w:tr w:rsidR="00CE4232" w14:paraId="2658A060" w14:textId="77777777" w:rsidTr="009517B7">
        <w:trPr>
          <w:cantSplit/>
          <w:trPrChange w:id="732" w:author="Nikouei, Farhad" w:date="2022-10-18T15:39:00Z">
            <w:trPr>
              <w:cantSplit/>
            </w:trPr>
          </w:trPrChange>
        </w:trPr>
        <w:tc>
          <w:tcPr>
            <w:tcW w:w="1458" w:type="dxa"/>
            <w:vAlign w:val="center"/>
            <w:tcPrChange w:id="733" w:author="Nikouei, Farhad" w:date="2022-10-18T15:39:00Z">
              <w:tcPr>
                <w:tcW w:w="1458" w:type="dxa"/>
                <w:vAlign w:val="center"/>
              </w:tcPr>
            </w:tcPrChange>
          </w:tcPr>
          <w:p w14:paraId="3F935E6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Change w:id="734" w:author="Nikouei, Farhad" w:date="2022-10-18T15:39:00Z">
              <w:tcPr>
                <w:tcW w:w="3420" w:type="dxa"/>
                <w:vAlign w:val="center"/>
              </w:tcPr>
            </w:tcPrChange>
          </w:tcPr>
          <w:p w14:paraId="13998E48"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260" w:type="dxa"/>
            <w:vAlign w:val="center"/>
            <w:tcPrChange w:id="735" w:author="Nikouei, Farhad" w:date="2022-10-18T15:39:00Z">
              <w:tcPr>
                <w:tcW w:w="1440" w:type="dxa"/>
                <w:vAlign w:val="center"/>
              </w:tcPr>
            </w:tcPrChange>
          </w:tcPr>
          <w:p w14:paraId="04F41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350" w:type="dxa"/>
            <w:vAlign w:val="center"/>
            <w:tcPrChange w:id="736" w:author="Nikouei, Farhad" w:date="2022-10-18T15:39:00Z">
              <w:tcPr>
                <w:tcW w:w="1530" w:type="dxa"/>
                <w:vAlign w:val="center"/>
              </w:tcPr>
            </w:tcPrChange>
          </w:tcPr>
          <w:p w14:paraId="228DE06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Change w:id="737" w:author="Nikouei, Farhad" w:date="2022-10-18T15:39:00Z">
              <w:tcPr>
                <w:tcW w:w="900" w:type="dxa"/>
                <w:vAlign w:val="center"/>
              </w:tcPr>
            </w:tcPrChange>
          </w:tcPr>
          <w:p w14:paraId="37E7ABD6" w14:textId="77777777" w:rsidR="00511B32" w:rsidRPr="00BA4ACD" w:rsidRDefault="00511B32" w:rsidP="00BA4ACD">
            <w:pPr>
              <w:jc w:val="center"/>
              <w:rPr>
                <w:rFonts w:ascii="Arial" w:hAnsi="Arial" w:cs="Arial"/>
                <w:sz w:val="18"/>
                <w:szCs w:val="18"/>
              </w:rPr>
            </w:pPr>
          </w:p>
        </w:tc>
        <w:tc>
          <w:tcPr>
            <w:tcW w:w="1080" w:type="dxa"/>
            <w:vAlign w:val="center"/>
            <w:tcPrChange w:id="738" w:author="Nikouei, Farhad" w:date="2022-10-18T15:39:00Z">
              <w:tcPr>
                <w:tcW w:w="1260" w:type="dxa"/>
                <w:gridSpan w:val="2"/>
                <w:vAlign w:val="center"/>
              </w:tcPr>
            </w:tcPrChange>
          </w:tcPr>
          <w:p w14:paraId="4DB7FC58" w14:textId="77777777" w:rsidR="00511B32" w:rsidRPr="00BA4ACD" w:rsidRDefault="00511B32" w:rsidP="00BA4ACD">
            <w:pPr>
              <w:jc w:val="center"/>
              <w:rPr>
                <w:rFonts w:ascii="Arial" w:hAnsi="Arial" w:cs="Arial"/>
                <w:sz w:val="18"/>
                <w:szCs w:val="18"/>
              </w:rPr>
            </w:pPr>
          </w:p>
        </w:tc>
      </w:tr>
      <w:tr w:rsidR="00CE4232" w14:paraId="3B91968B" w14:textId="77777777" w:rsidTr="009517B7">
        <w:trPr>
          <w:cantSplit/>
          <w:trPrChange w:id="739" w:author="Nikouei, Farhad" w:date="2022-10-18T15:39:00Z">
            <w:trPr>
              <w:cantSplit/>
            </w:trPr>
          </w:trPrChange>
        </w:trPr>
        <w:tc>
          <w:tcPr>
            <w:tcW w:w="1458" w:type="dxa"/>
            <w:vAlign w:val="center"/>
            <w:tcPrChange w:id="740" w:author="Nikouei, Farhad" w:date="2022-10-18T15:39:00Z">
              <w:tcPr>
                <w:tcW w:w="1458" w:type="dxa"/>
                <w:vAlign w:val="center"/>
              </w:tcPr>
            </w:tcPrChange>
          </w:tcPr>
          <w:p w14:paraId="310D45A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Change w:id="741" w:author="Nikouei, Farhad" w:date="2022-10-18T15:39:00Z">
              <w:tcPr>
                <w:tcW w:w="3420" w:type="dxa"/>
                <w:vAlign w:val="center"/>
              </w:tcPr>
            </w:tcPrChange>
          </w:tcPr>
          <w:p w14:paraId="653551FC"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260" w:type="dxa"/>
            <w:vAlign w:val="center"/>
            <w:tcPrChange w:id="742" w:author="Nikouei, Farhad" w:date="2022-10-18T15:39:00Z">
              <w:tcPr>
                <w:tcW w:w="1440" w:type="dxa"/>
                <w:vAlign w:val="center"/>
              </w:tcPr>
            </w:tcPrChange>
          </w:tcPr>
          <w:p w14:paraId="49970D3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350" w:type="dxa"/>
            <w:vAlign w:val="center"/>
            <w:tcPrChange w:id="743" w:author="Nikouei, Farhad" w:date="2022-10-18T15:39:00Z">
              <w:tcPr>
                <w:tcW w:w="1530" w:type="dxa"/>
                <w:vAlign w:val="center"/>
              </w:tcPr>
            </w:tcPrChange>
          </w:tcPr>
          <w:p w14:paraId="42E384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Change w:id="744" w:author="Nikouei, Farhad" w:date="2022-10-18T15:39:00Z">
              <w:tcPr>
                <w:tcW w:w="900" w:type="dxa"/>
                <w:vAlign w:val="center"/>
              </w:tcPr>
            </w:tcPrChange>
          </w:tcPr>
          <w:p w14:paraId="2D678373" w14:textId="77777777" w:rsidR="00511B32" w:rsidRPr="00BA4ACD" w:rsidRDefault="00511B32" w:rsidP="00BA4ACD">
            <w:pPr>
              <w:jc w:val="center"/>
              <w:rPr>
                <w:rFonts w:ascii="Arial" w:hAnsi="Arial" w:cs="Arial"/>
                <w:sz w:val="18"/>
                <w:szCs w:val="18"/>
              </w:rPr>
            </w:pPr>
          </w:p>
        </w:tc>
        <w:tc>
          <w:tcPr>
            <w:tcW w:w="1080" w:type="dxa"/>
            <w:vAlign w:val="center"/>
            <w:tcPrChange w:id="745" w:author="Nikouei, Farhad" w:date="2022-10-18T15:39:00Z">
              <w:tcPr>
                <w:tcW w:w="1260" w:type="dxa"/>
                <w:gridSpan w:val="2"/>
                <w:vAlign w:val="center"/>
              </w:tcPr>
            </w:tcPrChange>
          </w:tcPr>
          <w:p w14:paraId="772AAF3C" w14:textId="77777777" w:rsidR="00511B32" w:rsidRPr="00BA4ACD" w:rsidRDefault="00511B32" w:rsidP="00BA4ACD">
            <w:pPr>
              <w:jc w:val="center"/>
              <w:rPr>
                <w:rFonts w:ascii="Arial" w:hAnsi="Arial" w:cs="Arial"/>
                <w:sz w:val="18"/>
                <w:szCs w:val="18"/>
              </w:rPr>
            </w:pPr>
          </w:p>
        </w:tc>
      </w:tr>
      <w:tr w:rsidR="00CE4232" w14:paraId="563CCEDE" w14:textId="77777777" w:rsidTr="009517B7">
        <w:trPr>
          <w:cantSplit/>
          <w:trPrChange w:id="746" w:author="Nikouei, Farhad" w:date="2022-10-18T15:39:00Z">
            <w:trPr>
              <w:cantSplit/>
            </w:trPr>
          </w:trPrChange>
        </w:trPr>
        <w:tc>
          <w:tcPr>
            <w:tcW w:w="1458" w:type="dxa"/>
            <w:vAlign w:val="center"/>
            <w:tcPrChange w:id="747" w:author="Nikouei, Farhad" w:date="2022-10-18T15:39:00Z">
              <w:tcPr>
                <w:tcW w:w="1458" w:type="dxa"/>
                <w:vAlign w:val="center"/>
              </w:tcPr>
            </w:tcPrChange>
          </w:tcPr>
          <w:p w14:paraId="5B49352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Change w:id="748" w:author="Nikouei, Farhad" w:date="2022-10-18T15:39:00Z">
              <w:tcPr>
                <w:tcW w:w="3420" w:type="dxa"/>
                <w:vAlign w:val="center"/>
              </w:tcPr>
            </w:tcPrChange>
          </w:tcPr>
          <w:p w14:paraId="2289E1A8"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260" w:type="dxa"/>
            <w:vAlign w:val="center"/>
            <w:tcPrChange w:id="749" w:author="Nikouei, Farhad" w:date="2022-10-18T15:39:00Z">
              <w:tcPr>
                <w:tcW w:w="1440" w:type="dxa"/>
                <w:vAlign w:val="center"/>
              </w:tcPr>
            </w:tcPrChange>
          </w:tcPr>
          <w:p w14:paraId="1EA2A97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350" w:type="dxa"/>
            <w:vAlign w:val="center"/>
            <w:tcPrChange w:id="750" w:author="Nikouei, Farhad" w:date="2022-10-18T15:39:00Z">
              <w:tcPr>
                <w:tcW w:w="1530" w:type="dxa"/>
                <w:vAlign w:val="center"/>
              </w:tcPr>
            </w:tcPrChange>
          </w:tcPr>
          <w:p w14:paraId="614D41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Change w:id="751" w:author="Nikouei, Farhad" w:date="2022-10-18T15:39:00Z">
              <w:tcPr>
                <w:tcW w:w="900" w:type="dxa"/>
                <w:vAlign w:val="center"/>
              </w:tcPr>
            </w:tcPrChange>
          </w:tcPr>
          <w:p w14:paraId="6BCB6073" w14:textId="77777777" w:rsidR="00511B32" w:rsidRPr="00BA4ACD" w:rsidRDefault="00511B32" w:rsidP="00BA4ACD">
            <w:pPr>
              <w:jc w:val="center"/>
              <w:rPr>
                <w:rFonts w:ascii="Arial" w:hAnsi="Arial" w:cs="Arial"/>
                <w:sz w:val="18"/>
                <w:szCs w:val="18"/>
              </w:rPr>
            </w:pPr>
          </w:p>
        </w:tc>
        <w:tc>
          <w:tcPr>
            <w:tcW w:w="1080" w:type="dxa"/>
            <w:vAlign w:val="center"/>
            <w:tcPrChange w:id="752" w:author="Nikouei, Farhad" w:date="2022-10-18T15:39:00Z">
              <w:tcPr>
                <w:tcW w:w="1260" w:type="dxa"/>
                <w:gridSpan w:val="2"/>
                <w:vAlign w:val="center"/>
              </w:tcPr>
            </w:tcPrChange>
          </w:tcPr>
          <w:p w14:paraId="743FFF94" w14:textId="77777777" w:rsidR="00511B32" w:rsidRPr="00BA4ACD" w:rsidRDefault="00511B32" w:rsidP="00BA4ACD">
            <w:pPr>
              <w:jc w:val="center"/>
              <w:rPr>
                <w:rFonts w:ascii="Arial" w:hAnsi="Arial" w:cs="Arial"/>
                <w:sz w:val="18"/>
                <w:szCs w:val="18"/>
              </w:rPr>
            </w:pPr>
          </w:p>
        </w:tc>
      </w:tr>
      <w:tr w:rsidR="00CE4232" w14:paraId="14963294" w14:textId="77777777" w:rsidTr="009517B7">
        <w:trPr>
          <w:cantSplit/>
          <w:trPrChange w:id="753" w:author="Nikouei, Farhad" w:date="2022-10-18T15:39:00Z">
            <w:trPr>
              <w:cantSplit/>
            </w:trPr>
          </w:trPrChange>
        </w:trPr>
        <w:tc>
          <w:tcPr>
            <w:tcW w:w="1458" w:type="dxa"/>
            <w:vAlign w:val="center"/>
            <w:tcPrChange w:id="754" w:author="Nikouei, Farhad" w:date="2022-10-18T15:39:00Z">
              <w:tcPr>
                <w:tcW w:w="1458" w:type="dxa"/>
                <w:vAlign w:val="center"/>
              </w:tcPr>
            </w:tcPrChange>
          </w:tcPr>
          <w:p w14:paraId="75D90F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4017" w:type="dxa"/>
            <w:vAlign w:val="center"/>
            <w:tcPrChange w:id="755" w:author="Nikouei, Farhad" w:date="2022-10-18T15:39:00Z">
              <w:tcPr>
                <w:tcW w:w="3420" w:type="dxa"/>
                <w:vAlign w:val="center"/>
              </w:tcPr>
            </w:tcPrChange>
          </w:tcPr>
          <w:p w14:paraId="23330287"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260" w:type="dxa"/>
            <w:vAlign w:val="center"/>
            <w:tcPrChange w:id="756" w:author="Nikouei, Farhad" w:date="2022-10-18T15:39:00Z">
              <w:tcPr>
                <w:tcW w:w="1440" w:type="dxa"/>
                <w:vAlign w:val="center"/>
              </w:tcPr>
            </w:tcPrChange>
          </w:tcPr>
          <w:p w14:paraId="76F4B4C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350" w:type="dxa"/>
            <w:vAlign w:val="center"/>
            <w:tcPrChange w:id="757" w:author="Nikouei, Farhad" w:date="2022-10-18T15:39:00Z">
              <w:tcPr>
                <w:tcW w:w="1530" w:type="dxa"/>
                <w:vAlign w:val="center"/>
              </w:tcPr>
            </w:tcPrChange>
          </w:tcPr>
          <w:p w14:paraId="24C932C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Change w:id="758" w:author="Nikouei, Farhad" w:date="2022-10-18T15:39:00Z">
              <w:tcPr>
                <w:tcW w:w="900" w:type="dxa"/>
                <w:vAlign w:val="center"/>
              </w:tcPr>
            </w:tcPrChange>
          </w:tcPr>
          <w:p w14:paraId="55ADE484" w14:textId="77777777" w:rsidR="00511B32" w:rsidRPr="00BA4ACD" w:rsidRDefault="00511B32" w:rsidP="00BA4ACD">
            <w:pPr>
              <w:jc w:val="center"/>
              <w:rPr>
                <w:rFonts w:ascii="Arial" w:hAnsi="Arial" w:cs="Arial"/>
                <w:sz w:val="18"/>
                <w:szCs w:val="18"/>
              </w:rPr>
            </w:pPr>
          </w:p>
        </w:tc>
        <w:tc>
          <w:tcPr>
            <w:tcW w:w="1080" w:type="dxa"/>
            <w:vAlign w:val="center"/>
            <w:tcPrChange w:id="759" w:author="Nikouei, Farhad" w:date="2022-10-18T15:39:00Z">
              <w:tcPr>
                <w:tcW w:w="1260" w:type="dxa"/>
                <w:gridSpan w:val="2"/>
                <w:vAlign w:val="center"/>
              </w:tcPr>
            </w:tcPrChange>
          </w:tcPr>
          <w:p w14:paraId="0B248F32" w14:textId="77777777" w:rsidR="00511B32" w:rsidRPr="00BA4ACD" w:rsidRDefault="00511B32" w:rsidP="00BA4ACD">
            <w:pPr>
              <w:jc w:val="center"/>
              <w:rPr>
                <w:rFonts w:ascii="Arial" w:hAnsi="Arial" w:cs="Arial"/>
                <w:sz w:val="18"/>
                <w:szCs w:val="18"/>
              </w:rPr>
            </w:pPr>
          </w:p>
        </w:tc>
      </w:tr>
      <w:tr w:rsidR="00CE4232" w14:paraId="3D674ADC" w14:textId="77777777" w:rsidTr="009517B7">
        <w:trPr>
          <w:cantSplit/>
          <w:trPrChange w:id="760" w:author="Nikouei, Farhad" w:date="2022-10-18T15:39:00Z">
            <w:trPr>
              <w:cantSplit/>
            </w:trPr>
          </w:trPrChange>
        </w:trPr>
        <w:tc>
          <w:tcPr>
            <w:tcW w:w="1458" w:type="dxa"/>
            <w:vAlign w:val="center"/>
            <w:tcPrChange w:id="761" w:author="Nikouei, Farhad" w:date="2022-10-18T15:39:00Z">
              <w:tcPr>
                <w:tcW w:w="1458" w:type="dxa"/>
                <w:vAlign w:val="center"/>
              </w:tcPr>
            </w:tcPrChange>
          </w:tcPr>
          <w:p w14:paraId="611F21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4017" w:type="dxa"/>
            <w:vAlign w:val="center"/>
            <w:tcPrChange w:id="762" w:author="Nikouei, Farhad" w:date="2022-10-18T15:39:00Z">
              <w:tcPr>
                <w:tcW w:w="3420" w:type="dxa"/>
                <w:vAlign w:val="center"/>
              </w:tcPr>
            </w:tcPrChange>
          </w:tcPr>
          <w:p w14:paraId="0249554F"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260" w:type="dxa"/>
            <w:vAlign w:val="center"/>
            <w:tcPrChange w:id="763" w:author="Nikouei, Farhad" w:date="2022-10-18T15:39:00Z">
              <w:tcPr>
                <w:tcW w:w="1440" w:type="dxa"/>
                <w:vAlign w:val="center"/>
              </w:tcPr>
            </w:tcPrChange>
          </w:tcPr>
          <w:p w14:paraId="525A58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350" w:type="dxa"/>
            <w:vAlign w:val="center"/>
            <w:tcPrChange w:id="764" w:author="Nikouei, Farhad" w:date="2022-10-18T15:39:00Z">
              <w:tcPr>
                <w:tcW w:w="1530" w:type="dxa"/>
                <w:vAlign w:val="center"/>
              </w:tcPr>
            </w:tcPrChange>
          </w:tcPr>
          <w:p w14:paraId="6F02AF3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Change w:id="765" w:author="Nikouei, Farhad" w:date="2022-10-18T15:39:00Z">
              <w:tcPr>
                <w:tcW w:w="900" w:type="dxa"/>
                <w:vAlign w:val="center"/>
              </w:tcPr>
            </w:tcPrChange>
          </w:tcPr>
          <w:p w14:paraId="55090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080" w:type="dxa"/>
            <w:vAlign w:val="center"/>
            <w:tcPrChange w:id="766" w:author="Nikouei, Farhad" w:date="2022-10-18T15:39:00Z">
              <w:tcPr>
                <w:tcW w:w="1260" w:type="dxa"/>
                <w:gridSpan w:val="2"/>
                <w:vAlign w:val="center"/>
              </w:tcPr>
            </w:tcPrChange>
          </w:tcPr>
          <w:p w14:paraId="55FBF15C"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CE4232" w14:paraId="50672829" w14:textId="77777777" w:rsidTr="009517B7">
        <w:trPr>
          <w:cantSplit/>
          <w:trPrChange w:id="767" w:author="Nikouei, Farhad" w:date="2022-10-18T15:39:00Z">
            <w:trPr>
              <w:cantSplit/>
            </w:trPr>
          </w:trPrChange>
        </w:trPr>
        <w:tc>
          <w:tcPr>
            <w:tcW w:w="1458" w:type="dxa"/>
            <w:vAlign w:val="center"/>
            <w:tcPrChange w:id="768" w:author="Nikouei, Farhad" w:date="2022-10-18T15:39:00Z">
              <w:tcPr>
                <w:tcW w:w="1458" w:type="dxa"/>
                <w:vAlign w:val="center"/>
              </w:tcPr>
            </w:tcPrChange>
          </w:tcPr>
          <w:p w14:paraId="3EAFBE1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771CBF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4017" w:type="dxa"/>
            <w:vAlign w:val="center"/>
            <w:tcPrChange w:id="769" w:author="Nikouei, Farhad" w:date="2022-10-18T15:39:00Z">
              <w:tcPr>
                <w:tcW w:w="3420" w:type="dxa"/>
                <w:vAlign w:val="center"/>
              </w:tcPr>
            </w:tcPrChange>
          </w:tcPr>
          <w:p w14:paraId="24F1BCE5"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260" w:type="dxa"/>
            <w:vAlign w:val="center"/>
            <w:tcPrChange w:id="770" w:author="Nikouei, Farhad" w:date="2022-10-18T15:39:00Z">
              <w:tcPr>
                <w:tcW w:w="1440" w:type="dxa"/>
                <w:vAlign w:val="center"/>
              </w:tcPr>
            </w:tcPrChange>
          </w:tcPr>
          <w:p w14:paraId="68E8527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350" w:type="dxa"/>
            <w:vAlign w:val="center"/>
            <w:tcPrChange w:id="771" w:author="Nikouei, Farhad" w:date="2022-10-18T15:39:00Z">
              <w:tcPr>
                <w:tcW w:w="1530" w:type="dxa"/>
                <w:vAlign w:val="center"/>
              </w:tcPr>
            </w:tcPrChange>
          </w:tcPr>
          <w:p w14:paraId="33B07E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Change w:id="772" w:author="Nikouei, Farhad" w:date="2022-10-18T15:39:00Z">
              <w:tcPr>
                <w:tcW w:w="900" w:type="dxa"/>
                <w:vAlign w:val="center"/>
              </w:tcPr>
            </w:tcPrChange>
          </w:tcPr>
          <w:p w14:paraId="14F90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080" w:type="dxa"/>
            <w:vAlign w:val="center"/>
            <w:tcPrChange w:id="773" w:author="Nikouei, Farhad" w:date="2022-10-18T15:39:00Z">
              <w:tcPr>
                <w:tcW w:w="1260" w:type="dxa"/>
                <w:gridSpan w:val="2"/>
                <w:vAlign w:val="center"/>
              </w:tcPr>
            </w:tcPrChange>
          </w:tcPr>
          <w:p w14:paraId="31D4EBCF"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CE4232" w14:paraId="4FB1DC6C" w14:textId="77777777" w:rsidTr="009517B7">
        <w:trPr>
          <w:cantSplit/>
          <w:trPrChange w:id="774" w:author="Nikouei, Farhad" w:date="2022-10-18T15:39:00Z">
            <w:trPr>
              <w:cantSplit/>
            </w:trPr>
          </w:trPrChange>
        </w:trPr>
        <w:tc>
          <w:tcPr>
            <w:tcW w:w="1458" w:type="dxa"/>
            <w:vAlign w:val="center"/>
            <w:tcPrChange w:id="775" w:author="Nikouei, Farhad" w:date="2022-10-18T15:39:00Z">
              <w:tcPr>
                <w:tcW w:w="1458" w:type="dxa"/>
                <w:vAlign w:val="center"/>
              </w:tcPr>
            </w:tcPrChange>
          </w:tcPr>
          <w:p w14:paraId="207C7D12"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4017" w:type="dxa"/>
            <w:vAlign w:val="center"/>
            <w:tcPrChange w:id="776" w:author="Nikouei, Farhad" w:date="2022-10-18T15:39:00Z">
              <w:tcPr>
                <w:tcW w:w="3420" w:type="dxa"/>
                <w:vAlign w:val="center"/>
              </w:tcPr>
            </w:tcPrChange>
          </w:tcPr>
          <w:p w14:paraId="62D6DCA6"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260" w:type="dxa"/>
            <w:vAlign w:val="center"/>
            <w:tcPrChange w:id="777" w:author="Nikouei, Farhad" w:date="2022-10-18T15:39:00Z">
              <w:tcPr>
                <w:tcW w:w="1440" w:type="dxa"/>
                <w:vAlign w:val="center"/>
              </w:tcPr>
            </w:tcPrChange>
          </w:tcPr>
          <w:p w14:paraId="67DBC69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350" w:type="dxa"/>
            <w:vAlign w:val="center"/>
            <w:tcPrChange w:id="778" w:author="Nikouei, Farhad" w:date="2022-10-18T15:39:00Z">
              <w:tcPr>
                <w:tcW w:w="1530" w:type="dxa"/>
                <w:vAlign w:val="center"/>
              </w:tcPr>
            </w:tcPrChange>
          </w:tcPr>
          <w:p w14:paraId="755E5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Change w:id="779" w:author="Nikouei, Farhad" w:date="2022-10-18T15:39:00Z">
              <w:tcPr>
                <w:tcW w:w="900" w:type="dxa"/>
                <w:vAlign w:val="center"/>
              </w:tcPr>
            </w:tcPrChange>
          </w:tcPr>
          <w:p w14:paraId="3EA76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080" w:type="dxa"/>
            <w:vAlign w:val="center"/>
            <w:tcPrChange w:id="780" w:author="Nikouei, Farhad" w:date="2022-10-18T15:39:00Z">
              <w:tcPr>
                <w:tcW w:w="1260" w:type="dxa"/>
                <w:gridSpan w:val="2"/>
                <w:vAlign w:val="center"/>
              </w:tcPr>
            </w:tcPrChange>
          </w:tcPr>
          <w:p w14:paraId="37D70A45"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CE4232" w14:paraId="179228BC" w14:textId="77777777" w:rsidTr="009517B7">
        <w:trPr>
          <w:cantSplit/>
          <w:trPrChange w:id="781" w:author="Nikouei, Farhad" w:date="2022-10-18T15:39:00Z">
            <w:trPr>
              <w:cantSplit/>
            </w:trPr>
          </w:trPrChange>
        </w:trPr>
        <w:tc>
          <w:tcPr>
            <w:tcW w:w="1458" w:type="dxa"/>
            <w:vAlign w:val="center"/>
            <w:tcPrChange w:id="782" w:author="Nikouei, Farhad" w:date="2022-10-18T15:39:00Z">
              <w:tcPr>
                <w:tcW w:w="1458" w:type="dxa"/>
                <w:vAlign w:val="center"/>
              </w:tcPr>
            </w:tcPrChange>
          </w:tcPr>
          <w:p w14:paraId="7561EF8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492EF5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4017" w:type="dxa"/>
            <w:vAlign w:val="center"/>
            <w:tcPrChange w:id="783" w:author="Nikouei, Farhad" w:date="2022-10-18T15:39:00Z">
              <w:tcPr>
                <w:tcW w:w="3420" w:type="dxa"/>
                <w:vAlign w:val="center"/>
              </w:tcPr>
            </w:tcPrChange>
          </w:tcPr>
          <w:p w14:paraId="297F63E2"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260" w:type="dxa"/>
            <w:vAlign w:val="center"/>
            <w:tcPrChange w:id="784" w:author="Nikouei, Farhad" w:date="2022-10-18T15:39:00Z">
              <w:tcPr>
                <w:tcW w:w="1440" w:type="dxa"/>
                <w:vAlign w:val="center"/>
              </w:tcPr>
            </w:tcPrChange>
          </w:tcPr>
          <w:p w14:paraId="1727A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350" w:type="dxa"/>
            <w:vAlign w:val="center"/>
            <w:tcPrChange w:id="785" w:author="Nikouei, Farhad" w:date="2022-10-18T15:39:00Z">
              <w:tcPr>
                <w:tcW w:w="1530" w:type="dxa"/>
                <w:vAlign w:val="center"/>
              </w:tcPr>
            </w:tcPrChange>
          </w:tcPr>
          <w:p w14:paraId="6849C6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Change w:id="786" w:author="Nikouei, Farhad" w:date="2022-10-18T15:39:00Z">
              <w:tcPr>
                <w:tcW w:w="900" w:type="dxa"/>
                <w:vAlign w:val="center"/>
              </w:tcPr>
            </w:tcPrChange>
          </w:tcPr>
          <w:p w14:paraId="716074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080" w:type="dxa"/>
            <w:vAlign w:val="center"/>
            <w:tcPrChange w:id="787" w:author="Nikouei, Farhad" w:date="2022-10-18T15:39:00Z">
              <w:tcPr>
                <w:tcW w:w="1260" w:type="dxa"/>
                <w:gridSpan w:val="2"/>
                <w:vAlign w:val="center"/>
              </w:tcPr>
            </w:tcPrChange>
          </w:tcPr>
          <w:p w14:paraId="1C62DBAC"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CE4232" w14:paraId="0CA53AFC" w14:textId="77777777" w:rsidTr="009517B7">
        <w:trPr>
          <w:cantSplit/>
          <w:trPrChange w:id="788" w:author="Nikouei, Farhad" w:date="2022-10-18T15:39:00Z">
            <w:trPr>
              <w:cantSplit/>
            </w:trPr>
          </w:trPrChange>
        </w:trPr>
        <w:tc>
          <w:tcPr>
            <w:tcW w:w="1458" w:type="dxa"/>
            <w:vAlign w:val="center"/>
            <w:tcPrChange w:id="789" w:author="Nikouei, Farhad" w:date="2022-10-18T15:39:00Z">
              <w:tcPr>
                <w:tcW w:w="1458" w:type="dxa"/>
                <w:vAlign w:val="center"/>
              </w:tcPr>
            </w:tcPrChange>
          </w:tcPr>
          <w:p w14:paraId="5D31603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4017" w:type="dxa"/>
            <w:vAlign w:val="center"/>
            <w:tcPrChange w:id="790" w:author="Nikouei, Farhad" w:date="2022-10-18T15:39:00Z">
              <w:tcPr>
                <w:tcW w:w="3420" w:type="dxa"/>
                <w:vAlign w:val="center"/>
              </w:tcPr>
            </w:tcPrChange>
          </w:tcPr>
          <w:p w14:paraId="4A4495AA"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260" w:type="dxa"/>
            <w:vAlign w:val="center"/>
            <w:tcPrChange w:id="791" w:author="Nikouei, Farhad" w:date="2022-10-18T15:39:00Z">
              <w:tcPr>
                <w:tcW w:w="1440" w:type="dxa"/>
                <w:vAlign w:val="center"/>
              </w:tcPr>
            </w:tcPrChange>
          </w:tcPr>
          <w:p w14:paraId="442E6E61" w14:textId="77777777" w:rsidR="0013679F" w:rsidRPr="00BA4ACD" w:rsidRDefault="0013679F" w:rsidP="00BA4ACD">
            <w:pPr>
              <w:jc w:val="center"/>
              <w:rPr>
                <w:rFonts w:ascii="Arial" w:hAnsi="Arial" w:cs="Arial"/>
                <w:sz w:val="18"/>
                <w:szCs w:val="18"/>
              </w:rPr>
            </w:pPr>
          </w:p>
        </w:tc>
        <w:tc>
          <w:tcPr>
            <w:tcW w:w="1350" w:type="dxa"/>
            <w:vAlign w:val="center"/>
            <w:tcPrChange w:id="792" w:author="Nikouei, Farhad" w:date="2022-10-18T15:39:00Z">
              <w:tcPr>
                <w:tcW w:w="1530" w:type="dxa"/>
                <w:vAlign w:val="center"/>
              </w:tcPr>
            </w:tcPrChange>
          </w:tcPr>
          <w:p w14:paraId="444D4D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Change w:id="793" w:author="Nikouei, Farhad" w:date="2022-10-18T15:39:00Z">
              <w:tcPr>
                <w:tcW w:w="900" w:type="dxa"/>
                <w:vAlign w:val="center"/>
              </w:tcPr>
            </w:tcPrChange>
          </w:tcPr>
          <w:p w14:paraId="64B5B91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080" w:type="dxa"/>
            <w:vAlign w:val="center"/>
            <w:tcPrChange w:id="794" w:author="Nikouei, Farhad" w:date="2022-10-18T15:39:00Z">
              <w:tcPr>
                <w:tcW w:w="1260" w:type="dxa"/>
                <w:gridSpan w:val="2"/>
                <w:vAlign w:val="center"/>
              </w:tcPr>
            </w:tcPrChange>
          </w:tcPr>
          <w:p w14:paraId="2A8A09C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CE4232" w14:paraId="521B5B48" w14:textId="77777777" w:rsidTr="009517B7">
        <w:trPr>
          <w:cantSplit/>
          <w:trPrChange w:id="795" w:author="Nikouei, Farhad" w:date="2022-10-18T15:39:00Z">
            <w:trPr>
              <w:cantSplit/>
            </w:trPr>
          </w:trPrChange>
        </w:trPr>
        <w:tc>
          <w:tcPr>
            <w:tcW w:w="1458" w:type="dxa"/>
            <w:vAlign w:val="center"/>
            <w:tcPrChange w:id="796" w:author="Nikouei, Farhad" w:date="2022-10-18T15:39:00Z">
              <w:tcPr>
                <w:tcW w:w="1458" w:type="dxa"/>
                <w:vAlign w:val="center"/>
              </w:tcPr>
            </w:tcPrChange>
          </w:tcPr>
          <w:p w14:paraId="39D4916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4017" w:type="dxa"/>
            <w:vMerge w:val="restart"/>
            <w:vAlign w:val="center"/>
            <w:tcPrChange w:id="797" w:author="Nikouei, Farhad" w:date="2022-10-18T15:39:00Z">
              <w:tcPr>
                <w:tcW w:w="3420" w:type="dxa"/>
                <w:vMerge w:val="restart"/>
                <w:vAlign w:val="center"/>
              </w:tcPr>
            </w:tcPrChange>
          </w:tcPr>
          <w:p w14:paraId="2ADB6E5E"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260" w:type="dxa"/>
            <w:vMerge w:val="restart"/>
            <w:vAlign w:val="center"/>
            <w:tcPrChange w:id="798" w:author="Nikouei, Farhad" w:date="2022-10-18T15:39:00Z">
              <w:tcPr>
                <w:tcW w:w="1440" w:type="dxa"/>
                <w:vMerge w:val="restart"/>
                <w:vAlign w:val="center"/>
              </w:tcPr>
            </w:tcPrChange>
          </w:tcPr>
          <w:p w14:paraId="3F25E45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350" w:type="dxa"/>
            <w:vMerge w:val="restart"/>
            <w:vAlign w:val="center"/>
            <w:tcPrChange w:id="799" w:author="Nikouei, Farhad" w:date="2022-10-18T15:39:00Z">
              <w:tcPr>
                <w:tcW w:w="1530" w:type="dxa"/>
                <w:vMerge w:val="restart"/>
                <w:vAlign w:val="center"/>
              </w:tcPr>
            </w:tcPrChange>
          </w:tcPr>
          <w:p w14:paraId="2BB5AF6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Change w:id="800" w:author="Nikouei, Farhad" w:date="2022-10-18T15:39:00Z">
              <w:tcPr>
                <w:tcW w:w="900" w:type="dxa"/>
                <w:vMerge w:val="restart"/>
                <w:vAlign w:val="center"/>
              </w:tcPr>
            </w:tcPrChange>
          </w:tcPr>
          <w:p w14:paraId="7417CFE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080" w:type="dxa"/>
            <w:vMerge w:val="restart"/>
            <w:vAlign w:val="center"/>
            <w:tcPrChange w:id="801" w:author="Nikouei, Farhad" w:date="2022-10-18T15:39:00Z">
              <w:tcPr>
                <w:tcW w:w="1260" w:type="dxa"/>
                <w:gridSpan w:val="2"/>
                <w:vMerge w:val="restart"/>
                <w:vAlign w:val="center"/>
              </w:tcPr>
            </w:tcPrChange>
          </w:tcPr>
          <w:p w14:paraId="50907D14"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CE4232" w14:paraId="29B7B896" w14:textId="77777777" w:rsidTr="009517B7">
        <w:trPr>
          <w:cantSplit/>
          <w:trPrChange w:id="802" w:author="Nikouei, Farhad" w:date="2022-10-18T15:39:00Z">
            <w:trPr>
              <w:cantSplit/>
            </w:trPr>
          </w:trPrChange>
        </w:trPr>
        <w:tc>
          <w:tcPr>
            <w:tcW w:w="1458" w:type="dxa"/>
            <w:vAlign w:val="center"/>
            <w:tcPrChange w:id="803" w:author="Nikouei, Farhad" w:date="2022-10-18T15:39:00Z">
              <w:tcPr>
                <w:tcW w:w="1458" w:type="dxa"/>
                <w:vAlign w:val="center"/>
              </w:tcPr>
            </w:tcPrChange>
          </w:tcPr>
          <w:p w14:paraId="7E89AC0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4017" w:type="dxa"/>
            <w:vMerge/>
            <w:vAlign w:val="center"/>
            <w:tcPrChange w:id="804" w:author="Nikouei, Farhad" w:date="2022-10-18T15:39:00Z">
              <w:tcPr>
                <w:tcW w:w="3420" w:type="dxa"/>
                <w:vMerge/>
                <w:vAlign w:val="center"/>
              </w:tcPr>
            </w:tcPrChange>
          </w:tcPr>
          <w:p w14:paraId="02995E57" w14:textId="77777777" w:rsidR="0013679F" w:rsidRPr="00BA4ACD" w:rsidRDefault="0013679F" w:rsidP="00BA4ACD">
            <w:pPr>
              <w:rPr>
                <w:rFonts w:ascii="Arial" w:hAnsi="Arial" w:cs="Arial"/>
                <w:b/>
                <w:sz w:val="18"/>
                <w:szCs w:val="18"/>
              </w:rPr>
            </w:pPr>
          </w:p>
        </w:tc>
        <w:tc>
          <w:tcPr>
            <w:tcW w:w="1260" w:type="dxa"/>
            <w:vMerge/>
            <w:vAlign w:val="center"/>
            <w:tcPrChange w:id="805" w:author="Nikouei, Farhad" w:date="2022-10-18T15:39:00Z">
              <w:tcPr>
                <w:tcW w:w="1440" w:type="dxa"/>
                <w:vMerge/>
                <w:vAlign w:val="center"/>
              </w:tcPr>
            </w:tcPrChange>
          </w:tcPr>
          <w:p w14:paraId="50C4E255" w14:textId="77777777" w:rsidR="0013679F" w:rsidRPr="00BA4ACD" w:rsidRDefault="0013679F" w:rsidP="00BA4ACD">
            <w:pPr>
              <w:jc w:val="center"/>
              <w:rPr>
                <w:rFonts w:ascii="Arial" w:hAnsi="Arial" w:cs="Arial"/>
                <w:sz w:val="18"/>
                <w:szCs w:val="18"/>
              </w:rPr>
            </w:pPr>
          </w:p>
        </w:tc>
        <w:tc>
          <w:tcPr>
            <w:tcW w:w="1350" w:type="dxa"/>
            <w:vMerge/>
            <w:vAlign w:val="center"/>
            <w:tcPrChange w:id="806" w:author="Nikouei, Farhad" w:date="2022-10-18T15:39:00Z">
              <w:tcPr>
                <w:tcW w:w="1530" w:type="dxa"/>
                <w:vMerge/>
                <w:vAlign w:val="center"/>
              </w:tcPr>
            </w:tcPrChange>
          </w:tcPr>
          <w:p w14:paraId="2C2BAF99" w14:textId="77777777" w:rsidR="0013679F" w:rsidRPr="00BA4ACD" w:rsidRDefault="0013679F" w:rsidP="00BA4ACD">
            <w:pPr>
              <w:jc w:val="center"/>
              <w:rPr>
                <w:rFonts w:ascii="Arial" w:hAnsi="Arial" w:cs="Arial"/>
                <w:sz w:val="18"/>
                <w:szCs w:val="18"/>
              </w:rPr>
            </w:pPr>
          </w:p>
        </w:tc>
        <w:tc>
          <w:tcPr>
            <w:tcW w:w="900" w:type="dxa"/>
            <w:vMerge/>
            <w:vAlign w:val="center"/>
            <w:tcPrChange w:id="807" w:author="Nikouei, Farhad" w:date="2022-10-18T15:39:00Z">
              <w:tcPr>
                <w:tcW w:w="900" w:type="dxa"/>
                <w:vMerge/>
                <w:vAlign w:val="center"/>
              </w:tcPr>
            </w:tcPrChange>
          </w:tcPr>
          <w:p w14:paraId="22FC4D76" w14:textId="77777777" w:rsidR="0013679F" w:rsidRPr="00BA4ACD" w:rsidRDefault="0013679F" w:rsidP="00BA4ACD">
            <w:pPr>
              <w:jc w:val="center"/>
              <w:rPr>
                <w:rFonts w:ascii="Arial" w:hAnsi="Arial" w:cs="Arial"/>
                <w:sz w:val="18"/>
                <w:szCs w:val="18"/>
              </w:rPr>
            </w:pPr>
          </w:p>
        </w:tc>
        <w:tc>
          <w:tcPr>
            <w:tcW w:w="1080" w:type="dxa"/>
            <w:vMerge/>
            <w:vAlign w:val="center"/>
            <w:tcPrChange w:id="808" w:author="Nikouei, Farhad" w:date="2022-10-18T15:39:00Z">
              <w:tcPr>
                <w:tcW w:w="1260" w:type="dxa"/>
                <w:gridSpan w:val="2"/>
                <w:vMerge/>
                <w:vAlign w:val="center"/>
              </w:tcPr>
            </w:tcPrChange>
          </w:tcPr>
          <w:p w14:paraId="44346948" w14:textId="77777777" w:rsidR="0013679F" w:rsidRPr="00BA4ACD" w:rsidRDefault="0013679F" w:rsidP="00BA4ACD">
            <w:pPr>
              <w:jc w:val="center"/>
              <w:rPr>
                <w:rFonts w:ascii="Arial" w:hAnsi="Arial" w:cs="Arial"/>
                <w:sz w:val="18"/>
                <w:szCs w:val="18"/>
              </w:rPr>
            </w:pPr>
          </w:p>
        </w:tc>
      </w:tr>
      <w:tr w:rsidR="00CE4232" w14:paraId="1D244D0A" w14:textId="77777777" w:rsidTr="009517B7">
        <w:trPr>
          <w:cantSplit/>
          <w:trPrChange w:id="809" w:author="Nikouei, Farhad" w:date="2022-10-18T15:39:00Z">
            <w:trPr>
              <w:cantSplit/>
            </w:trPr>
          </w:trPrChange>
        </w:trPr>
        <w:tc>
          <w:tcPr>
            <w:tcW w:w="1458" w:type="dxa"/>
            <w:vAlign w:val="center"/>
            <w:tcPrChange w:id="810" w:author="Nikouei, Farhad" w:date="2022-10-18T15:39:00Z">
              <w:tcPr>
                <w:tcW w:w="1458" w:type="dxa"/>
                <w:vAlign w:val="center"/>
              </w:tcPr>
            </w:tcPrChange>
          </w:tcPr>
          <w:p w14:paraId="08312C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4017" w:type="dxa"/>
            <w:vAlign w:val="center"/>
            <w:tcPrChange w:id="811" w:author="Nikouei, Farhad" w:date="2022-10-18T15:39:00Z">
              <w:tcPr>
                <w:tcW w:w="3420" w:type="dxa"/>
                <w:vAlign w:val="center"/>
              </w:tcPr>
            </w:tcPrChange>
          </w:tcPr>
          <w:p w14:paraId="618A0A08"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260" w:type="dxa"/>
            <w:vAlign w:val="center"/>
            <w:tcPrChange w:id="812" w:author="Nikouei, Farhad" w:date="2022-10-18T15:39:00Z">
              <w:tcPr>
                <w:tcW w:w="1440" w:type="dxa"/>
                <w:vAlign w:val="center"/>
              </w:tcPr>
            </w:tcPrChange>
          </w:tcPr>
          <w:p w14:paraId="07AFC4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350" w:type="dxa"/>
            <w:vAlign w:val="center"/>
            <w:tcPrChange w:id="813" w:author="Nikouei, Farhad" w:date="2022-10-18T15:39:00Z">
              <w:tcPr>
                <w:tcW w:w="1530" w:type="dxa"/>
                <w:vAlign w:val="center"/>
              </w:tcPr>
            </w:tcPrChange>
          </w:tcPr>
          <w:p w14:paraId="7D05C21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Change w:id="814" w:author="Nikouei, Farhad" w:date="2022-10-18T15:39:00Z">
              <w:tcPr>
                <w:tcW w:w="900" w:type="dxa"/>
                <w:vAlign w:val="center"/>
              </w:tcPr>
            </w:tcPrChange>
          </w:tcPr>
          <w:p w14:paraId="60F3109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080" w:type="dxa"/>
            <w:vAlign w:val="center"/>
            <w:tcPrChange w:id="815" w:author="Nikouei, Farhad" w:date="2022-10-18T15:39:00Z">
              <w:tcPr>
                <w:tcW w:w="1260" w:type="dxa"/>
                <w:gridSpan w:val="2"/>
                <w:vAlign w:val="center"/>
              </w:tcPr>
            </w:tcPrChange>
          </w:tcPr>
          <w:p w14:paraId="67CF7765"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CE4232" w14:paraId="1D9E907F" w14:textId="77777777" w:rsidTr="009517B7">
        <w:trPr>
          <w:cantSplit/>
          <w:trPrChange w:id="816" w:author="Nikouei, Farhad" w:date="2022-10-18T15:39:00Z">
            <w:trPr>
              <w:cantSplit/>
            </w:trPr>
          </w:trPrChange>
        </w:trPr>
        <w:tc>
          <w:tcPr>
            <w:tcW w:w="1458" w:type="dxa"/>
            <w:vAlign w:val="center"/>
            <w:tcPrChange w:id="817" w:author="Nikouei, Farhad" w:date="2022-10-18T15:39:00Z">
              <w:tcPr>
                <w:tcW w:w="1458" w:type="dxa"/>
                <w:vAlign w:val="center"/>
              </w:tcPr>
            </w:tcPrChange>
          </w:tcPr>
          <w:p w14:paraId="14AC28F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4017" w:type="dxa"/>
            <w:vMerge w:val="restart"/>
            <w:vAlign w:val="center"/>
            <w:tcPrChange w:id="818" w:author="Nikouei, Farhad" w:date="2022-10-18T15:39:00Z">
              <w:tcPr>
                <w:tcW w:w="3420" w:type="dxa"/>
                <w:vMerge w:val="restart"/>
                <w:vAlign w:val="center"/>
              </w:tcPr>
            </w:tcPrChange>
          </w:tcPr>
          <w:p w14:paraId="2BAC454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260" w:type="dxa"/>
            <w:vMerge w:val="restart"/>
            <w:vAlign w:val="center"/>
            <w:tcPrChange w:id="819" w:author="Nikouei, Farhad" w:date="2022-10-18T15:39:00Z">
              <w:tcPr>
                <w:tcW w:w="1440" w:type="dxa"/>
                <w:vMerge w:val="restart"/>
                <w:vAlign w:val="center"/>
              </w:tcPr>
            </w:tcPrChange>
          </w:tcPr>
          <w:p w14:paraId="0AEA7B7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350" w:type="dxa"/>
            <w:vMerge w:val="restart"/>
            <w:vAlign w:val="center"/>
            <w:tcPrChange w:id="820" w:author="Nikouei, Farhad" w:date="2022-10-18T15:39:00Z">
              <w:tcPr>
                <w:tcW w:w="1530" w:type="dxa"/>
                <w:vMerge w:val="restart"/>
                <w:vAlign w:val="center"/>
              </w:tcPr>
            </w:tcPrChange>
          </w:tcPr>
          <w:p w14:paraId="608ECF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Change w:id="821" w:author="Nikouei, Farhad" w:date="2022-10-18T15:39:00Z">
              <w:tcPr>
                <w:tcW w:w="900" w:type="dxa"/>
                <w:vMerge w:val="restart"/>
                <w:vAlign w:val="center"/>
              </w:tcPr>
            </w:tcPrChange>
          </w:tcPr>
          <w:p w14:paraId="61C040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080" w:type="dxa"/>
            <w:vMerge w:val="restart"/>
            <w:vAlign w:val="center"/>
            <w:tcPrChange w:id="822" w:author="Nikouei, Farhad" w:date="2022-10-18T15:39:00Z">
              <w:tcPr>
                <w:tcW w:w="1260" w:type="dxa"/>
                <w:gridSpan w:val="2"/>
                <w:vMerge w:val="restart"/>
                <w:vAlign w:val="center"/>
              </w:tcPr>
            </w:tcPrChange>
          </w:tcPr>
          <w:p w14:paraId="276660DC"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CE4232" w14:paraId="2E20058C" w14:textId="77777777" w:rsidTr="009517B7">
        <w:trPr>
          <w:cantSplit/>
          <w:trPrChange w:id="823" w:author="Nikouei, Farhad" w:date="2022-10-18T15:39:00Z">
            <w:trPr>
              <w:cantSplit/>
            </w:trPr>
          </w:trPrChange>
        </w:trPr>
        <w:tc>
          <w:tcPr>
            <w:tcW w:w="1458" w:type="dxa"/>
            <w:vAlign w:val="center"/>
            <w:tcPrChange w:id="824" w:author="Nikouei, Farhad" w:date="2022-10-18T15:39:00Z">
              <w:tcPr>
                <w:tcW w:w="1458" w:type="dxa"/>
                <w:vAlign w:val="center"/>
              </w:tcPr>
            </w:tcPrChange>
          </w:tcPr>
          <w:p w14:paraId="671A10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4017" w:type="dxa"/>
            <w:vMerge/>
            <w:vAlign w:val="center"/>
            <w:tcPrChange w:id="825" w:author="Nikouei, Farhad" w:date="2022-10-18T15:39:00Z">
              <w:tcPr>
                <w:tcW w:w="3420" w:type="dxa"/>
                <w:vMerge/>
                <w:vAlign w:val="center"/>
              </w:tcPr>
            </w:tcPrChange>
          </w:tcPr>
          <w:p w14:paraId="6E086E86" w14:textId="77777777" w:rsidR="0013679F" w:rsidRPr="00BA4ACD" w:rsidRDefault="0013679F" w:rsidP="00BA4ACD">
            <w:pPr>
              <w:rPr>
                <w:rFonts w:ascii="Arial" w:hAnsi="Arial" w:cs="Arial"/>
                <w:b/>
                <w:sz w:val="18"/>
                <w:szCs w:val="18"/>
              </w:rPr>
            </w:pPr>
          </w:p>
        </w:tc>
        <w:tc>
          <w:tcPr>
            <w:tcW w:w="1260" w:type="dxa"/>
            <w:vMerge/>
            <w:vAlign w:val="center"/>
            <w:tcPrChange w:id="826" w:author="Nikouei, Farhad" w:date="2022-10-18T15:39:00Z">
              <w:tcPr>
                <w:tcW w:w="1440" w:type="dxa"/>
                <w:vMerge/>
                <w:vAlign w:val="center"/>
              </w:tcPr>
            </w:tcPrChange>
          </w:tcPr>
          <w:p w14:paraId="5484F261" w14:textId="77777777" w:rsidR="0013679F" w:rsidRPr="00BA4ACD" w:rsidRDefault="0013679F" w:rsidP="00BA4ACD">
            <w:pPr>
              <w:jc w:val="center"/>
              <w:rPr>
                <w:rFonts w:ascii="Arial" w:hAnsi="Arial" w:cs="Arial"/>
                <w:sz w:val="18"/>
                <w:szCs w:val="18"/>
              </w:rPr>
            </w:pPr>
          </w:p>
        </w:tc>
        <w:tc>
          <w:tcPr>
            <w:tcW w:w="1350" w:type="dxa"/>
            <w:vMerge/>
            <w:vAlign w:val="center"/>
            <w:tcPrChange w:id="827" w:author="Nikouei, Farhad" w:date="2022-10-18T15:39:00Z">
              <w:tcPr>
                <w:tcW w:w="1530" w:type="dxa"/>
                <w:vMerge/>
                <w:vAlign w:val="center"/>
              </w:tcPr>
            </w:tcPrChange>
          </w:tcPr>
          <w:p w14:paraId="0B535C11" w14:textId="77777777" w:rsidR="0013679F" w:rsidRPr="00BA4ACD" w:rsidRDefault="0013679F" w:rsidP="00BA4ACD">
            <w:pPr>
              <w:jc w:val="center"/>
              <w:rPr>
                <w:rFonts w:ascii="Arial" w:hAnsi="Arial" w:cs="Arial"/>
                <w:sz w:val="18"/>
                <w:szCs w:val="18"/>
              </w:rPr>
            </w:pPr>
          </w:p>
        </w:tc>
        <w:tc>
          <w:tcPr>
            <w:tcW w:w="900" w:type="dxa"/>
            <w:vMerge/>
            <w:vAlign w:val="center"/>
            <w:tcPrChange w:id="828" w:author="Nikouei, Farhad" w:date="2022-10-18T15:39:00Z">
              <w:tcPr>
                <w:tcW w:w="900" w:type="dxa"/>
                <w:vMerge/>
                <w:vAlign w:val="center"/>
              </w:tcPr>
            </w:tcPrChange>
          </w:tcPr>
          <w:p w14:paraId="17FFB013" w14:textId="77777777" w:rsidR="0013679F" w:rsidRPr="00BA4ACD" w:rsidRDefault="0013679F" w:rsidP="00BA4ACD">
            <w:pPr>
              <w:jc w:val="center"/>
              <w:rPr>
                <w:rFonts w:ascii="Arial" w:hAnsi="Arial" w:cs="Arial"/>
                <w:sz w:val="18"/>
                <w:szCs w:val="18"/>
              </w:rPr>
            </w:pPr>
          </w:p>
        </w:tc>
        <w:tc>
          <w:tcPr>
            <w:tcW w:w="1080" w:type="dxa"/>
            <w:vMerge/>
            <w:vAlign w:val="center"/>
            <w:tcPrChange w:id="829" w:author="Nikouei, Farhad" w:date="2022-10-18T15:39:00Z">
              <w:tcPr>
                <w:tcW w:w="1260" w:type="dxa"/>
                <w:gridSpan w:val="2"/>
                <w:vMerge/>
                <w:vAlign w:val="center"/>
              </w:tcPr>
            </w:tcPrChange>
          </w:tcPr>
          <w:p w14:paraId="47128FB6" w14:textId="77777777" w:rsidR="0013679F" w:rsidRPr="00BA4ACD" w:rsidRDefault="0013679F" w:rsidP="00BA4ACD">
            <w:pPr>
              <w:jc w:val="center"/>
              <w:rPr>
                <w:rFonts w:ascii="Arial" w:hAnsi="Arial" w:cs="Arial"/>
                <w:sz w:val="18"/>
                <w:szCs w:val="18"/>
              </w:rPr>
            </w:pPr>
          </w:p>
        </w:tc>
      </w:tr>
      <w:tr w:rsidR="00CE4232" w14:paraId="43F56D45" w14:textId="77777777" w:rsidTr="009517B7">
        <w:trPr>
          <w:cantSplit/>
          <w:trPrChange w:id="830" w:author="Nikouei, Farhad" w:date="2022-10-18T15:39:00Z">
            <w:trPr>
              <w:cantSplit/>
            </w:trPr>
          </w:trPrChange>
        </w:trPr>
        <w:tc>
          <w:tcPr>
            <w:tcW w:w="1458" w:type="dxa"/>
            <w:vAlign w:val="center"/>
            <w:tcPrChange w:id="831" w:author="Nikouei, Farhad" w:date="2022-10-18T15:39:00Z">
              <w:tcPr>
                <w:tcW w:w="1458" w:type="dxa"/>
                <w:vAlign w:val="center"/>
              </w:tcPr>
            </w:tcPrChange>
          </w:tcPr>
          <w:p w14:paraId="1D8189D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4017" w:type="dxa"/>
            <w:vMerge/>
            <w:vAlign w:val="center"/>
            <w:tcPrChange w:id="832" w:author="Nikouei, Farhad" w:date="2022-10-18T15:39:00Z">
              <w:tcPr>
                <w:tcW w:w="3420" w:type="dxa"/>
                <w:vMerge/>
                <w:vAlign w:val="center"/>
              </w:tcPr>
            </w:tcPrChange>
          </w:tcPr>
          <w:p w14:paraId="0D9145D0" w14:textId="77777777" w:rsidR="0013679F" w:rsidRPr="00BA4ACD" w:rsidRDefault="0013679F" w:rsidP="00BA4ACD">
            <w:pPr>
              <w:rPr>
                <w:rFonts w:ascii="Arial" w:hAnsi="Arial" w:cs="Arial"/>
                <w:b/>
                <w:sz w:val="18"/>
                <w:szCs w:val="18"/>
              </w:rPr>
            </w:pPr>
          </w:p>
        </w:tc>
        <w:tc>
          <w:tcPr>
            <w:tcW w:w="1260" w:type="dxa"/>
            <w:vMerge/>
            <w:vAlign w:val="center"/>
            <w:tcPrChange w:id="833" w:author="Nikouei, Farhad" w:date="2022-10-18T15:39:00Z">
              <w:tcPr>
                <w:tcW w:w="1440" w:type="dxa"/>
                <w:vMerge/>
                <w:vAlign w:val="center"/>
              </w:tcPr>
            </w:tcPrChange>
          </w:tcPr>
          <w:p w14:paraId="192FEE18" w14:textId="77777777" w:rsidR="0013679F" w:rsidRPr="00BA4ACD" w:rsidRDefault="0013679F" w:rsidP="00BA4ACD">
            <w:pPr>
              <w:jc w:val="center"/>
              <w:rPr>
                <w:rFonts w:ascii="Arial" w:hAnsi="Arial" w:cs="Arial"/>
                <w:sz w:val="18"/>
                <w:szCs w:val="18"/>
              </w:rPr>
            </w:pPr>
          </w:p>
        </w:tc>
        <w:tc>
          <w:tcPr>
            <w:tcW w:w="1350" w:type="dxa"/>
            <w:vMerge/>
            <w:vAlign w:val="center"/>
            <w:tcPrChange w:id="834" w:author="Nikouei, Farhad" w:date="2022-10-18T15:39:00Z">
              <w:tcPr>
                <w:tcW w:w="1530" w:type="dxa"/>
                <w:vMerge/>
                <w:vAlign w:val="center"/>
              </w:tcPr>
            </w:tcPrChange>
          </w:tcPr>
          <w:p w14:paraId="5ECDC4AA" w14:textId="77777777" w:rsidR="0013679F" w:rsidRPr="00BA4ACD" w:rsidRDefault="0013679F" w:rsidP="00BA4ACD">
            <w:pPr>
              <w:jc w:val="center"/>
              <w:rPr>
                <w:rFonts w:ascii="Arial" w:hAnsi="Arial" w:cs="Arial"/>
                <w:sz w:val="18"/>
                <w:szCs w:val="18"/>
              </w:rPr>
            </w:pPr>
          </w:p>
        </w:tc>
        <w:tc>
          <w:tcPr>
            <w:tcW w:w="900" w:type="dxa"/>
            <w:vMerge/>
            <w:vAlign w:val="center"/>
            <w:tcPrChange w:id="835" w:author="Nikouei, Farhad" w:date="2022-10-18T15:39:00Z">
              <w:tcPr>
                <w:tcW w:w="900" w:type="dxa"/>
                <w:vMerge/>
                <w:vAlign w:val="center"/>
              </w:tcPr>
            </w:tcPrChange>
          </w:tcPr>
          <w:p w14:paraId="16FEA592" w14:textId="77777777" w:rsidR="0013679F" w:rsidRPr="00BA4ACD" w:rsidRDefault="0013679F" w:rsidP="00BA4ACD">
            <w:pPr>
              <w:jc w:val="center"/>
              <w:rPr>
                <w:rFonts w:ascii="Arial" w:hAnsi="Arial" w:cs="Arial"/>
                <w:sz w:val="18"/>
                <w:szCs w:val="18"/>
              </w:rPr>
            </w:pPr>
          </w:p>
        </w:tc>
        <w:tc>
          <w:tcPr>
            <w:tcW w:w="1080" w:type="dxa"/>
            <w:vMerge/>
            <w:vAlign w:val="center"/>
            <w:tcPrChange w:id="836" w:author="Nikouei, Farhad" w:date="2022-10-18T15:39:00Z">
              <w:tcPr>
                <w:tcW w:w="1260" w:type="dxa"/>
                <w:gridSpan w:val="2"/>
                <w:vMerge/>
                <w:vAlign w:val="center"/>
              </w:tcPr>
            </w:tcPrChange>
          </w:tcPr>
          <w:p w14:paraId="42229686" w14:textId="77777777" w:rsidR="0013679F" w:rsidRPr="00BA4ACD" w:rsidRDefault="0013679F" w:rsidP="00BA4ACD">
            <w:pPr>
              <w:jc w:val="center"/>
              <w:rPr>
                <w:rFonts w:ascii="Arial" w:hAnsi="Arial" w:cs="Arial"/>
                <w:sz w:val="18"/>
                <w:szCs w:val="18"/>
              </w:rPr>
            </w:pPr>
          </w:p>
        </w:tc>
      </w:tr>
      <w:tr w:rsidR="00CE4232" w14:paraId="27ABE08D" w14:textId="77777777" w:rsidTr="009517B7">
        <w:trPr>
          <w:cantSplit/>
          <w:trPrChange w:id="837" w:author="Nikouei, Farhad" w:date="2022-10-18T15:39:00Z">
            <w:trPr>
              <w:cantSplit/>
            </w:trPr>
          </w:trPrChange>
        </w:trPr>
        <w:tc>
          <w:tcPr>
            <w:tcW w:w="1458" w:type="dxa"/>
            <w:vAlign w:val="center"/>
            <w:tcPrChange w:id="838" w:author="Nikouei, Farhad" w:date="2022-10-18T15:39:00Z">
              <w:tcPr>
                <w:tcW w:w="1458" w:type="dxa"/>
                <w:vAlign w:val="center"/>
              </w:tcPr>
            </w:tcPrChange>
          </w:tcPr>
          <w:p w14:paraId="396DBA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Change w:id="839" w:author="Nikouei, Farhad" w:date="2022-10-18T15:39:00Z">
              <w:tcPr>
                <w:tcW w:w="3420" w:type="dxa"/>
                <w:vAlign w:val="center"/>
              </w:tcPr>
            </w:tcPrChange>
          </w:tcPr>
          <w:p w14:paraId="41A01535"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260" w:type="dxa"/>
            <w:vAlign w:val="center"/>
            <w:tcPrChange w:id="840" w:author="Nikouei, Farhad" w:date="2022-10-18T15:39:00Z">
              <w:tcPr>
                <w:tcW w:w="1440" w:type="dxa"/>
                <w:vAlign w:val="center"/>
              </w:tcPr>
            </w:tcPrChange>
          </w:tcPr>
          <w:p w14:paraId="355A64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350" w:type="dxa"/>
            <w:vAlign w:val="center"/>
            <w:tcPrChange w:id="841" w:author="Nikouei, Farhad" w:date="2022-10-18T15:39:00Z">
              <w:tcPr>
                <w:tcW w:w="1530" w:type="dxa"/>
                <w:vAlign w:val="center"/>
              </w:tcPr>
            </w:tcPrChange>
          </w:tcPr>
          <w:p w14:paraId="67C3D3F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Change w:id="842" w:author="Nikouei, Farhad" w:date="2022-10-18T15:39:00Z">
              <w:tcPr>
                <w:tcW w:w="900" w:type="dxa"/>
                <w:vAlign w:val="center"/>
              </w:tcPr>
            </w:tcPrChange>
          </w:tcPr>
          <w:p w14:paraId="5EA7B532"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080" w:type="dxa"/>
            <w:vAlign w:val="center"/>
            <w:tcPrChange w:id="843" w:author="Nikouei, Farhad" w:date="2022-10-18T15:39:00Z">
              <w:tcPr>
                <w:tcW w:w="1260" w:type="dxa"/>
                <w:gridSpan w:val="2"/>
                <w:vAlign w:val="center"/>
              </w:tcPr>
            </w:tcPrChange>
          </w:tcPr>
          <w:p w14:paraId="62DF32C7"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CE4232" w14:paraId="66A02081" w14:textId="77777777" w:rsidTr="009517B7">
        <w:trPr>
          <w:cantSplit/>
          <w:trPrChange w:id="844" w:author="Nikouei, Farhad" w:date="2022-10-18T15:39:00Z">
            <w:trPr>
              <w:cantSplit/>
            </w:trPr>
          </w:trPrChange>
        </w:trPr>
        <w:tc>
          <w:tcPr>
            <w:tcW w:w="1458" w:type="dxa"/>
            <w:vAlign w:val="center"/>
            <w:tcPrChange w:id="845" w:author="Nikouei, Farhad" w:date="2022-10-18T15:39:00Z">
              <w:tcPr>
                <w:tcW w:w="1458" w:type="dxa"/>
                <w:vAlign w:val="center"/>
              </w:tcPr>
            </w:tcPrChange>
          </w:tcPr>
          <w:p w14:paraId="07D2360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Change w:id="846" w:author="Nikouei, Farhad" w:date="2022-10-18T15:39:00Z">
              <w:tcPr>
                <w:tcW w:w="3420" w:type="dxa"/>
                <w:vAlign w:val="center"/>
              </w:tcPr>
            </w:tcPrChange>
          </w:tcPr>
          <w:p w14:paraId="26704660"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260" w:type="dxa"/>
            <w:vAlign w:val="center"/>
            <w:tcPrChange w:id="847" w:author="Nikouei, Farhad" w:date="2022-10-18T15:39:00Z">
              <w:tcPr>
                <w:tcW w:w="1440" w:type="dxa"/>
                <w:vAlign w:val="center"/>
              </w:tcPr>
            </w:tcPrChange>
          </w:tcPr>
          <w:p w14:paraId="3C4886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350" w:type="dxa"/>
            <w:vAlign w:val="center"/>
            <w:tcPrChange w:id="848" w:author="Nikouei, Farhad" w:date="2022-10-18T15:39:00Z">
              <w:tcPr>
                <w:tcW w:w="1530" w:type="dxa"/>
                <w:vAlign w:val="center"/>
              </w:tcPr>
            </w:tcPrChange>
          </w:tcPr>
          <w:p w14:paraId="455ABEBF"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Change w:id="849" w:author="Nikouei, Farhad" w:date="2022-10-18T15:39:00Z">
              <w:tcPr>
                <w:tcW w:w="900" w:type="dxa"/>
                <w:vAlign w:val="center"/>
              </w:tcPr>
            </w:tcPrChange>
          </w:tcPr>
          <w:p w14:paraId="45547E7A"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080" w:type="dxa"/>
            <w:vAlign w:val="center"/>
            <w:tcPrChange w:id="850" w:author="Nikouei, Farhad" w:date="2022-10-18T15:39:00Z">
              <w:tcPr>
                <w:tcW w:w="1260" w:type="dxa"/>
                <w:gridSpan w:val="2"/>
                <w:vAlign w:val="center"/>
              </w:tcPr>
            </w:tcPrChange>
          </w:tcPr>
          <w:p w14:paraId="5584E709"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CE4232" w14:paraId="08995123" w14:textId="58AF41B7" w:rsidTr="009517B7">
        <w:trPr>
          <w:cantSplit/>
          <w:trPrChange w:id="851" w:author="Nikouei, Farhad" w:date="2022-10-18T15:39:00Z">
            <w:trPr>
              <w:cantSplit/>
            </w:trPr>
          </w:trPrChange>
        </w:trPr>
        <w:tc>
          <w:tcPr>
            <w:tcW w:w="1458" w:type="dxa"/>
            <w:vAlign w:val="center"/>
            <w:tcPrChange w:id="852" w:author="Nikouei, Farhad" w:date="2022-10-18T15:39:00Z">
              <w:tcPr>
                <w:tcW w:w="1458" w:type="dxa"/>
                <w:vAlign w:val="center"/>
              </w:tcPr>
            </w:tcPrChange>
          </w:tcPr>
          <w:p w14:paraId="280BE5B5" w14:textId="087FB95B"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Change w:id="853" w:author="Nikouei, Farhad" w:date="2022-10-18T15:39:00Z">
              <w:tcPr>
                <w:tcW w:w="3420" w:type="dxa"/>
                <w:vAlign w:val="center"/>
              </w:tcPr>
            </w:tcPrChange>
          </w:tcPr>
          <w:p w14:paraId="6B78195B" w14:textId="5AA76033"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260" w:type="dxa"/>
            <w:vAlign w:val="center"/>
            <w:tcPrChange w:id="854" w:author="Nikouei, Farhad" w:date="2022-10-18T15:39:00Z">
              <w:tcPr>
                <w:tcW w:w="1440" w:type="dxa"/>
                <w:vAlign w:val="center"/>
              </w:tcPr>
            </w:tcPrChange>
          </w:tcPr>
          <w:p w14:paraId="7971B8A2" w14:textId="5E09311C"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350" w:type="dxa"/>
            <w:vAlign w:val="center"/>
            <w:tcPrChange w:id="855" w:author="Nikouei, Farhad" w:date="2022-10-18T15:39:00Z">
              <w:tcPr>
                <w:tcW w:w="1530" w:type="dxa"/>
                <w:vAlign w:val="center"/>
              </w:tcPr>
            </w:tcPrChange>
          </w:tcPr>
          <w:p w14:paraId="1AC5135E" w14:textId="263A1074"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Change w:id="856" w:author="Nikouei, Farhad" w:date="2022-10-18T15:39:00Z">
              <w:tcPr>
                <w:tcW w:w="900" w:type="dxa"/>
                <w:vAlign w:val="center"/>
              </w:tcPr>
            </w:tcPrChange>
          </w:tcPr>
          <w:p w14:paraId="1584C203" w14:textId="1C95EF5C" w:rsidR="0013679F" w:rsidRPr="00BA4ACD" w:rsidRDefault="0013679F" w:rsidP="00BA4ACD">
            <w:pPr>
              <w:jc w:val="center"/>
              <w:rPr>
                <w:rFonts w:ascii="Arial" w:hAnsi="Arial" w:cs="Arial"/>
                <w:sz w:val="18"/>
                <w:szCs w:val="18"/>
              </w:rPr>
            </w:pPr>
          </w:p>
        </w:tc>
        <w:tc>
          <w:tcPr>
            <w:tcW w:w="1080" w:type="dxa"/>
            <w:vAlign w:val="center"/>
            <w:tcPrChange w:id="857" w:author="Nikouei, Farhad" w:date="2022-10-18T15:39:00Z">
              <w:tcPr>
                <w:tcW w:w="1260" w:type="dxa"/>
                <w:gridSpan w:val="2"/>
                <w:vAlign w:val="center"/>
              </w:tcPr>
            </w:tcPrChange>
          </w:tcPr>
          <w:p w14:paraId="21139DCC" w14:textId="3F0C5F42" w:rsidR="0013679F" w:rsidRPr="00BA4ACD" w:rsidRDefault="0013679F" w:rsidP="00BA4ACD">
            <w:pPr>
              <w:jc w:val="center"/>
              <w:rPr>
                <w:rFonts w:ascii="Arial" w:hAnsi="Arial" w:cs="Arial"/>
                <w:sz w:val="18"/>
                <w:szCs w:val="18"/>
              </w:rPr>
            </w:pPr>
          </w:p>
        </w:tc>
      </w:tr>
      <w:tr w:rsidR="00CE4232" w14:paraId="30C608BE" w14:textId="77777777" w:rsidTr="009517B7">
        <w:trPr>
          <w:cantSplit/>
          <w:trPrChange w:id="858" w:author="Nikouei, Farhad" w:date="2022-10-18T15:39:00Z">
            <w:trPr>
              <w:cantSplit/>
            </w:trPr>
          </w:trPrChange>
        </w:trPr>
        <w:tc>
          <w:tcPr>
            <w:tcW w:w="1458" w:type="dxa"/>
            <w:vAlign w:val="center"/>
            <w:tcPrChange w:id="859" w:author="Nikouei, Farhad" w:date="2022-10-18T15:39:00Z">
              <w:tcPr>
                <w:tcW w:w="1458" w:type="dxa"/>
                <w:vAlign w:val="center"/>
              </w:tcPr>
            </w:tcPrChange>
          </w:tcPr>
          <w:p w14:paraId="7CCA5D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Change w:id="860" w:author="Nikouei, Farhad" w:date="2022-10-18T15:39:00Z">
              <w:tcPr>
                <w:tcW w:w="3420" w:type="dxa"/>
                <w:vAlign w:val="center"/>
              </w:tcPr>
            </w:tcPrChange>
          </w:tcPr>
          <w:p w14:paraId="7A7C0EED"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260" w:type="dxa"/>
            <w:vAlign w:val="center"/>
            <w:tcPrChange w:id="861" w:author="Nikouei, Farhad" w:date="2022-10-18T15:39:00Z">
              <w:tcPr>
                <w:tcW w:w="1440" w:type="dxa"/>
                <w:vAlign w:val="center"/>
              </w:tcPr>
            </w:tcPrChange>
          </w:tcPr>
          <w:p w14:paraId="04559B8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350" w:type="dxa"/>
            <w:vAlign w:val="center"/>
            <w:tcPrChange w:id="862" w:author="Nikouei, Farhad" w:date="2022-10-18T15:39:00Z">
              <w:tcPr>
                <w:tcW w:w="1530" w:type="dxa"/>
                <w:vAlign w:val="center"/>
              </w:tcPr>
            </w:tcPrChange>
          </w:tcPr>
          <w:p w14:paraId="633B4BA6"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Change w:id="863" w:author="Nikouei, Farhad" w:date="2022-10-18T15:39:00Z">
              <w:tcPr>
                <w:tcW w:w="900" w:type="dxa"/>
                <w:vAlign w:val="center"/>
              </w:tcPr>
            </w:tcPrChange>
          </w:tcPr>
          <w:p w14:paraId="74D20A73"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080" w:type="dxa"/>
            <w:vAlign w:val="center"/>
            <w:tcPrChange w:id="864" w:author="Nikouei, Farhad" w:date="2022-10-18T15:39:00Z">
              <w:tcPr>
                <w:tcW w:w="1260" w:type="dxa"/>
                <w:gridSpan w:val="2"/>
                <w:vAlign w:val="center"/>
              </w:tcPr>
            </w:tcPrChange>
          </w:tcPr>
          <w:p w14:paraId="38E7D43D"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CE4232" w14:paraId="584F227C" w14:textId="77777777" w:rsidTr="009517B7">
        <w:trPr>
          <w:cantSplit/>
          <w:trPrChange w:id="865" w:author="Nikouei, Farhad" w:date="2022-10-18T15:39:00Z">
            <w:trPr>
              <w:cantSplit/>
            </w:trPr>
          </w:trPrChange>
        </w:trPr>
        <w:tc>
          <w:tcPr>
            <w:tcW w:w="1458" w:type="dxa"/>
            <w:vAlign w:val="center"/>
            <w:tcPrChange w:id="866" w:author="Nikouei, Farhad" w:date="2022-10-18T15:39:00Z">
              <w:tcPr>
                <w:tcW w:w="1458" w:type="dxa"/>
                <w:vAlign w:val="center"/>
              </w:tcPr>
            </w:tcPrChange>
          </w:tcPr>
          <w:p w14:paraId="384A400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4017" w:type="dxa"/>
            <w:vAlign w:val="center"/>
            <w:tcPrChange w:id="867" w:author="Nikouei, Farhad" w:date="2022-10-18T15:39:00Z">
              <w:tcPr>
                <w:tcW w:w="3420" w:type="dxa"/>
                <w:vAlign w:val="center"/>
              </w:tcPr>
            </w:tcPrChange>
          </w:tcPr>
          <w:p w14:paraId="13875909"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260" w:type="dxa"/>
            <w:vAlign w:val="center"/>
            <w:tcPrChange w:id="868" w:author="Nikouei, Farhad" w:date="2022-10-18T15:39:00Z">
              <w:tcPr>
                <w:tcW w:w="1440" w:type="dxa"/>
                <w:vAlign w:val="center"/>
              </w:tcPr>
            </w:tcPrChange>
          </w:tcPr>
          <w:p w14:paraId="4A6F77D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350" w:type="dxa"/>
            <w:vAlign w:val="center"/>
            <w:tcPrChange w:id="869" w:author="Nikouei, Farhad" w:date="2022-10-18T15:39:00Z">
              <w:tcPr>
                <w:tcW w:w="1530" w:type="dxa"/>
                <w:vAlign w:val="center"/>
              </w:tcPr>
            </w:tcPrChange>
          </w:tcPr>
          <w:p w14:paraId="3155A7E9"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Change w:id="870" w:author="Nikouei, Farhad" w:date="2022-10-18T15:39:00Z">
              <w:tcPr>
                <w:tcW w:w="900" w:type="dxa"/>
                <w:vAlign w:val="center"/>
              </w:tcPr>
            </w:tcPrChange>
          </w:tcPr>
          <w:p w14:paraId="3E175496"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080" w:type="dxa"/>
            <w:vAlign w:val="center"/>
            <w:tcPrChange w:id="871" w:author="Nikouei, Farhad" w:date="2022-10-18T15:39:00Z">
              <w:tcPr>
                <w:tcW w:w="1260" w:type="dxa"/>
                <w:gridSpan w:val="2"/>
                <w:vAlign w:val="center"/>
              </w:tcPr>
            </w:tcPrChange>
          </w:tcPr>
          <w:p w14:paraId="2014C826"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CE4232" w14:paraId="23D9A58D" w14:textId="77777777" w:rsidTr="009517B7">
        <w:trPr>
          <w:cantSplit/>
          <w:trPrChange w:id="872" w:author="Nikouei, Farhad" w:date="2022-10-18T15:39:00Z">
            <w:trPr>
              <w:cantSplit/>
            </w:trPr>
          </w:trPrChange>
        </w:trPr>
        <w:tc>
          <w:tcPr>
            <w:tcW w:w="1458" w:type="dxa"/>
            <w:vAlign w:val="center"/>
            <w:tcPrChange w:id="873" w:author="Nikouei, Farhad" w:date="2022-10-18T15:39:00Z">
              <w:tcPr>
                <w:tcW w:w="1458" w:type="dxa"/>
                <w:vAlign w:val="center"/>
              </w:tcPr>
            </w:tcPrChange>
          </w:tcPr>
          <w:p w14:paraId="6EEAD0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4017" w:type="dxa"/>
            <w:vAlign w:val="center"/>
            <w:tcPrChange w:id="874" w:author="Nikouei, Farhad" w:date="2022-10-18T15:39:00Z">
              <w:tcPr>
                <w:tcW w:w="3420" w:type="dxa"/>
                <w:vAlign w:val="center"/>
              </w:tcPr>
            </w:tcPrChange>
          </w:tcPr>
          <w:p w14:paraId="41433177"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260" w:type="dxa"/>
            <w:vAlign w:val="center"/>
            <w:tcPrChange w:id="875" w:author="Nikouei, Farhad" w:date="2022-10-18T15:39:00Z">
              <w:tcPr>
                <w:tcW w:w="1440" w:type="dxa"/>
                <w:vAlign w:val="center"/>
              </w:tcPr>
            </w:tcPrChange>
          </w:tcPr>
          <w:p w14:paraId="49CD6764" w14:textId="77777777" w:rsidR="0013679F" w:rsidRPr="00BA4ACD" w:rsidRDefault="0013679F" w:rsidP="00BA4ACD">
            <w:pPr>
              <w:jc w:val="center"/>
              <w:rPr>
                <w:rFonts w:ascii="Arial" w:hAnsi="Arial" w:cs="Arial"/>
                <w:sz w:val="18"/>
                <w:szCs w:val="18"/>
              </w:rPr>
            </w:pPr>
          </w:p>
        </w:tc>
        <w:tc>
          <w:tcPr>
            <w:tcW w:w="1350" w:type="dxa"/>
            <w:vAlign w:val="center"/>
            <w:tcPrChange w:id="876" w:author="Nikouei, Farhad" w:date="2022-10-18T15:39:00Z">
              <w:tcPr>
                <w:tcW w:w="1530" w:type="dxa"/>
                <w:vAlign w:val="center"/>
              </w:tcPr>
            </w:tcPrChange>
          </w:tcPr>
          <w:p w14:paraId="680433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Change w:id="877" w:author="Nikouei, Farhad" w:date="2022-10-18T15:39:00Z">
              <w:tcPr>
                <w:tcW w:w="900" w:type="dxa"/>
                <w:vAlign w:val="center"/>
              </w:tcPr>
            </w:tcPrChange>
          </w:tcPr>
          <w:p w14:paraId="0448173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080" w:type="dxa"/>
            <w:vAlign w:val="center"/>
            <w:tcPrChange w:id="878" w:author="Nikouei, Farhad" w:date="2022-10-18T15:39:00Z">
              <w:tcPr>
                <w:tcW w:w="1260" w:type="dxa"/>
                <w:gridSpan w:val="2"/>
                <w:vAlign w:val="center"/>
              </w:tcPr>
            </w:tcPrChange>
          </w:tcPr>
          <w:p w14:paraId="5CAE3FFD"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CE4232" w14:paraId="6E3273F5" w14:textId="77777777" w:rsidTr="009517B7">
        <w:trPr>
          <w:cantSplit/>
          <w:trPrChange w:id="879" w:author="Nikouei, Farhad" w:date="2022-10-18T15:39:00Z">
            <w:trPr>
              <w:cantSplit/>
            </w:trPr>
          </w:trPrChange>
        </w:trPr>
        <w:tc>
          <w:tcPr>
            <w:tcW w:w="1458" w:type="dxa"/>
            <w:vAlign w:val="center"/>
            <w:tcPrChange w:id="880" w:author="Nikouei, Farhad" w:date="2022-10-18T15:39:00Z">
              <w:tcPr>
                <w:tcW w:w="1458" w:type="dxa"/>
                <w:vAlign w:val="center"/>
              </w:tcPr>
            </w:tcPrChange>
          </w:tcPr>
          <w:p w14:paraId="6FB0E7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4017" w:type="dxa"/>
            <w:vAlign w:val="center"/>
            <w:tcPrChange w:id="881" w:author="Nikouei, Farhad" w:date="2022-10-18T15:39:00Z">
              <w:tcPr>
                <w:tcW w:w="3420" w:type="dxa"/>
                <w:vAlign w:val="center"/>
              </w:tcPr>
            </w:tcPrChange>
          </w:tcPr>
          <w:p w14:paraId="70AD9B5F"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260" w:type="dxa"/>
            <w:vAlign w:val="center"/>
            <w:tcPrChange w:id="882" w:author="Nikouei, Farhad" w:date="2022-10-18T15:39:00Z">
              <w:tcPr>
                <w:tcW w:w="1440" w:type="dxa"/>
                <w:vAlign w:val="center"/>
              </w:tcPr>
            </w:tcPrChange>
          </w:tcPr>
          <w:p w14:paraId="4F2E7A2E"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350" w:type="dxa"/>
            <w:vAlign w:val="center"/>
            <w:tcPrChange w:id="883" w:author="Nikouei, Farhad" w:date="2022-10-18T15:39:00Z">
              <w:tcPr>
                <w:tcW w:w="1530" w:type="dxa"/>
                <w:vAlign w:val="center"/>
              </w:tcPr>
            </w:tcPrChange>
          </w:tcPr>
          <w:p w14:paraId="45121B7D"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Change w:id="884" w:author="Nikouei, Farhad" w:date="2022-10-18T15:39:00Z">
              <w:tcPr>
                <w:tcW w:w="900" w:type="dxa"/>
                <w:vAlign w:val="center"/>
              </w:tcPr>
            </w:tcPrChange>
          </w:tcPr>
          <w:p w14:paraId="62B5700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080" w:type="dxa"/>
            <w:vAlign w:val="center"/>
            <w:tcPrChange w:id="885" w:author="Nikouei, Farhad" w:date="2022-10-18T15:39:00Z">
              <w:tcPr>
                <w:tcW w:w="1260" w:type="dxa"/>
                <w:gridSpan w:val="2"/>
                <w:vAlign w:val="center"/>
              </w:tcPr>
            </w:tcPrChange>
          </w:tcPr>
          <w:p w14:paraId="6597089E"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CE4232" w14:paraId="52C47F34" w14:textId="77777777" w:rsidTr="009517B7">
        <w:trPr>
          <w:cantSplit/>
          <w:trPrChange w:id="886" w:author="Nikouei, Farhad" w:date="2022-10-18T15:39:00Z">
            <w:trPr>
              <w:cantSplit/>
            </w:trPr>
          </w:trPrChange>
        </w:trPr>
        <w:tc>
          <w:tcPr>
            <w:tcW w:w="1458" w:type="dxa"/>
            <w:vAlign w:val="center"/>
            <w:tcPrChange w:id="887" w:author="Nikouei, Farhad" w:date="2022-10-18T15:39:00Z">
              <w:tcPr>
                <w:tcW w:w="1458" w:type="dxa"/>
                <w:vAlign w:val="center"/>
              </w:tcPr>
            </w:tcPrChange>
          </w:tcPr>
          <w:p w14:paraId="209760B0" w14:textId="77777777" w:rsidR="0013679F" w:rsidRDefault="00AA52C6" w:rsidP="005D522D">
            <w:pPr>
              <w:jc w:val="center"/>
              <w:rPr>
                <w:rFonts w:ascii="Arial" w:hAnsi="Arial" w:cs="Arial"/>
                <w:sz w:val="18"/>
                <w:szCs w:val="18"/>
              </w:rPr>
            </w:pPr>
            <w:r>
              <w:rPr>
                <w:rFonts w:ascii="Arial" w:hAnsi="Arial" w:cs="Arial"/>
                <w:sz w:val="18"/>
                <w:szCs w:val="18"/>
              </w:rPr>
              <w:t>6800</w:t>
            </w:r>
            <w:r w:rsidRPr="00BA4ACD">
              <w:rPr>
                <w:rFonts w:ascii="Arial" w:hAnsi="Arial" w:cs="Arial"/>
                <w:sz w:val="18"/>
                <w:szCs w:val="18"/>
              </w:rPr>
              <w:t xml:space="preserve"> </w:t>
            </w:r>
            <w:r w:rsidR="005D522D">
              <w:rPr>
                <w:rFonts w:ascii="Arial" w:hAnsi="Arial" w:cs="Arial"/>
                <w:sz w:val="18"/>
                <w:szCs w:val="18"/>
              </w:rPr>
              <w:t>–</w:t>
            </w:r>
            <w:r w:rsidR="0013679F" w:rsidRPr="00BA4ACD">
              <w:rPr>
                <w:rFonts w:ascii="Arial" w:hAnsi="Arial" w:cs="Arial"/>
                <w:sz w:val="18"/>
                <w:szCs w:val="18"/>
              </w:rPr>
              <w:t xml:space="preserve"> </w:t>
            </w:r>
            <w:r w:rsidR="005D522D">
              <w:rPr>
                <w:rFonts w:ascii="Arial" w:hAnsi="Arial" w:cs="Arial"/>
                <w:sz w:val="18"/>
                <w:szCs w:val="18"/>
              </w:rPr>
              <w:t>6999</w:t>
            </w:r>
          </w:p>
          <w:p w14:paraId="6A64FBF4"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4017" w:type="dxa"/>
            <w:vAlign w:val="center"/>
            <w:tcPrChange w:id="888" w:author="Nikouei, Farhad" w:date="2022-10-18T15:39:00Z">
              <w:tcPr>
                <w:tcW w:w="3420" w:type="dxa"/>
                <w:vAlign w:val="center"/>
              </w:tcPr>
            </w:tcPrChange>
          </w:tcPr>
          <w:p w14:paraId="3F22AC70"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260" w:type="dxa"/>
            <w:vAlign w:val="center"/>
            <w:tcPrChange w:id="889" w:author="Nikouei, Farhad" w:date="2022-10-18T15:39:00Z">
              <w:tcPr>
                <w:tcW w:w="1440" w:type="dxa"/>
                <w:vAlign w:val="center"/>
              </w:tcPr>
            </w:tcPrChange>
          </w:tcPr>
          <w:p w14:paraId="303E14A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350" w:type="dxa"/>
            <w:vAlign w:val="center"/>
            <w:tcPrChange w:id="890" w:author="Nikouei, Farhad" w:date="2022-10-18T15:39:00Z">
              <w:tcPr>
                <w:tcW w:w="1530" w:type="dxa"/>
                <w:vAlign w:val="center"/>
              </w:tcPr>
            </w:tcPrChange>
          </w:tcPr>
          <w:p w14:paraId="58AA83C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Change w:id="891" w:author="Nikouei, Farhad" w:date="2022-10-18T15:39:00Z">
              <w:tcPr>
                <w:tcW w:w="900" w:type="dxa"/>
                <w:vAlign w:val="center"/>
              </w:tcPr>
            </w:tcPrChange>
          </w:tcPr>
          <w:p w14:paraId="208E964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Change w:id="892" w:author="Nikouei, Farhad" w:date="2022-10-18T15:39:00Z">
              <w:tcPr>
                <w:tcW w:w="1260" w:type="dxa"/>
                <w:gridSpan w:val="2"/>
                <w:vAlign w:val="center"/>
              </w:tcPr>
            </w:tcPrChange>
          </w:tcPr>
          <w:p w14:paraId="1928F17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546FE3FB" w14:textId="77777777" w:rsidTr="009517B7">
        <w:trPr>
          <w:cantSplit/>
          <w:trPrChange w:id="893" w:author="Nikouei, Farhad" w:date="2022-10-18T15:39:00Z">
            <w:trPr>
              <w:cantSplit/>
            </w:trPr>
          </w:trPrChange>
        </w:trPr>
        <w:tc>
          <w:tcPr>
            <w:tcW w:w="1458" w:type="dxa"/>
            <w:vAlign w:val="center"/>
            <w:tcPrChange w:id="894" w:author="Nikouei, Farhad" w:date="2022-10-18T15:39:00Z">
              <w:tcPr>
                <w:tcW w:w="1458" w:type="dxa"/>
                <w:vAlign w:val="center"/>
              </w:tcPr>
            </w:tcPrChange>
          </w:tcPr>
          <w:p w14:paraId="5750DC5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4017" w:type="dxa"/>
            <w:vAlign w:val="center"/>
            <w:tcPrChange w:id="895" w:author="Nikouei, Farhad" w:date="2022-10-18T15:39:00Z">
              <w:tcPr>
                <w:tcW w:w="3420" w:type="dxa"/>
                <w:vAlign w:val="center"/>
              </w:tcPr>
            </w:tcPrChange>
          </w:tcPr>
          <w:p w14:paraId="54219F0A"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260" w:type="dxa"/>
            <w:vAlign w:val="center"/>
            <w:tcPrChange w:id="896" w:author="Nikouei, Farhad" w:date="2022-10-18T15:39:00Z">
              <w:tcPr>
                <w:tcW w:w="1440" w:type="dxa"/>
                <w:vAlign w:val="center"/>
              </w:tcPr>
            </w:tcPrChange>
          </w:tcPr>
          <w:p w14:paraId="28DF2D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350" w:type="dxa"/>
            <w:vAlign w:val="center"/>
            <w:tcPrChange w:id="897" w:author="Nikouei, Farhad" w:date="2022-10-18T15:39:00Z">
              <w:tcPr>
                <w:tcW w:w="1530" w:type="dxa"/>
                <w:vAlign w:val="center"/>
              </w:tcPr>
            </w:tcPrChange>
          </w:tcPr>
          <w:p w14:paraId="14E6620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Change w:id="898" w:author="Nikouei, Farhad" w:date="2022-10-18T15:39:00Z">
              <w:tcPr>
                <w:tcW w:w="900" w:type="dxa"/>
                <w:vAlign w:val="center"/>
              </w:tcPr>
            </w:tcPrChange>
          </w:tcPr>
          <w:p w14:paraId="654AF5D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Change w:id="899" w:author="Nikouei, Farhad" w:date="2022-10-18T15:39:00Z">
              <w:tcPr>
                <w:tcW w:w="1260" w:type="dxa"/>
                <w:gridSpan w:val="2"/>
                <w:vAlign w:val="center"/>
              </w:tcPr>
            </w:tcPrChange>
          </w:tcPr>
          <w:p w14:paraId="07C6106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1964597F" w14:textId="77777777" w:rsidTr="009517B7">
        <w:trPr>
          <w:cantSplit/>
          <w:trPrChange w:id="900" w:author="Nikouei, Farhad" w:date="2022-10-18T15:39:00Z">
            <w:trPr>
              <w:cantSplit/>
            </w:trPr>
          </w:trPrChange>
        </w:trPr>
        <w:tc>
          <w:tcPr>
            <w:tcW w:w="1458" w:type="dxa"/>
            <w:vAlign w:val="center"/>
            <w:tcPrChange w:id="901" w:author="Nikouei, Farhad" w:date="2022-10-18T15:39:00Z">
              <w:tcPr>
                <w:tcW w:w="1458" w:type="dxa"/>
                <w:vAlign w:val="center"/>
              </w:tcPr>
            </w:tcPrChange>
          </w:tcPr>
          <w:p w14:paraId="638A0699" w14:textId="77777777" w:rsidR="0013679F" w:rsidRPr="00BA4ACD" w:rsidRDefault="00AA52C6" w:rsidP="00BA4ACD">
            <w:pPr>
              <w:jc w:val="center"/>
              <w:rPr>
                <w:rFonts w:ascii="Arial" w:hAnsi="Arial" w:cs="Arial"/>
                <w:sz w:val="18"/>
                <w:szCs w:val="18"/>
              </w:rPr>
            </w:pPr>
            <w:r>
              <w:rPr>
                <w:rFonts w:ascii="Arial" w:hAnsi="Arial" w:cs="Arial"/>
                <w:sz w:val="18"/>
                <w:szCs w:val="18"/>
              </w:rPr>
              <w:t>6750 - 6765</w:t>
            </w:r>
          </w:p>
        </w:tc>
        <w:tc>
          <w:tcPr>
            <w:tcW w:w="4017" w:type="dxa"/>
            <w:vAlign w:val="center"/>
            <w:tcPrChange w:id="902" w:author="Nikouei, Farhad" w:date="2022-10-18T15:39:00Z">
              <w:tcPr>
                <w:tcW w:w="3420" w:type="dxa"/>
                <w:vAlign w:val="center"/>
              </w:tcPr>
            </w:tcPrChange>
          </w:tcPr>
          <w:p w14:paraId="412C036F"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260" w:type="dxa"/>
            <w:vAlign w:val="center"/>
            <w:tcPrChange w:id="903" w:author="Nikouei, Farhad" w:date="2022-10-18T15:39:00Z">
              <w:tcPr>
                <w:tcW w:w="1440" w:type="dxa"/>
                <w:vAlign w:val="center"/>
              </w:tcPr>
            </w:tcPrChange>
          </w:tcPr>
          <w:p w14:paraId="508C89B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350" w:type="dxa"/>
            <w:vAlign w:val="center"/>
            <w:tcPrChange w:id="904" w:author="Nikouei, Farhad" w:date="2022-10-18T15:39:00Z">
              <w:tcPr>
                <w:tcW w:w="1530" w:type="dxa"/>
                <w:vAlign w:val="center"/>
              </w:tcPr>
            </w:tcPrChange>
          </w:tcPr>
          <w:p w14:paraId="3A8C543A" w14:textId="77777777" w:rsidR="0013679F" w:rsidRPr="00BA4ACD" w:rsidRDefault="00AA52C6" w:rsidP="00BA4ACD">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LAMAR</w:t>
            </w:r>
          </w:p>
        </w:tc>
        <w:tc>
          <w:tcPr>
            <w:tcW w:w="900" w:type="dxa"/>
            <w:vAlign w:val="center"/>
            <w:tcPrChange w:id="905" w:author="Nikouei, Farhad" w:date="2022-10-18T15:39:00Z">
              <w:tcPr>
                <w:tcW w:w="900" w:type="dxa"/>
                <w:vAlign w:val="center"/>
              </w:tcPr>
            </w:tcPrChange>
          </w:tcPr>
          <w:p w14:paraId="3487FCA1" w14:textId="77777777" w:rsidR="0013679F" w:rsidRPr="00BA4ACD" w:rsidRDefault="00AA52C6" w:rsidP="00BA4ACD">
            <w:pPr>
              <w:jc w:val="center"/>
              <w:rPr>
                <w:rFonts w:ascii="Arial" w:hAnsi="Arial" w:cs="Arial"/>
                <w:sz w:val="18"/>
                <w:szCs w:val="18"/>
              </w:rPr>
            </w:pPr>
            <w:r>
              <w:rPr>
                <w:rFonts w:ascii="Arial" w:hAnsi="Arial" w:cs="Arial"/>
                <w:sz w:val="18"/>
                <w:szCs w:val="18"/>
              </w:rPr>
              <w:t>3</w:t>
            </w:r>
            <w:r w:rsidR="0013679F" w:rsidRPr="00BA4ACD">
              <w:rPr>
                <w:rFonts w:ascii="Arial" w:hAnsi="Arial" w:cs="Arial"/>
                <w:sz w:val="18"/>
                <w:szCs w:val="18"/>
              </w:rPr>
              <w:t>2</w:t>
            </w:r>
          </w:p>
        </w:tc>
        <w:tc>
          <w:tcPr>
            <w:tcW w:w="1080" w:type="dxa"/>
            <w:vAlign w:val="center"/>
            <w:tcPrChange w:id="906" w:author="Nikouei, Farhad" w:date="2022-10-18T15:39:00Z">
              <w:tcPr>
                <w:tcW w:w="1260" w:type="dxa"/>
                <w:gridSpan w:val="2"/>
                <w:vAlign w:val="center"/>
              </w:tcPr>
            </w:tcPrChange>
          </w:tcPr>
          <w:p w14:paraId="5FF371DF" w14:textId="77777777" w:rsidR="0013679F" w:rsidRPr="00BA4ACD" w:rsidRDefault="00AA52C6" w:rsidP="00BA4ACD">
            <w:pPr>
              <w:jc w:val="center"/>
              <w:rPr>
                <w:rFonts w:ascii="Arial" w:hAnsi="Arial" w:cs="Arial"/>
                <w:sz w:val="18"/>
                <w:szCs w:val="18"/>
              </w:rPr>
            </w:pPr>
            <w:r>
              <w:rPr>
                <w:rFonts w:ascii="Arial" w:hAnsi="Arial" w:cs="Arial"/>
                <w:sz w:val="18"/>
                <w:szCs w:val="18"/>
              </w:rPr>
              <w:t>187</w:t>
            </w:r>
          </w:p>
        </w:tc>
      </w:tr>
      <w:tr w:rsidR="00CE4232" w14:paraId="23AC1072" w14:textId="77777777" w:rsidTr="009517B7">
        <w:trPr>
          <w:cantSplit/>
          <w:trPrChange w:id="907" w:author="Nikouei, Farhad" w:date="2022-10-18T15:39:00Z">
            <w:trPr>
              <w:cantSplit/>
            </w:trPr>
          </w:trPrChange>
        </w:trPr>
        <w:tc>
          <w:tcPr>
            <w:tcW w:w="1458" w:type="dxa"/>
            <w:vAlign w:val="center"/>
            <w:tcPrChange w:id="908" w:author="Nikouei, Farhad" w:date="2022-10-18T15:39:00Z">
              <w:tcPr>
                <w:tcW w:w="1458" w:type="dxa"/>
                <w:vAlign w:val="center"/>
              </w:tcPr>
            </w:tcPrChange>
          </w:tcPr>
          <w:p w14:paraId="39CA1CA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4017" w:type="dxa"/>
            <w:vAlign w:val="center"/>
            <w:tcPrChange w:id="909" w:author="Nikouei, Farhad" w:date="2022-10-18T15:39:00Z">
              <w:tcPr>
                <w:tcW w:w="3420" w:type="dxa"/>
                <w:vAlign w:val="center"/>
              </w:tcPr>
            </w:tcPrChange>
          </w:tcPr>
          <w:p w14:paraId="19BAF3E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260" w:type="dxa"/>
            <w:vAlign w:val="center"/>
            <w:tcPrChange w:id="910" w:author="Nikouei, Farhad" w:date="2022-10-18T15:39:00Z">
              <w:tcPr>
                <w:tcW w:w="1440" w:type="dxa"/>
                <w:vAlign w:val="center"/>
              </w:tcPr>
            </w:tcPrChange>
          </w:tcPr>
          <w:p w14:paraId="342B198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350" w:type="dxa"/>
            <w:vAlign w:val="center"/>
            <w:tcPrChange w:id="911" w:author="Nikouei, Farhad" w:date="2022-10-18T15:39:00Z">
              <w:tcPr>
                <w:tcW w:w="1530" w:type="dxa"/>
                <w:vAlign w:val="center"/>
              </w:tcPr>
            </w:tcPrChange>
          </w:tcPr>
          <w:p w14:paraId="747FA7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Change w:id="912" w:author="Nikouei, Farhad" w:date="2022-10-18T15:39:00Z">
              <w:tcPr>
                <w:tcW w:w="900" w:type="dxa"/>
                <w:vAlign w:val="center"/>
              </w:tcPr>
            </w:tcPrChange>
          </w:tcPr>
          <w:p w14:paraId="60427C4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Change w:id="913" w:author="Nikouei, Farhad" w:date="2022-10-18T15:39:00Z">
              <w:tcPr>
                <w:tcW w:w="1260" w:type="dxa"/>
                <w:gridSpan w:val="2"/>
                <w:vAlign w:val="center"/>
              </w:tcPr>
            </w:tcPrChange>
          </w:tcPr>
          <w:p w14:paraId="71A6B64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11AA8320" w14:textId="77777777" w:rsidTr="009517B7">
        <w:trPr>
          <w:cantSplit/>
          <w:trPrChange w:id="914" w:author="Nikouei, Farhad" w:date="2022-10-18T15:39:00Z">
            <w:trPr>
              <w:cantSplit/>
            </w:trPr>
          </w:trPrChange>
        </w:trPr>
        <w:tc>
          <w:tcPr>
            <w:tcW w:w="1458" w:type="dxa"/>
            <w:vAlign w:val="center"/>
            <w:tcPrChange w:id="915" w:author="Nikouei, Farhad" w:date="2022-10-18T15:39:00Z">
              <w:tcPr>
                <w:tcW w:w="1458" w:type="dxa"/>
                <w:vAlign w:val="center"/>
              </w:tcPr>
            </w:tcPrChange>
          </w:tcPr>
          <w:p w14:paraId="1AFFBE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4017" w:type="dxa"/>
            <w:vAlign w:val="center"/>
            <w:tcPrChange w:id="916" w:author="Nikouei, Farhad" w:date="2022-10-18T15:39:00Z">
              <w:tcPr>
                <w:tcW w:w="3420" w:type="dxa"/>
                <w:vAlign w:val="center"/>
              </w:tcPr>
            </w:tcPrChange>
          </w:tcPr>
          <w:p w14:paraId="602AF45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260" w:type="dxa"/>
            <w:vAlign w:val="center"/>
            <w:tcPrChange w:id="917" w:author="Nikouei, Farhad" w:date="2022-10-18T15:39:00Z">
              <w:tcPr>
                <w:tcW w:w="1440" w:type="dxa"/>
                <w:vAlign w:val="center"/>
              </w:tcPr>
            </w:tcPrChange>
          </w:tcPr>
          <w:p w14:paraId="6AED15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350" w:type="dxa"/>
            <w:vAlign w:val="center"/>
            <w:tcPrChange w:id="918" w:author="Nikouei, Farhad" w:date="2022-10-18T15:39:00Z">
              <w:tcPr>
                <w:tcW w:w="1530" w:type="dxa"/>
                <w:vAlign w:val="center"/>
              </w:tcPr>
            </w:tcPrChange>
          </w:tcPr>
          <w:p w14:paraId="2464BC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Change w:id="919" w:author="Nikouei, Farhad" w:date="2022-10-18T15:39:00Z">
              <w:tcPr>
                <w:tcW w:w="900" w:type="dxa"/>
                <w:vAlign w:val="center"/>
              </w:tcPr>
            </w:tcPrChange>
          </w:tcPr>
          <w:p w14:paraId="47A523D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Change w:id="920" w:author="Nikouei, Farhad" w:date="2022-10-18T15:39:00Z">
              <w:tcPr>
                <w:tcW w:w="1260" w:type="dxa"/>
                <w:gridSpan w:val="2"/>
                <w:vAlign w:val="center"/>
              </w:tcPr>
            </w:tcPrChange>
          </w:tcPr>
          <w:p w14:paraId="255D91AE"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553C2114" w14:textId="77777777" w:rsidTr="009517B7">
        <w:trPr>
          <w:cantSplit/>
          <w:trPrChange w:id="921" w:author="Nikouei, Farhad" w:date="2022-10-18T15:39:00Z">
            <w:trPr>
              <w:cantSplit/>
            </w:trPr>
          </w:trPrChange>
        </w:trPr>
        <w:tc>
          <w:tcPr>
            <w:tcW w:w="1458" w:type="dxa"/>
            <w:vAlign w:val="center"/>
            <w:tcPrChange w:id="922" w:author="Nikouei, Farhad" w:date="2022-10-18T15:39:00Z">
              <w:tcPr>
                <w:tcW w:w="1458" w:type="dxa"/>
                <w:vAlign w:val="center"/>
              </w:tcPr>
            </w:tcPrChange>
          </w:tcPr>
          <w:p w14:paraId="55751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lastRenderedPageBreak/>
              <w:t>In TRAYBN</w:t>
            </w:r>
          </w:p>
        </w:tc>
        <w:tc>
          <w:tcPr>
            <w:tcW w:w="4017" w:type="dxa"/>
            <w:vAlign w:val="center"/>
            <w:tcPrChange w:id="923" w:author="Nikouei, Farhad" w:date="2022-10-18T15:39:00Z">
              <w:tcPr>
                <w:tcW w:w="3420" w:type="dxa"/>
                <w:vAlign w:val="center"/>
              </w:tcPr>
            </w:tcPrChange>
          </w:tcPr>
          <w:p w14:paraId="090B878B"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260" w:type="dxa"/>
            <w:vAlign w:val="center"/>
            <w:tcPrChange w:id="924" w:author="Nikouei, Farhad" w:date="2022-10-18T15:39:00Z">
              <w:tcPr>
                <w:tcW w:w="1440" w:type="dxa"/>
                <w:vAlign w:val="center"/>
              </w:tcPr>
            </w:tcPrChange>
          </w:tcPr>
          <w:p w14:paraId="1A5B87C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350" w:type="dxa"/>
            <w:vAlign w:val="center"/>
            <w:tcPrChange w:id="925" w:author="Nikouei, Farhad" w:date="2022-10-18T15:39:00Z">
              <w:tcPr>
                <w:tcW w:w="1530" w:type="dxa"/>
                <w:vAlign w:val="center"/>
              </w:tcPr>
            </w:tcPrChange>
          </w:tcPr>
          <w:p w14:paraId="4475DF6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Change w:id="926" w:author="Nikouei, Farhad" w:date="2022-10-18T15:39:00Z">
              <w:tcPr>
                <w:tcW w:w="900" w:type="dxa"/>
                <w:vAlign w:val="center"/>
              </w:tcPr>
            </w:tcPrChange>
          </w:tcPr>
          <w:p w14:paraId="790825A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080" w:type="dxa"/>
            <w:vAlign w:val="center"/>
            <w:tcPrChange w:id="927" w:author="Nikouei, Farhad" w:date="2022-10-18T15:39:00Z">
              <w:tcPr>
                <w:tcW w:w="1260" w:type="dxa"/>
                <w:gridSpan w:val="2"/>
                <w:vAlign w:val="center"/>
              </w:tcPr>
            </w:tcPrChange>
          </w:tcPr>
          <w:p w14:paraId="4899F4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CE4232" w14:paraId="49296B60" w14:textId="77777777" w:rsidTr="009517B7">
        <w:trPr>
          <w:cantSplit/>
          <w:trPrChange w:id="928" w:author="Nikouei, Farhad" w:date="2022-10-18T15:39:00Z">
            <w:trPr>
              <w:cantSplit/>
            </w:trPr>
          </w:trPrChange>
        </w:trPr>
        <w:tc>
          <w:tcPr>
            <w:tcW w:w="1458" w:type="dxa"/>
            <w:vAlign w:val="center"/>
            <w:tcPrChange w:id="929" w:author="Nikouei, Farhad" w:date="2022-10-18T15:39:00Z">
              <w:tcPr>
                <w:tcW w:w="1458" w:type="dxa"/>
                <w:vAlign w:val="center"/>
              </w:tcPr>
            </w:tcPrChange>
          </w:tcPr>
          <w:p w14:paraId="5B145272" w14:textId="77777777"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4017" w:type="dxa"/>
            <w:vAlign w:val="center"/>
            <w:tcPrChange w:id="930" w:author="Nikouei, Farhad" w:date="2022-10-18T15:39:00Z">
              <w:tcPr>
                <w:tcW w:w="3420" w:type="dxa"/>
                <w:vAlign w:val="center"/>
              </w:tcPr>
            </w:tcPrChange>
          </w:tcPr>
          <w:p w14:paraId="35ABD521"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260" w:type="dxa"/>
            <w:vAlign w:val="center"/>
            <w:tcPrChange w:id="931" w:author="Nikouei, Farhad" w:date="2022-10-18T15:39:00Z">
              <w:tcPr>
                <w:tcW w:w="1440" w:type="dxa"/>
                <w:vAlign w:val="center"/>
              </w:tcPr>
            </w:tcPrChange>
          </w:tcPr>
          <w:p w14:paraId="1C1C142E"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350" w:type="dxa"/>
            <w:vAlign w:val="center"/>
            <w:tcPrChange w:id="932" w:author="Nikouei, Farhad" w:date="2022-10-18T15:39:00Z">
              <w:tcPr>
                <w:tcW w:w="1530" w:type="dxa"/>
                <w:vAlign w:val="center"/>
              </w:tcPr>
            </w:tcPrChange>
          </w:tcPr>
          <w:p w14:paraId="7C3EDD3B"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Change w:id="933" w:author="Nikouei, Farhad" w:date="2022-10-18T15:39:00Z">
              <w:tcPr>
                <w:tcW w:w="900" w:type="dxa"/>
                <w:vAlign w:val="center"/>
              </w:tcPr>
            </w:tcPrChange>
          </w:tcPr>
          <w:p w14:paraId="12BA2D4D"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080" w:type="dxa"/>
            <w:vAlign w:val="center"/>
            <w:tcPrChange w:id="934" w:author="Nikouei, Farhad" w:date="2022-10-18T15:39:00Z">
              <w:tcPr>
                <w:tcW w:w="1260" w:type="dxa"/>
                <w:gridSpan w:val="2"/>
                <w:vAlign w:val="center"/>
              </w:tcPr>
            </w:tcPrChange>
          </w:tcPr>
          <w:p w14:paraId="0B68A909"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CE4232" w14:paraId="2EBC089D" w14:textId="77777777" w:rsidTr="009517B7">
        <w:trPr>
          <w:cantSplit/>
          <w:trPrChange w:id="935" w:author="Nikouei, Farhad" w:date="2022-10-18T15:39:00Z">
            <w:trPr>
              <w:cantSplit/>
            </w:trPr>
          </w:trPrChange>
        </w:trPr>
        <w:tc>
          <w:tcPr>
            <w:tcW w:w="1458" w:type="dxa"/>
            <w:vAlign w:val="center"/>
            <w:tcPrChange w:id="936" w:author="Nikouei, Farhad" w:date="2022-10-18T15:39:00Z">
              <w:tcPr>
                <w:tcW w:w="1458" w:type="dxa"/>
                <w:vAlign w:val="center"/>
              </w:tcPr>
            </w:tcPrChange>
          </w:tcPr>
          <w:p w14:paraId="5509290D"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4017" w:type="dxa"/>
            <w:vAlign w:val="center"/>
            <w:tcPrChange w:id="937" w:author="Nikouei, Farhad" w:date="2022-10-18T15:39:00Z">
              <w:tcPr>
                <w:tcW w:w="3420" w:type="dxa"/>
                <w:vAlign w:val="center"/>
              </w:tcPr>
            </w:tcPrChange>
          </w:tcPr>
          <w:p w14:paraId="5B78B622"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260" w:type="dxa"/>
            <w:vAlign w:val="center"/>
            <w:tcPrChange w:id="938" w:author="Nikouei, Farhad" w:date="2022-10-18T15:39:00Z">
              <w:tcPr>
                <w:tcW w:w="1440" w:type="dxa"/>
                <w:vAlign w:val="center"/>
              </w:tcPr>
            </w:tcPrChange>
          </w:tcPr>
          <w:p w14:paraId="40F00B1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350" w:type="dxa"/>
            <w:vAlign w:val="center"/>
            <w:tcPrChange w:id="939" w:author="Nikouei, Farhad" w:date="2022-10-18T15:39:00Z">
              <w:tcPr>
                <w:tcW w:w="1530" w:type="dxa"/>
                <w:vAlign w:val="center"/>
              </w:tcPr>
            </w:tcPrChange>
          </w:tcPr>
          <w:p w14:paraId="53E6824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Change w:id="940" w:author="Nikouei, Farhad" w:date="2022-10-18T15:39:00Z">
              <w:tcPr>
                <w:tcW w:w="900" w:type="dxa"/>
                <w:vAlign w:val="center"/>
              </w:tcPr>
            </w:tcPrChange>
          </w:tcPr>
          <w:p w14:paraId="4D204FC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080" w:type="dxa"/>
            <w:vAlign w:val="center"/>
            <w:tcPrChange w:id="941" w:author="Nikouei, Farhad" w:date="2022-10-18T15:39:00Z">
              <w:tcPr>
                <w:tcW w:w="1260" w:type="dxa"/>
                <w:gridSpan w:val="2"/>
                <w:vAlign w:val="center"/>
              </w:tcPr>
            </w:tcPrChange>
          </w:tcPr>
          <w:p w14:paraId="6BA186C4"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CE4232" w14:paraId="57EE729F" w14:textId="77777777" w:rsidTr="009517B7">
        <w:trPr>
          <w:cantSplit/>
          <w:trPrChange w:id="942" w:author="Nikouei, Farhad" w:date="2022-10-18T15:39:00Z">
            <w:trPr>
              <w:cantSplit/>
            </w:trPr>
          </w:trPrChange>
        </w:trPr>
        <w:tc>
          <w:tcPr>
            <w:tcW w:w="1458" w:type="dxa"/>
            <w:vAlign w:val="center"/>
            <w:tcPrChange w:id="943" w:author="Nikouei, Farhad" w:date="2022-10-18T15:39:00Z">
              <w:tcPr>
                <w:tcW w:w="1458" w:type="dxa"/>
                <w:vAlign w:val="center"/>
              </w:tcPr>
            </w:tcPrChange>
          </w:tcPr>
          <w:p w14:paraId="7EA328CD"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4017" w:type="dxa"/>
            <w:vAlign w:val="center"/>
            <w:tcPrChange w:id="944" w:author="Nikouei, Farhad" w:date="2022-10-18T15:39:00Z">
              <w:tcPr>
                <w:tcW w:w="3420" w:type="dxa"/>
                <w:vAlign w:val="center"/>
              </w:tcPr>
            </w:tcPrChange>
          </w:tcPr>
          <w:p w14:paraId="54614266"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260" w:type="dxa"/>
            <w:vAlign w:val="center"/>
            <w:tcPrChange w:id="945" w:author="Nikouei, Farhad" w:date="2022-10-18T15:39:00Z">
              <w:tcPr>
                <w:tcW w:w="1440" w:type="dxa"/>
                <w:vAlign w:val="center"/>
              </w:tcPr>
            </w:tcPrChange>
          </w:tcPr>
          <w:p w14:paraId="323D1BB2"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350" w:type="dxa"/>
            <w:vAlign w:val="center"/>
            <w:tcPrChange w:id="946" w:author="Nikouei, Farhad" w:date="2022-10-18T15:39:00Z">
              <w:tcPr>
                <w:tcW w:w="1530" w:type="dxa"/>
                <w:vAlign w:val="center"/>
              </w:tcPr>
            </w:tcPrChange>
          </w:tcPr>
          <w:p w14:paraId="6D5C50EE"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Change w:id="947" w:author="Nikouei, Farhad" w:date="2022-10-18T15:39:00Z">
              <w:tcPr>
                <w:tcW w:w="900" w:type="dxa"/>
                <w:vAlign w:val="center"/>
              </w:tcPr>
            </w:tcPrChange>
          </w:tcPr>
          <w:p w14:paraId="0999AF6D"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080" w:type="dxa"/>
            <w:vAlign w:val="center"/>
            <w:tcPrChange w:id="948" w:author="Nikouei, Farhad" w:date="2022-10-18T15:39:00Z">
              <w:tcPr>
                <w:tcW w:w="1260" w:type="dxa"/>
                <w:gridSpan w:val="2"/>
                <w:vAlign w:val="center"/>
              </w:tcPr>
            </w:tcPrChange>
          </w:tcPr>
          <w:p w14:paraId="67EBB0E7"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CE4232" w14:paraId="26A62EE9" w14:textId="77777777" w:rsidTr="009517B7">
        <w:trPr>
          <w:cantSplit/>
          <w:trPrChange w:id="949" w:author="Nikouei, Farhad" w:date="2022-10-18T15:39:00Z">
            <w:trPr>
              <w:cantSplit/>
            </w:trPr>
          </w:trPrChange>
        </w:trPr>
        <w:tc>
          <w:tcPr>
            <w:tcW w:w="1458" w:type="dxa"/>
            <w:vAlign w:val="center"/>
            <w:tcPrChange w:id="950" w:author="Nikouei, Farhad" w:date="2022-10-18T15:39:00Z">
              <w:tcPr>
                <w:tcW w:w="1458" w:type="dxa"/>
                <w:vAlign w:val="center"/>
              </w:tcPr>
            </w:tcPrChange>
          </w:tcPr>
          <w:p w14:paraId="71B01C65"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t>59100-59199</w:t>
            </w:r>
          </w:p>
        </w:tc>
        <w:tc>
          <w:tcPr>
            <w:tcW w:w="4017" w:type="dxa"/>
            <w:vAlign w:val="center"/>
            <w:tcPrChange w:id="951" w:author="Nikouei, Farhad" w:date="2022-10-18T15:39:00Z">
              <w:tcPr>
                <w:tcW w:w="3420" w:type="dxa"/>
                <w:vAlign w:val="center"/>
              </w:tcPr>
            </w:tcPrChange>
          </w:tcPr>
          <w:p w14:paraId="0C3E3858"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260" w:type="dxa"/>
            <w:vAlign w:val="center"/>
            <w:tcPrChange w:id="952" w:author="Nikouei, Farhad" w:date="2022-10-18T15:39:00Z">
              <w:tcPr>
                <w:tcW w:w="1440" w:type="dxa"/>
                <w:vAlign w:val="center"/>
              </w:tcPr>
            </w:tcPrChange>
          </w:tcPr>
          <w:p w14:paraId="4A043FF1"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350" w:type="dxa"/>
            <w:vAlign w:val="center"/>
            <w:tcPrChange w:id="953" w:author="Nikouei, Farhad" w:date="2022-10-18T15:39:00Z">
              <w:tcPr>
                <w:tcW w:w="1530" w:type="dxa"/>
                <w:vAlign w:val="center"/>
              </w:tcPr>
            </w:tcPrChange>
          </w:tcPr>
          <w:p w14:paraId="2015CE54"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Change w:id="954" w:author="Nikouei, Farhad" w:date="2022-10-18T15:39:00Z">
              <w:tcPr>
                <w:tcW w:w="900" w:type="dxa"/>
                <w:vAlign w:val="center"/>
              </w:tcPr>
            </w:tcPrChange>
          </w:tcPr>
          <w:p w14:paraId="7F9934D1"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080" w:type="dxa"/>
            <w:vAlign w:val="center"/>
            <w:tcPrChange w:id="955" w:author="Nikouei, Farhad" w:date="2022-10-18T15:39:00Z">
              <w:tcPr>
                <w:tcW w:w="1260" w:type="dxa"/>
                <w:gridSpan w:val="2"/>
                <w:vAlign w:val="center"/>
              </w:tcPr>
            </w:tcPrChange>
          </w:tcPr>
          <w:p w14:paraId="338C40F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CE4232" w14:paraId="43FBCFDD" w14:textId="77777777" w:rsidTr="009517B7">
        <w:trPr>
          <w:cantSplit/>
          <w:trPrChange w:id="956" w:author="Nikouei, Farhad" w:date="2022-10-18T15:39:00Z">
            <w:trPr>
              <w:cantSplit/>
            </w:trPr>
          </w:trPrChange>
        </w:trPr>
        <w:tc>
          <w:tcPr>
            <w:tcW w:w="1458" w:type="dxa"/>
            <w:vAlign w:val="center"/>
            <w:tcPrChange w:id="957" w:author="Nikouei, Farhad" w:date="2022-10-18T15:39:00Z">
              <w:tcPr>
                <w:tcW w:w="1458" w:type="dxa"/>
                <w:vAlign w:val="center"/>
              </w:tcPr>
            </w:tcPrChange>
          </w:tcPr>
          <w:p w14:paraId="506263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4017" w:type="dxa"/>
            <w:vAlign w:val="center"/>
            <w:tcPrChange w:id="958" w:author="Nikouei, Farhad" w:date="2022-10-18T15:39:00Z">
              <w:tcPr>
                <w:tcW w:w="3420" w:type="dxa"/>
                <w:vAlign w:val="center"/>
              </w:tcPr>
            </w:tcPrChange>
          </w:tcPr>
          <w:p w14:paraId="69A07FA5"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260" w:type="dxa"/>
            <w:vAlign w:val="center"/>
            <w:tcPrChange w:id="959" w:author="Nikouei, Farhad" w:date="2022-10-18T15:39:00Z">
              <w:tcPr>
                <w:tcW w:w="1440" w:type="dxa"/>
                <w:vAlign w:val="center"/>
              </w:tcPr>
            </w:tcPrChange>
          </w:tcPr>
          <w:p w14:paraId="4D4DC3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350" w:type="dxa"/>
            <w:vAlign w:val="center"/>
            <w:tcPrChange w:id="960" w:author="Nikouei, Farhad" w:date="2022-10-18T15:39:00Z">
              <w:tcPr>
                <w:tcW w:w="1530" w:type="dxa"/>
                <w:vAlign w:val="center"/>
              </w:tcPr>
            </w:tcPrChange>
          </w:tcPr>
          <w:p w14:paraId="3B4432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Change w:id="961" w:author="Nikouei, Farhad" w:date="2022-10-18T15:39:00Z">
              <w:tcPr>
                <w:tcW w:w="900" w:type="dxa"/>
                <w:vAlign w:val="center"/>
              </w:tcPr>
            </w:tcPrChange>
          </w:tcPr>
          <w:p w14:paraId="4264F7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080" w:type="dxa"/>
            <w:vAlign w:val="center"/>
            <w:tcPrChange w:id="962" w:author="Nikouei, Farhad" w:date="2022-10-18T15:39:00Z">
              <w:tcPr>
                <w:tcW w:w="1260" w:type="dxa"/>
                <w:gridSpan w:val="2"/>
                <w:vAlign w:val="center"/>
              </w:tcPr>
            </w:tcPrChange>
          </w:tcPr>
          <w:p w14:paraId="3685BEF7"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CE4232" w14:paraId="7BC9FE6A" w14:textId="77777777" w:rsidTr="009517B7">
        <w:trPr>
          <w:cantSplit/>
          <w:trPrChange w:id="963" w:author="Nikouei, Farhad" w:date="2022-10-18T15:39:00Z">
            <w:trPr>
              <w:cantSplit/>
            </w:trPr>
          </w:trPrChange>
        </w:trPr>
        <w:tc>
          <w:tcPr>
            <w:tcW w:w="1458" w:type="dxa"/>
            <w:vAlign w:val="center"/>
            <w:tcPrChange w:id="964" w:author="Nikouei, Farhad" w:date="2022-10-18T15:39:00Z">
              <w:tcPr>
                <w:tcW w:w="1458" w:type="dxa"/>
                <w:vAlign w:val="center"/>
              </w:tcPr>
            </w:tcPrChange>
          </w:tcPr>
          <w:p w14:paraId="2E622B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4017" w:type="dxa"/>
            <w:vMerge w:val="restart"/>
            <w:vAlign w:val="center"/>
            <w:tcPrChange w:id="965" w:author="Nikouei, Farhad" w:date="2022-10-18T15:39:00Z">
              <w:tcPr>
                <w:tcW w:w="3420" w:type="dxa"/>
                <w:vMerge w:val="restart"/>
                <w:vAlign w:val="center"/>
              </w:tcPr>
            </w:tcPrChange>
          </w:tcPr>
          <w:p w14:paraId="07343B44"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260" w:type="dxa"/>
            <w:vMerge w:val="restart"/>
            <w:vAlign w:val="center"/>
            <w:tcPrChange w:id="966" w:author="Nikouei, Farhad" w:date="2022-10-18T15:39:00Z">
              <w:tcPr>
                <w:tcW w:w="1440" w:type="dxa"/>
                <w:vMerge w:val="restart"/>
                <w:vAlign w:val="center"/>
              </w:tcPr>
            </w:tcPrChange>
          </w:tcPr>
          <w:p w14:paraId="79D2581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350" w:type="dxa"/>
            <w:vMerge w:val="restart"/>
            <w:vAlign w:val="center"/>
            <w:tcPrChange w:id="967" w:author="Nikouei, Farhad" w:date="2022-10-18T15:39:00Z">
              <w:tcPr>
                <w:tcW w:w="1530" w:type="dxa"/>
                <w:vMerge w:val="restart"/>
                <w:vAlign w:val="center"/>
              </w:tcPr>
            </w:tcPrChange>
          </w:tcPr>
          <w:p w14:paraId="158B94D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Change w:id="968" w:author="Nikouei, Farhad" w:date="2022-10-18T15:39:00Z">
              <w:tcPr>
                <w:tcW w:w="900" w:type="dxa"/>
                <w:vMerge w:val="restart"/>
                <w:vAlign w:val="center"/>
              </w:tcPr>
            </w:tcPrChange>
          </w:tcPr>
          <w:p w14:paraId="26DA1EC7"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080" w:type="dxa"/>
            <w:vMerge w:val="restart"/>
            <w:vAlign w:val="center"/>
            <w:tcPrChange w:id="969" w:author="Nikouei, Farhad" w:date="2022-10-18T15:39:00Z">
              <w:tcPr>
                <w:tcW w:w="1260" w:type="dxa"/>
                <w:gridSpan w:val="2"/>
                <w:vMerge w:val="restart"/>
                <w:vAlign w:val="center"/>
              </w:tcPr>
            </w:tcPrChange>
          </w:tcPr>
          <w:p w14:paraId="18DB78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36B93F9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CE4232" w14:paraId="371CF5F9" w14:textId="77777777" w:rsidTr="009517B7">
        <w:trPr>
          <w:cantSplit/>
          <w:trPrChange w:id="970" w:author="Nikouei, Farhad" w:date="2022-10-18T15:39:00Z">
            <w:trPr>
              <w:cantSplit/>
            </w:trPr>
          </w:trPrChange>
        </w:trPr>
        <w:tc>
          <w:tcPr>
            <w:tcW w:w="1458" w:type="dxa"/>
            <w:vAlign w:val="center"/>
            <w:tcPrChange w:id="971" w:author="Nikouei, Farhad" w:date="2022-10-18T15:39:00Z">
              <w:tcPr>
                <w:tcW w:w="1458" w:type="dxa"/>
                <w:vAlign w:val="center"/>
              </w:tcPr>
            </w:tcPrChange>
          </w:tcPr>
          <w:p w14:paraId="0F3211E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4017" w:type="dxa"/>
            <w:vMerge/>
            <w:vAlign w:val="center"/>
            <w:tcPrChange w:id="972" w:author="Nikouei, Farhad" w:date="2022-10-18T15:39:00Z">
              <w:tcPr>
                <w:tcW w:w="3420" w:type="dxa"/>
                <w:vMerge/>
                <w:vAlign w:val="center"/>
              </w:tcPr>
            </w:tcPrChange>
          </w:tcPr>
          <w:p w14:paraId="0EE6C72F" w14:textId="77777777" w:rsidR="0013679F" w:rsidRPr="00BA4ACD" w:rsidRDefault="0013679F" w:rsidP="00BA4ACD">
            <w:pPr>
              <w:rPr>
                <w:rFonts w:ascii="Arial" w:hAnsi="Arial" w:cs="Arial"/>
                <w:b/>
                <w:sz w:val="18"/>
                <w:szCs w:val="18"/>
              </w:rPr>
            </w:pPr>
          </w:p>
        </w:tc>
        <w:tc>
          <w:tcPr>
            <w:tcW w:w="1260" w:type="dxa"/>
            <w:vMerge/>
            <w:vAlign w:val="center"/>
            <w:tcPrChange w:id="973" w:author="Nikouei, Farhad" w:date="2022-10-18T15:39:00Z">
              <w:tcPr>
                <w:tcW w:w="1440" w:type="dxa"/>
                <w:vMerge/>
                <w:vAlign w:val="center"/>
              </w:tcPr>
            </w:tcPrChange>
          </w:tcPr>
          <w:p w14:paraId="467402E2" w14:textId="77777777" w:rsidR="0013679F" w:rsidRPr="00BA4ACD" w:rsidRDefault="0013679F" w:rsidP="00BA4ACD">
            <w:pPr>
              <w:jc w:val="center"/>
              <w:rPr>
                <w:rFonts w:ascii="Arial" w:hAnsi="Arial" w:cs="Arial"/>
                <w:sz w:val="18"/>
                <w:szCs w:val="18"/>
              </w:rPr>
            </w:pPr>
          </w:p>
        </w:tc>
        <w:tc>
          <w:tcPr>
            <w:tcW w:w="1350" w:type="dxa"/>
            <w:vMerge/>
            <w:vAlign w:val="center"/>
            <w:tcPrChange w:id="974" w:author="Nikouei, Farhad" w:date="2022-10-18T15:39:00Z">
              <w:tcPr>
                <w:tcW w:w="1530" w:type="dxa"/>
                <w:vMerge/>
                <w:vAlign w:val="center"/>
              </w:tcPr>
            </w:tcPrChange>
          </w:tcPr>
          <w:p w14:paraId="6B9F6367" w14:textId="77777777" w:rsidR="0013679F" w:rsidRPr="00BA4ACD" w:rsidRDefault="0013679F" w:rsidP="00BA4ACD">
            <w:pPr>
              <w:jc w:val="center"/>
              <w:rPr>
                <w:rFonts w:ascii="Arial" w:hAnsi="Arial" w:cs="Arial"/>
                <w:sz w:val="18"/>
                <w:szCs w:val="18"/>
              </w:rPr>
            </w:pPr>
          </w:p>
        </w:tc>
        <w:tc>
          <w:tcPr>
            <w:tcW w:w="900" w:type="dxa"/>
            <w:vMerge/>
            <w:vAlign w:val="center"/>
            <w:tcPrChange w:id="975" w:author="Nikouei, Farhad" w:date="2022-10-18T15:39:00Z">
              <w:tcPr>
                <w:tcW w:w="900" w:type="dxa"/>
                <w:vMerge/>
                <w:vAlign w:val="center"/>
              </w:tcPr>
            </w:tcPrChange>
          </w:tcPr>
          <w:p w14:paraId="5CB5554F" w14:textId="77777777" w:rsidR="0013679F" w:rsidRPr="00BA4ACD" w:rsidRDefault="0013679F" w:rsidP="00BA4ACD">
            <w:pPr>
              <w:jc w:val="center"/>
              <w:rPr>
                <w:rFonts w:ascii="Arial" w:hAnsi="Arial" w:cs="Arial"/>
                <w:sz w:val="18"/>
                <w:szCs w:val="18"/>
              </w:rPr>
            </w:pPr>
          </w:p>
        </w:tc>
        <w:tc>
          <w:tcPr>
            <w:tcW w:w="1080" w:type="dxa"/>
            <w:vMerge/>
            <w:vAlign w:val="center"/>
            <w:tcPrChange w:id="976" w:author="Nikouei, Farhad" w:date="2022-10-18T15:39:00Z">
              <w:tcPr>
                <w:tcW w:w="1260" w:type="dxa"/>
                <w:gridSpan w:val="2"/>
                <w:vMerge/>
                <w:vAlign w:val="center"/>
              </w:tcPr>
            </w:tcPrChange>
          </w:tcPr>
          <w:p w14:paraId="3396B14F" w14:textId="77777777" w:rsidR="0013679F" w:rsidRPr="00BA4ACD" w:rsidRDefault="0013679F" w:rsidP="00BA4ACD">
            <w:pPr>
              <w:jc w:val="center"/>
              <w:rPr>
                <w:rFonts w:ascii="Arial" w:hAnsi="Arial" w:cs="Arial"/>
                <w:sz w:val="18"/>
                <w:szCs w:val="18"/>
              </w:rPr>
            </w:pPr>
          </w:p>
        </w:tc>
      </w:tr>
      <w:tr w:rsidR="00CE4232" w14:paraId="135F567F" w14:textId="77777777" w:rsidTr="009517B7">
        <w:trPr>
          <w:cantSplit/>
          <w:trPrChange w:id="977" w:author="Nikouei, Farhad" w:date="2022-10-18T15:39:00Z">
            <w:trPr>
              <w:cantSplit/>
            </w:trPr>
          </w:trPrChange>
        </w:trPr>
        <w:tc>
          <w:tcPr>
            <w:tcW w:w="1458" w:type="dxa"/>
            <w:vAlign w:val="center"/>
            <w:tcPrChange w:id="978" w:author="Nikouei, Farhad" w:date="2022-10-18T15:39:00Z">
              <w:tcPr>
                <w:tcW w:w="1458" w:type="dxa"/>
                <w:vAlign w:val="center"/>
              </w:tcPr>
            </w:tcPrChange>
          </w:tcPr>
          <w:p w14:paraId="6D1515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4017" w:type="dxa"/>
            <w:vMerge/>
            <w:vAlign w:val="center"/>
            <w:tcPrChange w:id="979" w:author="Nikouei, Farhad" w:date="2022-10-18T15:39:00Z">
              <w:tcPr>
                <w:tcW w:w="3420" w:type="dxa"/>
                <w:vMerge/>
                <w:vAlign w:val="center"/>
              </w:tcPr>
            </w:tcPrChange>
          </w:tcPr>
          <w:p w14:paraId="5CF4B944" w14:textId="77777777" w:rsidR="0013679F" w:rsidRPr="00BA4ACD" w:rsidRDefault="0013679F" w:rsidP="00BA4ACD">
            <w:pPr>
              <w:rPr>
                <w:rFonts w:ascii="Arial" w:hAnsi="Arial" w:cs="Arial"/>
                <w:b/>
                <w:sz w:val="18"/>
                <w:szCs w:val="18"/>
              </w:rPr>
            </w:pPr>
          </w:p>
        </w:tc>
        <w:tc>
          <w:tcPr>
            <w:tcW w:w="1260" w:type="dxa"/>
            <w:vMerge/>
            <w:vAlign w:val="center"/>
            <w:tcPrChange w:id="980" w:author="Nikouei, Farhad" w:date="2022-10-18T15:39:00Z">
              <w:tcPr>
                <w:tcW w:w="1440" w:type="dxa"/>
                <w:vMerge/>
                <w:vAlign w:val="center"/>
              </w:tcPr>
            </w:tcPrChange>
          </w:tcPr>
          <w:p w14:paraId="33745AD1" w14:textId="77777777" w:rsidR="0013679F" w:rsidRPr="00BA4ACD" w:rsidRDefault="0013679F" w:rsidP="00BA4ACD">
            <w:pPr>
              <w:jc w:val="center"/>
              <w:rPr>
                <w:rFonts w:ascii="Arial" w:hAnsi="Arial" w:cs="Arial"/>
                <w:sz w:val="18"/>
                <w:szCs w:val="18"/>
              </w:rPr>
            </w:pPr>
          </w:p>
        </w:tc>
        <w:tc>
          <w:tcPr>
            <w:tcW w:w="1350" w:type="dxa"/>
            <w:vMerge/>
            <w:vAlign w:val="center"/>
            <w:tcPrChange w:id="981" w:author="Nikouei, Farhad" w:date="2022-10-18T15:39:00Z">
              <w:tcPr>
                <w:tcW w:w="1530" w:type="dxa"/>
                <w:vMerge/>
                <w:vAlign w:val="center"/>
              </w:tcPr>
            </w:tcPrChange>
          </w:tcPr>
          <w:p w14:paraId="11CCDA19" w14:textId="77777777" w:rsidR="0013679F" w:rsidRPr="00BA4ACD" w:rsidRDefault="0013679F" w:rsidP="00BA4ACD">
            <w:pPr>
              <w:jc w:val="center"/>
              <w:rPr>
                <w:rFonts w:ascii="Arial" w:hAnsi="Arial" w:cs="Arial"/>
                <w:sz w:val="18"/>
                <w:szCs w:val="18"/>
              </w:rPr>
            </w:pPr>
          </w:p>
        </w:tc>
        <w:tc>
          <w:tcPr>
            <w:tcW w:w="900" w:type="dxa"/>
            <w:vMerge/>
            <w:vAlign w:val="center"/>
            <w:tcPrChange w:id="982" w:author="Nikouei, Farhad" w:date="2022-10-18T15:39:00Z">
              <w:tcPr>
                <w:tcW w:w="900" w:type="dxa"/>
                <w:vMerge/>
                <w:vAlign w:val="center"/>
              </w:tcPr>
            </w:tcPrChange>
          </w:tcPr>
          <w:p w14:paraId="7AD7A035" w14:textId="77777777" w:rsidR="0013679F" w:rsidRPr="00BA4ACD" w:rsidRDefault="0013679F" w:rsidP="00BA4ACD">
            <w:pPr>
              <w:jc w:val="center"/>
              <w:rPr>
                <w:rFonts w:ascii="Arial" w:hAnsi="Arial" w:cs="Arial"/>
                <w:sz w:val="18"/>
                <w:szCs w:val="18"/>
              </w:rPr>
            </w:pPr>
          </w:p>
        </w:tc>
        <w:tc>
          <w:tcPr>
            <w:tcW w:w="1080" w:type="dxa"/>
            <w:vMerge/>
            <w:vAlign w:val="center"/>
            <w:tcPrChange w:id="983" w:author="Nikouei, Farhad" w:date="2022-10-18T15:39:00Z">
              <w:tcPr>
                <w:tcW w:w="1260" w:type="dxa"/>
                <w:gridSpan w:val="2"/>
                <w:vMerge/>
                <w:vAlign w:val="center"/>
              </w:tcPr>
            </w:tcPrChange>
          </w:tcPr>
          <w:p w14:paraId="3D2A1B1F" w14:textId="77777777" w:rsidR="0013679F" w:rsidRPr="00BA4ACD" w:rsidRDefault="0013679F" w:rsidP="00BA4ACD">
            <w:pPr>
              <w:jc w:val="center"/>
              <w:rPr>
                <w:rFonts w:ascii="Arial" w:hAnsi="Arial" w:cs="Arial"/>
                <w:sz w:val="18"/>
                <w:szCs w:val="18"/>
              </w:rPr>
            </w:pPr>
          </w:p>
        </w:tc>
      </w:tr>
      <w:tr w:rsidR="00CE4232" w14:paraId="67BD02AA" w14:textId="77777777" w:rsidTr="009517B7">
        <w:trPr>
          <w:cantSplit/>
          <w:trPrChange w:id="984" w:author="Nikouei, Farhad" w:date="2022-10-18T15:39:00Z">
            <w:trPr>
              <w:cantSplit/>
            </w:trPr>
          </w:trPrChange>
        </w:trPr>
        <w:tc>
          <w:tcPr>
            <w:tcW w:w="1458" w:type="dxa"/>
            <w:vAlign w:val="center"/>
            <w:tcPrChange w:id="985" w:author="Nikouei, Farhad" w:date="2022-10-18T15:39:00Z">
              <w:tcPr>
                <w:tcW w:w="1458" w:type="dxa"/>
                <w:vAlign w:val="center"/>
              </w:tcPr>
            </w:tcPrChange>
          </w:tcPr>
          <w:p w14:paraId="4B85FE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4017" w:type="dxa"/>
            <w:vAlign w:val="center"/>
            <w:tcPrChange w:id="986" w:author="Nikouei, Farhad" w:date="2022-10-18T15:39:00Z">
              <w:tcPr>
                <w:tcW w:w="3420" w:type="dxa"/>
                <w:vAlign w:val="center"/>
              </w:tcPr>
            </w:tcPrChange>
          </w:tcPr>
          <w:p w14:paraId="6E86650A"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260" w:type="dxa"/>
            <w:vAlign w:val="center"/>
            <w:tcPrChange w:id="987" w:author="Nikouei, Farhad" w:date="2022-10-18T15:39:00Z">
              <w:tcPr>
                <w:tcW w:w="1440" w:type="dxa"/>
                <w:vAlign w:val="center"/>
              </w:tcPr>
            </w:tcPrChange>
          </w:tcPr>
          <w:p w14:paraId="34DF28D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350" w:type="dxa"/>
            <w:vAlign w:val="center"/>
            <w:tcPrChange w:id="988" w:author="Nikouei, Farhad" w:date="2022-10-18T15:39:00Z">
              <w:tcPr>
                <w:tcW w:w="1530" w:type="dxa"/>
                <w:vAlign w:val="center"/>
              </w:tcPr>
            </w:tcPrChange>
          </w:tcPr>
          <w:p w14:paraId="702DC140" w14:textId="2651D445"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Change w:id="989" w:author="Nikouei, Farhad" w:date="2022-10-18T15:39:00Z">
              <w:tcPr>
                <w:tcW w:w="900" w:type="dxa"/>
                <w:vAlign w:val="center"/>
              </w:tcPr>
            </w:tcPrChange>
          </w:tcPr>
          <w:p w14:paraId="265BA099" w14:textId="77777777" w:rsidR="0013679F" w:rsidRPr="00BA4ACD" w:rsidRDefault="0013679F" w:rsidP="00BA4ACD">
            <w:pPr>
              <w:jc w:val="center"/>
              <w:rPr>
                <w:rFonts w:ascii="Arial" w:hAnsi="Arial" w:cs="Arial"/>
                <w:sz w:val="18"/>
                <w:szCs w:val="18"/>
              </w:rPr>
            </w:pPr>
          </w:p>
        </w:tc>
        <w:tc>
          <w:tcPr>
            <w:tcW w:w="1080" w:type="dxa"/>
            <w:vAlign w:val="center"/>
            <w:tcPrChange w:id="990" w:author="Nikouei, Farhad" w:date="2022-10-18T15:39:00Z">
              <w:tcPr>
                <w:tcW w:w="1260" w:type="dxa"/>
                <w:gridSpan w:val="2"/>
                <w:vAlign w:val="center"/>
              </w:tcPr>
            </w:tcPrChange>
          </w:tcPr>
          <w:p w14:paraId="242CDA3C" w14:textId="77777777" w:rsidR="0013679F" w:rsidRPr="00BA4ACD" w:rsidRDefault="0013679F" w:rsidP="00BA4ACD">
            <w:pPr>
              <w:jc w:val="center"/>
              <w:rPr>
                <w:rFonts w:ascii="Arial" w:hAnsi="Arial" w:cs="Arial"/>
                <w:sz w:val="18"/>
                <w:szCs w:val="18"/>
              </w:rPr>
            </w:pPr>
          </w:p>
        </w:tc>
      </w:tr>
      <w:tr w:rsidR="00CE4232" w14:paraId="36C646B6" w14:textId="77777777" w:rsidTr="009517B7">
        <w:trPr>
          <w:cantSplit/>
          <w:trPrChange w:id="991" w:author="Nikouei, Farhad" w:date="2022-10-18T15:39:00Z">
            <w:trPr>
              <w:cantSplit/>
            </w:trPr>
          </w:trPrChange>
        </w:trPr>
        <w:tc>
          <w:tcPr>
            <w:tcW w:w="1458" w:type="dxa"/>
            <w:vAlign w:val="center"/>
            <w:tcPrChange w:id="992" w:author="Nikouei, Farhad" w:date="2022-10-18T15:39:00Z">
              <w:tcPr>
                <w:tcW w:w="1458" w:type="dxa"/>
                <w:vAlign w:val="center"/>
              </w:tcPr>
            </w:tcPrChange>
          </w:tcPr>
          <w:p w14:paraId="591C2FE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4017" w:type="dxa"/>
            <w:vAlign w:val="center"/>
            <w:tcPrChange w:id="993" w:author="Nikouei, Farhad" w:date="2022-10-18T15:39:00Z">
              <w:tcPr>
                <w:tcW w:w="3420" w:type="dxa"/>
                <w:vAlign w:val="center"/>
              </w:tcPr>
            </w:tcPrChange>
          </w:tcPr>
          <w:p w14:paraId="2966FD06"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260" w:type="dxa"/>
            <w:vAlign w:val="center"/>
            <w:tcPrChange w:id="994" w:author="Nikouei, Farhad" w:date="2022-10-18T15:39:00Z">
              <w:tcPr>
                <w:tcW w:w="1440" w:type="dxa"/>
                <w:vAlign w:val="center"/>
              </w:tcPr>
            </w:tcPrChange>
          </w:tcPr>
          <w:p w14:paraId="6F05A0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350" w:type="dxa"/>
            <w:vAlign w:val="center"/>
            <w:tcPrChange w:id="995" w:author="Nikouei, Farhad" w:date="2022-10-18T15:39:00Z">
              <w:tcPr>
                <w:tcW w:w="1530" w:type="dxa"/>
                <w:vAlign w:val="center"/>
              </w:tcPr>
            </w:tcPrChange>
          </w:tcPr>
          <w:p w14:paraId="45FB8475" w14:textId="2C492C71"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Change w:id="996" w:author="Nikouei, Farhad" w:date="2022-10-18T15:39:00Z">
              <w:tcPr>
                <w:tcW w:w="900" w:type="dxa"/>
                <w:vAlign w:val="center"/>
              </w:tcPr>
            </w:tcPrChange>
          </w:tcPr>
          <w:p w14:paraId="5D1546C2" w14:textId="77777777" w:rsidR="0013679F" w:rsidRPr="00BA4ACD" w:rsidRDefault="0013679F" w:rsidP="00BA4ACD">
            <w:pPr>
              <w:jc w:val="center"/>
              <w:rPr>
                <w:rFonts w:ascii="Arial" w:hAnsi="Arial" w:cs="Arial"/>
                <w:sz w:val="18"/>
                <w:szCs w:val="18"/>
              </w:rPr>
            </w:pPr>
          </w:p>
        </w:tc>
        <w:tc>
          <w:tcPr>
            <w:tcW w:w="1080" w:type="dxa"/>
            <w:vAlign w:val="center"/>
            <w:tcPrChange w:id="997" w:author="Nikouei, Farhad" w:date="2022-10-18T15:39:00Z">
              <w:tcPr>
                <w:tcW w:w="1260" w:type="dxa"/>
                <w:gridSpan w:val="2"/>
                <w:vAlign w:val="center"/>
              </w:tcPr>
            </w:tcPrChange>
          </w:tcPr>
          <w:p w14:paraId="14485A8B" w14:textId="77777777" w:rsidR="0013679F" w:rsidRPr="00BA4ACD" w:rsidRDefault="0013679F" w:rsidP="00BA4ACD">
            <w:pPr>
              <w:jc w:val="center"/>
              <w:rPr>
                <w:rFonts w:ascii="Arial" w:hAnsi="Arial" w:cs="Arial"/>
                <w:sz w:val="18"/>
                <w:szCs w:val="18"/>
              </w:rPr>
            </w:pPr>
          </w:p>
        </w:tc>
      </w:tr>
      <w:tr w:rsidR="00CE4232" w14:paraId="33E98A3B" w14:textId="77777777" w:rsidTr="009517B7">
        <w:trPr>
          <w:cantSplit/>
          <w:ins w:id="998" w:author="Mickelson, Evan" w:date="2022-09-16T13:56:00Z"/>
          <w:trPrChange w:id="999" w:author="Nikouei, Farhad" w:date="2022-10-18T15:39:00Z">
            <w:trPr>
              <w:gridAfter w:val="0"/>
              <w:wAfter w:w="8180" w:type="dxa"/>
              <w:cantSplit/>
            </w:trPr>
          </w:trPrChange>
        </w:trPr>
        <w:tc>
          <w:tcPr>
            <w:tcW w:w="1458" w:type="dxa"/>
            <w:vAlign w:val="center"/>
            <w:tcPrChange w:id="1000" w:author="Nikouei, Farhad" w:date="2022-10-18T15:39:00Z">
              <w:tcPr>
                <w:tcW w:w="1458" w:type="dxa"/>
                <w:vAlign w:val="center"/>
              </w:tcPr>
            </w:tcPrChange>
          </w:tcPr>
          <w:p w14:paraId="3848E435" w14:textId="77777777" w:rsidR="00FF6CAE" w:rsidRPr="00BA4ACD" w:rsidRDefault="00FF6CAE" w:rsidP="00BA4ACD">
            <w:pPr>
              <w:jc w:val="center"/>
              <w:rPr>
                <w:ins w:id="1001" w:author="Mickelson, Evan" w:date="2022-09-16T13:56:00Z"/>
                <w:rFonts w:ascii="Arial" w:hAnsi="Arial" w:cs="Arial"/>
                <w:sz w:val="18"/>
                <w:szCs w:val="18"/>
              </w:rPr>
            </w:pPr>
          </w:p>
        </w:tc>
        <w:tc>
          <w:tcPr>
            <w:tcW w:w="4017" w:type="dxa"/>
            <w:vAlign w:val="center"/>
            <w:tcPrChange w:id="1002" w:author="Nikouei, Farhad" w:date="2022-10-18T15:39:00Z">
              <w:tcPr>
                <w:tcW w:w="3420" w:type="dxa"/>
                <w:vAlign w:val="center"/>
              </w:tcPr>
            </w:tcPrChange>
          </w:tcPr>
          <w:p w14:paraId="5F6794AD" w14:textId="11F33EF5" w:rsidR="00FF6CAE" w:rsidRPr="00BA4ACD" w:rsidRDefault="00FF6CAE" w:rsidP="00BA4ACD">
            <w:pPr>
              <w:rPr>
                <w:ins w:id="1003" w:author="Mickelson, Evan" w:date="2022-09-16T13:56:00Z"/>
                <w:rFonts w:ascii="Arial" w:hAnsi="Arial" w:cs="Arial"/>
                <w:b/>
                <w:sz w:val="18"/>
                <w:szCs w:val="18"/>
              </w:rPr>
            </w:pPr>
            <w:ins w:id="1004" w:author="Mickelson, Evan" w:date="2022-09-16T13:56:00Z">
              <w:r>
                <w:rPr>
                  <w:rFonts w:ascii="Arial" w:hAnsi="Arial" w:cs="Arial"/>
                  <w:b/>
                  <w:sz w:val="18"/>
                  <w:szCs w:val="18"/>
                </w:rPr>
                <w:t>UNASSIGNED</w:t>
              </w:r>
            </w:ins>
          </w:p>
        </w:tc>
        <w:tc>
          <w:tcPr>
            <w:tcW w:w="1260" w:type="dxa"/>
            <w:vAlign w:val="center"/>
            <w:tcPrChange w:id="1005" w:author="Nikouei, Farhad" w:date="2022-10-18T15:39:00Z">
              <w:tcPr>
                <w:tcW w:w="1440" w:type="dxa"/>
                <w:vAlign w:val="center"/>
              </w:tcPr>
            </w:tcPrChange>
          </w:tcPr>
          <w:p w14:paraId="23BF9F5E" w14:textId="77777777" w:rsidR="00FF6CAE" w:rsidRPr="00BA4ACD" w:rsidRDefault="00FF6CAE" w:rsidP="00BA4ACD">
            <w:pPr>
              <w:jc w:val="center"/>
              <w:rPr>
                <w:ins w:id="1006" w:author="Mickelson, Evan" w:date="2022-09-16T13:56:00Z"/>
                <w:rFonts w:ascii="Arial" w:hAnsi="Arial" w:cs="Arial"/>
                <w:sz w:val="18"/>
                <w:szCs w:val="18"/>
              </w:rPr>
            </w:pPr>
          </w:p>
        </w:tc>
        <w:tc>
          <w:tcPr>
            <w:tcW w:w="1350" w:type="dxa"/>
            <w:vAlign w:val="center"/>
            <w:tcPrChange w:id="1007" w:author="Nikouei, Farhad" w:date="2022-10-18T15:39:00Z">
              <w:tcPr>
                <w:tcW w:w="1530" w:type="dxa"/>
                <w:vAlign w:val="center"/>
              </w:tcPr>
            </w:tcPrChange>
          </w:tcPr>
          <w:p w14:paraId="0951AFEB" w14:textId="77777777" w:rsidR="00FF6CAE" w:rsidRPr="00BA4ACD" w:rsidRDefault="00FF6CAE" w:rsidP="00BA4ACD">
            <w:pPr>
              <w:jc w:val="center"/>
              <w:rPr>
                <w:ins w:id="1008" w:author="Mickelson, Evan" w:date="2022-09-16T13:56:00Z"/>
                <w:rFonts w:ascii="Arial" w:hAnsi="Arial" w:cs="Arial"/>
                <w:sz w:val="18"/>
                <w:szCs w:val="18"/>
              </w:rPr>
            </w:pPr>
          </w:p>
        </w:tc>
        <w:tc>
          <w:tcPr>
            <w:tcW w:w="900" w:type="dxa"/>
            <w:vAlign w:val="center"/>
            <w:tcPrChange w:id="1009" w:author="Nikouei, Farhad" w:date="2022-10-18T15:39:00Z">
              <w:tcPr>
                <w:tcW w:w="900" w:type="dxa"/>
                <w:vAlign w:val="center"/>
              </w:tcPr>
            </w:tcPrChange>
          </w:tcPr>
          <w:p w14:paraId="1DD68AE3" w14:textId="29CEA3FF" w:rsidR="00FF6CAE" w:rsidRPr="00BA4ACD" w:rsidRDefault="00FF6CAE" w:rsidP="00BA4ACD">
            <w:pPr>
              <w:jc w:val="center"/>
              <w:rPr>
                <w:ins w:id="1010" w:author="Mickelson, Evan" w:date="2022-09-16T13:56:00Z"/>
                <w:rFonts w:ascii="Arial" w:hAnsi="Arial" w:cs="Arial"/>
                <w:sz w:val="18"/>
                <w:szCs w:val="18"/>
              </w:rPr>
            </w:pPr>
            <w:ins w:id="1011" w:author="Mickelson, Evan" w:date="2022-09-16T13:56:00Z">
              <w:r>
                <w:rPr>
                  <w:rFonts w:ascii="Arial" w:hAnsi="Arial" w:cs="Arial"/>
                  <w:sz w:val="18"/>
                  <w:szCs w:val="18"/>
                </w:rPr>
                <w:t>1200</w:t>
              </w:r>
            </w:ins>
          </w:p>
        </w:tc>
        <w:tc>
          <w:tcPr>
            <w:tcW w:w="1080" w:type="dxa"/>
            <w:vAlign w:val="center"/>
            <w:tcPrChange w:id="1012" w:author="Nikouei, Farhad" w:date="2022-10-18T15:39:00Z">
              <w:tcPr>
                <w:tcW w:w="1260" w:type="dxa"/>
                <w:vAlign w:val="center"/>
              </w:tcPr>
            </w:tcPrChange>
          </w:tcPr>
          <w:p w14:paraId="4A9AE900" w14:textId="77777777" w:rsidR="00FF6CAE" w:rsidRPr="00BA4ACD" w:rsidRDefault="00FF6CAE" w:rsidP="00BA4ACD">
            <w:pPr>
              <w:jc w:val="center"/>
              <w:rPr>
                <w:ins w:id="1013" w:author="Mickelson, Evan" w:date="2022-09-16T13:56:00Z"/>
                <w:rFonts w:ascii="Arial" w:hAnsi="Arial" w:cs="Arial"/>
                <w:sz w:val="18"/>
                <w:szCs w:val="18"/>
              </w:rPr>
            </w:pPr>
          </w:p>
        </w:tc>
      </w:tr>
    </w:tbl>
    <w:p w14:paraId="6F938124" w14:textId="77777777" w:rsidR="000F2DD7" w:rsidRDefault="000F2DD7"/>
    <w:p w14:paraId="08CE37CB" w14:textId="77777777" w:rsidR="00A854E4" w:rsidRDefault="00A854E4"/>
    <w:p w14:paraId="6A3F2802" w14:textId="77777777" w:rsidR="000F2DD7" w:rsidRDefault="000F2DD7">
      <w:pPr>
        <w:jc w:val="center"/>
        <w:rPr>
          <w:b/>
          <w:bCs/>
          <w:color w:val="000000"/>
          <w:sz w:val="28"/>
        </w:rPr>
      </w:pPr>
      <w:r>
        <w:rPr>
          <w:b/>
          <w:bCs/>
          <w:color w:val="000000"/>
          <w:sz w:val="28"/>
        </w:rPr>
        <w:t>FACTS Device ID Range Table</w:t>
      </w:r>
    </w:p>
    <w:p w14:paraId="13EEB696"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40A07221"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47DF5482"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5DB9EC05"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3AF934E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6472E8F"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3D2043B"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5429205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5708514"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8ADF1FC"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7DBF6C5C"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8CABAF7"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24737E42"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52DDE716"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33AD0314"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F5BE146"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20779EA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5F71AB9"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C8FBFC"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4DF375D9"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80F5287"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6EDDCC4C"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5620637A"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0FFCD196"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71013378" w14:textId="77777777" w:rsidR="000F2DD7" w:rsidRDefault="000F2DD7">
            <w:pPr>
              <w:jc w:val="center"/>
              <w:rPr>
                <w:rFonts w:ascii="Arial" w:eastAsia="Arial Unicode MS" w:hAnsi="Arial" w:cs="Arial"/>
                <w:color w:val="000000"/>
              </w:rPr>
            </w:pPr>
            <w:proofErr w:type="spellStart"/>
            <w:r>
              <w:rPr>
                <w:rFonts w:ascii="Arial" w:hAnsi="Arial" w:cs="Arial"/>
                <w:color w:val="000000"/>
              </w:rPr>
              <w:t>Centerpoint</w:t>
            </w:r>
            <w:proofErr w:type="spellEnd"/>
            <w:r>
              <w:rPr>
                <w:rFonts w:ascii="Arial" w:hAnsi="Arial" w:cs="Arial"/>
                <w:color w:val="000000"/>
              </w:rPr>
              <w:t xml:space="preserve"> Energy</w:t>
            </w:r>
          </w:p>
        </w:tc>
      </w:tr>
    </w:tbl>
    <w:p w14:paraId="339513EA" w14:textId="77777777" w:rsidR="000F2DD7" w:rsidRDefault="000F2DD7">
      <w:pPr>
        <w:rPr>
          <w:color w:val="000000"/>
        </w:rPr>
      </w:pPr>
    </w:p>
    <w:p w14:paraId="7929D49E" w14:textId="77777777" w:rsidR="000F2DD7" w:rsidRDefault="000F2DD7">
      <w:pPr>
        <w:rPr>
          <w:color w:val="000000"/>
        </w:rPr>
        <w:sectPr w:rsidR="000F2DD7" w:rsidSect="00123C50">
          <w:headerReference w:type="default" r:id="rId36"/>
          <w:footerReference w:type="first" r:id="rId37"/>
          <w:pgSz w:w="12240" w:h="15840" w:code="1"/>
          <w:pgMar w:top="720" w:right="1080" w:bottom="720" w:left="1080" w:header="0" w:footer="1008" w:gutter="0"/>
          <w:paperSrc w:first="15" w:other="15"/>
          <w:cols w:space="720"/>
          <w:noEndnote/>
        </w:sectPr>
      </w:pPr>
    </w:p>
    <w:p w14:paraId="54CE9EB8"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5ABD349"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7BD55435"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6F910628"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420C7A67"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73C092B6"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3DC95364"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466113DD" w14:textId="77777777" w:rsidTr="004C6B84">
        <w:trPr>
          <w:cantSplit/>
        </w:trPr>
        <w:tc>
          <w:tcPr>
            <w:tcW w:w="1118" w:type="dxa"/>
            <w:tcBorders>
              <w:top w:val="single" w:sz="12" w:space="0" w:color="auto"/>
            </w:tcBorders>
          </w:tcPr>
          <w:p w14:paraId="29A61CC7"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64AAB5A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04081D84"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087E7C85" w14:textId="77777777" w:rsidTr="004C6B84">
        <w:trPr>
          <w:cantSplit/>
        </w:trPr>
        <w:tc>
          <w:tcPr>
            <w:tcW w:w="1118" w:type="dxa"/>
          </w:tcPr>
          <w:p w14:paraId="1543E6FF"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690172B7"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779ACB84"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0716982A" w14:textId="77777777" w:rsidTr="004C6B84">
        <w:trPr>
          <w:cantSplit/>
        </w:trPr>
        <w:tc>
          <w:tcPr>
            <w:tcW w:w="1118" w:type="dxa"/>
          </w:tcPr>
          <w:p w14:paraId="777BADA4"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5EC156AD"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3A270C7B"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2417BA37" w14:textId="77777777" w:rsidTr="004C6B84">
        <w:trPr>
          <w:cantSplit/>
        </w:trPr>
        <w:tc>
          <w:tcPr>
            <w:tcW w:w="1118" w:type="dxa"/>
          </w:tcPr>
          <w:p w14:paraId="08D82FB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68AA6820"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6C6970C2"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D67D076" w14:textId="77777777" w:rsidTr="004C6B84">
        <w:trPr>
          <w:cantSplit/>
        </w:trPr>
        <w:tc>
          <w:tcPr>
            <w:tcW w:w="1118" w:type="dxa"/>
          </w:tcPr>
          <w:p w14:paraId="3D4F8DA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2FF9DF97"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200365DF"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42DAEE8C" w14:textId="77777777" w:rsidTr="004C6B84">
        <w:trPr>
          <w:cantSplit/>
        </w:trPr>
        <w:tc>
          <w:tcPr>
            <w:tcW w:w="1118" w:type="dxa"/>
          </w:tcPr>
          <w:p w14:paraId="52B51E6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95C1F9A"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2E3503AE"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25926569" w14:textId="77777777" w:rsidTr="004C6B84">
        <w:trPr>
          <w:cantSplit/>
        </w:trPr>
        <w:tc>
          <w:tcPr>
            <w:tcW w:w="1118" w:type="dxa"/>
          </w:tcPr>
          <w:p w14:paraId="63FE3D8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2B8A9D76"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7FC78DA8"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7098685D" w14:textId="77777777" w:rsidTr="004C6B84">
        <w:trPr>
          <w:cantSplit/>
        </w:trPr>
        <w:tc>
          <w:tcPr>
            <w:tcW w:w="1118" w:type="dxa"/>
          </w:tcPr>
          <w:p w14:paraId="7C493EE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20FE9130"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6114A8B1"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5750C016" w14:textId="77777777" w:rsidTr="003F69D2">
        <w:trPr>
          <w:cantSplit/>
        </w:trPr>
        <w:tc>
          <w:tcPr>
            <w:tcW w:w="1118" w:type="dxa"/>
          </w:tcPr>
          <w:p w14:paraId="21E89E5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13</w:t>
            </w:r>
          </w:p>
        </w:tc>
        <w:tc>
          <w:tcPr>
            <w:tcW w:w="2598" w:type="dxa"/>
            <w:vAlign w:val="bottom"/>
          </w:tcPr>
          <w:p w14:paraId="741022E2"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BEPC_Archer</w:t>
            </w:r>
            <w:proofErr w:type="spellEnd"/>
          </w:p>
        </w:tc>
        <w:tc>
          <w:tcPr>
            <w:tcW w:w="6334" w:type="dxa"/>
            <w:vAlign w:val="bottom"/>
          </w:tcPr>
          <w:p w14:paraId="2A1734C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Archer County</w:t>
            </w:r>
          </w:p>
        </w:tc>
      </w:tr>
      <w:tr w:rsidR="000957B5" w:rsidRPr="00917746" w14:paraId="2A72149D" w14:textId="77777777" w:rsidTr="003F69D2">
        <w:trPr>
          <w:cantSplit/>
        </w:trPr>
        <w:tc>
          <w:tcPr>
            <w:tcW w:w="1118" w:type="dxa"/>
          </w:tcPr>
          <w:p w14:paraId="4FE5E74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14</w:t>
            </w:r>
          </w:p>
        </w:tc>
        <w:tc>
          <w:tcPr>
            <w:tcW w:w="2598" w:type="dxa"/>
            <w:vAlign w:val="bottom"/>
          </w:tcPr>
          <w:p w14:paraId="41E58B9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BEPC_Atascosa</w:t>
            </w:r>
            <w:proofErr w:type="spellEnd"/>
          </w:p>
        </w:tc>
        <w:tc>
          <w:tcPr>
            <w:tcW w:w="6334" w:type="dxa"/>
            <w:vAlign w:val="bottom"/>
          </w:tcPr>
          <w:p w14:paraId="1E291E0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Atascosa County</w:t>
            </w:r>
          </w:p>
        </w:tc>
      </w:tr>
      <w:tr w:rsidR="000957B5" w:rsidRPr="00917746" w14:paraId="73657849" w14:textId="77777777" w:rsidTr="003F69D2">
        <w:trPr>
          <w:cantSplit/>
        </w:trPr>
        <w:tc>
          <w:tcPr>
            <w:tcW w:w="1118" w:type="dxa"/>
          </w:tcPr>
          <w:p w14:paraId="758DA09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15</w:t>
            </w:r>
          </w:p>
        </w:tc>
        <w:tc>
          <w:tcPr>
            <w:tcW w:w="2598" w:type="dxa"/>
            <w:vAlign w:val="bottom"/>
          </w:tcPr>
          <w:p w14:paraId="55571E6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BEPC_Baylor</w:t>
            </w:r>
            <w:proofErr w:type="spellEnd"/>
          </w:p>
        </w:tc>
        <w:tc>
          <w:tcPr>
            <w:tcW w:w="6334" w:type="dxa"/>
            <w:vAlign w:val="bottom"/>
          </w:tcPr>
          <w:p w14:paraId="0A36CD0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Baylor County</w:t>
            </w:r>
          </w:p>
        </w:tc>
      </w:tr>
      <w:tr w:rsidR="000957B5" w:rsidRPr="00917746" w14:paraId="049EFFF7" w14:textId="77777777" w:rsidTr="003F69D2">
        <w:trPr>
          <w:cantSplit/>
        </w:trPr>
        <w:tc>
          <w:tcPr>
            <w:tcW w:w="1118" w:type="dxa"/>
          </w:tcPr>
          <w:p w14:paraId="16C47F6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16</w:t>
            </w:r>
          </w:p>
        </w:tc>
        <w:tc>
          <w:tcPr>
            <w:tcW w:w="2598" w:type="dxa"/>
            <w:vAlign w:val="bottom"/>
          </w:tcPr>
          <w:p w14:paraId="0B5982F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BEPC_Bell</w:t>
            </w:r>
            <w:proofErr w:type="spellEnd"/>
          </w:p>
        </w:tc>
        <w:tc>
          <w:tcPr>
            <w:tcW w:w="6334" w:type="dxa"/>
            <w:vAlign w:val="bottom"/>
          </w:tcPr>
          <w:p w14:paraId="0403108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Bell County</w:t>
            </w:r>
          </w:p>
        </w:tc>
      </w:tr>
      <w:tr w:rsidR="000957B5" w:rsidRPr="00917746" w14:paraId="7B3D7945" w14:textId="77777777" w:rsidTr="003F69D2">
        <w:trPr>
          <w:cantSplit/>
        </w:trPr>
        <w:tc>
          <w:tcPr>
            <w:tcW w:w="1118" w:type="dxa"/>
          </w:tcPr>
          <w:p w14:paraId="62CE5B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17</w:t>
            </w:r>
          </w:p>
        </w:tc>
        <w:tc>
          <w:tcPr>
            <w:tcW w:w="2598" w:type="dxa"/>
            <w:vAlign w:val="bottom"/>
          </w:tcPr>
          <w:p w14:paraId="218CD33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BEPC_Bosque</w:t>
            </w:r>
            <w:proofErr w:type="spellEnd"/>
          </w:p>
        </w:tc>
        <w:tc>
          <w:tcPr>
            <w:tcW w:w="6334" w:type="dxa"/>
            <w:vAlign w:val="bottom"/>
          </w:tcPr>
          <w:p w14:paraId="3290E2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Bosque County</w:t>
            </w:r>
          </w:p>
        </w:tc>
      </w:tr>
      <w:tr w:rsidR="000957B5" w:rsidRPr="00917746" w14:paraId="09FFC525" w14:textId="77777777" w:rsidTr="003F69D2">
        <w:trPr>
          <w:cantSplit/>
        </w:trPr>
        <w:tc>
          <w:tcPr>
            <w:tcW w:w="1118" w:type="dxa"/>
          </w:tcPr>
          <w:p w14:paraId="006236C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18</w:t>
            </w:r>
          </w:p>
        </w:tc>
        <w:tc>
          <w:tcPr>
            <w:tcW w:w="2598" w:type="dxa"/>
            <w:vAlign w:val="bottom"/>
          </w:tcPr>
          <w:p w14:paraId="52DBC9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BEPC_Brazos</w:t>
            </w:r>
            <w:proofErr w:type="spellEnd"/>
          </w:p>
        </w:tc>
        <w:tc>
          <w:tcPr>
            <w:tcW w:w="6334" w:type="dxa"/>
            <w:vAlign w:val="bottom"/>
          </w:tcPr>
          <w:p w14:paraId="54DBA96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Brazos County</w:t>
            </w:r>
          </w:p>
        </w:tc>
      </w:tr>
      <w:tr w:rsidR="000957B5" w:rsidRPr="00917746" w14:paraId="391863FC" w14:textId="77777777" w:rsidTr="003F69D2">
        <w:trPr>
          <w:cantSplit/>
        </w:trPr>
        <w:tc>
          <w:tcPr>
            <w:tcW w:w="1118" w:type="dxa"/>
          </w:tcPr>
          <w:p w14:paraId="343ACA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19</w:t>
            </w:r>
          </w:p>
        </w:tc>
        <w:tc>
          <w:tcPr>
            <w:tcW w:w="2598" w:type="dxa"/>
            <w:vAlign w:val="bottom"/>
          </w:tcPr>
          <w:p w14:paraId="4E6FA5B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BEPC_Brown</w:t>
            </w:r>
            <w:proofErr w:type="spellEnd"/>
          </w:p>
        </w:tc>
        <w:tc>
          <w:tcPr>
            <w:tcW w:w="6334" w:type="dxa"/>
            <w:vAlign w:val="bottom"/>
          </w:tcPr>
          <w:p w14:paraId="2C36459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Brown County</w:t>
            </w:r>
          </w:p>
        </w:tc>
      </w:tr>
      <w:tr w:rsidR="000957B5" w:rsidRPr="00917746" w14:paraId="63D7F752" w14:textId="77777777" w:rsidTr="003F69D2">
        <w:trPr>
          <w:cantSplit/>
        </w:trPr>
        <w:tc>
          <w:tcPr>
            <w:tcW w:w="1118" w:type="dxa"/>
          </w:tcPr>
          <w:p w14:paraId="77C081E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20</w:t>
            </w:r>
          </w:p>
        </w:tc>
        <w:tc>
          <w:tcPr>
            <w:tcW w:w="2598" w:type="dxa"/>
            <w:vAlign w:val="bottom"/>
          </w:tcPr>
          <w:p w14:paraId="2F436B9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BEPC_Childress</w:t>
            </w:r>
            <w:proofErr w:type="spellEnd"/>
          </w:p>
        </w:tc>
        <w:tc>
          <w:tcPr>
            <w:tcW w:w="6334" w:type="dxa"/>
            <w:vAlign w:val="bottom"/>
          </w:tcPr>
          <w:p w14:paraId="4882FAA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Childress County</w:t>
            </w:r>
          </w:p>
        </w:tc>
      </w:tr>
      <w:tr w:rsidR="000957B5" w:rsidRPr="00917746" w14:paraId="034D516E" w14:textId="77777777" w:rsidTr="003F69D2">
        <w:trPr>
          <w:cantSplit/>
        </w:trPr>
        <w:tc>
          <w:tcPr>
            <w:tcW w:w="1118" w:type="dxa"/>
          </w:tcPr>
          <w:p w14:paraId="6F37E64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21</w:t>
            </w:r>
          </w:p>
        </w:tc>
        <w:tc>
          <w:tcPr>
            <w:tcW w:w="2598" w:type="dxa"/>
            <w:vAlign w:val="bottom"/>
          </w:tcPr>
          <w:p w14:paraId="4E89CAF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BEPC_Clay</w:t>
            </w:r>
            <w:proofErr w:type="spellEnd"/>
          </w:p>
        </w:tc>
        <w:tc>
          <w:tcPr>
            <w:tcW w:w="6334" w:type="dxa"/>
            <w:vAlign w:val="bottom"/>
          </w:tcPr>
          <w:p w14:paraId="173C67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Clay County</w:t>
            </w:r>
          </w:p>
        </w:tc>
      </w:tr>
      <w:tr w:rsidR="000957B5" w:rsidRPr="00917746" w14:paraId="3C6A7E11" w14:textId="77777777" w:rsidTr="003F69D2">
        <w:trPr>
          <w:cantSplit/>
        </w:trPr>
        <w:tc>
          <w:tcPr>
            <w:tcW w:w="1118" w:type="dxa"/>
          </w:tcPr>
          <w:p w14:paraId="4839A6C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22</w:t>
            </w:r>
          </w:p>
        </w:tc>
        <w:tc>
          <w:tcPr>
            <w:tcW w:w="2598" w:type="dxa"/>
            <w:vAlign w:val="bottom"/>
          </w:tcPr>
          <w:p w14:paraId="66BFF48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BEPC_Collin</w:t>
            </w:r>
            <w:proofErr w:type="spellEnd"/>
          </w:p>
        </w:tc>
        <w:tc>
          <w:tcPr>
            <w:tcW w:w="6334" w:type="dxa"/>
            <w:vAlign w:val="bottom"/>
          </w:tcPr>
          <w:p w14:paraId="6D143CB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Collin County</w:t>
            </w:r>
          </w:p>
        </w:tc>
      </w:tr>
      <w:tr w:rsidR="000957B5" w:rsidRPr="00917746" w14:paraId="02525677" w14:textId="77777777" w:rsidTr="003F69D2">
        <w:trPr>
          <w:cantSplit/>
        </w:trPr>
        <w:tc>
          <w:tcPr>
            <w:tcW w:w="1118" w:type="dxa"/>
          </w:tcPr>
          <w:p w14:paraId="5C732B9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23</w:t>
            </w:r>
          </w:p>
        </w:tc>
        <w:tc>
          <w:tcPr>
            <w:tcW w:w="2598" w:type="dxa"/>
            <w:vAlign w:val="bottom"/>
          </w:tcPr>
          <w:p w14:paraId="495B27E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BEPC_Comanche</w:t>
            </w:r>
            <w:proofErr w:type="spellEnd"/>
          </w:p>
        </w:tc>
        <w:tc>
          <w:tcPr>
            <w:tcW w:w="6334" w:type="dxa"/>
            <w:vAlign w:val="bottom"/>
          </w:tcPr>
          <w:p w14:paraId="491694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Comanche County</w:t>
            </w:r>
          </w:p>
        </w:tc>
      </w:tr>
      <w:tr w:rsidR="000957B5" w:rsidRPr="00917746" w14:paraId="610C707E" w14:textId="77777777" w:rsidTr="003F69D2">
        <w:trPr>
          <w:cantSplit/>
        </w:trPr>
        <w:tc>
          <w:tcPr>
            <w:tcW w:w="1118" w:type="dxa"/>
          </w:tcPr>
          <w:p w14:paraId="2BCBCDC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24</w:t>
            </w:r>
          </w:p>
        </w:tc>
        <w:tc>
          <w:tcPr>
            <w:tcW w:w="2598" w:type="dxa"/>
            <w:vAlign w:val="bottom"/>
          </w:tcPr>
          <w:p w14:paraId="44A1134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BEPC_Cooke</w:t>
            </w:r>
            <w:proofErr w:type="spellEnd"/>
          </w:p>
        </w:tc>
        <w:tc>
          <w:tcPr>
            <w:tcW w:w="6334" w:type="dxa"/>
            <w:vAlign w:val="bottom"/>
          </w:tcPr>
          <w:p w14:paraId="726D2AB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Cooke County</w:t>
            </w:r>
          </w:p>
        </w:tc>
      </w:tr>
      <w:tr w:rsidR="000957B5" w:rsidRPr="00917746" w14:paraId="11296082" w14:textId="77777777" w:rsidTr="003F69D2">
        <w:trPr>
          <w:cantSplit/>
        </w:trPr>
        <w:tc>
          <w:tcPr>
            <w:tcW w:w="1118" w:type="dxa"/>
          </w:tcPr>
          <w:p w14:paraId="35446CA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25</w:t>
            </w:r>
          </w:p>
        </w:tc>
        <w:tc>
          <w:tcPr>
            <w:tcW w:w="2598" w:type="dxa"/>
            <w:vAlign w:val="bottom"/>
          </w:tcPr>
          <w:p w14:paraId="1D0975E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BEPC_Coryell</w:t>
            </w:r>
            <w:proofErr w:type="spellEnd"/>
          </w:p>
        </w:tc>
        <w:tc>
          <w:tcPr>
            <w:tcW w:w="6334" w:type="dxa"/>
            <w:vAlign w:val="bottom"/>
          </w:tcPr>
          <w:p w14:paraId="0EFCBE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Coryell County</w:t>
            </w:r>
          </w:p>
        </w:tc>
      </w:tr>
      <w:tr w:rsidR="000957B5" w:rsidRPr="00917746" w14:paraId="641DE935" w14:textId="77777777" w:rsidTr="003F69D2">
        <w:trPr>
          <w:cantSplit/>
        </w:trPr>
        <w:tc>
          <w:tcPr>
            <w:tcW w:w="1118" w:type="dxa"/>
          </w:tcPr>
          <w:p w14:paraId="7B681C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26</w:t>
            </w:r>
          </w:p>
        </w:tc>
        <w:tc>
          <w:tcPr>
            <w:tcW w:w="2598" w:type="dxa"/>
            <w:vAlign w:val="bottom"/>
          </w:tcPr>
          <w:p w14:paraId="64088A0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BEPC_Cottle</w:t>
            </w:r>
            <w:proofErr w:type="spellEnd"/>
          </w:p>
        </w:tc>
        <w:tc>
          <w:tcPr>
            <w:tcW w:w="6334" w:type="dxa"/>
            <w:vAlign w:val="bottom"/>
          </w:tcPr>
          <w:p w14:paraId="36A49CB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Cottle County</w:t>
            </w:r>
          </w:p>
        </w:tc>
      </w:tr>
      <w:tr w:rsidR="000957B5" w:rsidRPr="00917746" w14:paraId="74E92A7B" w14:textId="77777777" w:rsidTr="003F69D2">
        <w:trPr>
          <w:cantSplit/>
        </w:trPr>
        <w:tc>
          <w:tcPr>
            <w:tcW w:w="1118" w:type="dxa"/>
          </w:tcPr>
          <w:p w14:paraId="6A887B5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27</w:t>
            </w:r>
          </w:p>
        </w:tc>
        <w:tc>
          <w:tcPr>
            <w:tcW w:w="2598" w:type="dxa"/>
            <w:vAlign w:val="bottom"/>
          </w:tcPr>
          <w:p w14:paraId="10F046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BEPC_Crosby</w:t>
            </w:r>
            <w:proofErr w:type="spellEnd"/>
          </w:p>
        </w:tc>
        <w:tc>
          <w:tcPr>
            <w:tcW w:w="6334" w:type="dxa"/>
            <w:vAlign w:val="bottom"/>
          </w:tcPr>
          <w:p w14:paraId="6CE0535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Crosby County</w:t>
            </w:r>
          </w:p>
        </w:tc>
      </w:tr>
      <w:tr w:rsidR="000957B5" w:rsidRPr="00917746" w14:paraId="05C72424" w14:textId="77777777" w:rsidTr="003F69D2">
        <w:trPr>
          <w:cantSplit/>
        </w:trPr>
        <w:tc>
          <w:tcPr>
            <w:tcW w:w="1118" w:type="dxa"/>
          </w:tcPr>
          <w:p w14:paraId="300FABC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28</w:t>
            </w:r>
          </w:p>
        </w:tc>
        <w:tc>
          <w:tcPr>
            <w:tcW w:w="2598" w:type="dxa"/>
            <w:vAlign w:val="bottom"/>
          </w:tcPr>
          <w:p w14:paraId="643E4F0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BEPC_Dallas</w:t>
            </w:r>
            <w:proofErr w:type="spellEnd"/>
          </w:p>
        </w:tc>
        <w:tc>
          <w:tcPr>
            <w:tcW w:w="6334" w:type="dxa"/>
            <w:vAlign w:val="bottom"/>
          </w:tcPr>
          <w:p w14:paraId="4569C56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Dallas County</w:t>
            </w:r>
          </w:p>
        </w:tc>
      </w:tr>
      <w:tr w:rsidR="000957B5" w:rsidRPr="00917746" w14:paraId="7A3A8E68" w14:textId="77777777" w:rsidTr="003F69D2">
        <w:trPr>
          <w:cantSplit/>
        </w:trPr>
        <w:tc>
          <w:tcPr>
            <w:tcW w:w="1118" w:type="dxa"/>
          </w:tcPr>
          <w:p w14:paraId="43C2282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29</w:t>
            </w:r>
          </w:p>
        </w:tc>
        <w:tc>
          <w:tcPr>
            <w:tcW w:w="2598" w:type="dxa"/>
            <w:vAlign w:val="bottom"/>
          </w:tcPr>
          <w:p w14:paraId="0A8A7CE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BEPC_Denton</w:t>
            </w:r>
            <w:proofErr w:type="spellEnd"/>
          </w:p>
        </w:tc>
        <w:tc>
          <w:tcPr>
            <w:tcW w:w="6334" w:type="dxa"/>
            <w:vAlign w:val="bottom"/>
          </w:tcPr>
          <w:p w14:paraId="7DE5F6D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Denton County</w:t>
            </w:r>
          </w:p>
        </w:tc>
      </w:tr>
      <w:tr w:rsidR="000957B5" w:rsidRPr="00917746" w14:paraId="7E9386AE" w14:textId="77777777" w:rsidTr="003F69D2">
        <w:trPr>
          <w:cantSplit/>
        </w:trPr>
        <w:tc>
          <w:tcPr>
            <w:tcW w:w="1118" w:type="dxa"/>
          </w:tcPr>
          <w:p w14:paraId="33762D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30</w:t>
            </w:r>
          </w:p>
        </w:tc>
        <w:tc>
          <w:tcPr>
            <w:tcW w:w="2598" w:type="dxa"/>
            <w:vAlign w:val="bottom"/>
          </w:tcPr>
          <w:p w14:paraId="57CCF0E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BEPC_Dickens</w:t>
            </w:r>
            <w:proofErr w:type="spellEnd"/>
          </w:p>
        </w:tc>
        <w:tc>
          <w:tcPr>
            <w:tcW w:w="6334" w:type="dxa"/>
            <w:vAlign w:val="bottom"/>
          </w:tcPr>
          <w:p w14:paraId="6C43C2C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Dickens County</w:t>
            </w:r>
          </w:p>
        </w:tc>
      </w:tr>
      <w:tr w:rsidR="000957B5" w:rsidRPr="00917746" w14:paraId="70767732" w14:textId="77777777" w:rsidTr="003F69D2">
        <w:trPr>
          <w:cantSplit/>
        </w:trPr>
        <w:tc>
          <w:tcPr>
            <w:tcW w:w="1118" w:type="dxa"/>
          </w:tcPr>
          <w:p w14:paraId="7CA2CB4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31</w:t>
            </w:r>
          </w:p>
        </w:tc>
        <w:tc>
          <w:tcPr>
            <w:tcW w:w="2598" w:type="dxa"/>
            <w:vAlign w:val="bottom"/>
          </w:tcPr>
          <w:p w14:paraId="0C5E403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BEPC_Eastland</w:t>
            </w:r>
            <w:proofErr w:type="spellEnd"/>
          </w:p>
        </w:tc>
        <w:tc>
          <w:tcPr>
            <w:tcW w:w="6334" w:type="dxa"/>
            <w:vAlign w:val="bottom"/>
          </w:tcPr>
          <w:p w14:paraId="16D124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Eastland County</w:t>
            </w:r>
          </w:p>
        </w:tc>
      </w:tr>
      <w:tr w:rsidR="000957B5" w:rsidRPr="00917746" w14:paraId="61D057E7" w14:textId="77777777" w:rsidTr="003F69D2">
        <w:trPr>
          <w:cantSplit/>
        </w:trPr>
        <w:tc>
          <w:tcPr>
            <w:tcW w:w="1118" w:type="dxa"/>
          </w:tcPr>
          <w:p w14:paraId="0BC7A30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32</w:t>
            </w:r>
          </w:p>
        </w:tc>
        <w:tc>
          <w:tcPr>
            <w:tcW w:w="2598" w:type="dxa"/>
            <w:vAlign w:val="bottom"/>
          </w:tcPr>
          <w:p w14:paraId="04C68370"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BEPC_Ellis</w:t>
            </w:r>
            <w:proofErr w:type="spellEnd"/>
          </w:p>
        </w:tc>
        <w:tc>
          <w:tcPr>
            <w:tcW w:w="6334" w:type="dxa"/>
            <w:vAlign w:val="bottom"/>
          </w:tcPr>
          <w:p w14:paraId="4EAD1A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Ellis County</w:t>
            </w:r>
          </w:p>
        </w:tc>
      </w:tr>
      <w:tr w:rsidR="000957B5" w:rsidRPr="00917746" w14:paraId="4B5BD930" w14:textId="77777777" w:rsidTr="003F69D2">
        <w:trPr>
          <w:cantSplit/>
        </w:trPr>
        <w:tc>
          <w:tcPr>
            <w:tcW w:w="1118" w:type="dxa"/>
          </w:tcPr>
          <w:p w14:paraId="10C912A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33</w:t>
            </w:r>
          </w:p>
        </w:tc>
        <w:tc>
          <w:tcPr>
            <w:tcW w:w="2598" w:type="dxa"/>
            <w:vAlign w:val="bottom"/>
          </w:tcPr>
          <w:p w14:paraId="0CDE8E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BEPC_Erath</w:t>
            </w:r>
            <w:proofErr w:type="spellEnd"/>
          </w:p>
        </w:tc>
        <w:tc>
          <w:tcPr>
            <w:tcW w:w="6334" w:type="dxa"/>
            <w:vAlign w:val="bottom"/>
          </w:tcPr>
          <w:p w14:paraId="5105174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Erath County</w:t>
            </w:r>
          </w:p>
        </w:tc>
      </w:tr>
      <w:tr w:rsidR="000957B5" w:rsidRPr="00917746" w14:paraId="6F28E865" w14:textId="77777777" w:rsidTr="003F69D2">
        <w:trPr>
          <w:cantSplit/>
        </w:trPr>
        <w:tc>
          <w:tcPr>
            <w:tcW w:w="1118" w:type="dxa"/>
          </w:tcPr>
          <w:p w14:paraId="1DA7D5B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34</w:t>
            </w:r>
          </w:p>
        </w:tc>
        <w:tc>
          <w:tcPr>
            <w:tcW w:w="2598" w:type="dxa"/>
            <w:vAlign w:val="bottom"/>
          </w:tcPr>
          <w:p w14:paraId="4ABE8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BEPC_Falls</w:t>
            </w:r>
            <w:proofErr w:type="spellEnd"/>
          </w:p>
        </w:tc>
        <w:tc>
          <w:tcPr>
            <w:tcW w:w="6334" w:type="dxa"/>
            <w:vAlign w:val="bottom"/>
          </w:tcPr>
          <w:p w14:paraId="0A68BD0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Falls County</w:t>
            </w:r>
          </w:p>
        </w:tc>
      </w:tr>
      <w:tr w:rsidR="000957B5" w:rsidRPr="00917746" w14:paraId="1E5611DB" w14:textId="77777777" w:rsidTr="003F69D2">
        <w:trPr>
          <w:cantSplit/>
        </w:trPr>
        <w:tc>
          <w:tcPr>
            <w:tcW w:w="1118" w:type="dxa"/>
          </w:tcPr>
          <w:p w14:paraId="0F685A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35</w:t>
            </w:r>
          </w:p>
        </w:tc>
        <w:tc>
          <w:tcPr>
            <w:tcW w:w="2598" w:type="dxa"/>
            <w:vAlign w:val="bottom"/>
          </w:tcPr>
          <w:p w14:paraId="3169E11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BEPC_Foard</w:t>
            </w:r>
            <w:proofErr w:type="spellEnd"/>
          </w:p>
        </w:tc>
        <w:tc>
          <w:tcPr>
            <w:tcW w:w="6334" w:type="dxa"/>
            <w:vAlign w:val="bottom"/>
          </w:tcPr>
          <w:p w14:paraId="45EC892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Foard County</w:t>
            </w:r>
          </w:p>
        </w:tc>
      </w:tr>
      <w:tr w:rsidR="000957B5" w:rsidRPr="00917746" w14:paraId="4BDD8930" w14:textId="77777777" w:rsidTr="003F69D2">
        <w:trPr>
          <w:cantSplit/>
        </w:trPr>
        <w:tc>
          <w:tcPr>
            <w:tcW w:w="1118" w:type="dxa"/>
          </w:tcPr>
          <w:p w14:paraId="66F7C7F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36</w:t>
            </w:r>
          </w:p>
        </w:tc>
        <w:tc>
          <w:tcPr>
            <w:tcW w:w="2598" w:type="dxa"/>
            <w:vAlign w:val="bottom"/>
          </w:tcPr>
          <w:p w14:paraId="4AC00F0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BEPC_Freestone</w:t>
            </w:r>
            <w:proofErr w:type="spellEnd"/>
          </w:p>
        </w:tc>
        <w:tc>
          <w:tcPr>
            <w:tcW w:w="6334" w:type="dxa"/>
            <w:vAlign w:val="bottom"/>
          </w:tcPr>
          <w:p w14:paraId="450E2CE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Freestone County</w:t>
            </w:r>
          </w:p>
        </w:tc>
      </w:tr>
      <w:tr w:rsidR="000957B5" w:rsidRPr="00917746" w14:paraId="1AA3799E" w14:textId="77777777" w:rsidTr="003F69D2">
        <w:trPr>
          <w:cantSplit/>
        </w:trPr>
        <w:tc>
          <w:tcPr>
            <w:tcW w:w="1118" w:type="dxa"/>
          </w:tcPr>
          <w:p w14:paraId="0CE4C62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37</w:t>
            </w:r>
          </w:p>
        </w:tc>
        <w:tc>
          <w:tcPr>
            <w:tcW w:w="2598" w:type="dxa"/>
            <w:vAlign w:val="bottom"/>
          </w:tcPr>
          <w:p w14:paraId="3F92F6E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BEPC_Grayson</w:t>
            </w:r>
            <w:proofErr w:type="spellEnd"/>
          </w:p>
        </w:tc>
        <w:tc>
          <w:tcPr>
            <w:tcW w:w="6334" w:type="dxa"/>
            <w:vAlign w:val="bottom"/>
          </w:tcPr>
          <w:p w14:paraId="0417A86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Grayson County</w:t>
            </w:r>
          </w:p>
        </w:tc>
      </w:tr>
      <w:tr w:rsidR="000957B5" w:rsidRPr="00917746" w14:paraId="7236FB9C" w14:textId="77777777" w:rsidTr="003F69D2">
        <w:trPr>
          <w:cantSplit/>
        </w:trPr>
        <w:tc>
          <w:tcPr>
            <w:tcW w:w="1118" w:type="dxa"/>
          </w:tcPr>
          <w:p w14:paraId="0C7D56D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38</w:t>
            </w:r>
          </w:p>
        </w:tc>
        <w:tc>
          <w:tcPr>
            <w:tcW w:w="2598" w:type="dxa"/>
            <w:vAlign w:val="bottom"/>
          </w:tcPr>
          <w:p w14:paraId="3F79A25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BEPC_Grimes</w:t>
            </w:r>
            <w:proofErr w:type="spellEnd"/>
          </w:p>
        </w:tc>
        <w:tc>
          <w:tcPr>
            <w:tcW w:w="6334" w:type="dxa"/>
            <w:vAlign w:val="bottom"/>
          </w:tcPr>
          <w:p w14:paraId="3856BA5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Grimes County</w:t>
            </w:r>
          </w:p>
        </w:tc>
      </w:tr>
      <w:tr w:rsidR="000957B5" w:rsidRPr="00917746" w14:paraId="2D8420C8" w14:textId="77777777" w:rsidTr="003F69D2">
        <w:trPr>
          <w:cantSplit/>
        </w:trPr>
        <w:tc>
          <w:tcPr>
            <w:tcW w:w="1118" w:type="dxa"/>
          </w:tcPr>
          <w:p w14:paraId="425F7A5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39</w:t>
            </w:r>
          </w:p>
        </w:tc>
        <w:tc>
          <w:tcPr>
            <w:tcW w:w="2598" w:type="dxa"/>
            <w:vAlign w:val="bottom"/>
          </w:tcPr>
          <w:p w14:paraId="63E65B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BEPC_Guadalupe</w:t>
            </w:r>
            <w:proofErr w:type="spellEnd"/>
          </w:p>
        </w:tc>
        <w:tc>
          <w:tcPr>
            <w:tcW w:w="6334" w:type="dxa"/>
            <w:vAlign w:val="bottom"/>
          </w:tcPr>
          <w:p w14:paraId="17442D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Guadalupe County</w:t>
            </w:r>
          </w:p>
        </w:tc>
      </w:tr>
      <w:tr w:rsidR="000957B5" w:rsidRPr="00917746" w14:paraId="729A3DFF" w14:textId="77777777" w:rsidTr="003F69D2">
        <w:trPr>
          <w:cantSplit/>
        </w:trPr>
        <w:tc>
          <w:tcPr>
            <w:tcW w:w="1118" w:type="dxa"/>
          </w:tcPr>
          <w:p w14:paraId="40EA71A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40</w:t>
            </w:r>
          </w:p>
        </w:tc>
        <w:tc>
          <w:tcPr>
            <w:tcW w:w="2598" w:type="dxa"/>
            <w:vAlign w:val="bottom"/>
          </w:tcPr>
          <w:p w14:paraId="7D17A5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BEPC_Hamilton</w:t>
            </w:r>
            <w:proofErr w:type="spellEnd"/>
          </w:p>
        </w:tc>
        <w:tc>
          <w:tcPr>
            <w:tcW w:w="6334" w:type="dxa"/>
            <w:vAlign w:val="bottom"/>
          </w:tcPr>
          <w:p w14:paraId="0F2AA8C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Hamilton County</w:t>
            </w:r>
          </w:p>
        </w:tc>
      </w:tr>
      <w:tr w:rsidR="000957B5" w:rsidRPr="00917746" w14:paraId="4D22D757" w14:textId="77777777" w:rsidTr="003F69D2">
        <w:trPr>
          <w:cantSplit/>
        </w:trPr>
        <w:tc>
          <w:tcPr>
            <w:tcW w:w="1118" w:type="dxa"/>
          </w:tcPr>
          <w:p w14:paraId="2249601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41</w:t>
            </w:r>
          </w:p>
        </w:tc>
        <w:tc>
          <w:tcPr>
            <w:tcW w:w="2598" w:type="dxa"/>
            <w:vAlign w:val="bottom"/>
          </w:tcPr>
          <w:p w14:paraId="73F72C8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BEPC_Hardeman</w:t>
            </w:r>
            <w:proofErr w:type="spellEnd"/>
          </w:p>
        </w:tc>
        <w:tc>
          <w:tcPr>
            <w:tcW w:w="6334" w:type="dxa"/>
            <w:vAlign w:val="bottom"/>
          </w:tcPr>
          <w:p w14:paraId="6C74851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Hardeman County</w:t>
            </w:r>
          </w:p>
        </w:tc>
      </w:tr>
      <w:tr w:rsidR="000957B5" w:rsidRPr="00917746" w14:paraId="10EEE924" w14:textId="77777777" w:rsidTr="003F69D2">
        <w:trPr>
          <w:cantSplit/>
        </w:trPr>
        <w:tc>
          <w:tcPr>
            <w:tcW w:w="1118" w:type="dxa"/>
          </w:tcPr>
          <w:p w14:paraId="4CABF48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42</w:t>
            </w:r>
          </w:p>
        </w:tc>
        <w:tc>
          <w:tcPr>
            <w:tcW w:w="2598" w:type="dxa"/>
            <w:vAlign w:val="bottom"/>
          </w:tcPr>
          <w:p w14:paraId="7BD1BE27"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BEPC_Haskell</w:t>
            </w:r>
            <w:proofErr w:type="spellEnd"/>
          </w:p>
        </w:tc>
        <w:tc>
          <w:tcPr>
            <w:tcW w:w="6334" w:type="dxa"/>
            <w:vAlign w:val="bottom"/>
          </w:tcPr>
          <w:p w14:paraId="3878E4D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Haskell County</w:t>
            </w:r>
          </w:p>
        </w:tc>
      </w:tr>
      <w:tr w:rsidR="000957B5" w:rsidRPr="00917746" w14:paraId="051CE848" w14:textId="77777777" w:rsidTr="003F69D2">
        <w:trPr>
          <w:cantSplit/>
        </w:trPr>
        <w:tc>
          <w:tcPr>
            <w:tcW w:w="1118" w:type="dxa"/>
          </w:tcPr>
          <w:p w14:paraId="3872BA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43</w:t>
            </w:r>
          </w:p>
        </w:tc>
        <w:tc>
          <w:tcPr>
            <w:tcW w:w="2598" w:type="dxa"/>
            <w:vAlign w:val="bottom"/>
          </w:tcPr>
          <w:p w14:paraId="247A26C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BEPC_Hill</w:t>
            </w:r>
            <w:proofErr w:type="spellEnd"/>
          </w:p>
        </w:tc>
        <w:tc>
          <w:tcPr>
            <w:tcW w:w="6334" w:type="dxa"/>
            <w:vAlign w:val="bottom"/>
          </w:tcPr>
          <w:p w14:paraId="7D2EBD3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Hill County</w:t>
            </w:r>
          </w:p>
        </w:tc>
      </w:tr>
      <w:tr w:rsidR="000957B5" w:rsidRPr="00917746" w14:paraId="290037F3" w14:textId="77777777" w:rsidTr="003F69D2">
        <w:trPr>
          <w:cantSplit/>
        </w:trPr>
        <w:tc>
          <w:tcPr>
            <w:tcW w:w="1118" w:type="dxa"/>
          </w:tcPr>
          <w:p w14:paraId="4107BFC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44</w:t>
            </w:r>
          </w:p>
        </w:tc>
        <w:tc>
          <w:tcPr>
            <w:tcW w:w="2598" w:type="dxa"/>
            <w:vAlign w:val="bottom"/>
          </w:tcPr>
          <w:p w14:paraId="6155739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BEPC_Hood</w:t>
            </w:r>
            <w:proofErr w:type="spellEnd"/>
          </w:p>
        </w:tc>
        <w:tc>
          <w:tcPr>
            <w:tcW w:w="6334" w:type="dxa"/>
            <w:vAlign w:val="bottom"/>
          </w:tcPr>
          <w:p w14:paraId="26410F9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Hood County</w:t>
            </w:r>
          </w:p>
        </w:tc>
      </w:tr>
      <w:tr w:rsidR="000957B5" w:rsidRPr="00917746" w14:paraId="79C9B1B1" w14:textId="77777777" w:rsidTr="003F69D2">
        <w:trPr>
          <w:cantSplit/>
        </w:trPr>
        <w:tc>
          <w:tcPr>
            <w:tcW w:w="1118" w:type="dxa"/>
          </w:tcPr>
          <w:p w14:paraId="086F372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45</w:t>
            </w:r>
          </w:p>
        </w:tc>
        <w:tc>
          <w:tcPr>
            <w:tcW w:w="2598" w:type="dxa"/>
            <w:vAlign w:val="bottom"/>
          </w:tcPr>
          <w:p w14:paraId="2DA4814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BEPC_Jack</w:t>
            </w:r>
            <w:proofErr w:type="spellEnd"/>
          </w:p>
        </w:tc>
        <w:tc>
          <w:tcPr>
            <w:tcW w:w="6334" w:type="dxa"/>
            <w:vAlign w:val="bottom"/>
          </w:tcPr>
          <w:p w14:paraId="1B00690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Jack County</w:t>
            </w:r>
          </w:p>
        </w:tc>
      </w:tr>
      <w:tr w:rsidR="000957B5" w:rsidRPr="00917746" w14:paraId="16536CE9" w14:textId="77777777" w:rsidTr="003F69D2">
        <w:trPr>
          <w:cantSplit/>
        </w:trPr>
        <w:tc>
          <w:tcPr>
            <w:tcW w:w="1118" w:type="dxa"/>
          </w:tcPr>
          <w:p w14:paraId="49B2BB1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46</w:t>
            </w:r>
          </w:p>
        </w:tc>
        <w:tc>
          <w:tcPr>
            <w:tcW w:w="2598" w:type="dxa"/>
            <w:vAlign w:val="bottom"/>
          </w:tcPr>
          <w:p w14:paraId="68BFB7C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BEPC_Johnson</w:t>
            </w:r>
            <w:proofErr w:type="spellEnd"/>
          </w:p>
        </w:tc>
        <w:tc>
          <w:tcPr>
            <w:tcW w:w="6334" w:type="dxa"/>
            <w:vAlign w:val="bottom"/>
          </w:tcPr>
          <w:p w14:paraId="1DF9E1A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Johnson County</w:t>
            </w:r>
          </w:p>
        </w:tc>
      </w:tr>
      <w:tr w:rsidR="000957B5" w:rsidRPr="00917746" w14:paraId="637EE135" w14:textId="77777777" w:rsidTr="003F69D2">
        <w:trPr>
          <w:cantSplit/>
        </w:trPr>
        <w:tc>
          <w:tcPr>
            <w:tcW w:w="1118" w:type="dxa"/>
          </w:tcPr>
          <w:p w14:paraId="1985EFE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47</w:t>
            </w:r>
          </w:p>
        </w:tc>
        <w:tc>
          <w:tcPr>
            <w:tcW w:w="2598" w:type="dxa"/>
            <w:vAlign w:val="bottom"/>
          </w:tcPr>
          <w:p w14:paraId="4252234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BEPC_Kent</w:t>
            </w:r>
            <w:proofErr w:type="spellEnd"/>
          </w:p>
        </w:tc>
        <w:tc>
          <w:tcPr>
            <w:tcW w:w="6334" w:type="dxa"/>
            <w:vAlign w:val="bottom"/>
          </w:tcPr>
          <w:p w14:paraId="6421106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Kent County</w:t>
            </w:r>
          </w:p>
        </w:tc>
      </w:tr>
      <w:tr w:rsidR="000957B5" w:rsidRPr="00917746" w14:paraId="198C3393" w14:textId="77777777" w:rsidTr="003F69D2">
        <w:trPr>
          <w:cantSplit/>
        </w:trPr>
        <w:tc>
          <w:tcPr>
            <w:tcW w:w="1118" w:type="dxa"/>
          </w:tcPr>
          <w:p w14:paraId="1592AB6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48</w:t>
            </w:r>
          </w:p>
        </w:tc>
        <w:tc>
          <w:tcPr>
            <w:tcW w:w="2598" w:type="dxa"/>
            <w:vAlign w:val="bottom"/>
          </w:tcPr>
          <w:p w14:paraId="36C5B57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BEPC_King</w:t>
            </w:r>
            <w:proofErr w:type="spellEnd"/>
          </w:p>
        </w:tc>
        <w:tc>
          <w:tcPr>
            <w:tcW w:w="6334" w:type="dxa"/>
            <w:vAlign w:val="bottom"/>
          </w:tcPr>
          <w:p w14:paraId="59CFF23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King County</w:t>
            </w:r>
          </w:p>
        </w:tc>
      </w:tr>
      <w:tr w:rsidR="000957B5" w:rsidRPr="00917746" w14:paraId="54CBE628" w14:textId="77777777" w:rsidTr="003F69D2">
        <w:trPr>
          <w:cantSplit/>
        </w:trPr>
        <w:tc>
          <w:tcPr>
            <w:tcW w:w="1118" w:type="dxa"/>
          </w:tcPr>
          <w:p w14:paraId="32A351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49</w:t>
            </w:r>
          </w:p>
        </w:tc>
        <w:tc>
          <w:tcPr>
            <w:tcW w:w="2598" w:type="dxa"/>
            <w:vAlign w:val="bottom"/>
          </w:tcPr>
          <w:p w14:paraId="3E6AAC28"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BEPC_Knox</w:t>
            </w:r>
            <w:proofErr w:type="spellEnd"/>
          </w:p>
        </w:tc>
        <w:tc>
          <w:tcPr>
            <w:tcW w:w="6334" w:type="dxa"/>
            <w:vAlign w:val="bottom"/>
          </w:tcPr>
          <w:p w14:paraId="1D5B5B5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Knox County</w:t>
            </w:r>
          </w:p>
        </w:tc>
      </w:tr>
      <w:tr w:rsidR="000957B5" w:rsidRPr="00917746" w14:paraId="61972340" w14:textId="77777777" w:rsidTr="003F69D2">
        <w:trPr>
          <w:cantSplit/>
        </w:trPr>
        <w:tc>
          <w:tcPr>
            <w:tcW w:w="1118" w:type="dxa"/>
          </w:tcPr>
          <w:p w14:paraId="2D4966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50</w:t>
            </w:r>
          </w:p>
        </w:tc>
        <w:tc>
          <w:tcPr>
            <w:tcW w:w="2598" w:type="dxa"/>
            <w:vAlign w:val="bottom"/>
          </w:tcPr>
          <w:p w14:paraId="73E63C4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BEPC_Lampasas</w:t>
            </w:r>
            <w:proofErr w:type="spellEnd"/>
          </w:p>
        </w:tc>
        <w:tc>
          <w:tcPr>
            <w:tcW w:w="6334" w:type="dxa"/>
            <w:vAlign w:val="bottom"/>
          </w:tcPr>
          <w:p w14:paraId="62A4A69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Lampasas County</w:t>
            </w:r>
          </w:p>
        </w:tc>
      </w:tr>
      <w:tr w:rsidR="000957B5" w:rsidRPr="00917746" w14:paraId="53001725" w14:textId="77777777" w:rsidTr="003F69D2">
        <w:trPr>
          <w:cantSplit/>
        </w:trPr>
        <w:tc>
          <w:tcPr>
            <w:tcW w:w="1118" w:type="dxa"/>
          </w:tcPr>
          <w:p w14:paraId="7E3043E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51</w:t>
            </w:r>
          </w:p>
        </w:tc>
        <w:tc>
          <w:tcPr>
            <w:tcW w:w="2598" w:type="dxa"/>
            <w:vAlign w:val="bottom"/>
          </w:tcPr>
          <w:p w14:paraId="1CA93C0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BEPC_Leon</w:t>
            </w:r>
            <w:proofErr w:type="spellEnd"/>
          </w:p>
        </w:tc>
        <w:tc>
          <w:tcPr>
            <w:tcW w:w="6334" w:type="dxa"/>
            <w:vAlign w:val="bottom"/>
          </w:tcPr>
          <w:p w14:paraId="2371777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Leon County</w:t>
            </w:r>
          </w:p>
        </w:tc>
      </w:tr>
      <w:tr w:rsidR="000957B5" w:rsidRPr="00917746" w14:paraId="5AE06DAB" w14:textId="77777777" w:rsidTr="003F69D2">
        <w:trPr>
          <w:cantSplit/>
        </w:trPr>
        <w:tc>
          <w:tcPr>
            <w:tcW w:w="1118" w:type="dxa"/>
          </w:tcPr>
          <w:p w14:paraId="4584D24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52</w:t>
            </w:r>
          </w:p>
        </w:tc>
        <w:tc>
          <w:tcPr>
            <w:tcW w:w="2598" w:type="dxa"/>
            <w:vAlign w:val="bottom"/>
          </w:tcPr>
          <w:p w14:paraId="13833CC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BEPC_Limestone</w:t>
            </w:r>
            <w:proofErr w:type="spellEnd"/>
          </w:p>
        </w:tc>
        <w:tc>
          <w:tcPr>
            <w:tcW w:w="6334" w:type="dxa"/>
            <w:vAlign w:val="bottom"/>
          </w:tcPr>
          <w:p w14:paraId="2CBFF32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Limestone County</w:t>
            </w:r>
          </w:p>
        </w:tc>
      </w:tr>
      <w:tr w:rsidR="000957B5" w:rsidRPr="00917746" w14:paraId="0FE2089A" w14:textId="77777777" w:rsidTr="003F69D2">
        <w:trPr>
          <w:cantSplit/>
        </w:trPr>
        <w:tc>
          <w:tcPr>
            <w:tcW w:w="1118" w:type="dxa"/>
          </w:tcPr>
          <w:p w14:paraId="6EDC2A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53</w:t>
            </w:r>
          </w:p>
        </w:tc>
        <w:tc>
          <w:tcPr>
            <w:tcW w:w="2598" w:type="dxa"/>
            <w:vAlign w:val="bottom"/>
          </w:tcPr>
          <w:p w14:paraId="0F45913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BEPC_Madison</w:t>
            </w:r>
            <w:proofErr w:type="spellEnd"/>
          </w:p>
        </w:tc>
        <w:tc>
          <w:tcPr>
            <w:tcW w:w="6334" w:type="dxa"/>
            <w:vAlign w:val="bottom"/>
          </w:tcPr>
          <w:p w14:paraId="7AE074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Madison County</w:t>
            </w:r>
          </w:p>
        </w:tc>
      </w:tr>
      <w:tr w:rsidR="000957B5" w:rsidRPr="00917746" w14:paraId="231E97DD" w14:textId="77777777" w:rsidTr="003F69D2">
        <w:trPr>
          <w:cantSplit/>
        </w:trPr>
        <w:tc>
          <w:tcPr>
            <w:tcW w:w="1118" w:type="dxa"/>
          </w:tcPr>
          <w:p w14:paraId="6D70B51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54</w:t>
            </w:r>
          </w:p>
        </w:tc>
        <w:tc>
          <w:tcPr>
            <w:tcW w:w="2598" w:type="dxa"/>
            <w:vAlign w:val="bottom"/>
          </w:tcPr>
          <w:p w14:paraId="17E10A1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BEPC_McLennan</w:t>
            </w:r>
            <w:proofErr w:type="spellEnd"/>
          </w:p>
        </w:tc>
        <w:tc>
          <w:tcPr>
            <w:tcW w:w="6334" w:type="dxa"/>
            <w:vAlign w:val="bottom"/>
          </w:tcPr>
          <w:p w14:paraId="2F4C748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McLennan County</w:t>
            </w:r>
          </w:p>
        </w:tc>
      </w:tr>
      <w:tr w:rsidR="000957B5" w:rsidRPr="00917746" w14:paraId="75C4C13B" w14:textId="77777777" w:rsidTr="003F69D2">
        <w:trPr>
          <w:cantSplit/>
        </w:trPr>
        <w:tc>
          <w:tcPr>
            <w:tcW w:w="1118" w:type="dxa"/>
          </w:tcPr>
          <w:p w14:paraId="67B4BD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55</w:t>
            </w:r>
          </w:p>
        </w:tc>
        <w:tc>
          <w:tcPr>
            <w:tcW w:w="2598" w:type="dxa"/>
            <w:vAlign w:val="bottom"/>
          </w:tcPr>
          <w:p w14:paraId="1BDE294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BEPC_Milam</w:t>
            </w:r>
            <w:proofErr w:type="spellEnd"/>
          </w:p>
        </w:tc>
        <w:tc>
          <w:tcPr>
            <w:tcW w:w="6334" w:type="dxa"/>
            <w:vAlign w:val="bottom"/>
          </w:tcPr>
          <w:p w14:paraId="34E2A44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Milam County</w:t>
            </w:r>
          </w:p>
        </w:tc>
      </w:tr>
      <w:tr w:rsidR="000957B5" w:rsidRPr="00917746" w14:paraId="6BAF98E9" w14:textId="77777777" w:rsidTr="003F69D2">
        <w:trPr>
          <w:cantSplit/>
        </w:trPr>
        <w:tc>
          <w:tcPr>
            <w:tcW w:w="1118" w:type="dxa"/>
          </w:tcPr>
          <w:p w14:paraId="1835F0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56</w:t>
            </w:r>
          </w:p>
        </w:tc>
        <w:tc>
          <w:tcPr>
            <w:tcW w:w="2598" w:type="dxa"/>
            <w:vAlign w:val="bottom"/>
          </w:tcPr>
          <w:p w14:paraId="68502A7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BEPC_Mills</w:t>
            </w:r>
            <w:proofErr w:type="spellEnd"/>
          </w:p>
        </w:tc>
        <w:tc>
          <w:tcPr>
            <w:tcW w:w="6334" w:type="dxa"/>
            <w:vAlign w:val="bottom"/>
          </w:tcPr>
          <w:p w14:paraId="6679DA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Mills County</w:t>
            </w:r>
          </w:p>
        </w:tc>
      </w:tr>
      <w:tr w:rsidR="000957B5" w:rsidRPr="00917746" w14:paraId="3F6FF22C" w14:textId="77777777" w:rsidTr="003F69D2">
        <w:trPr>
          <w:cantSplit/>
        </w:trPr>
        <w:tc>
          <w:tcPr>
            <w:tcW w:w="1118" w:type="dxa"/>
          </w:tcPr>
          <w:p w14:paraId="4A8A219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57</w:t>
            </w:r>
          </w:p>
        </w:tc>
        <w:tc>
          <w:tcPr>
            <w:tcW w:w="2598" w:type="dxa"/>
            <w:vAlign w:val="bottom"/>
          </w:tcPr>
          <w:p w14:paraId="3036D2DB"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BEPC_Montague</w:t>
            </w:r>
            <w:proofErr w:type="spellEnd"/>
          </w:p>
        </w:tc>
        <w:tc>
          <w:tcPr>
            <w:tcW w:w="6334" w:type="dxa"/>
            <w:vAlign w:val="bottom"/>
          </w:tcPr>
          <w:p w14:paraId="4243D5D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Montague County</w:t>
            </w:r>
          </w:p>
        </w:tc>
      </w:tr>
      <w:tr w:rsidR="000957B5" w:rsidRPr="00917746" w14:paraId="3FA504D3" w14:textId="77777777" w:rsidTr="003F69D2">
        <w:trPr>
          <w:cantSplit/>
        </w:trPr>
        <w:tc>
          <w:tcPr>
            <w:tcW w:w="1118" w:type="dxa"/>
          </w:tcPr>
          <w:p w14:paraId="44AA63F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58</w:t>
            </w:r>
          </w:p>
        </w:tc>
        <w:tc>
          <w:tcPr>
            <w:tcW w:w="2598" w:type="dxa"/>
            <w:vAlign w:val="bottom"/>
          </w:tcPr>
          <w:p w14:paraId="57CAD13A"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BEPC_Montgomery</w:t>
            </w:r>
            <w:proofErr w:type="spellEnd"/>
          </w:p>
        </w:tc>
        <w:tc>
          <w:tcPr>
            <w:tcW w:w="6334" w:type="dxa"/>
            <w:vAlign w:val="bottom"/>
          </w:tcPr>
          <w:p w14:paraId="1AC982A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Montgomery County</w:t>
            </w:r>
          </w:p>
        </w:tc>
      </w:tr>
      <w:tr w:rsidR="000957B5" w:rsidRPr="00917746" w14:paraId="386C7355" w14:textId="77777777" w:rsidTr="003F69D2">
        <w:trPr>
          <w:cantSplit/>
        </w:trPr>
        <w:tc>
          <w:tcPr>
            <w:tcW w:w="1118" w:type="dxa"/>
          </w:tcPr>
          <w:p w14:paraId="38B6DE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59</w:t>
            </w:r>
          </w:p>
        </w:tc>
        <w:tc>
          <w:tcPr>
            <w:tcW w:w="2598" w:type="dxa"/>
            <w:vAlign w:val="bottom"/>
          </w:tcPr>
          <w:p w14:paraId="5A76682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BEPC_Navarro</w:t>
            </w:r>
            <w:proofErr w:type="spellEnd"/>
          </w:p>
        </w:tc>
        <w:tc>
          <w:tcPr>
            <w:tcW w:w="6334" w:type="dxa"/>
            <w:vAlign w:val="bottom"/>
          </w:tcPr>
          <w:p w14:paraId="0B8640B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Navarro County</w:t>
            </w:r>
          </w:p>
        </w:tc>
      </w:tr>
      <w:tr w:rsidR="000957B5" w:rsidRPr="00917746" w14:paraId="603A7194" w14:textId="77777777" w:rsidTr="003F69D2">
        <w:trPr>
          <w:cantSplit/>
        </w:trPr>
        <w:tc>
          <w:tcPr>
            <w:tcW w:w="1118" w:type="dxa"/>
          </w:tcPr>
          <w:p w14:paraId="339164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60</w:t>
            </w:r>
          </w:p>
        </w:tc>
        <w:tc>
          <w:tcPr>
            <w:tcW w:w="2598" w:type="dxa"/>
            <w:vAlign w:val="bottom"/>
          </w:tcPr>
          <w:p w14:paraId="6BB9828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BEPC_Palo</w:t>
            </w:r>
            <w:proofErr w:type="spellEnd"/>
            <w:r w:rsidRPr="00917746">
              <w:rPr>
                <w:rFonts w:ascii="Arial" w:hAnsi="Arial" w:cs="Arial"/>
                <w:sz w:val="18"/>
                <w:szCs w:val="18"/>
              </w:rPr>
              <w:t xml:space="preserve"> Pinto</w:t>
            </w:r>
          </w:p>
        </w:tc>
        <w:tc>
          <w:tcPr>
            <w:tcW w:w="6334" w:type="dxa"/>
            <w:vAlign w:val="bottom"/>
          </w:tcPr>
          <w:p w14:paraId="46D1230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Palo Pinto County</w:t>
            </w:r>
          </w:p>
        </w:tc>
      </w:tr>
      <w:tr w:rsidR="000957B5" w:rsidRPr="00917746" w14:paraId="3E3EBEB4" w14:textId="77777777" w:rsidTr="003F69D2">
        <w:trPr>
          <w:cantSplit/>
        </w:trPr>
        <w:tc>
          <w:tcPr>
            <w:tcW w:w="1118" w:type="dxa"/>
          </w:tcPr>
          <w:p w14:paraId="3D241C0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61</w:t>
            </w:r>
          </w:p>
        </w:tc>
        <w:tc>
          <w:tcPr>
            <w:tcW w:w="2598" w:type="dxa"/>
            <w:vAlign w:val="bottom"/>
          </w:tcPr>
          <w:p w14:paraId="2D53E32E"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BEPC_Parker</w:t>
            </w:r>
            <w:proofErr w:type="spellEnd"/>
          </w:p>
        </w:tc>
        <w:tc>
          <w:tcPr>
            <w:tcW w:w="6334" w:type="dxa"/>
            <w:vAlign w:val="bottom"/>
          </w:tcPr>
          <w:p w14:paraId="063F1CC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Parker County</w:t>
            </w:r>
          </w:p>
        </w:tc>
      </w:tr>
      <w:tr w:rsidR="000957B5" w:rsidRPr="00917746" w14:paraId="27D19282" w14:textId="77777777" w:rsidTr="003F69D2">
        <w:trPr>
          <w:cantSplit/>
        </w:trPr>
        <w:tc>
          <w:tcPr>
            <w:tcW w:w="1118" w:type="dxa"/>
          </w:tcPr>
          <w:p w14:paraId="0826C7C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lastRenderedPageBreak/>
              <w:t>62</w:t>
            </w:r>
          </w:p>
        </w:tc>
        <w:tc>
          <w:tcPr>
            <w:tcW w:w="2598" w:type="dxa"/>
            <w:vAlign w:val="bottom"/>
          </w:tcPr>
          <w:p w14:paraId="52CABC3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BEPC_Robertson</w:t>
            </w:r>
            <w:proofErr w:type="spellEnd"/>
          </w:p>
        </w:tc>
        <w:tc>
          <w:tcPr>
            <w:tcW w:w="6334" w:type="dxa"/>
            <w:vAlign w:val="bottom"/>
          </w:tcPr>
          <w:p w14:paraId="46A44A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Robertson County</w:t>
            </w:r>
          </w:p>
        </w:tc>
      </w:tr>
      <w:tr w:rsidR="000957B5" w:rsidRPr="00917746" w14:paraId="4164D12A" w14:textId="77777777" w:rsidTr="003F69D2">
        <w:trPr>
          <w:cantSplit/>
        </w:trPr>
        <w:tc>
          <w:tcPr>
            <w:tcW w:w="1118" w:type="dxa"/>
          </w:tcPr>
          <w:p w14:paraId="2DEE5FE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63</w:t>
            </w:r>
          </w:p>
        </w:tc>
        <w:tc>
          <w:tcPr>
            <w:tcW w:w="2598" w:type="dxa"/>
            <w:vAlign w:val="bottom"/>
          </w:tcPr>
          <w:p w14:paraId="2CE17F6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BEPC_Scurry</w:t>
            </w:r>
            <w:proofErr w:type="spellEnd"/>
          </w:p>
        </w:tc>
        <w:tc>
          <w:tcPr>
            <w:tcW w:w="6334" w:type="dxa"/>
            <w:vAlign w:val="bottom"/>
          </w:tcPr>
          <w:p w14:paraId="61E24B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Scurry County</w:t>
            </w:r>
          </w:p>
        </w:tc>
      </w:tr>
      <w:tr w:rsidR="000957B5" w:rsidRPr="00917746" w14:paraId="2900A6F5" w14:textId="77777777" w:rsidTr="003F69D2">
        <w:trPr>
          <w:cantSplit/>
        </w:trPr>
        <w:tc>
          <w:tcPr>
            <w:tcW w:w="1118" w:type="dxa"/>
          </w:tcPr>
          <w:p w14:paraId="53B903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64</w:t>
            </w:r>
          </w:p>
        </w:tc>
        <w:tc>
          <w:tcPr>
            <w:tcW w:w="2598" w:type="dxa"/>
            <w:vAlign w:val="bottom"/>
          </w:tcPr>
          <w:p w14:paraId="7BCD53B6"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BEPC_Shackelford</w:t>
            </w:r>
            <w:proofErr w:type="spellEnd"/>
          </w:p>
        </w:tc>
        <w:tc>
          <w:tcPr>
            <w:tcW w:w="6334" w:type="dxa"/>
            <w:vAlign w:val="bottom"/>
          </w:tcPr>
          <w:p w14:paraId="0F11629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Shackelford County</w:t>
            </w:r>
          </w:p>
        </w:tc>
      </w:tr>
      <w:tr w:rsidR="000957B5" w:rsidRPr="00917746" w14:paraId="4B63024C" w14:textId="77777777" w:rsidTr="003F69D2">
        <w:trPr>
          <w:cantSplit/>
        </w:trPr>
        <w:tc>
          <w:tcPr>
            <w:tcW w:w="1118" w:type="dxa"/>
          </w:tcPr>
          <w:p w14:paraId="1911C5E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65</w:t>
            </w:r>
          </w:p>
        </w:tc>
        <w:tc>
          <w:tcPr>
            <w:tcW w:w="2598" w:type="dxa"/>
            <w:vAlign w:val="bottom"/>
          </w:tcPr>
          <w:p w14:paraId="59E1A13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BEPC_Somervell</w:t>
            </w:r>
            <w:proofErr w:type="spellEnd"/>
          </w:p>
        </w:tc>
        <w:tc>
          <w:tcPr>
            <w:tcW w:w="6334" w:type="dxa"/>
            <w:vAlign w:val="bottom"/>
          </w:tcPr>
          <w:p w14:paraId="3FF23EE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Somervell County</w:t>
            </w:r>
          </w:p>
        </w:tc>
      </w:tr>
      <w:tr w:rsidR="000957B5" w:rsidRPr="00917746" w14:paraId="4CC82DBB" w14:textId="77777777" w:rsidTr="003F69D2">
        <w:trPr>
          <w:cantSplit/>
        </w:trPr>
        <w:tc>
          <w:tcPr>
            <w:tcW w:w="1118" w:type="dxa"/>
          </w:tcPr>
          <w:p w14:paraId="305BFF2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66</w:t>
            </w:r>
          </w:p>
        </w:tc>
        <w:tc>
          <w:tcPr>
            <w:tcW w:w="2598" w:type="dxa"/>
            <w:vAlign w:val="bottom"/>
          </w:tcPr>
          <w:p w14:paraId="5458DB21"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BEPC_Stephens</w:t>
            </w:r>
            <w:proofErr w:type="spellEnd"/>
          </w:p>
        </w:tc>
        <w:tc>
          <w:tcPr>
            <w:tcW w:w="6334" w:type="dxa"/>
            <w:vAlign w:val="bottom"/>
          </w:tcPr>
          <w:p w14:paraId="6FDB57E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Stephens County</w:t>
            </w:r>
          </w:p>
        </w:tc>
      </w:tr>
      <w:tr w:rsidR="000957B5" w:rsidRPr="00917746" w14:paraId="0DF2DA20" w14:textId="77777777" w:rsidTr="003F69D2">
        <w:trPr>
          <w:cantSplit/>
        </w:trPr>
        <w:tc>
          <w:tcPr>
            <w:tcW w:w="1118" w:type="dxa"/>
          </w:tcPr>
          <w:p w14:paraId="368F3FA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67</w:t>
            </w:r>
          </w:p>
        </w:tc>
        <w:tc>
          <w:tcPr>
            <w:tcW w:w="2598" w:type="dxa"/>
            <w:vAlign w:val="bottom"/>
          </w:tcPr>
          <w:p w14:paraId="308A49B4"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BEPC_Stonewall</w:t>
            </w:r>
            <w:proofErr w:type="spellEnd"/>
          </w:p>
        </w:tc>
        <w:tc>
          <w:tcPr>
            <w:tcW w:w="6334" w:type="dxa"/>
            <w:vAlign w:val="bottom"/>
          </w:tcPr>
          <w:p w14:paraId="443A5C4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Stonewall County</w:t>
            </w:r>
          </w:p>
        </w:tc>
      </w:tr>
      <w:tr w:rsidR="000957B5" w:rsidRPr="00917746" w14:paraId="18D714A7" w14:textId="77777777" w:rsidTr="003F69D2">
        <w:trPr>
          <w:cantSplit/>
        </w:trPr>
        <w:tc>
          <w:tcPr>
            <w:tcW w:w="1118" w:type="dxa"/>
          </w:tcPr>
          <w:p w14:paraId="38A6B8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68</w:t>
            </w:r>
          </w:p>
        </w:tc>
        <w:tc>
          <w:tcPr>
            <w:tcW w:w="2598" w:type="dxa"/>
            <w:vAlign w:val="bottom"/>
          </w:tcPr>
          <w:p w14:paraId="6EF8F7B3"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BEPC_Tarrant</w:t>
            </w:r>
            <w:proofErr w:type="spellEnd"/>
          </w:p>
        </w:tc>
        <w:tc>
          <w:tcPr>
            <w:tcW w:w="6334" w:type="dxa"/>
            <w:vAlign w:val="bottom"/>
          </w:tcPr>
          <w:p w14:paraId="604381C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Tarrant County</w:t>
            </w:r>
          </w:p>
        </w:tc>
      </w:tr>
      <w:tr w:rsidR="000957B5" w:rsidRPr="00917746" w14:paraId="53C56A86" w14:textId="77777777" w:rsidTr="003F69D2">
        <w:trPr>
          <w:cantSplit/>
        </w:trPr>
        <w:tc>
          <w:tcPr>
            <w:tcW w:w="1118" w:type="dxa"/>
          </w:tcPr>
          <w:p w14:paraId="0E3FFE3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69</w:t>
            </w:r>
          </w:p>
        </w:tc>
        <w:tc>
          <w:tcPr>
            <w:tcW w:w="2598" w:type="dxa"/>
            <w:vAlign w:val="bottom"/>
          </w:tcPr>
          <w:p w14:paraId="480882FC"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BEPC_Throckmorton</w:t>
            </w:r>
            <w:proofErr w:type="spellEnd"/>
          </w:p>
        </w:tc>
        <w:tc>
          <w:tcPr>
            <w:tcW w:w="6334" w:type="dxa"/>
            <w:vAlign w:val="bottom"/>
          </w:tcPr>
          <w:p w14:paraId="0995D2D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Throckmorton County</w:t>
            </w:r>
          </w:p>
        </w:tc>
      </w:tr>
      <w:tr w:rsidR="000957B5" w:rsidRPr="00917746" w14:paraId="0F2D1E84" w14:textId="77777777" w:rsidTr="003F69D2">
        <w:trPr>
          <w:cantSplit/>
        </w:trPr>
        <w:tc>
          <w:tcPr>
            <w:tcW w:w="1118" w:type="dxa"/>
          </w:tcPr>
          <w:p w14:paraId="5794854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70</w:t>
            </w:r>
          </w:p>
        </w:tc>
        <w:tc>
          <w:tcPr>
            <w:tcW w:w="2598" w:type="dxa"/>
            <w:vAlign w:val="bottom"/>
          </w:tcPr>
          <w:p w14:paraId="77C9AC29"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BEPC_Walker</w:t>
            </w:r>
            <w:proofErr w:type="spellEnd"/>
          </w:p>
        </w:tc>
        <w:tc>
          <w:tcPr>
            <w:tcW w:w="6334" w:type="dxa"/>
            <w:vAlign w:val="bottom"/>
          </w:tcPr>
          <w:p w14:paraId="0EDEAA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Walker County</w:t>
            </w:r>
          </w:p>
        </w:tc>
      </w:tr>
      <w:tr w:rsidR="000957B5" w:rsidRPr="00917746" w14:paraId="2C8E3DC1" w14:textId="77777777" w:rsidTr="003F69D2">
        <w:trPr>
          <w:cantSplit/>
        </w:trPr>
        <w:tc>
          <w:tcPr>
            <w:tcW w:w="1118" w:type="dxa"/>
            <w:vAlign w:val="bottom"/>
          </w:tcPr>
          <w:p w14:paraId="50F8773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71</w:t>
            </w:r>
          </w:p>
        </w:tc>
        <w:tc>
          <w:tcPr>
            <w:tcW w:w="2598" w:type="dxa"/>
            <w:vAlign w:val="bottom"/>
          </w:tcPr>
          <w:p w14:paraId="670304FF"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BEPC_Williamson</w:t>
            </w:r>
            <w:proofErr w:type="spellEnd"/>
          </w:p>
        </w:tc>
        <w:tc>
          <w:tcPr>
            <w:tcW w:w="6334" w:type="dxa"/>
            <w:vAlign w:val="bottom"/>
          </w:tcPr>
          <w:p w14:paraId="79E3A06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Williamson County</w:t>
            </w:r>
          </w:p>
        </w:tc>
      </w:tr>
      <w:tr w:rsidR="000957B5" w:rsidRPr="00917746" w14:paraId="4F7EFE41" w14:textId="77777777" w:rsidTr="003F69D2">
        <w:trPr>
          <w:cantSplit/>
        </w:trPr>
        <w:tc>
          <w:tcPr>
            <w:tcW w:w="1118" w:type="dxa"/>
            <w:vAlign w:val="bottom"/>
          </w:tcPr>
          <w:p w14:paraId="67E3EBF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72</w:t>
            </w:r>
          </w:p>
        </w:tc>
        <w:tc>
          <w:tcPr>
            <w:tcW w:w="2598" w:type="dxa"/>
            <w:vAlign w:val="bottom"/>
          </w:tcPr>
          <w:p w14:paraId="2DDFDD7D"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BEPC_Wise</w:t>
            </w:r>
            <w:proofErr w:type="spellEnd"/>
          </w:p>
        </w:tc>
        <w:tc>
          <w:tcPr>
            <w:tcW w:w="6334" w:type="dxa"/>
            <w:vAlign w:val="bottom"/>
          </w:tcPr>
          <w:p w14:paraId="0040C2D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Wise County</w:t>
            </w:r>
          </w:p>
        </w:tc>
      </w:tr>
      <w:tr w:rsidR="000957B5" w:rsidRPr="00917746" w14:paraId="3EBC7994" w14:textId="77777777" w:rsidTr="003F69D2">
        <w:trPr>
          <w:cantSplit/>
        </w:trPr>
        <w:tc>
          <w:tcPr>
            <w:tcW w:w="1118" w:type="dxa"/>
            <w:vAlign w:val="bottom"/>
          </w:tcPr>
          <w:p w14:paraId="55ECE92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73</w:t>
            </w:r>
          </w:p>
        </w:tc>
        <w:tc>
          <w:tcPr>
            <w:tcW w:w="2598" w:type="dxa"/>
            <w:vAlign w:val="bottom"/>
          </w:tcPr>
          <w:p w14:paraId="7CB8F705" w14:textId="77777777" w:rsidR="000957B5" w:rsidRPr="00917746" w:rsidRDefault="000957B5" w:rsidP="003F69D2">
            <w:pPr>
              <w:rPr>
                <w:rFonts w:ascii="Arial" w:hAnsi="Arial" w:cs="Arial"/>
                <w:sz w:val="18"/>
                <w:szCs w:val="18"/>
              </w:rPr>
            </w:pPr>
            <w:proofErr w:type="spellStart"/>
            <w:r w:rsidRPr="00917746">
              <w:rPr>
                <w:rFonts w:ascii="Arial" w:hAnsi="Arial" w:cs="Arial"/>
                <w:sz w:val="18"/>
                <w:szCs w:val="18"/>
              </w:rPr>
              <w:t>BEPC_Young</w:t>
            </w:r>
            <w:proofErr w:type="spellEnd"/>
          </w:p>
        </w:tc>
        <w:tc>
          <w:tcPr>
            <w:tcW w:w="6334" w:type="dxa"/>
            <w:vAlign w:val="bottom"/>
          </w:tcPr>
          <w:p w14:paraId="5EE97F1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Young County</w:t>
            </w:r>
          </w:p>
        </w:tc>
      </w:tr>
      <w:tr w:rsidR="00864698" w:rsidRPr="00CB0F48" w14:paraId="607378F3" w14:textId="77777777" w:rsidTr="004C6B84">
        <w:trPr>
          <w:cantSplit/>
        </w:trPr>
        <w:tc>
          <w:tcPr>
            <w:tcW w:w="1118" w:type="dxa"/>
            <w:vAlign w:val="bottom"/>
          </w:tcPr>
          <w:p w14:paraId="5F910A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A56DF8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O_Rusk</w:t>
            </w:r>
            <w:proofErr w:type="spellEnd"/>
          </w:p>
        </w:tc>
        <w:tc>
          <w:tcPr>
            <w:tcW w:w="6334" w:type="dxa"/>
            <w:vAlign w:val="bottom"/>
          </w:tcPr>
          <w:p w14:paraId="51CA7E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9DB6596" w14:textId="77777777" w:rsidTr="004C6B84">
        <w:trPr>
          <w:cantSplit/>
        </w:trPr>
        <w:tc>
          <w:tcPr>
            <w:tcW w:w="1118" w:type="dxa"/>
            <w:vAlign w:val="bottom"/>
          </w:tcPr>
          <w:p w14:paraId="48F3E6F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4FF109D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O_Nacogdoches</w:t>
            </w:r>
            <w:proofErr w:type="spellEnd"/>
          </w:p>
        </w:tc>
        <w:tc>
          <w:tcPr>
            <w:tcW w:w="6334" w:type="dxa"/>
            <w:vAlign w:val="bottom"/>
          </w:tcPr>
          <w:p w14:paraId="6D12809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695509AE" w14:textId="77777777" w:rsidTr="004C6B84">
        <w:trPr>
          <w:cantSplit/>
        </w:trPr>
        <w:tc>
          <w:tcPr>
            <w:tcW w:w="1118" w:type="dxa"/>
            <w:vAlign w:val="bottom"/>
          </w:tcPr>
          <w:p w14:paraId="70D511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39178A2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O_Angelina</w:t>
            </w:r>
            <w:proofErr w:type="spellEnd"/>
          </w:p>
        </w:tc>
        <w:tc>
          <w:tcPr>
            <w:tcW w:w="6334" w:type="dxa"/>
            <w:vAlign w:val="bottom"/>
          </w:tcPr>
          <w:p w14:paraId="571C076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0F39BC7E" w14:textId="77777777" w:rsidTr="004C6B84">
        <w:trPr>
          <w:cantSplit/>
        </w:trPr>
        <w:tc>
          <w:tcPr>
            <w:tcW w:w="1118" w:type="dxa"/>
            <w:vAlign w:val="bottom"/>
          </w:tcPr>
          <w:p w14:paraId="7E613D7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737EDAB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O_Smith</w:t>
            </w:r>
            <w:proofErr w:type="spellEnd"/>
          </w:p>
        </w:tc>
        <w:tc>
          <w:tcPr>
            <w:tcW w:w="6334" w:type="dxa"/>
            <w:vAlign w:val="bottom"/>
          </w:tcPr>
          <w:p w14:paraId="649A519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7A9754F7" w14:textId="77777777" w:rsidTr="004C6B84">
        <w:trPr>
          <w:cantSplit/>
        </w:trPr>
        <w:tc>
          <w:tcPr>
            <w:tcW w:w="1118" w:type="dxa"/>
            <w:vAlign w:val="bottom"/>
          </w:tcPr>
          <w:p w14:paraId="3500FA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01859B1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O_Cherokee</w:t>
            </w:r>
            <w:proofErr w:type="spellEnd"/>
          </w:p>
        </w:tc>
        <w:tc>
          <w:tcPr>
            <w:tcW w:w="6334" w:type="dxa"/>
            <w:vAlign w:val="bottom"/>
          </w:tcPr>
          <w:p w14:paraId="7D9C91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5344F686" w14:textId="77777777" w:rsidTr="004C6B84">
        <w:trPr>
          <w:cantSplit/>
        </w:trPr>
        <w:tc>
          <w:tcPr>
            <w:tcW w:w="1118" w:type="dxa"/>
            <w:vAlign w:val="bottom"/>
          </w:tcPr>
          <w:p w14:paraId="1AA376B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14:paraId="0C0D8B52"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O_Houston</w:t>
            </w:r>
            <w:proofErr w:type="spellEnd"/>
          </w:p>
        </w:tc>
        <w:tc>
          <w:tcPr>
            <w:tcW w:w="6334" w:type="dxa"/>
            <w:vAlign w:val="bottom"/>
          </w:tcPr>
          <w:p w14:paraId="7EA6778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4D18C90E" w14:textId="77777777" w:rsidTr="004C6B84">
        <w:trPr>
          <w:cantSplit/>
        </w:trPr>
        <w:tc>
          <w:tcPr>
            <w:tcW w:w="1118" w:type="dxa"/>
            <w:vAlign w:val="bottom"/>
          </w:tcPr>
          <w:p w14:paraId="17B2433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2CC9EC07"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O_Anderson</w:t>
            </w:r>
            <w:proofErr w:type="spellEnd"/>
          </w:p>
        </w:tc>
        <w:tc>
          <w:tcPr>
            <w:tcW w:w="6334" w:type="dxa"/>
            <w:vAlign w:val="bottom"/>
          </w:tcPr>
          <w:p w14:paraId="59708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0515BCEE" w14:textId="77777777" w:rsidTr="004C6B84">
        <w:trPr>
          <w:cantSplit/>
        </w:trPr>
        <w:tc>
          <w:tcPr>
            <w:tcW w:w="1118" w:type="dxa"/>
            <w:vAlign w:val="bottom"/>
          </w:tcPr>
          <w:p w14:paraId="4AE5F8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37C0FBB"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O_Henderson</w:t>
            </w:r>
            <w:proofErr w:type="spellEnd"/>
          </w:p>
        </w:tc>
        <w:tc>
          <w:tcPr>
            <w:tcW w:w="6334" w:type="dxa"/>
            <w:vAlign w:val="bottom"/>
          </w:tcPr>
          <w:p w14:paraId="79747E1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443A35E1" w14:textId="77777777" w:rsidTr="004C6B84">
        <w:trPr>
          <w:cantSplit/>
        </w:trPr>
        <w:tc>
          <w:tcPr>
            <w:tcW w:w="1118" w:type="dxa"/>
            <w:vAlign w:val="bottom"/>
          </w:tcPr>
          <w:p w14:paraId="2DFDAD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7E5E86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O_VanZandt</w:t>
            </w:r>
            <w:proofErr w:type="spellEnd"/>
          </w:p>
        </w:tc>
        <w:tc>
          <w:tcPr>
            <w:tcW w:w="6334" w:type="dxa"/>
            <w:vAlign w:val="bottom"/>
          </w:tcPr>
          <w:p w14:paraId="4A128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2663643C" w14:textId="77777777" w:rsidTr="004C6B84">
        <w:trPr>
          <w:cantSplit/>
        </w:trPr>
        <w:tc>
          <w:tcPr>
            <w:tcW w:w="1118" w:type="dxa"/>
            <w:vAlign w:val="bottom"/>
          </w:tcPr>
          <w:p w14:paraId="0831D10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7A2BEC26"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O_Kaufman</w:t>
            </w:r>
            <w:proofErr w:type="spellEnd"/>
          </w:p>
        </w:tc>
        <w:tc>
          <w:tcPr>
            <w:tcW w:w="6334" w:type="dxa"/>
            <w:vAlign w:val="bottom"/>
          </w:tcPr>
          <w:p w14:paraId="020F776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7A29EC97" w14:textId="77777777" w:rsidTr="004C6B84">
        <w:trPr>
          <w:cantSplit/>
        </w:trPr>
        <w:tc>
          <w:tcPr>
            <w:tcW w:w="1118" w:type="dxa"/>
            <w:vAlign w:val="bottom"/>
          </w:tcPr>
          <w:p w14:paraId="4E091AC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4E5531F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O_Dallas</w:t>
            </w:r>
            <w:proofErr w:type="spellEnd"/>
          </w:p>
        </w:tc>
        <w:tc>
          <w:tcPr>
            <w:tcW w:w="6334" w:type="dxa"/>
            <w:vAlign w:val="bottom"/>
          </w:tcPr>
          <w:p w14:paraId="356B8DC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1109EC64" w14:textId="77777777" w:rsidTr="004C6B84">
        <w:trPr>
          <w:cantSplit/>
        </w:trPr>
        <w:tc>
          <w:tcPr>
            <w:tcW w:w="1118" w:type="dxa"/>
            <w:vAlign w:val="bottom"/>
          </w:tcPr>
          <w:p w14:paraId="356668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34B08751"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O_Ellis</w:t>
            </w:r>
            <w:proofErr w:type="spellEnd"/>
          </w:p>
        </w:tc>
        <w:tc>
          <w:tcPr>
            <w:tcW w:w="6334" w:type="dxa"/>
            <w:vAlign w:val="bottom"/>
          </w:tcPr>
          <w:p w14:paraId="7343F48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0DDF1FC5" w14:textId="77777777" w:rsidTr="004C6B84">
        <w:trPr>
          <w:cantSplit/>
        </w:trPr>
        <w:tc>
          <w:tcPr>
            <w:tcW w:w="1118" w:type="dxa"/>
            <w:vAlign w:val="bottom"/>
          </w:tcPr>
          <w:p w14:paraId="44BE75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599EFF78"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O_Tarrant</w:t>
            </w:r>
            <w:proofErr w:type="spellEnd"/>
          </w:p>
        </w:tc>
        <w:tc>
          <w:tcPr>
            <w:tcW w:w="6334" w:type="dxa"/>
            <w:vAlign w:val="bottom"/>
          </w:tcPr>
          <w:p w14:paraId="43BB920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016B59D9" w14:textId="77777777" w:rsidTr="004C6B84">
        <w:trPr>
          <w:cantSplit/>
        </w:trPr>
        <w:tc>
          <w:tcPr>
            <w:tcW w:w="1118" w:type="dxa"/>
            <w:vAlign w:val="bottom"/>
          </w:tcPr>
          <w:p w14:paraId="43D285A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7E5D731C"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O_Johnson</w:t>
            </w:r>
            <w:proofErr w:type="spellEnd"/>
          </w:p>
        </w:tc>
        <w:tc>
          <w:tcPr>
            <w:tcW w:w="6334" w:type="dxa"/>
            <w:vAlign w:val="bottom"/>
          </w:tcPr>
          <w:p w14:paraId="6216028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372C4905" w14:textId="77777777" w:rsidTr="004C6B84">
        <w:trPr>
          <w:cantSplit/>
        </w:trPr>
        <w:tc>
          <w:tcPr>
            <w:tcW w:w="1118" w:type="dxa"/>
            <w:vAlign w:val="bottom"/>
          </w:tcPr>
          <w:p w14:paraId="0E628FC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7632BD1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O_Hood</w:t>
            </w:r>
            <w:proofErr w:type="spellEnd"/>
          </w:p>
        </w:tc>
        <w:tc>
          <w:tcPr>
            <w:tcW w:w="6334" w:type="dxa"/>
            <w:vAlign w:val="bottom"/>
          </w:tcPr>
          <w:p w14:paraId="138D84C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59C7FA52" w14:textId="77777777" w:rsidTr="004C6B84">
        <w:trPr>
          <w:cantSplit/>
        </w:trPr>
        <w:tc>
          <w:tcPr>
            <w:tcW w:w="1118" w:type="dxa"/>
            <w:vAlign w:val="bottom"/>
          </w:tcPr>
          <w:p w14:paraId="38FA26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6FA4B71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O_Parker</w:t>
            </w:r>
            <w:proofErr w:type="spellEnd"/>
          </w:p>
        </w:tc>
        <w:tc>
          <w:tcPr>
            <w:tcW w:w="6334" w:type="dxa"/>
            <w:vAlign w:val="bottom"/>
          </w:tcPr>
          <w:p w14:paraId="1D12154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89A24DA" w14:textId="77777777" w:rsidTr="004C6B84">
        <w:trPr>
          <w:cantSplit/>
        </w:trPr>
        <w:tc>
          <w:tcPr>
            <w:tcW w:w="1118" w:type="dxa"/>
            <w:vAlign w:val="bottom"/>
          </w:tcPr>
          <w:p w14:paraId="67DB035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581BFB7E"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O_Young</w:t>
            </w:r>
            <w:proofErr w:type="spellEnd"/>
          </w:p>
        </w:tc>
        <w:tc>
          <w:tcPr>
            <w:tcW w:w="6334" w:type="dxa"/>
            <w:vAlign w:val="bottom"/>
          </w:tcPr>
          <w:p w14:paraId="448BF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2679F8B" w14:textId="77777777" w:rsidTr="004C6B84">
        <w:trPr>
          <w:cantSplit/>
        </w:trPr>
        <w:tc>
          <w:tcPr>
            <w:tcW w:w="1118" w:type="dxa"/>
            <w:vAlign w:val="bottom"/>
          </w:tcPr>
          <w:p w14:paraId="5C8492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64FB6AE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O_Eastland</w:t>
            </w:r>
            <w:proofErr w:type="spellEnd"/>
          </w:p>
        </w:tc>
        <w:tc>
          <w:tcPr>
            <w:tcW w:w="6334" w:type="dxa"/>
            <w:vAlign w:val="bottom"/>
          </w:tcPr>
          <w:p w14:paraId="1C4231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655617AE" w14:textId="77777777" w:rsidTr="004C6B84">
        <w:trPr>
          <w:cantSplit/>
        </w:trPr>
        <w:tc>
          <w:tcPr>
            <w:tcW w:w="1118" w:type="dxa"/>
            <w:vAlign w:val="bottom"/>
          </w:tcPr>
          <w:p w14:paraId="4C605BA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27AA074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O_Erath</w:t>
            </w:r>
            <w:proofErr w:type="spellEnd"/>
          </w:p>
        </w:tc>
        <w:tc>
          <w:tcPr>
            <w:tcW w:w="6334" w:type="dxa"/>
            <w:vAlign w:val="bottom"/>
          </w:tcPr>
          <w:p w14:paraId="40E67C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1520CCB0" w14:textId="77777777" w:rsidTr="004C6B84">
        <w:trPr>
          <w:cantSplit/>
        </w:trPr>
        <w:tc>
          <w:tcPr>
            <w:tcW w:w="1118" w:type="dxa"/>
            <w:vAlign w:val="bottom"/>
          </w:tcPr>
          <w:p w14:paraId="32D74E4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8E281AA"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O_Bosque</w:t>
            </w:r>
            <w:proofErr w:type="spellEnd"/>
          </w:p>
        </w:tc>
        <w:tc>
          <w:tcPr>
            <w:tcW w:w="6334" w:type="dxa"/>
            <w:vAlign w:val="bottom"/>
          </w:tcPr>
          <w:p w14:paraId="74950D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69B67A4A" w14:textId="77777777" w:rsidTr="004C6B84">
        <w:trPr>
          <w:cantSplit/>
        </w:trPr>
        <w:tc>
          <w:tcPr>
            <w:tcW w:w="1118" w:type="dxa"/>
            <w:vAlign w:val="bottom"/>
          </w:tcPr>
          <w:p w14:paraId="2659300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693C62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O_Hill</w:t>
            </w:r>
            <w:proofErr w:type="spellEnd"/>
          </w:p>
        </w:tc>
        <w:tc>
          <w:tcPr>
            <w:tcW w:w="6334" w:type="dxa"/>
            <w:vAlign w:val="bottom"/>
          </w:tcPr>
          <w:p w14:paraId="2E255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C602E7D" w14:textId="77777777" w:rsidTr="004C6B84">
        <w:trPr>
          <w:cantSplit/>
        </w:trPr>
        <w:tc>
          <w:tcPr>
            <w:tcW w:w="1118" w:type="dxa"/>
            <w:vAlign w:val="bottom"/>
          </w:tcPr>
          <w:p w14:paraId="187E653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43FCC964"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O_Navarro</w:t>
            </w:r>
            <w:proofErr w:type="spellEnd"/>
          </w:p>
        </w:tc>
        <w:tc>
          <w:tcPr>
            <w:tcW w:w="6334" w:type="dxa"/>
            <w:vAlign w:val="bottom"/>
          </w:tcPr>
          <w:p w14:paraId="53C6CAD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308D7636" w14:textId="77777777" w:rsidTr="004C6B84">
        <w:trPr>
          <w:cantSplit/>
        </w:trPr>
        <w:tc>
          <w:tcPr>
            <w:tcW w:w="1118" w:type="dxa"/>
            <w:vAlign w:val="bottom"/>
          </w:tcPr>
          <w:p w14:paraId="60E4347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2DBDCF3D"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O_Freestone</w:t>
            </w:r>
            <w:proofErr w:type="spellEnd"/>
          </w:p>
        </w:tc>
        <w:tc>
          <w:tcPr>
            <w:tcW w:w="6334" w:type="dxa"/>
            <w:vAlign w:val="bottom"/>
          </w:tcPr>
          <w:p w14:paraId="65C4235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7D45C107" w14:textId="77777777" w:rsidTr="004C6B84">
        <w:trPr>
          <w:cantSplit/>
        </w:trPr>
        <w:tc>
          <w:tcPr>
            <w:tcW w:w="1118" w:type="dxa"/>
            <w:vAlign w:val="bottom"/>
          </w:tcPr>
          <w:p w14:paraId="3DFCBDC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4092BB3"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O_Leon</w:t>
            </w:r>
            <w:proofErr w:type="spellEnd"/>
          </w:p>
        </w:tc>
        <w:tc>
          <w:tcPr>
            <w:tcW w:w="6334" w:type="dxa"/>
            <w:vAlign w:val="bottom"/>
          </w:tcPr>
          <w:p w14:paraId="0EDE328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27082CEA" w14:textId="77777777" w:rsidTr="004C6B84">
        <w:trPr>
          <w:cantSplit/>
        </w:trPr>
        <w:tc>
          <w:tcPr>
            <w:tcW w:w="1118" w:type="dxa"/>
            <w:vAlign w:val="bottom"/>
          </w:tcPr>
          <w:p w14:paraId="780B352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6102427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O_Limestone</w:t>
            </w:r>
            <w:proofErr w:type="spellEnd"/>
          </w:p>
        </w:tc>
        <w:tc>
          <w:tcPr>
            <w:tcW w:w="6334" w:type="dxa"/>
            <w:vAlign w:val="bottom"/>
          </w:tcPr>
          <w:p w14:paraId="2EBD16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70063A72" w14:textId="77777777" w:rsidTr="004C6B84">
        <w:trPr>
          <w:cantSplit/>
        </w:trPr>
        <w:tc>
          <w:tcPr>
            <w:tcW w:w="1118" w:type="dxa"/>
            <w:vAlign w:val="bottom"/>
          </w:tcPr>
          <w:p w14:paraId="7FAFD6C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17D0C02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O_Robertson</w:t>
            </w:r>
            <w:proofErr w:type="spellEnd"/>
          </w:p>
        </w:tc>
        <w:tc>
          <w:tcPr>
            <w:tcW w:w="6334" w:type="dxa"/>
            <w:vAlign w:val="bottom"/>
          </w:tcPr>
          <w:p w14:paraId="3E697DA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7846F08D" w14:textId="77777777" w:rsidTr="004C6B84">
        <w:trPr>
          <w:cantSplit/>
        </w:trPr>
        <w:tc>
          <w:tcPr>
            <w:tcW w:w="1118" w:type="dxa"/>
            <w:vAlign w:val="bottom"/>
          </w:tcPr>
          <w:p w14:paraId="39FD0BE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3BBE19FF"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O_Falls</w:t>
            </w:r>
            <w:proofErr w:type="spellEnd"/>
          </w:p>
        </w:tc>
        <w:tc>
          <w:tcPr>
            <w:tcW w:w="6334" w:type="dxa"/>
            <w:vAlign w:val="bottom"/>
          </w:tcPr>
          <w:p w14:paraId="06F8224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32E7D5C1" w14:textId="77777777" w:rsidTr="004C6B84">
        <w:trPr>
          <w:cantSplit/>
        </w:trPr>
        <w:tc>
          <w:tcPr>
            <w:tcW w:w="1118" w:type="dxa"/>
            <w:vAlign w:val="bottom"/>
          </w:tcPr>
          <w:p w14:paraId="5487425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6409CE69"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O_McLennan</w:t>
            </w:r>
            <w:proofErr w:type="spellEnd"/>
          </w:p>
        </w:tc>
        <w:tc>
          <w:tcPr>
            <w:tcW w:w="6334" w:type="dxa"/>
            <w:vAlign w:val="bottom"/>
          </w:tcPr>
          <w:p w14:paraId="6740902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3D85501E" w14:textId="77777777" w:rsidTr="004C6B84">
        <w:trPr>
          <w:cantSplit/>
        </w:trPr>
        <w:tc>
          <w:tcPr>
            <w:tcW w:w="1118" w:type="dxa"/>
            <w:vAlign w:val="bottom"/>
          </w:tcPr>
          <w:p w14:paraId="03002AE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387B8975" w14:textId="77777777" w:rsidR="00864698" w:rsidRPr="00EB0988" w:rsidRDefault="00864698" w:rsidP="006F6ACE">
            <w:pPr>
              <w:rPr>
                <w:rFonts w:ascii="Arial" w:hAnsi="Arial" w:cs="Arial"/>
                <w:sz w:val="18"/>
                <w:szCs w:val="18"/>
              </w:rPr>
            </w:pPr>
            <w:proofErr w:type="spellStart"/>
            <w:r w:rsidRPr="00EB0988">
              <w:rPr>
                <w:rFonts w:ascii="Arial" w:hAnsi="Arial" w:cs="Arial"/>
                <w:color w:val="000000"/>
                <w:sz w:val="18"/>
                <w:szCs w:val="18"/>
              </w:rPr>
              <w:t>O_Bell</w:t>
            </w:r>
            <w:proofErr w:type="spellEnd"/>
          </w:p>
        </w:tc>
        <w:tc>
          <w:tcPr>
            <w:tcW w:w="6334" w:type="dxa"/>
            <w:vAlign w:val="bottom"/>
          </w:tcPr>
          <w:p w14:paraId="765532A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3019BEA1" w14:textId="77777777" w:rsidTr="004C6B84">
        <w:trPr>
          <w:cantSplit/>
        </w:trPr>
        <w:tc>
          <w:tcPr>
            <w:tcW w:w="1118" w:type="dxa"/>
            <w:vAlign w:val="bottom"/>
          </w:tcPr>
          <w:p w14:paraId="3E5F56C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A900B5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O_Milam</w:t>
            </w:r>
            <w:proofErr w:type="spellEnd"/>
          </w:p>
        </w:tc>
        <w:tc>
          <w:tcPr>
            <w:tcW w:w="6334" w:type="dxa"/>
            <w:vAlign w:val="bottom"/>
          </w:tcPr>
          <w:p w14:paraId="33110C8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DE3FA71" w14:textId="77777777" w:rsidTr="004C6B84">
        <w:trPr>
          <w:cantSplit/>
        </w:trPr>
        <w:tc>
          <w:tcPr>
            <w:tcW w:w="1118" w:type="dxa"/>
            <w:vAlign w:val="bottom"/>
          </w:tcPr>
          <w:p w14:paraId="66B2F37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7A31FE6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O_Williamson</w:t>
            </w:r>
            <w:proofErr w:type="spellEnd"/>
          </w:p>
        </w:tc>
        <w:tc>
          <w:tcPr>
            <w:tcW w:w="6334" w:type="dxa"/>
            <w:vAlign w:val="bottom"/>
          </w:tcPr>
          <w:p w14:paraId="6AFAADA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3D1E1918" w14:textId="77777777" w:rsidTr="004C6B84">
        <w:trPr>
          <w:cantSplit/>
        </w:trPr>
        <w:tc>
          <w:tcPr>
            <w:tcW w:w="1118" w:type="dxa"/>
            <w:vAlign w:val="bottom"/>
          </w:tcPr>
          <w:p w14:paraId="1E0B8B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3BFD48A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O_Coryell</w:t>
            </w:r>
            <w:proofErr w:type="spellEnd"/>
          </w:p>
        </w:tc>
        <w:tc>
          <w:tcPr>
            <w:tcW w:w="6334" w:type="dxa"/>
            <w:vAlign w:val="bottom"/>
          </w:tcPr>
          <w:p w14:paraId="7ED7EF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27EA6C0D" w14:textId="77777777" w:rsidTr="004C6B84">
        <w:trPr>
          <w:cantSplit/>
        </w:trPr>
        <w:tc>
          <w:tcPr>
            <w:tcW w:w="1118" w:type="dxa"/>
            <w:vAlign w:val="bottom"/>
          </w:tcPr>
          <w:p w14:paraId="46B58E7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3E26BEB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O_Hamilton</w:t>
            </w:r>
            <w:proofErr w:type="spellEnd"/>
          </w:p>
        </w:tc>
        <w:tc>
          <w:tcPr>
            <w:tcW w:w="6334" w:type="dxa"/>
            <w:vAlign w:val="bottom"/>
          </w:tcPr>
          <w:p w14:paraId="6F6F9D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53CB9210" w14:textId="77777777" w:rsidTr="004C6B84">
        <w:trPr>
          <w:cantSplit/>
        </w:trPr>
        <w:tc>
          <w:tcPr>
            <w:tcW w:w="1118" w:type="dxa"/>
            <w:vAlign w:val="bottom"/>
          </w:tcPr>
          <w:p w14:paraId="673FE96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19E983C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O_Comanche</w:t>
            </w:r>
            <w:proofErr w:type="spellEnd"/>
          </w:p>
        </w:tc>
        <w:tc>
          <w:tcPr>
            <w:tcW w:w="6334" w:type="dxa"/>
            <w:vAlign w:val="bottom"/>
          </w:tcPr>
          <w:p w14:paraId="2E71836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735C5134" w14:textId="77777777" w:rsidTr="004C6B84">
        <w:trPr>
          <w:cantSplit/>
        </w:trPr>
        <w:tc>
          <w:tcPr>
            <w:tcW w:w="1118" w:type="dxa"/>
            <w:vAlign w:val="bottom"/>
          </w:tcPr>
          <w:p w14:paraId="43AF42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35A0E93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O_Brown</w:t>
            </w:r>
            <w:proofErr w:type="spellEnd"/>
          </w:p>
        </w:tc>
        <w:tc>
          <w:tcPr>
            <w:tcW w:w="6334" w:type="dxa"/>
            <w:vAlign w:val="bottom"/>
          </w:tcPr>
          <w:p w14:paraId="79209E0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06300613" w14:textId="77777777" w:rsidTr="004C6B84">
        <w:trPr>
          <w:cantSplit/>
        </w:trPr>
        <w:tc>
          <w:tcPr>
            <w:tcW w:w="1118" w:type="dxa"/>
            <w:vAlign w:val="bottom"/>
          </w:tcPr>
          <w:p w14:paraId="37A43B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327BBD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O_Titus</w:t>
            </w:r>
            <w:proofErr w:type="spellEnd"/>
          </w:p>
        </w:tc>
        <w:tc>
          <w:tcPr>
            <w:tcW w:w="6334" w:type="dxa"/>
            <w:vAlign w:val="bottom"/>
          </w:tcPr>
          <w:p w14:paraId="5019BB3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3142D453" w14:textId="77777777" w:rsidTr="004C6B84">
        <w:trPr>
          <w:cantSplit/>
        </w:trPr>
        <w:tc>
          <w:tcPr>
            <w:tcW w:w="1118" w:type="dxa"/>
            <w:vAlign w:val="bottom"/>
          </w:tcPr>
          <w:p w14:paraId="7B65B94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0880CED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O_Lamar</w:t>
            </w:r>
            <w:proofErr w:type="spellEnd"/>
          </w:p>
        </w:tc>
        <w:tc>
          <w:tcPr>
            <w:tcW w:w="6334" w:type="dxa"/>
            <w:vAlign w:val="bottom"/>
          </w:tcPr>
          <w:p w14:paraId="508C4B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79C7876B" w14:textId="77777777" w:rsidTr="004C6B84">
        <w:trPr>
          <w:cantSplit/>
        </w:trPr>
        <w:tc>
          <w:tcPr>
            <w:tcW w:w="1118" w:type="dxa"/>
            <w:vAlign w:val="bottom"/>
          </w:tcPr>
          <w:p w14:paraId="6BD84A3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63A5216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O_Hopkins</w:t>
            </w:r>
            <w:proofErr w:type="spellEnd"/>
          </w:p>
        </w:tc>
        <w:tc>
          <w:tcPr>
            <w:tcW w:w="6334" w:type="dxa"/>
            <w:vAlign w:val="bottom"/>
          </w:tcPr>
          <w:p w14:paraId="50FFA0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64F978D9" w14:textId="77777777" w:rsidTr="004C6B84">
        <w:trPr>
          <w:cantSplit/>
        </w:trPr>
        <w:tc>
          <w:tcPr>
            <w:tcW w:w="1118" w:type="dxa"/>
            <w:vAlign w:val="bottom"/>
          </w:tcPr>
          <w:p w14:paraId="76A31C9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6A8D9FE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O_Hunt</w:t>
            </w:r>
            <w:proofErr w:type="spellEnd"/>
          </w:p>
        </w:tc>
        <w:tc>
          <w:tcPr>
            <w:tcW w:w="6334" w:type="dxa"/>
            <w:vAlign w:val="bottom"/>
          </w:tcPr>
          <w:p w14:paraId="563C5E4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2D78B443" w14:textId="77777777" w:rsidTr="004C6B84">
        <w:trPr>
          <w:cantSplit/>
        </w:trPr>
        <w:tc>
          <w:tcPr>
            <w:tcW w:w="1118" w:type="dxa"/>
            <w:vAlign w:val="bottom"/>
          </w:tcPr>
          <w:p w14:paraId="519DF95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3474718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O_Fannin</w:t>
            </w:r>
            <w:proofErr w:type="spellEnd"/>
          </w:p>
        </w:tc>
        <w:tc>
          <w:tcPr>
            <w:tcW w:w="6334" w:type="dxa"/>
            <w:vAlign w:val="bottom"/>
          </w:tcPr>
          <w:p w14:paraId="723319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3B38CED3" w14:textId="77777777" w:rsidTr="004C6B84">
        <w:trPr>
          <w:cantSplit/>
        </w:trPr>
        <w:tc>
          <w:tcPr>
            <w:tcW w:w="1118" w:type="dxa"/>
            <w:vAlign w:val="bottom"/>
          </w:tcPr>
          <w:p w14:paraId="0AA82E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71090ADE"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O_Grayson</w:t>
            </w:r>
            <w:proofErr w:type="spellEnd"/>
          </w:p>
        </w:tc>
        <w:tc>
          <w:tcPr>
            <w:tcW w:w="6334" w:type="dxa"/>
            <w:vAlign w:val="bottom"/>
          </w:tcPr>
          <w:p w14:paraId="02F2E49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0505C170" w14:textId="77777777" w:rsidTr="004C6B84">
        <w:trPr>
          <w:cantSplit/>
        </w:trPr>
        <w:tc>
          <w:tcPr>
            <w:tcW w:w="1118" w:type="dxa"/>
            <w:vAlign w:val="bottom"/>
          </w:tcPr>
          <w:p w14:paraId="0D63373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324928A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O_Collin</w:t>
            </w:r>
            <w:proofErr w:type="spellEnd"/>
          </w:p>
        </w:tc>
        <w:tc>
          <w:tcPr>
            <w:tcW w:w="6334" w:type="dxa"/>
            <w:vAlign w:val="bottom"/>
          </w:tcPr>
          <w:p w14:paraId="3BAA081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6F25DC13" w14:textId="77777777" w:rsidTr="004C6B84">
        <w:trPr>
          <w:cantSplit/>
        </w:trPr>
        <w:tc>
          <w:tcPr>
            <w:tcW w:w="1118" w:type="dxa"/>
            <w:vAlign w:val="bottom"/>
          </w:tcPr>
          <w:p w14:paraId="48DAA0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063B260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O_Denton</w:t>
            </w:r>
            <w:proofErr w:type="spellEnd"/>
          </w:p>
        </w:tc>
        <w:tc>
          <w:tcPr>
            <w:tcW w:w="6334" w:type="dxa"/>
            <w:vAlign w:val="bottom"/>
          </w:tcPr>
          <w:p w14:paraId="262EDE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000B42AC" w14:textId="77777777" w:rsidTr="004C6B84">
        <w:trPr>
          <w:cantSplit/>
        </w:trPr>
        <w:tc>
          <w:tcPr>
            <w:tcW w:w="1118" w:type="dxa"/>
            <w:vAlign w:val="bottom"/>
          </w:tcPr>
          <w:p w14:paraId="1A78A5F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2182A45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O_Cooke</w:t>
            </w:r>
            <w:proofErr w:type="spellEnd"/>
          </w:p>
        </w:tc>
        <w:tc>
          <w:tcPr>
            <w:tcW w:w="6334" w:type="dxa"/>
            <w:vAlign w:val="bottom"/>
          </w:tcPr>
          <w:p w14:paraId="2BE80B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2ED2963A" w14:textId="77777777" w:rsidTr="004C6B84">
        <w:trPr>
          <w:cantSplit/>
        </w:trPr>
        <w:tc>
          <w:tcPr>
            <w:tcW w:w="1118" w:type="dxa"/>
            <w:vAlign w:val="bottom"/>
          </w:tcPr>
          <w:p w14:paraId="4B096D7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3B8614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O_Clay</w:t>
            </w:r>
            <w:proofErr w:type="spellEnd"/>
          </w:p>
        </w:tc>
        <w:tc>
          <w:tcPr>
            <w:tcW w:w="6334" w:type="dxa"/>
            <w:vAlign w:val="bottom"/>
          </w:tcPr>
          <w:p w14:paraId="1379482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43DF673F" w14:textId="77777777" w:rsidTr="004C6B84">
        <w:trPr>
          <w:cantSplit/>
        </w:trPr>
        <w:tc>
          <w:tcPr>
            <w:tcW w:w="1118" w:type="dxa"/>
            <w:vAlign w:val="bottom"/>
          </w:tcPr>
          <w:p w14:paraId="5FDA0B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4AF93FC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O_Wise</w:t>
            </w:r>
            <w:proofErr w:type="spellEnd"/>
          </w:p>
        </w:tc>
        <w:tc>
          <w:tcPr>
            <w:tcW w:w="6334" w:type="dxa"/>
            <w:vAlign w:val="bottom"/>
          </w:tcPr>
          <w:p w14:paraId="57110AF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083A53B4" w14:textId="77777777" w:rsidTr="004C6B84">
        <w:trPr>
          <w:cantSplit/>
        </w:trPr>
        <w:tc>
          <w:tcPr>
            <w:tcW w:w="1118" w:type="dxa"/>
            <w:vAlign w:val="bottom"/>
          </w:tcPr>
          <w:p w14:paraId="6C88C5D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14:paraId="561A767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O_Jack</w:t>
            </w:r>
            <w:proofErr w:type="spellEnd"/>
          </w:p>
        </w:tc>
        <w:tc>
          <w:tcPr>
            <w:tcW w:w="6334" w:type="dxa"/>
            <w:vAlign w:val="bottom"/>
          </w:tcPr>
          <w:p w14:paraId="503E7C7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6ACBF909" w14:textId="77777777" w:rsidTr="004C6B84">
        <w:trPr>
          <w:cantSplit/>
        </w:trPr>
        <w:tc>
          <w:tcPr>
            <w:tcW w:w="1118" w:type="dxa"/>
            <w:vAlign w:val="bottom"/>
          </w:tcPr>
          <w:p w14:paraId="40A9CBC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4CFB4B4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O_Wichita</w:t>
            </w:r>
            <w:proofErr w:type="spellEnd"/>
          </w:p>
        </w:tc>
        <w:tc>
          <w:tcPr>
            <w:tcW w:w="6334" w:type="dxa"/>
            <w:vAlign w:val="bottom"/>
          </w:tcPr>
          <w:p w14:paraId="5F841FF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50E986D0" w14:textId="77777777" w:rsidTr="004C6B84">
        <w:trPr>
          <w:cantSplit/>
        </w:trPr>
        <w:tc>
          <w:tcPr>
            <w:tcW w:w="1118" w:type="dxa"/>
            <w:vAlign w:val="bottom"/>
          </w:tcPr>
          <w:p w14:paraId="2E1DBD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45EBE7B5"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O_Archer</w:t>
            </w:r>
            <w:proofErr w:type="spellEnd"/>
          </w:p>
        </w:tc>
        <w:tc>
          <w:tcPr>
            <w:tcW w:w="6334" w:type="dxa"/>
            <w:vAlign w:val="bottom"/>
          </w:tcPr>
          <w:p w14:paraId="0624E81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2114E5" w:rsidRPr="00CB0F48" w14:paraId="6B359528" w14:textId="77777777" w:rsidTr="004C6B84">
        <w:trPr>
          <w:cantSplit/>
        </w:trPr>
        <w:tc>
          <w:tcPr>
            <w:tcW w:w="1118" w:type="dxa"/>
            <w:vAlign w:val="bottom"/>
          </w:tcPr>
          <w:p w14:paraId="5BD25D90" w14:textId="56879711" w:rsidR="002114E5" w:rsidRPr="00EB0988" w:rsidRDefault="002114E5" w:rsidP="007F463D">
            <w:pPr>
              <w:jc w:val="center"/>
              <w:rPr>
                <w:rFonts w:ascii="Arial" w:hAnsi="Arial" w:cs="Arial"/>
                <w:color w:val="000000"/>
                <w:sz w:val="18"/>
                <w:szCs w:val="18"/>
              </w:rPr>
            </w:pPr>
            <w:r>
              <w:rPr>
                <w:rFonts w:ascii="Arial" w:hAnsi="Arial" w:cs="Arial"/>
                <w:color w:val="000000"/>
                <w:sz w:val="18"/>
                <w:szCs w:val="18"/>
              </w:rPr>
              <w:t xml:space="preserve">160 </w:t>
            </w:r>
          </w:p>
        </w:tc>
        <w:tc>
          <w:tcPr>
            <w:tcW w:w="2598" w:type="dxa"/>
            <w:vAlign w:val="bottom"/>
          </w:tcPr>
          <w:p w14:paraId="305C4517" w14:textId="4C8C238F" w:rsidR="002114E5" w:rsidRPr="00EB0988" w:rsidRDefault="002114E5" w:rsidP="007F463D">
            <w:pPr>
              <w:rPr>
                <w:rFonts w:ascii="Arial" w:hAnsi="Arial" w:cs="Arial"/>
                <w:color w:val="000000"/>
                <w:sz w:val="18"/>
                <w:szCs w:val="18"/>
              </w:rPr>
            </w:pPr>
            <w:proofErr w:type="spellStart"/>
            <w:r>
              <w:rPr>
                <w:rFonts w:ascii="Arial" w:hAnsi="Arial" w:cs="Arial"/>
                <w:color w:val="000000"/>
                <w:sz w:val="18"/>
                <w:szCs w:val="18"/>
              </w:rPr>
              <w:t>O_Panhandle</w:t>
            </w:r>
            <w:proofErr w:type="spellEnd"/>
          </w:p>
        </w:tc>
        <w:tc>
          <w:tcPr>
            <w:tcW w:w="6334" w:type="dxa"/>
            <w:vAlign w:val="bottom"/>
          </w:tcPr>
          <w:p w14:paraId="5ED34CC9" w14:textId="319FAD5B" w:rsidR="002114E5" w:rsidRPr="00EB0988" w:rsidRDefault="002114E5" w:rsidP="007F463D">
            <w:pPr>
              <w:rPr>
                <w:rFonts w:ascii="Arial" w:hAnsi="Arial" w:cs="Arial"/>
                <w:color w:val="000000"/>
                <w:sz w:val="18"/>
                <w:szCs w:val="18"/>
              </w:rPr>
            </w:pPr>
            <w:r>
              <w:rPr>
                <w:rFonts w:ascii="Arial" w:hAnsi="Arial" w:cs="Arial"/>
                <w:color w:val="000000"/>
                <w:sz w:val="18"/>
                <w:szCs w:val="18"/>
              </w:rPr>
              <w:t>ONCOR - Panhandle</w:t>
            </w:r>
          </w:p>
        </w:tc>
      </w:tr>
      <w:tr w:rsidR="00864698" w:rsidRPr="00CB0F48" w14:paraId="67797E79" w14:textId="77777777" w:rsidTr="004C6B84">
        <w:trPr>
          <w:cantSplit/>
        </w:trPr>
        <w:tc>
          <w:tcPr>
            <w:tcW w:w="1118" w:type="dxa"/>
            <w:vAlign w:val="bottom"/>
          </w:tcPr>
          <w:p w14:paraId="29E5B11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161</w:t>
            </w:r>
          </w:p>
        </w:tc>
        <w:tc>
          <w:tcPr>
            <w:tcW w:w="2598" w:type="dxa"/>
            <w:vAlign w:val="bottom"/>
          </w:tcPr>
          <w:p w14:paraId="6BC72C19"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O_Shackelford</w:t>
            </w:r>
            <w:proofErr w:type="spellEnd"/>
          </w:p>
        </w:tc>
        <w:tc>
          <w:tcPr>
            <w:tcW w:w="6334" w:type="dxa"/>
            <w:vAlign w:val="bottom"/>
          </w:tcPr>
          <w:p w14:paraId="52F3A12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55006BFA" w14:textId="77777777" w:rsidTr="004C6B84">
        <w:trPr>
          <w:cantSplit/>
        </w:trPr>
        <w:tc>
          <w:tcPr>
            <w:tcW w:w="1118" w:type="dxa"/>
            <w:vAlign w:val="bottom"/>
          </w:tcPr>
          <w:p w14:paraId="3AF5E2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98" w:type="dxa"/>
            <w:vAlign w:val="bottom"/>
          </w:tcPr>
          <w:p w14:paraId="05EF690C"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O_Haskell</w:t>
            </w:r>
            <w:proofErr w:type="spellEnd"/>
          </w:p>
        </w:tc>
        <w:tc>
          <w:tcPr>
            <w:tcW w:w="6334" w:type="dxa"/>
            <w:vAlign w:val="bottom"/>
          </w:tcPr>
          <w:p w14:paraId="4C9D98E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784B28FF" w14:textId="77777777" w:rsidTr="004C6B84">
        <w:trPr>
          <w:cantSplit/>
        </w:trPr>
        <w:tc>
          <w:tcPr>
            <w:tcW w:w="1118" w:type="dxa"/>
            <w:vAlign w:val="bottom"/>
          </w:tcPr>
          <w:p w14:paraId="0C3B324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604D38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O_Taylor</w:t>
            </w:r>
            <w:proofErr w:type="spellEnd"/>
          </w:p>
        </w:tc>
        <w:tc>
          <w:tcPr>
            <w:tcW w:w="6334" w:type="dxa"/>
            <w:vAlign w:val="bottom"/>
          </w:tcPr>
          <w:p w14:paraId="123437B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23B4953B" w14:textId="77777777" w:rsidTr="004C6B84">
        <w:trPr>
          <w:cantSplit/>
        </w:trPr>
        <w:tc>
          <w:tcPr>
            <w:tcW w:w="1118" w:type="dxa"/>
            <w:vAlign w:val="bottom"/>
          </w:tcPr>
          <w:p w14:paraId="7670A89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5B005656"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O_Scurry</w:t>
            </w:r>
            <w:proofErr w:type="spellEnd"/>
          </w:p>
        </w:tc>
        <w:tc>
          <w:tcPr>
            <w:tcW w:w="6334" w:type="dxa"/>
            <w:vAlign w:val="bottom"/>
          </w:tcPr>
          <w:p w14:paraId="36FD04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5FF45318" w14:textId="77777777" w:rsidTr="004C6B84">
        <w:trPr>
          <w:cantSplit/>
        </w:trPr>
        <w:tc>
          <w:tcPr>
            <w:tcW w:w="1118" w:type="dxa"/>
            <w:vAlign w:val="bottom"/>
          </w:tcPr>
          <w:p w14:paraId="61CDCA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2EEEE5C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O_Nolan</w:t>
            </w:r>
            <w:proofErr w:type="spellEnd"/>
          </w:p>
        </w:tc>
        <w:tc>
          <w:tcPr>
            <w:tcW w:w="6334" w:type="dxa"/>
            <w:vAlign w:val="bottom"/>
          </w:tcPr>
          <w:p w14:paraId="1DF1CA8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00B5D4B0" w14:textId="77777777" w:rsidTr="004C6B84">
        <w:trPr>
          <w:cantSplit/>
        </w:trPr>
        <w:tc>
          <w:tcPr>
            <w:tcW w:w="1118" w:type="dxa"/>
            <w:vAlign w:val="bottom"/>
          </w:tcPr>
          <w:p w14:paraId="3B24B1A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09C16AFB"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O_Mitchell</w:t>
            </w:r>
            <w:proofErr w:type="spellEnd"/>
          </w:p>
        </w:tc>
        <w:tc>
          <w:tcPr>
            <w:tcW w:w="6334" w:type="dxa"/>
            <w:vAlign w:val="bottom"/>
          </w:tcPr>
          <w:p w14:paraId="5C31E1F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19433497" w14:textId="77777777" w:rsidTr="004C6B84">
        <w:trPr>
          <w:cantSplit/>
        </w:trPr>
        <w:tc>
          <w:tcPr>
            <w:tcW w:w="1118" w:type="dxa"/>
            <w:vAlign w:val="bottom"/>
          </w:tcPr>
          <w:p w14:paraId="5AAD1A4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3DD54A44"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O_Howard</w:t>
            </w:r>
            <w:proofErr w:type="spellEnd"/>
          </w:p>
        </w:tc>
        <w:tc>
          <w:tcPr>
            <w:tcW w:w="6334" w:type="dxa"/>
            <w:vAlign w:val="bottom"/>
          </w:tcPr>
          <w:p w14:paraId="3A8EF4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4CCE76DD" w14:textId="77777777" w:rsidTr="004C6B84">
        <w:trPr>
          <w:cantSplit/>
        </w:trPr>
        <w:tc>
          <w:tcPr>
            <w:tcW w:w="1118" w:type="dxa"/>
            <w:vAlign w:val="bottom"/>
          </w:tcPr>
          <w:p w14:paraId="424553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78A2579A"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O_Midland</w:t>
            </w:r>
            <w:proofErr w:type="spellEnd"/>
          </w:p>
        </w:tc>
        <w:tc>
          <w:tcPr>
            <w:tcW w:w="6334" w:type="dxa"/>
            <w:vAlign w:val="bottom"/>
          </w:tcPr>
          <w:p w14:paraId="0707AEE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CBA3A77" w14:textId="77777777" w:rsidTr="004C6B84">
        <w:trPr>
          <w:cantSplit/>
        </w:trPr>
        <w:tc>
          <w:tcPr>
            <w:tcW w:w="1118" w:type="dxa"/>
            <w:vAlign w:val="bottom"/>
          </w:tcPr>
          <w:p w14:paraId="27B2E20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149666BD"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O_Andrews</w:t>
            </w:r>
            <w:proofErr w:type="spellEnd"/>
          </w:p>
        </w:tc>
        <w:tc>
          <w:tcPr>
            <w:tcW w:w="6334" w:type="dxa"/>
            <w:vAlign w:val="bottom"/>
          </w:tcPr>
          <w:p w14:paraId="68F0109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1A6EE4AD" w14:textId="77777777" w:rsidTr="004C6B84">
        <w:trPr>
          <w:cantSplit/>
        </w:trPr>
        <w:tc>
          <w:tcPr>
            <w:tcW w:w="1118" w:type="dxa"/>
            <w:vAlign w:val="bottom"/>
          </w:tcPr>
          <w:p w14:paraId="6F61C27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146F3EC2"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O_Ector</w:t>
            </w:r>
            <w:proofErr w:type="spellEnd"/>
          </w:p>
        </w:tc>
        <w:tc>
          <w:tcPr>
            <w:tcW w:w="6334" w:type="dxa"/>
            <w:vAlign w:val="bottom"/>
          </w:tcPr>
          <w:p w14:paraId="0AC74A0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6D19AA66" w14:textId="77777777" w:rsidTr="004C6B84">
        <w:trPr>
          <w:cantSplit/>
        </w:trPr>
        <w:tc>
          <w:tcPr>
            <w:tcW w:w="1118" w:type="dxa"/>
            <w:vAlign w:val="bottom"/>
          </w:tcPr>
          <w:p w14:paraId="2B47924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73C43217"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O_Ward</w:t>
            </w:r>
            <w:proofErr w:type="spellEnd"/>
          </w:p>
        </w:tc>
        <w:tc>
          <w:tcPr>
            <w:tcW w:w="6334" w:type="dxa"/>
            <w:vAlign w:val="bottom"/>
          </w:tcPr>
          <w:p w14:paraId="48C29D4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37515DD3" w14:textId="77777777" w:rsidTr="004C6B84">
        <w:trPr>
          <w:cantSplit/>
        </w:trPr>
        <w:tc>
          <w:tcPr>
            <w:tcW w:w="1118" w:type="dxa"/>
            <w:vAlign w:val="bottom"/>
          </w:tcPr>
          <w:p w14:paraId="0CAB0EE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19688E50" w14:textId="77777777" w:rsidR="00864698" w:rsidRPr="00EB0988" w:rsidRDefault="00864698" w:rsidP="007F463D">
            <w:pPr>
              <w:rPr>
                <w:rFonts w:ascii="Arial" w:hAnsi="Arial" w:cs="Arial"/>
                <w:sz w:val="18"/>
                <w:szCs w:val="18"/>
              </w:rPr>
            </w:pPr>
            <w:proofErr w:type="spellStart"/>
            <w:r w:rsidRPr="00EB0988">
              <w:rPr>
                <w:rFonts w:ascii="Arial" w:hAnsi="Arial" w:cs="Arial"/>
                <w:color w:val="000000"/>
                <w:sz w:val="18"/>
                <w:szCs w:val="18"/>
              </w:rPr>
              <w:t>O_Winkler</w:t>
            </w:r>
            <w:proofErr w:type="spellEnd"/>
          </w:p>
        </w:tc>
        <w:tc>
          <w:tcPr>
            <w:tcW w:w="6334" w:type="dxa"/>
            <w:vAlign w:val="bottom"/>
          </w:tcPr>
          <w:p w14:paraId="5B2862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3D719134" w14:textId="77777777" w:rsidTr="004C6B84">
        <w:trPr>
          <w:cantSplit/>
        </w:trPr>
        <w:tc>
          <w:tcPr>
            <w:tcW w:w="1118" w:type="dxa"/>
          </w:tcPr>
          <w:p w14:paraId="478946A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7868A785"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61EF8942"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48E3B92C" w14:textId="77777777" w:rsidTr="004C6B84">
        <w:trPr>
          <w:cantSplit/>
        </w:trPr>
        <w:tc>
          <w:tcPr>
            <w:tcW w:w="1118" w:type="dxa"/>
          </w:tcPr>
          <w:p w14:paraId="48DC44C4"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4546FAFB"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4F17389D"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6823BB0C" w14:textId="77777777" w:rsidTr="004C6B84">
        <w:trPr>
          <w:cantSplit/>
        </w:trPr>
        <w:tc>
          <w:tcPr>
            <w:tcW w:w="1118" w:type="dxa"/>
          </w:tcPr>
          <w:p w14:paraId="6343BA87"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857BC5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18E018CA"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092A07E" w14:textId="77777777" w:rsidTr="004C6B84">
        <w:trPr>
          <w:cantSplit/>
        </w:trPr>
        <w:tc>
          <w:tcPr>
            <w:tcW w:w="1118" w:type="dxa"/>
          </w:tcPr>
          <w:p w14:paraId="3DCBA80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48F916BD"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16EA2B7A"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1B8CB34A" w14:textId="77777777" w:rsidTr="004C6B84">
        <w:trPr>
          <w:cantSplit/>
        </w:trPr>
        <w:tc>
          <w:tcPr>
            <w:tcW w:w="1118" w:type="dxa"/>
          </w:tcPr>
          <w:p w14:paraId="0423CBF5"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6C5422BC"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72C570F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70AC874C" w14:textId="77777777" w:rsidTr="004C6B84">
        <w:trPr>
          <w:cantSplit/>
        </w:trPr>
        <w:tc>
          <w:tcPr>
            <w:tcW w:w="1118" w:type="dxa"/>
          </w:tcPr>
          <w:p w14:paraId="7FC6F0D3"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E11D1C8"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5CA99456"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3EA5615C" w14:textId="77777777" w:rsidTr="004C6B84">
        <w:trPr>
          <w:cantSplit/>
        </w:trPr>
        <w:tc>
          <w:tcPr>
            <w:tcW w:w="1118" w:type="dxa"/>
          </w:tcPr>
          <w:p w14:paraId="25CF699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2111BC5D"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407409B6"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23F1EC02" w14:textId="77777777" w:rsidTr="004C6B84">
        <w:trPr>
          <w:cantSplit/>
        </w:trPr>
        <w:tc>
          <w:tcPr>
            <w:tcW w:w="1118" w:type="dxa"/>
          </w:tcPr>
          <w:p w14:paraId="6994E2E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0FD0D77D"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59E792A7" w14:textId="77777777" w:rsidR="00C412F1" w:rsidRPr="00EB0988" w:rsidRDefault="00C412F1" w:rsidP="006F6ACE">
            <w:pPr>
              <w:rPr>
                <w:rFonts w:ascii="Arial" w:hAnsi="Arial" w:cs="Arial"/>
                <w:sz w:val="18"/>
                <w:szCs w:val="18"/>
              </w:rPr>
            </w:pPr>
            <w:proofErr w:type="spellStart"/>
            <w:r w:rsidRPr="00EB0988">
              <w:rPr>
                <w:rFonts w:ascii="Arial" w:hAnsi="Arial" w:cs="Arial"/>
                <w:sz w:val="18"/>
                <w:szCs w:val="18"/>
              </w:rPr>
              <w:t>Lyntegar</w:t>
            </w:r>
            <w:proofErr w:type="spellEnd"/>
            <w:r w:rsidRPr="00EB0988">
              <w:rPr>
                <w:rFonts w:ascii="Arial" w:hAnsi="Arial" w:cs="Arial"/>
                <w:sz w:val="18"/>
                <w:szCs w:val="18"/>
              </w:rPr>
              <w:t xml:space="preserve"> Electric Cooperative</w:t>
            </w:r>
          </w:p>
        </w:tc>
      </w:tr>
      <w:tr w:rsidR="00C412F1" w:rsidRPr="00CB0F48" w14:paraId="13FFE437" w14:textId="77777777" w:rsidTr="004C6B84">
        <w:trPr>
          <w:cantSplit/>
        </w:trPr>
        <w:tc>
          <w:tcPr>
            <w:tcW w:w="1118" w:type="dxa"/>
          </w:tcPr>
          <w:p w14:paraId="12F7CC5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765ECC2"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2C38A432"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5380E423" w14:textId="77777777" w:rsidTr="004C6B84">
        <w:trPr>
          <w:cantSplit/>
        </w:trPr>
        <w:tc>
          <w:tcPr>
            <w:tcW w:w="1118" w:type="dxa"/>
          </w:tcPr>
          <w:p w14:paraId="5AE2C17C"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48259208"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64600A88"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36BAAE14" w14:textId="77777777" w:rsidTr="004C6B84">
        <w:trPr>
          <w:cantSplit/>
        </w:trPr>
        <w:tc>
          <w:tcPr>
            <w:tcW w:w="1118" w:type="dxa"/>
          </w:tcPr>
          <w:p w14:paraId="12BCFFA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98" w:type="dxa"/>
            <w:vAlign w:val="center"/>
          </w:tcPr>
          <w:p w14:paraId="77A8D447" w14:textId="77777777" w:rsidR="00AA52C6" w:rsidRPr="00EB0988" w:rsidRDefault="00AA52C6" w:rsidP="00AA52C6">
            <w:pPr>
              <w:rPr>
                <w:rFonts w:ascii="Arial" w:hAnsi="Arial" w:cs="Arial"/>
                <w:sz w:val="18"/>
                <w:szCs w:val="18"/>
              </w:rPr>
            </w:pPr>
            <w:r>
              <w:rPr>
                <w:rFonts w:ascii="Arial" w:hAnsi="Arial" w:cs="Arial"/>
                <w:sz w:val="18"/>
                <w:szCs w:val="18"/>
              </w:rPr>
              <w:t>LAMAR</w:t>
            </w:r>
          </w:p>
        </w:tc>
        <w:tc>
          <w:tcPr>
            <w:tcW w:w="6334" w:type="dxa"/>
            <w:vAlign w:val="center"/>
          </w:tcPr>
          <w:p w14:paraId="22E4987D" w14:textId="77777777" w:rsidR="00AA52C6" w:rsidRPr="00EB0988" w:rsidRDefault="00AA52C6" w:rsidP="00AA52C6">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AA52C6" w:rsidRPr="00CB0F48" w14:paraId="7A0CA671" w14:textId="77777777" w:rsidTr="004C6B84">
        <w:trPr>
          <w:cantSplit/>
        </w:trPr>
        <w:tc>
          <w:tcPr>
            <w:tcW w:w="1118" w:type="dxa"/>
          </w:tcPr>
          <w:p w14:paraId="32B517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685BE19B"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27EAE980"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578B41B5" w14:textId="77777777" w:rsidTr="004C6B84">
        <w:trPr>
          <w:cantSplit/>
        </w:trPr>
        <w:tc>
          <w:tcPr>
            <w:tcW w:w="1118" w:type="dxa"/>
          </w:tcPr>
          <w:p w14:paraId="525A402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6B5CD364"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3268362"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708CC9C8" w14:textId="77777777" w:rsidTr="004C6B84">
        <w:trPr>
          <w:cantSplit/>
        </w:trPr>
        <w:tc>
          <w:tcPr>
            <w:tcW w:w="1118" w:type="dxa"/>
          </w:tcPr>
          <w:p w14:paraId="1464A74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4731A0C"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7EBB3FD5"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8E3CBD3" w14:textId="77777777" w:rsidTr="004C6B84">
        <w:trPr>
          <w:cantSplit/>
        </w:trPr>
        <w:tc>
          <w:tcPr>
            <w:tcW w:w="1118" w:type="dxa"/>
          </w:tcPr>
          <w:p w14:paraId="6426042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217A27CF"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6655E94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109E6227" w14:textId="77777777" w:rsidTr="004C6B84">
        <w:trPr>
          <w:cantSplit/>
        </w:trPr>
        <w:tc>
          <w:tcPr>
            <w:tcW w:w="1118" w:type="dxa"/>
          </w:tcPr>
          <w:p w14:paraId="260F0E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2AAC5530"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304CE29D"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5D11FCE" w14:textId="77777777" w:rsidTr="004C6B84">
        <w:trPr>
          <w:cantSplit/>
        </w:trPr>
        <w:tc>
          <w:tcPr>
            <w:tcW w:w="1118" w:type="dxa"/>
          </w:tcPr>
          <w:p w14:paraId="27281FB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955E6D4"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7F853F0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0CCF2239" w14:textId="77777777" w:rsidTr="004C6B84">
        <w:trPr>
          <w:cantSplit/>
        </w:trPr>
        <w:tc>
          <w:tcPr>
            <w:tcW w:w="1118" w:type="dxa"/>
          </w:tcPr>
          <w:p w14:paraId="32BDF75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3CC63505"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1AECE30D"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2E2313AC" w14:textId="77777777" w:rsidTr="004C6B84">
        <w:trPr>
          <w:cantSplit/>
        </w:trPr>
        <w:tc>
          <w:tcPr>
            <w:tcW w:w="1118" w:type="dxa"/>
          </w:tcPr>
          <w:p w14:paraId="016096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717BD797"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370AA32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745CB44B" w14:textId="77777777" w:rsidTr="004C6B84">
        <w:trPr>
          <w:cantSplit/>
        </w:trPr>
        <w:tc>
          <w:tcPr>
            <w:tcW w:w="1118" w:type="dxa"/>
          </w:tcPr>
          <w:p w14:paraId="12B67FE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7E55B9A0"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9BF20DE"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0DEA875A" w14:textId="77777777" w:rsidTr="004C6B84">
        <w:trPr>
          <w:cantSplit/>
        </w:trPr>
        <w:tc>
          <w:tcPr>
            <w:tcW w:w="1118" w:type="dxa"/>
          </w:tcPr>
          <w:p w14:paraId="237DA4A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2623250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2D50C035"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3E5F54B7" w14:textId="77777777" w:rsidTr="004C6B84">
        <w:trPr>
          <w:cantSplit/>
        </w:trPr>
        <w:tc>
          <w:tcPr>
            <w:tcW w:w="1118" w:type="dxa"/>
          </w:tcPr>
          <w:p w14:paraId="79572FD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20D3CC3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784D0901"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641A8003" w14:textId="77777777" w:rsidTr="004C6B84">
        <w:trPr>
          <w:cantSplit/>
        </w:trPr>
        <w:tc>
          <w:tcPr>
            <w:tcW w:w="1118" w:type="dxa"/>
          </w:tcPr>
          <w:p w14:paraId="6A41B2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57AA5CF"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7D37E35E"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8977BB2" w14:textId="77777777" w:rsidTr="004C6B84">
        <w:trPr>
          <w:cantSplit/>
        </w:trPr>
        <w:tc>
          <w:tcPr>
            <w:tcW w:w="1118" w:type="dxa"/>
          </w:tcPr>
          <w:p w14:paraId="67ADDE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143C39E0"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6584F427"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2EC37EF0" w14:textId="77777777" w:rsidTr="004C6B84">
        <w:trPr>
          <w:cantSplit/>
        </w:trPr>
        <w:tc>
          <w:tcPr>
            <w:tcW w:w="1118" w:type="dxa"/>
          </w:tcPr>
          <w:p w14:paraId="26713B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60FE9D72"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22EB0FA2"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39030FFE" w14:textId="77777777" w:rsidTr="004C6B84">
        <w:trPr>
          <w:cantSplit/>
        </w:trPr>
        <w:tc>
          <w:tcPr>
            <w:tcW w:w="1118" w:type="dxa"/>
          </w:tcPr>
          <w:p w14:paraId="1CE982C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235</w:t>
            </w:r>
          </w:p>
        </w:tc>
        <w:tc>
          <w:tcPr>
            <w:tcW w:w="2598" w:type="dxa"/>
            <w:vAlign w:val="center"/>
          </w:tcPr>
          <w:p w14:paraId="454B9C22"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0B19DE5"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2EC1A204" w14:textId="77777777" w:rsidTr="004C6B84">
        <w:trPr>
          <w:cantSplit/>
        </w:trPr>
        <w:tc>
          <w:tcPr>
            <w:tcW w:w="1118" w:type="dxa"/>
          </w:tcPr>
          <w:p w14:paraId="458946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3E6D6536"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05D09A71"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985055" w14:textId="77777777" w:rsidTr="004C6B84">
        <w:trPr>
          <w:cantSplit/>
        </w:trPr>
        <w:tc>
          <w:tcPr>
            <w:tcW w:w="1118" w:type="dxa"/>
          </w:tcPr>
          <w:p w14:paraId="557139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73B54A30"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0CEBFEBD"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485E88CE" w14:textId="77777777" w:rsidTr="004C6B84">
        <w:trPr>
          <w:cantSplit/>
        </w:trPr>
        <w:tc>
          <w:tcPr>
            <w:tcW w:w="1118" w:type="dxa"/>
          </w:tcPr>
          <w:p w14:paraId="724EA52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4E22553B"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162C9BB7"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Downtown</w:t>
            </w:r>
          </w:p>
        </w:tc>
      </w:tr>
      <w:tr w:rsidR="00AA52C6" w:rsidRPr="00CB0F48" w14:paraId="73F975C2" w14:textId="77777777" w:rsidTr="004C6B84">
        <w:trPr>
          <w:cantSplit/>
        </w:trPr>
        <w:tc>
          <w:tcPr>
            <w:tcW w:w="1118" w:type="dxa"/>
          </w:tcPr>
          <w:p w14:paraId="6DB3320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0E944085"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687BE47D"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w:t>
            </w:r>
            <w:proofErr w:type="spellStart"/>
            <w:r w:rsidRPr="00EB0988">
              <w:rPr>
                <w:rFonts w:ascii="Arial" w:hAnsi="Arial" w:cs="Arial"/>
                <w:sz w:val="18"/>
                <w:szCs w:val="18"/>
              </w:rPr>
              <w:t>Dist</w:t>
            </w:r>
            <w:proofErr w:type="spellEnd"/>
            <w:r w:rsidRPr="00EB0988">
              <w:rPr>
                <w:rFonts w:ascii="Arial" w:hAnsi="Arial" w:cs="Arial"/>
                <w:sz w:val="18"/>
                <w:szCs w:val="18"/>
              </w:rPr>
              <w:t xml:space="preserve"> Buses in Inner Loop</w:t>
            </w:r>
          </w:p>
        </w:tc>
      </w:tr>
      <w:tr w:rsidR="009517B7" w:rsidRPr="00CB0F48" w14:paraId="6A11554D" w14:textId="77777777" w:rsidTr="004C6B84">
        <w:trPr>
          <w:cantSplit/>
          <w:ins w:id="1014" w:author="Nikouei, Farhad" w:date="2022-10-18T15:39:00Z"/>
        </w:trPr>
        <w:tc>
          <w:tcPr>
            <w:tcW w:w="1118" w:type="dxa"/>
          </w:tcPr>
          <w:p w14:paraId="162D869C" w14:textId="1FFDBD82" w:rsidR="009517B7" w:rsidRDefault="00D850C9" w:rsidP="00AA52C6">
            <w:pPr>
              <w:jc w:val="center"/>
              <w:rPr>
                <w:ins w:id="1015" w:author="Nikouei, Farhad" w:date="2022-10-18T15:39:00Z"/>
                <w:rFonts w:ascii="Arial" w:hAnsi="Arial" w:cs="Arial"/>
                <w:sz w:val="18"/>
                <w:szCs w:val="18"/>
              </w:rPr>
            </w:pPr>
            <w:ins w:id="1016" w:author="Nikouei, Farhad" w:date="2022-10-18T15:55:00Z">
              <w:r>
                <w:rPr>
                  <w:rFonts w:ascii="Arial" w:hAnsi="Arial" w:cs="Arial"/>
                  <w:sz w:val="18"/>
                  <w:szCs w:val="18"/>
                </w:rPr>
                <w:t>270</w:t>
              </w:r>
            </w:ins>
          </w:p>
        </w:tc>
        <w:tc>
          <w:tcPr>
            <w:tcW w:w="2598" w:type="dxa"/>
            <w:vAlign w:val="center"/>
          </w:tcPr>
          <w:p w14:paraId="6B91CB70" w14:textId="7AF25F10" w:rsidR="009517B7" w:rsidRDefault="00D850C9" w:rsidP="00AA52C6">
            <w:pPr>
              <w:rPr>
                <w:ins w:id="1017" w:author="Nikouei, Farhad" w:date="2022-10-18T15:39:00Z"/>
                <w:rFonts w:ascii="Arial" w:hAnsi="Arial" w:cs="Arial"/>
                <w:sz w:val="18"/>
                <w:szCs w:val="18"/>
              </w:rPr>
            </w:pPr>
            <w:ins w:id="1018" w:author="Nikouei, Farhad" w:date="2022-10-18T15:55:00Z">
              <w:r>
                <w:rPr>
                  <w:rFonts w:ascii="Arial" w:hAnsi="Arial" w:cs="Arial"/>
                  <w:sz w:val="18"/>
                  <w:szCs w:val="18"/>
                </w:rPr>
                <w:t>CNP_LLIP</w:t>
              </w:r>
            </w:ins>
          </w:p>
        </w:tc>
        <w:tc>
          <w:tcPr>
            <w:tcW w:w="6334" w:type="dxa"/>
            <w:vAlign w:val="center"/>
          </w:tcPr>
          <w:p w14:paraId="53366D70" w14:textId="30A4EBFF" w:rsidR="009517B7" w:rsidRDefault="00D850C9" w:rsidP="00AA52C6">
            <w:pPr>
              <w:rPr>
                <w:ins w:id="1019" w:author="Nikouei, Farhad" w:date="2022-10-18T15:39:00Z"/>
                <w:rFonts w:ascii="Arial" w:hAnsi="Arial" w:cs="Arial"/>
                <w:sz w:val="18"/>
                <w:szCs w:val="18"/>
              </w:rPr>
            </w:pPr>
            <w:ins w:id="1020" w:author="Nikouei, Farhad" w:date="2022-10-18T15:55:00Z">
              <w:r>
                <w:rPr>
                  <w:rFonts w:ascii="Arial" w:hAnsi="Arial" w:cs="Arial"/>
                  <w:sz w:val="18"/>
                  <w:szCs w:val="18"/>
                </w:rPr>
                <w:t>CenterPoint Energy – Large Load Interconnection Process</w:t>
              </w:r>
            </w:ins>
          </w:p>
        </w:tc>
      </w:tr>
      <w:tr w:rsidR="00AA52C6" w:rsidRPr="00CB0F48" w14:paraId="317EE476" w14:textId="77777777" w:rsidTr="004C6B84">
        <w:trPr>
          <w:cantSplit/>
        </w:trPr>
        <w:tc>
          <w:tcPr>
            <w:tcW w:w="1118" w:type="dxa"/>
          </w:tcPr>
          <w:p w14:paraId="44279853"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3E0B83F1"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5AD17B95"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05A57DF1" w14:textId="77777777" w:rsidTr="004C6B84">
        <w:trPr>
          <w:cantSplit/>
        </w:trPr>
        <w:tc>
          <w:tcPr>
            <w:tcW w:w="1118" w:type="dxa"/>
          </w:tcPr>
          <w:p w14:paraId="6C0F5AD5"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241C80A9"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7480A0CB"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402D0315" w14:textId="77777777" w:rsidTr="004C6B84">
        <w:trPr>
          <w:cantSplit/>
        </w:trPr>
        <w:tc>
          <w:tcPr>
            <w:tcW w:w="1118" w:type="dxa"/>
          </w:tcPr>
          <w:p w14:paraId="38DD3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18FF7C1E"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1C49396E"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 Exxon Facility </w:t>
            </w:r>
            <w:proofErr w:type="spellStart"/>
            <w:r w:rsidRPr="00EB0988">
              <w:rPr>
                <w:rFonts w:ascii="Arial" w:hAnsi="Arial" w:cs="Arial"/>
                <w:sz w:val="18"/>
                <w:szCs w:val="18"/>
              </w:rPr>
              <w:t>self serve</w:t>
            </w:r>
            <w:proofErr w:type="spellEnd"/>
          </w:p>
        </w:tc>
      </w:tr>
      <w:tr w:rsidR="00AA52C6" w:rsidRPr="00CB0F48" w14:paraId="71DBF40D" w14:textId="77777777" w:rsidTr="004C6B84">
        <w:trPr>
          <w:cantSplit/>
        </w:trPr>
        <w:tc>
          <w:tcPr>
            <w:tcW w:w="1118" w:type="dxa"/>
          </w:tcPr>
          <w:p w14:paraId="19DC19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2BC9C618"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76C154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00A67C38" w14:textId="77777777" w:rsidTr="004C6B84">
        <w:trPr>
          <w:cantSplit/>
        </w:trPr>
        <w:tc>
          <w:tcPr>
            <w:tcW w:w="1118" w:type="dxa"/>
          </w:tcPr>
          <w:p w14:paraId="1E2E95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7C27566D"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0C2BA004"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4CABDA6E" w14:textId="77777777" w:rsidTr="004C6B84">
        <w:trPr>
          <w:cantSplit/>
        </w:trPr>
        <w:tc>
          <w:tcPr>
            <w:tcW w:w="1118" w:type="dxa"/>
          </w:tcPr>
          <w:p w14:paraId="0DF81D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029A2B71"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6F81411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7CE46917" w14:textId="77777777" w:rsidTr="004C6B84">
        <w:trPr>
          <w:cantSplit/>
        </w:trPr>
        <w:tc>
          <w:tcPr>
            <w:tcW w:w="1118" w:type="dxa"/>
          </w:tcPr>
          <w:p w14:paraId="77E77B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067A2A5C"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17B7AFE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475EBC89" w14:textId="77777777" w:rsidTr="004C6B84">
        <w:trPr>
          <w:cantSplit/>
        </w:trPr>
        <w:tc>
          <w:tcPr>
            <w:tcW w:w="1118" w:type="dxa"/>
          </w:tcPr>
          <w:p w14:paraId="61A083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65DAFD9D"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1D40508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9EE1C0D" w14:textId="77777777" w:rsidTr="004C6B84">
        <w:trPr>
          <w:cantSplit/>
        </w:trPr>
        <w:tc>
          <w:tcPr>
            <w:tcW w:w="1118" w:type="dxa"/>
          </w:tcPr>
          <w:p w14:paraId="1873BE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2B4D8F0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59749E6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0E6C5D50" w14:textId="77777777" w:rsidTr="004C6B84">
        <w:trPr>
          <w:cantSplit/>
        </w:trPr>
        <w:tc>
          <w:tcPr>
            <w:tcW w:w="1118" w:type="dxa"/>
          </w:tcPr>
          <w:p w14:paraId="6EB70CDD"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7F757AEF"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58FA1E61"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02490988" w14:textId="77777777" w:rsidTr="004C6B84">
        <w:trPr>
          <w:cantSplit/>
        </w:trPr>
        <w:tc>
          <w:tcPr>
            <w:tcW w:w="1118" w:type="dxa"/>
          </w:tcPr>
          <w:p w14:paraId="6E4473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2FD600E"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5D5ADFD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2F94B29F" w14:textId="77777777" w:rsidTr="004C6B84">
        <w:trPr>
          <w:cantSplit/>
        </w:trPr>
        <w:tc>
          <w:tcPr>
            <w:tcW w:w="1118" w:type="dxa"/>
          </w:tcPr>
          <w:p w14:paraId="46FF472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4A59651B"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6288A7A8"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21F58852" w14:textId="77777777" w:rsidTr="004C6B84">
        <w:trPr>
          <w:cantSplit/>
        </w:trPr>
        <w:tc>
          <w:tcPr>
            <w:tcW w:w="1118" w:type="dxa"/>
          </w:tcPr>
          <w:p w14:paraId="76954863"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5806FAD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1ED30F10"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6431068E" w14:textId="77777777" w:rsidTr="004C6B84">
        <w:trPr>
          <w:cantSplit/>
        </w:trPr>
        <w:tc>
          <w:tcPr>
            <w:tcW w:w="1118" w:type="dxa"/>
          </w:tcPr>
          <w:p w14:paraId="637B6B6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D468C6"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3FC42E4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2854DBAE" w14:textId="77777777" w:rsidTr="004C6B84">
        <w:trPr>
          <w:cantSplit/>
        </w:trPr>
        <w:tc>
          <w:tcPr>
            <w:tcW w:w="1118" w:type="dxa"/>
          </w:tcPr>
          <w:p w14:paraId="47D5537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5DF01349"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5E20B88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12C0CE46" w14:textId="77777777" w:rsidTr="004C6B84">
        <w:trPr>
          <w:cantSplit/>
        </w:trPr>
        <w:tc>
          <w:tcPr>
            <w:tcW w:w="1118" w:type="dxa"/>
          </w:tcPr>
          <w:p w14:paraId="5A7C6F9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2D2A5DC"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1631E23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2665139C" w14:textId="77777777" w:rsidTr="004C6B84">
        <w:trPr>
          <w:cantSplit/>
        </w:trPr>
        <w:tc>
          <w:tcPr>
            <w:tcW w:w="1118" w:type="dxa"/>
          </w:tcPr>
          <w:p w14:paraId="09B608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7816077"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295E6C14"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8A7935C" w14:textId="77777777" w:rsidTr="004C6B84">
        <w:trPr>
          <w:cantSplit/>
        </w:trPr>
        <w:tc>
          <w:tcPr>
            <w:tcW w:w="1118" w:type="dxa"/>
          </w:tcPr>
          <w:p w14:paraId="0EAE01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446BC843"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75EE7912"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14D92EA7" w14:textId="77777777" w:rsidTr="004C6B84">
        <w:trPr>
          <w:cantSplit/>
        </w:trPr>
        <w:tc>
          <w:tcPr>
            <w:tcW w:w="1118" w:type="dxa"/>
          </w:tcPr>
          <w:p w14:paraId="2FCD18F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6A42E4A9"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234B250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6072D692" w14:textId="77777777" w:rsidTr="004C6B84">
        <w:trPr>
          <w:cantSplit/>
        </w:trPr>
        <w:tc>
          <w:tcPr>
            <w:tcW w:w="1118" w:type="dxa"/>
          </w:tcPr>
          <w:p w14:paraId="6ADF88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391</w:t>
            </w:r>
          </w:p>
        </w:tc>
        <w:tc>
          <w:tcPr>
            <w:tcW w:w="2598" w:type="dxa"/>
            <w:vAlign w:val="center"/>
          </w:tcPr>
          <w:p w14:paraId="1C8CE2B2"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63E19736"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E41E008" w14:textId="77777777" w:rsidTr="004C6B84">
        <w:trPr>
          <w:cantSplit/>
        </w:trPr>
        <w:tc>
          <w:tcPr>
            <w:tcW w:w="1118" w:type="dxa"/>
          </w:tcPr>
          <w:p w14:paraId="309E84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393</w:t>
            </w:r>
          </w:p>
        </w:tc>
        <w:tc>
          <w:tcPr>
            <w:tcW w:w="2598" w:type="dxa"/>
            <w:vAlign w:val="center"/>
          </w:tcPr>
          <w:p w14:paraId="4C564CFA"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5D3ED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B6A40B7" w14:textId="77777777" w:rsidTr="004C6B84">
        <w:trPr>
          <w:cantSplit/>
        </w:trPr>
        <w:tc>
          <w:tcPr>
            <w:tcW w:w="1118" w:type="dxa"/>
          </w:tcPr>
          <w:p w14:paraId="503C71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394</w:t>
            </w:r>
          </w:p>
        </w:tc>
        <w:tc>
          <w:tcPr>
            <w:tcW w:w="2598" w:type="dxa"/>
            <w:vAlign w:val="center"/>
          </w:tcPr>
          <w:p w14:paraId="39E26486"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3D373E9F"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64FE9EFF" w14:textId="77777777" w:rsidTr="004C6B84">
        <w:trPr>
          <w:cantSplit/>
        </w:trPr>
        <w:tc>
          <w:tcPr>
            <w:tcW w:w="1118" w:type="dxa"/>
          </w:tcPr>
          <w:p w14:paraId="064175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185825A8"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08A9611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6A3EE5" w14:textId="77777777" w:rsidTr="004C6B84">
        <w:trPr>
          <w:cantSplit/>
        </w:trPr>
        <w:tc>
          <w:tcPr>
            <w:tcW w:w="1118" w:type="dxa"/>
          </w:tcPr>
          <w:p w14:paraId="17268F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3D508D51"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564A249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622DDEE" w14:textId="77777777" w:rsidTr="004C6B84">
        <w:trPr>
          <w:cantSplit/>
        </w:trPr>
        <w:tc>
          <w:tcPr>
            <w:tcW w:w="1118" w:type="dxa"/>
          </w:tcPr>
          <w:p w14:paraId="07FBBE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5FB77B26"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1CFC4D0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F373D5" w14:textId="77777777" w:rsidTr="004C6B84">
        <w:trPr>
          <w:cantSplit/>
        </w:trPr>
        <w:tc>
          <w:tcPr>
            <w:tcW w:w="1118" w:type="dxa"/>
          </w:tcPr>
          <w:p w14:paraId="52A8C0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2EF30A80"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3CE6AFC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3D77381" w14:textId="77777777" w:rsidTr="004C6B84">
        <w:trPr>
          <w:cantSplit/>
        </w:trPr>
        <w:tc>
          <w:tcPr>
            <w:tcW w:w="1118" w:type="dxa"/>
          </w:tcPr>
          <w:p w14:paraId="2EAFB8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63A6641"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29718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B9D80C" w14:textId="77777777" w:rsidTr="004C6B84">
        <w:trPr>
          <w:cantSplit/>
        </w:trPr>
        <w:tc>
          <w:tcPr>
            <w:tcW w:w="1118" w:type="dxa"/>
          </w:tcPr>
          <w:p w14:paraId="7B76C66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A6FDAC"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1F5E5A4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6BA61E6" w14:textId="77777777" w:rsidTr="004C6B84">
        <w:trPr>
          <w:cantSplit/>
        </w:trPr>
        <w:tc>
          <w:tcPr>
            <w:tcW w:w="1118" w:type="dxa"/>
          </w:tcPr>
          <w:p w14:paraId="51A1E2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4A8302E3"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1F1293B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C124BEC" w14:textId="77777777" w:rsidTr="004C6B84">
        <w:trPr>
          <w:cantSplit/>
        </w:trPr>
        <w:tc>
          <w:tcPr>
            <w:tcW w:w="1118" w:type="dxa"/>
          </w:tcPr>
          <w:p w14:paraId="574A7C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5FA208C1"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6636B6D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1B49C2" w14:textId="77777777" w:rsidTr="004C6B84">
        <w:trPr>
          <w:cantSplit/>
        </w:trPr>
        <w:tc>
          <w:tcPr>
            <w:tcW w:w="1118" w:type="dxa"/>
          </w:tcPr>
          <w:p w14:paraId="44F77E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65BA897E"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0399B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C23163" w14:textId="77777777" w:rsidTr="004C6B84">
        <w:trPr>
          <w:cantSplit/>
        </w:trPr>
        <w:tc>
          <w:tcPr>
            <w:tcW w:w="1118" w:type="dxa"/>
          </w:tcPr>
          <w:p w14:paraId="1AE99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0E642046"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3236DC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B949E8" w14:textId="77777777" w:rsidTr="004C6B84">
        <w:trPr>
          <w:cantSplit/>
        </w:trPr>
        <w:tc>
          <w:tcPr>
            <w:tcW w:w="1118" w:type="dxa"/>
          </w:tcPr>
          <w:p w14:paraId="1DED9FA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4012605F"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C07F7C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46AF56B" w14:textId="77777777" w:rsidTr="004C6B84">
        <w:trPr>
          <w:cantSplit/>
        </w:trPr>
        <w:tc>
          <w:tcPr>
            <w:tcW w:w="1118" w:type="dxa"/>
          </w:tcPr>
          <w:p w14:paraId="77554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1DA34F37"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1D22A0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D5B7E8F" w14:textId="77777777" w:rsidTr="004C6B84">
        <w:trPr>
          <w:cantSplit/>
        </w:trPr>
        <w:tc>
          <w:tcPr>
            <w:tcW w:w="1118" w:type="dxa"/>
          </w:tcPr>
          <w:p w14:paraId="2655E3D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48134E88"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27B8888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5A6C914" w14:textId="77777777" w:rsidTr="004C6B84">
        <w:trPr>
          <w:cantSplit/>
        </w:trPr>
        <w:tc>
          <w:tcPr>
            <w:tcW w:w="1118" w:type="dxa"/>
          </w:tcPr>
          <w:p w14:paraId="6A131F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7A99F262"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7EF485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C3811A6" w14:textId="77777777" w:rsidTr="004C6B84">
        <w:trPr>
          <w:cantSplit/>
        </w:trPr>
        <w:tc>
          <w:tcPr>
            <w:tcW w:w="1118" w:type="dxa"/>
          </w:tcPr>
          <w:p w14:paraId="6A7CA5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472</w:t>
            </w:r>
          </w:p>
        </w:tc>
        <w:tc>
          <w:tcPr>
            <w:tcW w:w="2598" w:type="dxa"/>
            <w:vAlign w:val="center"/>
          </w:tcPr>
          <w:p w14:paraId="4AEFE4BC"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7026D1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2CC473" w14:textId="77777777" w:rsidTr="004C6B84">
        <w:trPr>
          <w:cantSplit/>
        </w:trPr>
        <w:tc>
          <w:tcPr>
            <w:tcW w:w="1118" w:type="dxa"/>
          </w:tcPr>
          <w:p w14:paraId="2E09DA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4B06DE5B"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618D34B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1C59BD1" w14:textId="77777777" w:rsidTr="004C6B84">
        <w:trPr>
          <w:cantSplit/>
        </w:trPr>
        <w:tc>
          <w:tcPr>
            <w:tcW w:w="1118" w:type="dxa"/>
          </w:tcPr>
          <w:p w14:paraId="2D7933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1DB72A5B"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16E09BC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EF5B36" w14:textId="77777777" w:rsidTr="004C6B84">
        <w:trPr>
          <w:cantSplit/>
        </w:trPr>
        <w:tc>
          <w:tcPr>
            <w:tcW w:w="1118" w:type="dxa"/>
          </w:tcPr>
          <w:p w14:paraId="54F773A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341DDF23"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7905FE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DAA1017" w14:textId="77777777" w:rsidTr="004C6B84">
        <w:trPr>
          <w:cantSplit/>
        </w:trPr>
        <w:tc>
          <w:tcPr>
            <w:tcW w:w="1118" w:type="dxa"/>
          </w:tcPr>
          <w:p w14:paraId="7A8B0C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4369458F"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389E583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14268C2" w14:textId="77777777" w:rsidTr="004C6B84">
        <w:trPr>
          <w:cantSplit/>
        </w:trPr>
        <w:tc>
          <w:tcPr>
            <w:tcW w:w="1118" w:type="dxa"/>
          </w:tcPr>
          <w:p w14:paraId="703816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32BE45ED"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488D56A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9BDA566" w14:textId="77777777" w:rsidTr="004C6B84">
        <w:trPr>
          <w:cantSplit/>
        </w:trPr>
        <w:tc>
          <w:tcPr>
            <w:tcW w:w="1118" w:type="dxa"/>
          </w:tcPr>
          <w:p w14:paraId="1BB9D2B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42D664AB"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35E0BC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641F5FD" w14:textId="77777777" w:rsidTr="004C6B84">
        <w:trPr>
          <w:cantSplit/>
        </w:trPr>
        <w:tc>
          <w:tcPr>
            <w:tcW w:w="1118" w:type="dxa"/>
          </w:tcPr>
          <w:p w14:paraId="4B7EFB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61905360"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78DB75C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6AAB5E5" w14:textId="77777777" w:rsidTr="004C6B84">
        <w:trPr>
          <w:cantSplit/>
        </w:trPr>
        <w:tc>
          <w:tcPr>
            <w:tcW w:w="1118" w:type="dxa"/>
          </w:tcPr>
          <w:p w14:paraId="7B86A247"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770C86E9"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36A0821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F835B5" w14:textId="77777777" w:rsidTr="004C6B84">
        <w:trPr>
          <w:cantSplit/>
        </w:trPr>
        <w:tc>
          <w:tcPr>
            <w:tcW w:w="1118" w:type="dxa"/>
          </w:tcPr>
          <w:p w14:paraId="1E10E55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093BEC17"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5ADCF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B9C3C7" w14:textId="77777777" w:rsidTr="004C6B84">
        <w:trPr>
          <w:cantSplit/>
        </w:trPr>
        <w:tc>
          <w:tcPr>
            <w:tcW w:w="1118" w:type="dxa"/>
          </w:tcPr>
          <w:p w14:paraId="7231596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6A3F15BC"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1131C75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9FC62D" w14:textId="77777777" w:rsidTr="004C6B84">
        <w:trPr>
          <w:cantSplit/>
        </w:trPr>
        <w:tc>
          <w:tcPr>
            <w:tcW w:w="1118" w:type="dxa"/>
          </w:tcPr>
          <w:p w14:paraId="1A987B5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66C08E7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042697F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D8C2D32" w14:textId="77777777" w:rsidTr="004C6B84">
        <w:trPr>
          <w:cantSplit/>
        </w:trPr>
        <w:tc>
          <w:tcPr>
            <w:tcW w:w="1118" w:type="dxa"/>
          </w:tcPr>
          <w:p w14:paraId="27828D1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566B2536"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677F668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0B02445" w14:textId="77777777" w:rsidTr="004C6B84">
        <w:trPr>
          <w:cantSplit/>
        </w:trPr>
        <w:tc>
          <w:tcPr>
            <w:tcW w:w="1118" w:type="dxa"/>
          </w:tcPr>
          <w:p w14:paraId="25AE91D6"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351D7A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46FE312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9EB018E" w14:textId="77777777" w:rsidTr="004C6B84">
        <w:trPr>
          <w:cantSplit/>
        </w:trPr>
        <w:tc>
          <w:tcPr>
            <w:tcW w:w="1118" w:type="dxa"/>
          </w:tcPr>
          <w:p w14:paraId="206C3E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7393D5D9"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097FE1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5141EE2" w14:textId="77777777" w:rsidTr="004C6B84">
        <w:trPr>
          <w:cantSplit/>
        </w:trPr>
        <w:tc>
          <w:tcPr>
            <w:tcW w:w="1118" w:type="dxa"/>
          </w:tcPr>
          <w:p w14:paraId="17A7620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0B687E4A"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42C184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5FC2D7F" w14:textId="77777777" w:rsidTr="004C6B84">
        <w:trPr>
          <w:cantSplit/>
        </w:trPr>
        <w:tc>
          <w:tcPr>
            <w:tcW w:w="1118" w:type="dxa"/>
          </w:tcPr>
          <w:p w14:paraId="3FF187D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2FF4FE60"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4CF76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AEF3CDC" w14:textId="77777777" w:rsidTr="004C6B84">
        <w:trPr>
          <w:cantSplit/>
        </w:trPr>
        <w:tc>
          <w:tcPr>
            <w:tcW w:w="1118" w:type="dxa"/>
          </w:tcPr>
          <w:p w14:paraId="366A099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CFF0FB8"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000AD7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8F4DB0" w14:textId="77777777" w:rsidTr="004C6B84">
        <w:trPr>
          <w:cantSplit/>
        </w:trPr>
        <w:tc>
          <w:tcPr>
            <w:tcW w:w="1118" w:type="dxa"/>
          </w:tcPr>
          <w:p w14:paraId="06FEA2A3"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71B1F8BD"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53A06D5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BBDCF84" w14:textId="77777777" w:rsidTr="004C6B84">
        <w:trPr>
          <w:cantSplit/>
        </w:trPr>
        <w:tc>
          <w:tcPr>
            <w:tcW w:w="1118" w:type="dxa"/>
          </w:tcPr>
          <w:p w14:paraId="30A443C9"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28C9509C"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4E263B4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47A1646" w14:textId="77777777" w:rsidTr="004C6B84">
        <w:trPr>
          <w:cantSplit/>
        </w:trPr>
        <w:tc>
          <w:tcPr>
            <w:tcW w:w="1118" w:type="dxa"/>
          </w:tcPr>
          <w:p w14:paraId="2BCECC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37986EFF"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6DE710B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F0AA55" w14:textId="77777777" w:rsidTr="004C6B84">
        <w:trPr>
          <w:cantSplit/>
        </w:trPr>
        <w:tc>
          <w:tcPr>
            <w:tcW w:w="1118" w:type="dxa"/>
          </w:tcPr>
          <w:p w14:paraId="6AB55F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B2777A2"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442559B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33084D" w14:textId="77777777" w:rsidTr="004C6B84">
        <w:trPr>
          <w:cantSplit/>
        </w:trPr>
        <w:tc>
          <w:tcPr>
            <w:tcW w:w="1118" w:type="dxa"/>
          </w:tcPr>
          <w:p w14:paraId="16C376B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63AD28C9"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0502819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1CD56DBE" w14:textId="77777777" w:rsidTr="004C6B84">
        <w:trPr>
          <w:cantSplit/>
        </w:trPr>
        <w:tc>
          <w:tcPr>
            <w:tcW w:w="1118" w:type="dxa"/>
          </w:tcPr>
          <w:p w14:paraId="5CD24883"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0A34C1EE"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2500700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DE3DCDA" w14:textId="77777777" w:rsidTr="004C6B84">
        <w:trPr>
          <w:cantSplit/>
        </w:trPr>
        <w:tc>
          <w:tcPr>
            <w:tcW w:w="1118" w:type="dxa"/>
          </w:tcPr>
          <w:p w14:paraId="42DFDF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218564B0"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157468C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14E3E75" w14:textId="77777777" w:rsidTr="004C6B84">
        <w:trPr>
          <w:cantSplit/>
        </w:trPr>
        <w:tc>
          <w:tcPr>
            <w:tcW w:w="1118" w:type="dxa"/>
          </w:tcPr>
          <w:p w14:paraId="199C73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21F9B453"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03878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976040" w14:textId="77777777" w:rsidTr="004C6B84">
        <w:trPr>
          <w:cantSplit/>
        </w:trPr>
        <w:tc>
          <w:tcPr>
            <w:tcW w:w="1118" w:type="dxa"/>
          </w:tcPr>
          <w:p w14:paraId="31BEC46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7E8087B7"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23E371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22A8ABA" w14:textId="77777777" w:rsidTr="004C6B84">
        <w:trPr>
          <w:cantSplit/>
        </w:trPr>
        <w:tc>
          <w:tcPr>
            <w:tcW w:w="1118" w:type="dxa"/>
          </w:tcPr>
          <w:p w14:paraId="3554637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0177F159"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71728A2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95FAE2" w14:textId="77777777" w:rsidTr="004C6B84">
        <w:trPr>
          <w:cantSplit/>
        </w:trPr>
        <w:tc>
          <w:tcPr>
            <w:tcW w:w="1118" w:type="dxa"/>
          </w:tcPr>
          <w:p w14:paraId="4518EC7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68357F54"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6762A6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02B563B" w14:textId="77777777" w:rsidTr="004C6B84">
        <w:trPr>
          <w:cantSplit/>
        </w:trPr>
        <w:tc>
          <w:tcPr>
            <w:tcW w:w="1118" w:type="dxa"/>
          </w:tcPr>
          <w:p w14:paraId="6AC67E8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5BF1C7E1"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658DE8D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1C8B6AD" w14:textId="77777777" w:rsidTr="004C6B84">
        <w:trPr>
          <w:cantSplit/>
        </w:trPr>
        <w:tc>
          <w:tcPr>
            <w:tcW w:w="1118" w:type="dxa"/>
          </w:tcPr>
          <w:p w14:paraId="6997D725"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01258BC0"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186EE80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5319CDF" w14:textId="77777777" w:rsidTr="004C6B84">
        <w:trPr>
          <w:cantSplit/>
        </w:trPr>
        <w:tc>
          <w:tcPr>
            <w:tcW w:w="1118" w:type="dxa"/>
          </w:tcPr>
          <w:p w14:paraId="3C14F7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0B68F533"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5493625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8BEC23B" w14:textId="77777777" w:rsidTr="004C6B84">
        <w:trPr>
          <w:cantSplit/>
        </w:trPr>
        <w:tc>
          <w:tcPr>
            <w:tcW w:w="1118" w:type="dxa"/>
          </w:tcPr>
          <w:p w14:paraId="4B5BDFF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1EACE9F8"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6A9888A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940D60" w14:textId="77777777" w:rsidTr="004C6B84">
        <w:trPr>
          <w:cantSplit/>
        </w:trPr>
        <w:tc>
          <w:tcPr>
            <w:tcW w:w="1118" w:type="dxa"/>
          </w:tcPr>
          <w:p w14:paraId="492E5CA6"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2A53907"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67898A8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297F8C9" w14:textId="77777777" w:rsidTr="004C6B84">
        <w:trPr>
          <w:cantSplit/>
        </w:trPr>
        <w:tc>
          <w:tcPr>
            <w:tcW w:w="1118" w:type="dxa"/>
          </w:tcPr>
          <w:p w14:paraId="24D1D56C"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20F556E5"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7F134DA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864FCC2" w14:textId="77777777" w:rsidTr="004C6B84">
        <w:trPr>
          <w:cantSplit/>
        </w:trPr>
        <w:tc>
          <w:tcPr>
            <w:tcW w:w="1118" w:type="dxa"/>
          </w:tcPr>
          <w:p w14:paraId="3B2FF2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9690E9E"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0E629E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B40EADE" w14:textId="77777777" w:rsidTr="004C6B84">
        <w:trPr>
          <w:cantSplit/>
        </w:trPr>
        <w:tc>
          <w:tcPr>
            <w:tcW w:w="1118" w:type="dxa"/>
          </w:tcPr>
          <w:p w14:paraId="5541A905"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52FDF91C"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744A8E4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0649551" w14:textId="77777777" w:rsidTr="004C6B84">
        <w:trPr>
          <w:cantSplit/>
        </w:trPr>
        <w:tc>
          <w:tcPr>
            <w:tcW w:w="1118" w:type="dxa"/>
          </w:tcPr>
          <w:p w14:paraId="347F45F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11AB6C7F"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786E09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FE33892" w14:textId="77777777" w:rsidTr="004C6B84">
        <w:trPr>
          <w:cantSplit/>
        </w:trPr>
        <w:tc>
          <w:tcPr>
            <w:tcW w:w="1118" w:type="dxa"/>
          </w:tcPr>
          <w:p w14:paraId="1DC114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133D3931"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2EC7BE7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B28D4FB" w14:textId="77777777" w:rsidTr="004C6B84">
        <w:trPr>
          <w:cantSplit/>
        </w:trPr>
        <w:tc>
          <w:tcPr>
            <w:tcW w:w="1118" w:type="dxa"/>
          </w:tcPr>
          <w:p w14:paraId="0AFE023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4DA8F01F"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6510A8C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A8333F0" w14:textId="77777777" w:rsidTr="004C6B84">
        <w:trPr>
          <w:cantSplit/>
        </w:trPr>
        <w:tc>
          <w:tcPr>
            <w:tcW w:w="1118" w:type="dxa"/>
          </w:tcPr>
          <w:p w14:paraId="787F7B78"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4DB0A613"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0CE00DEF"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EBA2C70" w14:textId="77777777" w:rsidTr="004C6B84">
        <w:trPr>
          <w:cantSplit/>
        </w:trPr>
        <w:tc>
          <w:tcPr>
            <w:tcW w:w="1118" w:type="dxa"/>
          </w:tcPr>
          <w:p w14:paraId="666C34CF" w14:textId="77777777" w:rsidR="00AA52C6" w:rsidRPr="00EB0988" w:rsidRDefault="00AA52C6" w:rsidP="00AA52C6">
            <w:pPr>
              <w:jc w:val="center"/>
              <w:rPr>
                <w:rFonts w:ascii="Arial" w:hAnsi="Arial" w:cs="Arial"/>
                <w:sz w:val="18"/>
                <w:szCs w:val="18"/>
              </w:rPr>
            </w:pPr>
            <w:r>
              <w:rPr>
                <w:rFonts w:ascii="Arial" w:hAnsi="Arial" w:cs="Arial"/>
                <w:sz w:val="18"/>
                <w:szCs w:val="18"/>
              </w:rPr>
              <w:t>563</w:t>
            </w:r>
          </w:p>
        </w:tc>
        <w:tc>
          <w:tcPr>
            <w:tcW w:w="2598" w:type="dxa"/>
            <w:vAlign w:val="center"/>
          </w:tcPr>
          <w:p w14:paraId="6032D2FF"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18D56CC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3B61533" w14:textId="77777777" w:rsidTr="004C6B84">
        <w:trPr>
          <w:cantSplit/>
        </w:trPr>
        <w:tc>
          <w:tcPr>
            <w:tcW w:w="1118" w:type="dxa"/>
          </w:tcPr>
          <w:p w14:paraId="574795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7051C175"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0B77885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8E48D90" w14:textId="77777777" w:rsidTr="004C6B84">
        <w:trPr>
          <w:cantSplit/>
        </w:trPr>
        <w:tc>
          <w:tcPr>
            <w:tcW w:w="1118" w:type="dxa"/>
          </w:tcPr>
          <w:p w14:paraId="7B5803B7"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A937A8A"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06D0F21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4479BC5" w14:textId="77777777" w:rsidTr="004C6B84">
        <w:trPr>
          <w:cantSplit/>
        </w:trPr>
        <w:tc>
          <w:tcPr>
            <w:tcW w:w="1118" w:type="dxa"/>
          </w:tcPr>
          <w:p w14:paraId="1317970C"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0B0A50A6"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25C4A70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FCBB222" w14:textId="77777777" w:rsidTr="004C6B84">
        <w:trPr>
          <w:cantSplit/>
        </w:trPr>
        <w:tc>
          <w:tcPr>
            <w:tcW w:w="1118" w:type="dxa"/>
          </w:tcPr>
          <w:p w14:paraId="4A2F96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570</w:t>
            </w:r>
          </w:p>
        </w:tc>
        <w:tc>
          <w:tcPr>
            <w:tcW w:w="2598" w:type="dxa"/>
            <w:vAlign w:val="center"/>
          </w:tcPr>
          <w:p w14:paraId="1EA2273A"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DC7A9D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E465C6" w14:textId="77777777" w:rsidTr="004C6B84">
        <w:trPr>
          <w:cantSplit/>
        </w:trPr>
        <w:tc>
          <w:tcPr>
            <w:tcW w:w="1118" w:type="dxa"/>
          </w:tcPr>
          <w:p w14:paraId="447DCD6B" w14:textId="77777777" w:rsidR="00AA52C6" w:rsidRPr="00EB0988" w:rsidRDefault="00AA52C6" w:rsidP="00AA52C6">
            <w:pPr>
              <w:jc w:val="center"/>
              <w:rPr>
                <w:rFonts w:ascii="Arial" w:hAnsi="Arial" w:cs="Arial"/>
                <w:sz w:val="18"/>
                <w:szCs w:val="18"/>
              </w:rPr>
            </w:pPr>
            <w:r>
              <w:rPr>
                <w:rFonts w:ascii="Arial" w:hAnsi="Arial" w:cs="Arial"/>
                <w:sz w:val="18"/>
                <w:szCs w:val="18"/>
              </w:rPr>
              <w:t>571</w:t>
            </w:r>
          </w:p>
        </w:tc>
        <w:tc>
          <w:tcPr>
            <w:tcW w:w="2598" w:type="dxa"/>
            <w:vAlign w:val="center"/>
          </w:tcPr>
          <w:p w14:paraId="293E6082"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59091E8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02BE70E" w14:textId="77777777" w:rsidTr="004C6B84">
        <w:trPr>
          <w:cantSplit/>
        </w:trPr>
        <w:tc>
          <w:tcPr>
            <w:tcW w:w="1118" w:type="dxa"/>
          </w:tcPr>
          <w:p w14:paraId="4E214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572</w:t>
            </w:r>
          </w:p>
        </w:tc>
        <w:tc>
          <w:tcPr>
            <w:tcW w:w="2598" w:type="dxa"/>
            <w:vAlign w:val="center"/>
          </w:tcPr>
          <w:p w14:paraId="6D193FE6"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CB53E8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B8E9D1" w14:textId="77777777" w:rsidTr="004C6B84">
        <w:trPr>
          <w:cantSplit/>
        </w:trPr>
        <w:tc>
          <w:tcPr>
            <w:tcW w:w="1118" w:type="dxa"/>
          </w:tcPr>
          <w:p w14:paraId="3F4BD8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5BB32899"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032955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5EF2B20" w14:textId="77777777" w:rsidTr="004C6B84">
        <w:trPr>
          <w:cantSplit/>
        </w:trPr>
        <w:tc>
          <w:tcPr>
            <w:tcW w:w="1118" w:type="dxa"/>
          </w:tcPr>
          <w:p w14:paraId="47EEE825"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334CAF8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FF6B0F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DF0F8E9" w14:textId="77777777" w:rsidTr="004C6B84">
        <w:trPr>
          <w:cantSplit/>
        </w:trPr>
        <w:tc>
          <w:tcPr>
            <w:tcW w:w="1118" w:type="dxa"/>
          </w:tcPr>
          <w:p w14:paraId="535644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2F7EFB8D"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358517D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56238E" w14:textId="77777777" w:rsidTr="004C6B84">
        <w:trPr>
          <w:cantSplit/>
        </w:trPr>
        <w:tc>
          <w:tcPr>
            <w:tcW w:w="1118" w:type="dxa"/>
          </w:tcPr>
          <w:p w14:paraId="3089E002"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34636CA4"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654BA71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22A46F7" w14:textId="77777777" w:rsidTr="004C6B84">
        <w:trPr>
          <w:cantSplit/>
        </w:trPr>
        <w:tc>
          <w:tcPr>
            <w:tcW w:w="1118" w:type="dxa"/>
          </w:tcPr>
          <w:p w14:paraId="5D9EBE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2DF66C68"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61A9979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E5B30E" w14:textId="77777777" w:rsidTr="004C6B84">
        <w:trPr>
          <w:cantSplit/>
        </w:trPr>
        <w:tc>
          <w:tcPr>
            <w:tcW w:w="1118" w:type="dxa"/>
          </w:tcPr>
          <w:p w14:paraId="6AF13EE8"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44072791"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6185C50F"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204906" w14:textId="77777777" w:rsidTr="004C6B84">
        <w:trPr>
          <w:cantSplit/>
        </w:trPr>
        <w:tc>
          <w:tcPr>
            <w:tcW w:w="1118" w:type="dxa"/>
          </w:tcPr>
          <w:p w14:paraId="7E12FB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3944482F"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0B9206E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46E22E2" w14:textId="77777777" w:rsidTr="004C6B84">
        <w:trPr>
          <w:cantSplit/>
        </w:trPr>
        <w:tc>
          <w:tcPr>
            <w:tcW w:w="1118" w:type="dxa"/>
          </w:tcPr>
          <w:p w14:paraId="7D9E5B58"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3F233C06"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45C2922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72AFF5" w14:textId="77777777" w:rsidTr="004C6B84">
        <w:trPr>
          <w:cantSplit/>
        </w:trPr>
        <w:tc>
          <w:tcPr>
            <w:tcW w:w="1118" w:type="dxa"/>
          </w:tcPr>
          <w:p w14:paraId="203D18D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62EE9053"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75239E09"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0E49424" w14:textId="77777777" w:rsidTr="004C6B84">
        <w:trPr>
          <w:cantSplit/>
        </w:trPr>
        <w:tc>
          <w:tcPr>
            <w:tcW w:w="1118" w:type="dxa"/>
          </w:tcPr>
          <w:p w14:paraId="34D55166"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76A09895"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0A0A86D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70FC622" w14:textId="77777777" w:rsidTr="004C6B84">
        <w:trPr>
          <w:cantSplit/>
        </w:trPr>
        <w:tc>
          <w:tcPr>
            <w:tcW w:w="1118" w:type="dxa"/>
          </w:tcPr>
          <w:p w14:paraId="6C140A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57DD563D"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14249A2"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C7111FA" w14:textId="77777777" w:rsidTr="004C6B84">
        <w:trPr>
          <w:cantSplit/>
        </w:trPr>
        <w:tc>
          <w:tcPr>
            <w:tcW w:w="1118" w:type="dxa"/>
          </w:tcPr>
          <w:p w14:paraId="4330F0FA"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47996C81"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63E467D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158FF34" w14:textId="77777777" w:rsidTr="004C6B84">
        <w:trPr>
          <w:cantSplit/>
        </w:trPr>
        <w:tc>
          <w:tcPr>
            <w:tcW w:w="1118" w:type="dxa"/>
          </w:tcPr>
          <w:p w14:paraId="28CB80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2208096A"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295DDFA1"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1CF480" w14:textId="77777777" w:rsidTr="004C6B84">
        <w:trPr>
          <w:cantSplit/>
        </w:trPr>
        <w:tc>
          <w:tcPr>
            <w:tcW w:w="1118" w:type="dxa"/>
          </w:tcPr>
          <w:p w14:paraId="1E432DF5"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1246CF19"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4183A34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A4DD116" w14:textId="77777777" w:rsidTr="004C6B84">
        <w:trPr>
          <w:cantSplit/>
        </w:trPr>
        <w:tc>
          <w:tcPr>
            <w:tcW w:w="1118" w:type="dxa"/>
          </w:tcPr>
          <w:p w14:paraId="5BDCB46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3D02C963"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2EF4A43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C6ADD65" w14:textId="77777777" w:rsidTr="004C6B84">
        <w:trPr>
          <w:cantSplit/>
        </w:trPr>
        <w:tc>
          <w:tcPr>
            <w:tcW w:w="1118" w:type="dxa"/>
          </w:tcPr>
          <w:p w14:paraId="165B2EC8"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431E76D0"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02C0E0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E0064A1" w14:textId="77777777" w:rsidTr="004C6B84">
        <w:trPr>
          <w:cantSplit/>
        </w:trPr>
        <w:tc>
          <w:tcPr>
            <w:tcW w:w="1118" w:type="dxa"/>
          </w:tcPr>
          <w:p w14:paraId="6ABC2E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5046634D"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375C60F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8F49FCA" w14:textId="77777777" w:rsidTr="004C6B84">
        <w:trPr>
          <w:cantSplit/>
        </w:trPr>
        <w:tc>
          <w:tcPr>
            <w:tcW w:w="1118" w:type="dxa"/>
          </w:tcPr>
          <w:p w14:paraId="20215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39CF325D"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5CCBFEA3"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6914B3F" w14:textId="77777777" w:rsidTr="004C6B84">
        <w:trPr>
          <w:cantSplit/>
        </w:trPr>
        <w:tc>
          <w:tcPr>
            <w:tcW w:w="1118" w:type="dxa"/>
          </w:tcPr>
          <w:p w14:paraId="7BA2C3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2E300B89"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04373FA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5D7F6AB" w14:textId="77777777" w:rsidTr="004C6B84">
        <w:trPr>
          <w:cantSplit/>
        </w:trPr>
        <w:tc>
          <w:tcPr>
            <w:tcW w:w="1118" w:type="dxa"/>
          </w:tcPr>
          <w:p w14:paraId="1F009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7426256D"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7676C7B2"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E5ED750" w14:textId="77777777" w:rsidTr="004C6B84">
        <w:trPr>
          <w:cantSplit/>
        </w:trPr>
        <w:tc>
          <w:tcPr>
            <w:tcW w:w="1118" w:type="dxa"/>
          </w:tcPr>
          <w:p w14:paraId="091ED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7EA351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5A85E99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E13FE70" w14:textId="77777777" w:rsidTr="004C6B84">
        <w:trPr>
          <w:cantSplit/>
        </w:trPr>
        <w:tc>
          <w:tcPr>
            <w:tcW w:w="1118" w:type="dxa"/>
          </w:tcPr>
          <w:p w14:paraId="7776FE4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2B054741"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048B4649"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59F6F76" w14:textId="77777777" w:rsidTr="004C6B84">
        <w:trPr>
          <w:cantSplit/>
        </w:trPr>
        <w:tc>
          <w:tcPr>
            <w:tcW w:w="1118" w:type="dxa"/>
          </w:tcPr>
          <w:p w14:paraId="1014F71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0F56FBB4"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702E88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DEB4B7" w14:textId="77777777" w:rsidTr="004C6B84">
        <w:trPr>
          <w:cantSplit/>
        </w:trPr>
        <w:tc>
          <w:tcPr>
            <w:tcW w:w="1118" w:type="dxa"/>
          </w:tcPr>
          <w:p w14:paraId="3083FB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525BE934"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B0E4E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0337C6C" w14:textId="77777777" w:rsidTr="004C6B84">
        <w:trPr>
          <w:cantSplit/>
        </w:trPr>
        <w:tc>
          <w:tcPr>
            <w:tcW w:w="1118" w:type="dxa"/>
          </w:tcPr>
          <w:p w14:paraId="20C7BB0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95EE09F"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7DC0EE0"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558815FC" w14:textId="77777777" w:rsidTr="004C6B84">
        <w:trPr>
          <w:cantSplit/>
        </w:trPr>
        <w:tc>
          <w:tcPr>
            <w:tcW w:w="1118" w:type="dxa"/>
          </w:tcPr>
          <w:p w14:paraId="2238F4E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7E19230D"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2562ACB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15AFCF5" w14:textId="77777777" w:rsidTr="004C6B84">
        <w:trPr>
          <w:cantSplit/>
        </w:trPr>
        <w:tc>
          <w:tcPr>
            <w:tcW w:w="1118" w:type="dxa"/>
          </w:tcPr>
          <w:p w14:paraId="60C03E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4A3A4CBB"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399E84D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6E392FD" w14:textId="77777777" w:rsidTr="004C6B84">
        <w:trPr>
          <w:cantSplit/>
        </w:trPr>
        <w:tc>
          <w:tcPr>
            <w:tcW w:w="1118" w:type="dxa"/>
          </w:tcPr>
          <w:p w14:paraId="6AA6F61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223C3F01"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7C49D0F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C304A16" w14:textId="77777777" w:rsidTr="004C6B84">
        <w:trPr>
          <w:cantSplit/>
        </w:trPr>
        <w:tc>
          <w:tcPr>
            <w:tcW w:w="1118" w:type="dxa"/>
          </w:tcPr>
          <w:p w14:paraId="538AD15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0F8E0A38"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2AB36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C1BA77" w14:textId="77777777" w:rsidTr="004C6B84">
        <w:trPr>
          <w:cantSplit/>
        </w:trPr>
        <w:tc>
          <w:tcPr>
            <w:tcW w:w="1118" w:type="dxa"/>
          </w:tcPr>
          <w:p w14:paraId="0396EA2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4FA1FB4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1431276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C04CF13" w14:textId="77777777" w:rsidTr="004C6B84">
        <w:trPr>
          <w:cantSplit/>
        </w:trPr>
        <w:tc>
          <w:tcPr>
            <w:tcW w:w="1118" w:type="dxa"/>
          </w:tcPr>
          <w:p w14:paraId="6F1B40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03852240"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257F9F0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3903051" w14:textId="77777777" w:rsidTr="004C6B84">
        <w:trPr>
          <w:cantSplit/>
        </w:trPr>
        <w:tc>
          <w:tcPr>
            <w:tcW w:w="1118" w:type="dxa"/>
          </w:tcPr>
          <w:p w14:paraId="4F88C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4D02F3D2"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0550B08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7D7F5E" w14:textId="77777777" w:rsidTr="004C6B84">
        <w:trPr>
          <w:cantSplit/>
        </w:trPr>
        <w:tc>
          <w:tcPr>
            <w:tcW w:w="1118" w:type="dxa"/>
          </w:tcPr>
          <w:p w14:paraId="4D9A32A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2F96C082"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456414C4"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70E632" w14:textId="77777777" w:rsidTr="004C6B84">
        <w:trPr>
          <w:cantSplit/>
        </w:trPr>
        <w:tc>
          <w:tcPr>
            <w:tcW w:w="1118" w:type="dxa"/>
          </w:tcPr>
          <w:p w14:paraId="088BFC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7D68AC1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339FFB1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12B5B71" w14:textId="77777777" w:rsidTr="004C6B84">
        <w:trPr>
          <w:cantSplit/>
        </w:trPr>
        <w:tc>
          <w:tcPr>
            <w:tcW w:w="1118" w:type="dxa"/>
          </w:tcPr>
          <w:p w14:paraId="553BC62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640</w:t>
            </w:r>
          </w:p>
        </w:tc>
        <w:tc>
          <w:tcPr>
            <w:tcW w:w="2598" w:type="dxa"/>
            <w:vAlign w:val="center"/>
          </w:tcPr>
          <w:p w14:paraId="712DDCFF"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0784152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DB19F3" w14:textId="77777777" w:rsidTr="004C6B84">
        <w:trPr>
          <w:cantSplit/>
        </w:trPr>
        <w:tc>
          <w:tcPr>
            <w:tcW w:w="1118" w:type="dxa"/>
          </w:tcPr>
          <w:p w14:paraId="275FF0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26A18CD8"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1EA50C7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1DA551E" w14:textId="77777777" w:rsidTr="004C6B84">
        <w:trPr>
          <w:cantSplit/>
        </w:trPr>
        <w:tc>
          <w:tcPr>
            <w:tcW w:w="1118" w:type="dxa"/>
          </w:tcPr>
          <w:p w14:paraId="3C7F63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7E1473D9"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1AD567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D44846" w14:textId="77777777" w:rsidTr="004C6B84">
        <w:trPr>
          <w:cantSplit/>
        </w:trPr>
        <w:tc>
          <w:tcPr>
            <w:tcW w:w="1118" w:type="dxa"/>
          </w:tcPr>
          <w:p w14:paraId="5000238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3060FF9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143AFBA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264BAC" w14:textId="77777777" w:rsidTr="004C6B84">
        <w:trPr>
          <w:cantSplit/>
        </w:trPr>
        <w:tc>
          <w:tcPr>
            <w:tcW w:w="1118" w:type="dxa"/>
          </w:tcPr>
          <w:p w14:paraId="2BE577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1D30D8AC"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75F50DF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36A5CC2" w14:textId="77777777" w:rsidTr="004C6B84">
        <w:trPr>
          <w:cantSplit/>
        </w:trPr>
        <w:tc>
          <w:tcPr>
            <w:tcW w:w="1118" w:type="dxa"/>
          </w:tcPr>
          <w:p w14:paraId="3931D8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483D513D"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7362768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914399" w14:textId="77777777" w:rsidTr="004C6B84">
        <w:trPr>
          <w:cantSplit/>
        </w:trPr>
        <w:tc>
          <w:tcPr>
            <w:tcW w:w="1118" w:type="dxa"/>
          </w:tcPr>
          <w:p w14:paraId="42754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279991D4"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97C3886"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FED94E3" w14:textId="77777777" w:rsidTr="004C6B84">
        <w:trPr>
          <w:cantSplit/>
        </w:trPr>
        <w:tc>
          <w:tcPr>
            <w:tcW w:w="1118" w:type="dxa"/>
          </w:tcPr>
          <w:p w14:paraId="08DB1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5775FA90"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641A4C4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2FE53F5" w14:textId="77777777" w:rsidTr="004C6B84">
        <w:trPr>
          <w:cantSplit/>
        </w:trPr>
        <w:tc>
          <w:tcPr>
            <w:tcW w:w="1118" w:type="dxa"/>
          </w:tcPr>
          <w:p w14:paraId="3875B8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73EB536"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5BBAA95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640B34CF" w14:textId="77777777" w:rsidTr="004C6B84">
        <w:trPr>
          <w:cantSplit/>
        </w:trPr>
        <w:tc>
          <w:tcPr>
            <w:tcW w:w="1118" w:type="dxa"/>
          </w:tcPr>
          <w:p w14:paraId="11E7951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7C4EE725"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7A06703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31A560" w14:textId="77777777" w:rsidTr="004C6B84">
        <w:trPr>
          <w:cantSplit/>
        </w:trPr>
        <w:tc>
          <w:tcPr>
            <w:tcW w:w="1118" w:type="dxa"/>
          </w:tcPr>
          <w:p w14:paraId="1CF5D2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DA3CD2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3001EEC4"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3251D14" w14:textId="77777777" w:rsidTr="004C6B84">
        <w:trPr>
          <w:cantSplit/>
        </w:trPr>
        <w:tc>
          <w:tcPr>
            <w:tcW w:w="1118" w:type="dxa"/>
          </w:tcPr>
          <w:p w14:paraId="6CA23B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26CBBF9E" w14:textId="580A7E8F" w:rsidR="00AA52C6" w:rsidRPr="00CB0F48" w:rsidRDefault="00DA4BD0" w:rsidP="00AA52C6">
            <w:pPr>
              <w:rPr>
                <w:rFonts w:ascii="Arial" w:hAnsi="Arial" w:cs="Arial"/>
                <w:sz w:val="18"/>
                <w:szCs w:val="18"/>
              </w:rPr>
            </w:pPr>
            <w:r>
              <w:rPr>
                <w:rFonts w:ascii="Arial" w:hAnsi="Arial" w:cs="Arial"/>
                <w:sz w:val="18"/>
                <w:szCs w:val="18"/>
              </w:rPr>
              <w:t>EASTLAND</w:t>
            </w:r>
          </w:p>
        </w:tc>
        <w:tc>
          <w:tcPr>
            <w:tcW w:w="6334" w:type="dxa"/>
            <w:vAlign w:val="center"/>
          </w:tcPr>
          <w:p w14:paraId="7182D4A8"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970DD2" w14:textId="77777777" w:rsidTr="004C6B84">
        <w:trPr>
          <w:cantSplit/>
        </w:trPr>
        <w:tc>
          <w:tcPr>
            <w:tcW w:w="1118" w:type="dxa"/>
          </w:tcPr>
          <w:p w14:paraId="01D95F69"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0B2DFC24"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7E2E9F02" w14:textId="77777777" w:rsidR="00AA52C6" w:rsidRPr="00CB0F48" w:rsidRDefault="00AA52C6" w:rsidP="00AA52C6">
            <w:pPr>
              <w:rPr>
                <w:rFonts w:ascii="Arial" w:hAnsi="Arial" w:cs="Arial"/>
                <w:sz w:val="18"/>
                <w:szCs w:val="18"/>
              </w:rPr>
            </w:pPr>
            <w:r>
              <w:rPr>
                <w:rFonts w:ascii="Arial" w:hAnsi="Arial" w:cs="Arial"/>
                <w:sz w:val="18"/>
                <w:szCs w:val="18"/>
              </w:rPr>
              <w:t xml:space="preserve">Lone </w:t>
            </w:r>
            <w:proofErr w:type="spellStart"/>
            <w:r>
              <w:rPr>
                <w:rFonts w:ascii="Arial" w:hAnsi="Arial" w:cs="Arial"/>
                <w:sz w:val="18"/>
                <w:szCs w:val="18"/>
              </w:rPr>
              <w:t>Star_Transmission</w:t>
            </w:r>
            <w:proofErr w:type="spellEnd"/>
          </w:p>
        </w:tc>
      </w:tr>
      <w:tr w:rsidR="00AA52C6" w:rsidRPr="00CB0F48" w14:paraId="0C751AE1" w14:textId="77777777" w:rsidTr="004C6B84">
        <w:trPr>
          <w:cantSplit/>
        </w:trPr>
        <w:tc>
          <w:tcPr>
            <w:tcW w:w="1118" w:type="dxa"/>
          </w:tcPr>
          <w:p w14:paraId="06FA16D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434A2E7C" w14:textId="25A621A5" w:rsidR="00AA52C6" w:rsidRPr="00CB0F48" w:rsidRDefault="00AA52C6" w:rsidP="00AA52C6">
            <w:pPr>
              <w:rPr>
                <w:rFonts w:ascii="Arial" w:hAnsi="Arial" w:cs="Arial"/>
                <w:sz w:val="18"/>
                <w:szCs w:val="18"/>
              </w:rPr>
            </w:pPr>
            <w:r>
              <w:rPr>
                <w:rFonts w:ascii="Arial" w:hAnsi="Arial" w:cs="Arial"/>
                <w:sz w:val="18"/>
                <w:szCs w:val="18"/>
              </w:rPr>
              <w:t>HILL</w:t>
            </w:r>
          </w:p>
        </w:tc>
        <w:tc>
          <w:tcPr>
            <w:tcW w:w="6334" w:type="dxa"/>
            <w:vAlign w:val="center"/>
          </w:tcPr>
          <w:p w14:paraId="0FE62DB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2CEFA61F" w14:textId="77777777" w:rsidTr="004C6B84">
        <w:trPr>
          <w:cantSplit/>
        </w:trPr>
        <w:tc>
          <w:tcPr>
            <w:tcW w:w="1118" w:type="dxa"/>
          </w:tcPr>
          <w:p w14:paraId="0394E9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02C343F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18130691"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E3A995D" w14:textId="77777777" w:rsidTr="004C6B84">
        <w:trPr>
          <w:cantSplit/>
        </w:trPr>
        <w:tc>
          <w:tcPr>
            <w:tcW w:w="1118" w:type="dxa"/>
          </w:tcPr>
          <w:p w14:paraId="00C4BB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165F6E41" w14:textId="71658DC8" w:rsidR="00AA52C6" w:rsidRPr="00CB0F48" w:rsidRDefault="00AA52C6" w:rsidP="00AA52C6">
            <w:pPr>
              <w:rPr>
                <w:rFonts w:ascii="Arial" w:hAnsi="Arial" w:cs="Arial"/>
                <w:sz w:val="18"/>
                <w:szCs w:val="18"/>
              </w:rPr>
            </w:pPr>
            <w:r>
              <w:rPr>
                <w:rFonts w:ascii="Arial" w:hAnsi="Arial" w:cs="Arial"/>
                <w:sz w:val="18"/>
                <w:szCs w:val="18"/>
              </w:rPr>
              <w:t>FISHER</w:t>
            </w:r>
          </w:p>
        </w:tc>
        <w:tc>
          <w:tcPr>
            <w:tcW w:w="6334" w:type="dxa"/>
            <w:vAlign w:val="center"/>
          </w:tcPr>
          <w:p w14:paraId="661567C3"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DA4BD0" w:rsidRPr="00CB0F48" w14:paraId="32324F88" w14:textId="77777777" w:rsidTr="004C6B84">
        <w:trPr>
          <w:cantSplit/>
        </w:trPr>
        <w:tc>
          <w:tcPr>
            <w:tcW w:w="1118" w:type="dxa"/>
          </w:tcPr>
          <w:p w14:paraId="3D0DFC75" w14:textId="5E8DB9A6" w:rsidR="00DA4BD0" w:rsidRPr="00CB0F48" w:rsidRDefault="00DA4BD0" w:rsidP="00DA4BD0">
            <w:pPr>
              <w:jc w:val="center"/>
              <w:rPr>
                <w:rFonts w:ascii="Arial" w:hAnsi="Arial" w:cs="Arial"/>
                <w:sz w:val="18"/>
                <w:szCs w:val="18"/>
              </w:rPr>
            </w:pPr>
            <w:r>
              <w:rPr>
                <w:rFonts w:ascii="Arial" w:hAnsi="Arial" w:cs="Arial"/>
                <w:sz w:val="18"/>
                <w:szCs w:val="18"/>
              </w:rPr>
              <w:t>676</w:t>
            </w:r>
          </w:p>
        </w:tc>
        <w:tc>
          <w:tcPr>
            <w:tcW w:w="2598" w:type="dxa"/>
            <w:vAlign w:val="center"/>
          </w:tcPr>
          <w:p w14:paraId="5C9AEEA4" w14:textId="7E18041F" w:rsidR="00DA4BD0" w:rsidRPr="00CB0F48" w:rsidDel="00DA4BD0" w:rsidRDefault="00DA4BD0" w:rsidP="00DA4BD0">
            <w:pPr>
              <w:rPr>
                <w:rFonts w:ascii="Arial" w:hAnsi="Arial" w:cs="Arial"/>
                <w:sz w:val="18"/>
                <w:szCs w:val="18"/>
              </w:rPr>
            </w:pPr>
            <w:r>
              <w:rPr>
                <w:rFonts w:ascii="Arial" w:hAnsi="Arial" w:cs="Arial"/>
                <w:sz w:val="18"/>
                <w:szCs w:val="18"/>
              </w:rPr>
              <w:t>JONES</w:t>
            </w:r>
          </w:p>
        </w:tc>
        <w:tc>
          <w:tcPr>
            <w:tcW w:w="6334" w:type="dxa"/>
            <w:vAlign w:val="center"/>
          </w:tcPr>
          <w:p w14:paraId="3EC1F720" w14:textId="7A630BE6"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76B23205" w14:textId="77777777" w:rsidTr="004C6B84">
        <w:trPr>
          <w:cantSplit/>
        </w:trPr>
        <w:tc>
          <w:tcPr>
            <w:tcW w:w="1118" w:type="dxa"/>
          </w:tcPr>
          <w:p w14:paraId="585DD1A8" w14:textId="3EB1B1E0" w:rsidR="00DA4BD0" w:rsidRPr="00CB0F48" w:rsidRDefault="00DA4BD0" w:rsidP="00DA4BD0">
            <w:pPr>
              <w:jc w:val="center"/>
              <w:rPr>
                <w:rFonts w:ascii="Arial" w:hAnsi="Arial" w:cs="Arial"/>
                <w:sz w:val="18"/>
                <w:szCs w:val="18"/>
              </w:rPr>
            </w:pPr>
            <w:r>
              <w:rPr>
                <w:rFonts w:ascii="Arial" w:hAnsi="Arial" w:cs="Arial"/>
                <w:sz w:val="18"/>
                <w:szCs w:val="18"/>
              </w:rPr>
              <w:t>677</w:t>
            </w:r>
          </w:p>
        </w:tc>
        <w:tc>
          <w:tcPr>
            <w:tcW w:w="2598" w:type="dxa"/>
            <w:vAlign w:val="center"/>
          </w:tcPr>
          <w:p w14:paraId="22410DDF" w14:textId="45517E84" w:rsidR="00DA4BD0" w:rsidRPr="00CB0F48" w:rsidDel="00DA4BD0" w:rsidRDefault="00DA4BD0" w:rsidP="00DA4BD0">
            <w:pPr>
              <w:rPr>
                <w:rFonts w:ascii="Arial" w:hAnsi="Arial" w:cs="Arial"/>
                <w:sz w:val="18"/>
                <w:szCs w:val="18"/>
              </w:rPr>
            </w:pPr>
            <w:r>
              <w:rPr>
                <w:rFonts w:ascii="Arial" w:hAnsi="Arial" w:cs="Arial"/>
                <w:sz w:val="18"/>
                <w:szCs w:val="18"/>
              </w:rPr>
              <w:t>CALLAHAN</w:t>
            </w:r>
          </w:p>
        </w:tc>
        <w:tc>
          <w:tcPr>
            <w:tcW w:w="6334" w:type="dxa"/>
            <w:vAlign w:val="center"/>
          </w:tcPr>
          <w:p w14:paraId="34BDF6CF" w14:textId="65D11538"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4632EEB3" w14:textId="77777777" w:rsidTr="004C6B84">
        <w:trPr>
          <w:cantSplit/>
        </w:trPr>
        <w:tc>
          <w:tcPr>
            <w:tcW w:w="1118" w:type="dxa"/>
          </w:tcPr>
          <w:p w14:paraId="091A6E2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55FFF706" w14:textId="77777777" w:rsidR="00DA4BD0" w:rsidRPr="00CB0F48" w:rsidRDefault="00DA4BD0" w:rsidP="00DA4BD0">
            <w:pPr>
              <w:rPr>
                <w:rFonts w:ascii="Arial" w:hAnsi="Arial" w:cs="Arial"/>
                <w:sz w:val="18"/>
                <w:szCs w:val="18"/>
              </w:rPr>
            </w:pPr>
            <w:r w:rsidRPr="00CB0F48">
              <w:rPr>
                <w:rFonts w:ascii="Arial" w:hAnsi="Arial" w:cs="Arial"/>
                <w:sz w:val="18"/>
                <w:szCs w:val="18"/>
              </w:rPr>
              <w:t>HILL</w:t>
            </w:r>
          </w:p>
        </w:tc>
        <w:tc>
          <w:tcPr>
            <w:tcW w:w="6334" w:type="dxa"/>
            <w:vAlign w:val="center"/>
          </w:tcPr>
          <w:p w14:paraId="57B497DD" w14:textId="77777777" w:rsidR="00DA4BD0" w:rsidRPr="00CB0F48" w:rsidRDefault="00DA4BD0" w:rsidP="00DA4BD0">
            <w:pPr>
              <w:rPr>
                <w:rFonts w:ascii="Arial" w:hAnsi="Arial" w:cs="Arial"/>
                <w:sz w:val="18"/>
                <w:szCs w:val="18"/>
              </w:rPr>
            </w:pPr>
            <w:r w:rsidRPr="00CB0F48">
              <w:rPr>
                <w:rFonts w:ascii="Arial" w:hAnsi="Arial" w:cs="Arial"/>
                <w:sz w:val="18"/>
                <w:szCs w:val="18"/>
              </w:rPr>
              <w:t>Lone Star Transmission</w:t>
            </w:r>
          </w:p>
        </w:tc>
      </w:tr>
      <w:tr w:rsidR="00DA4BD0" w:rsidRPr="00CB0F48" w14:paraId="5DFA239D" w14:textId="77777777" w:rsidTr="004C6B84">
        <w:trPr>
          <w:cantSplit/>
        </w:trPr>
        <w:tc>
          <w:tcPr>
            <w:tcW w:w="1118" w:type="dxa"/>
          </w:tcPr>
          <w:p w14:paraId="2AFC14B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3B328C4" w14:textId="77777777" w:rsidR="00DA4BD0" w:rsidRPr="00CB0F48" w:rsidRDefault="00DA4BD0" w:rsidP="00DA4BD0">
            <w:pPr>
              <w:rPr>
                <w:rFonts w:ascii="Arial" w:hAnsi="Arial" w:cs="Arial"/>
                <w:sz w:val="18"/>
                <w:szCs w:val="18"/>
              </w:rPr>
            </w:pPr>
            <w:r w:rsidRPr="00CB0F48">
              <w:rPr>
                <w:rFonts w:ascii="Arial" w:hAnsi="Arial" w:cs="Arial"/>
                <w:sz w:val="18"/>
                <w:szCs w:val="18"/>
              </w:rPr>
              <w:t>BAST-AEU</w:t>
            </w:r>
          </w:p>
        </w:tc>
        <w:tc>
          <w:tcPr>
            <w:tcW w:w="6334" w:type="dxa"/>
            <w:vAlign w:val="center"/>
          </w:tcPr>
          <w:p w14:paraId="2B2FA5D8"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41CEE127" w14:textId="77777777" w:rsidTr="004C6B84">
        <w:trPr>
          <w:cantSplit/>
        </w:trPr>
        <w:tc>
          <w:tcPr>
            <w:tcW w:w="1118" w:type="dxa"/>
          </w:tcPr>
          <w:p w14:paraId="603517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6FC7DF35" w14:textId="77777777" w:rsidR="00DA4BD0" w:rsidRPr="00CB0F48" w:rsidRDefault="00DA4BD0" w:rsidP="00DA4BD0">
            <w:pPr>
              <w:rPr>
                <w:rFonts w:ascii="Arial" w:hAnsi="Arial" w:cs="Arial"/>
                <w:sz w:val="18"/>
                <w:szCs w:val="18"/>
              </w:rPr>
            </w:pPr>
            <w:r w:rsidRPr="00CB0F48">
              <w:rPr>
                <w:rFonts w:ascii="Arial" w:hAnsi="Arial" w:cs="Arial"/>
                <w:sz w:val="18"/>
                <w:szCs w:val="18"/>
              </w:rPr>
              <w:t>CALD-AEU</w:t>
            </w:r>
          </w:p>
        </w:tc>
        <w:tc>
          <w:tcPr>
            <w:tcW w:w="6334" w:type="dxa"/>
            <w:vAlign w:val="center"/>
          </w:tcPr>
          <w:p w14:paraId="61CAF2BB"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4D1C2E79" w14:textId="77777777" w:rsidTr="004C6B84">
        <w:trPr>
          <w:cantSplit/>
        </w:trPr>
        <w:tc>
          <w:tcPr>
            <w:tcW w:w="1118" w:type="dxa"/>
          </w:tcPr>
          <w:p w14:paraId="38A05A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7AB33538" w14:textId="77777777" w:rsidR="00DA4BD0" w:rsidRPr="00CB0F48" w:rsidRDefault="00DA4BD0" w:rsidP="00DA4BD0">
            <w:pPr>
              <w:rPr>
                <w:rFonts w:ascii="Arial" w:hAnsi="Arial" w:cs="Arial"/>
                <w:sz w:val="18"/>
                <w:szCs w:val="18"/>
              </w:rPr>
            </w:pPr>
            <w:r w:rsidRPr="00CB0F48">
              <w:rPr>
                <w:rFonts w:ascii="Arial" w:hAnsi="Arial" w:cs="Arial"/>
                <w:sz w:val="18"/>
                <w:szCs w:val="18"/>
              </w:rPr>
              <w:t>FAYE-AEU</w:t>
            </w:r>
          </w:p>
        </w:tc>
        <w:tc>
          <w:tcPr>
            <w:tcW w:w="6334" w:type="dxa"/>
            <w:vAlign w:val="center"/>
          </w:tcPr>
          <w:p w14:paraId="480D9BBB"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1C64CADF" w14:textId="77777777" w:rsidTr="004C6B84">
        <w:trPr>
          <w:cantSplit/>
        </w:trPr>
        <w:tc>
          <w:tcPr>
            <w:tcW w:w="1118" w:type="dxa"/>
          </w:tcPr>
          <w:p w14:paraId="4D2FB41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3A1DCCC6" w14:textId="77777777" w:rsidR="00DA4BD0" w:rsidRPr="00CB0F48" w:rsidRDefault="00DA4BD0" w:rsidP="00DA4BD0">
            <w:pPr>
              <w:rPr>
                <w:rFonts w:ascii="Arial" w:hAnsi="Arial" w:cs="Arial"/>
                <w:sz w:val="18"/>
                <w:szCs w:val="18"/>
              </w:rPr>
            </w:pPr>
            <w:r w:rsidRPr="00CB0F48">
              <w:rPr>
                <w:rFonts w:ascii="Arial" w:hAnsi="Arial" w:cs="Arial"/>
                <w:sz w:val="18"/>
                <w:szCs w:val="18"/>
              </w:rPr>
              <w:t>TRAV-AEU</w:t>
            </w:r>
          </w:p>
        </w:tc>
        <w:tc>
          <w:tcPr>
            <w:tcW w:w="6334" w:type="dxa"/>
            <w:vAlign w:val="center"/>
          </w:tcPr>
          <w:p w14:paraId="244594A9"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0F9DA7C2" w14:textId="77777777" w:rsidTr="004C6B84">
        <w:trPr>
          <w:cantSplit/>
        </w:trPr>
        <w:tc>
          <w:tcPr>
            <w:tcW w:w="1118" w:type="dxa"/>
          </w:tcPr>
          <w:p w14:paraId="61C79EA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421F78F7" w14:textId="77777777" w:rsidR="00DA4BD0" w:rsidRPr="00CB0F48" w:rsidRDefault="00DA4BD0" w:rsidP="00DA4BD0">
            <w:pPr>
              <w:rPr>
                <w:rFonts w:ascii="Arial" w:hAnsi="Arial" w:cs="Arial"/>
                <w:sz w:val="18"/>
                <w:szCs w:val="18"/>
              </w:rPr>
            </w:pPr>
            <w:r w:rsidRPr="00CB0F48">
              <w:rPr>
                <w:rFonts w:ascii="Arial" w:hAnsi="Arial" w:cs="Arial"/>
                <w:sz w:val="18"/>
                <w:szCs w:val="18"/>
              </w:rPr>
              <w:t>WILL-AEU</w:t>
            </w:r>
          </w:p>
        </w:tc>
        <w:tc>
          <w:tcPr>
            <w:tcW w:w="6334" w:type="dxa"/>
            <w:vAlign w:val="center"/>
          </w:tcPr>
          <w:p w14:paraId="4C7069F5" w14:textId="77777777" w:rsidR="00DA4BD0" w:rsidRPr="00CB0F48" w:rsidRDefault="00DA4BD0" w:rsidP="00DA4BD0">
            <w:pPr>
              <w:rPr>
                <w:rFonts w:ascii="Arial" w:hAnsi="Arial" w:cs="Arial"/>
                <w:sz w:val="18"/>
                <w:szCs w:val="18"/>
              </w:rPr>
            </w:pPr>
            <w:r w:rsidRPr="00CB0F48">
              <w:rPr>
                <w:rFonts w:ascii="Arial" w:hAnsi="Arial" w:cs="Arial"/>
                <w:sz w:val="18"/>
                <w:szCs w:val="18"/>
              </w:rPr>
              <w:t>Austin Energy</w:t>
            </w:r>
          </w:p>
        </w:tc>
      </w:tr>
      <w:tr w:rsidR="00DA4BD0" w:rsidRPr="00CB0F48" w14:paraId="5D2182AB" w14:textId="77777777" w:rsidTr="004C6B84">
        <w:trPr>
          <w:cantSplit/>
        </w:trPr>
        <w:tc>
          <w:tcPr>
            <w:tcW w:w="1118" w:type="dxa"/>
          </w:tcPr>
          <w:p w14:paraId="2E3989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705B0805" w14:textId="77777777" w:rsidR="00DA4BD0" w:rsidRPr="00CB0F48" w:rsidRDefault="00DA4BD0" w:rsidP="00DA4BD0">
            <w:pPr>
              <w:rPr>
                <w:rFonts w:ascii="Arial" w:hAnsi="Arial" w:cs="Arial"/>
                <w:sz w:val="18"/>
                <w:szCs w:val="18"/>
              </w:rPr>
            </w:pPr>
            <w:r w:rsidRPr="00CB0F48">
              <w:rPr>
                <w:rFonts w:ascii="Arial" w:hAnsi="Arial" w:cs="Arial"/>
                <w:sz w:val="18"/>
                <w:szCs w:val="18"/>
              </w:rPr>
              <w:t>GRAY</w:t>
            </w:r>
          </w:p>
        </w:tc>
        <w:tc>
          <w:tcPr>
            <w:tcW w:w="6334" w:type="dxa"/>
            <w:vAlign w:val="center"/>
          </w:tcPr>
          <w:p w14:paraId="6F4FA2B2" w14:textId="77777777" w:rsidR="00DA4BD0" w:rsidRPr="00CB0F48" w:rsidRDefault="00DA4BD0" w:rsidP="00DA4BD0">
            <w:pPr>
              <w:rPr>
                <w:rFonts w:ascii="Arial" w:hAnsi="Arial" w:cs="Arial"/>
                <w:sz w:val="18"/>
                <w:szCs w:val="18"/>
              </w:rPr>
            </w:pPr>
            <w:r w:rsidRPr="00CB0F48">
              <w:rPr>
                <w:rFonts w:ascii="Arial" w:hAnsi="Arial" w:cs="Arial"/>
                <w:sz w:val="18"/>
                <w:szCs w:val="18"/>
              </w:rPr>
              <w:t>Cross Texas Transmission</w:t>
            </w:r>
          </w:p>
        </w:tc>
      </w:tr>
      <w:tr w:rsidR="00DA4BD0" w:rsidRPr="00CB0F48" w14:paraId="50D3EF7A" w14:textId="77777777" w:rsidTr="004C6B84">
        <w:trPr>
          <w:cantSplit/>
        </w:trPr>
        <w:tc>
          <w:tcPr>
            <w:tcW w:w="1118" w:type="dxa"/>
          </w:tcPr>
          <w:p w14:paraId="699ECBA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lastRenderedPageBreak/>
              <w:t>791</w:t>
            </w:r>
          </w:p>
        </w:tc>
        <w:tc>
          <w:tcPr>
            <w:tcW w:w="2598" w:type="dxa"/>
            <w:vAlign w:val="center"/>
          </w:tcPr>
          <w:p w14:paraId="0BF70D2D" w14:textId="77777777" w:rsidR="00DA4BD0" w:rsidRPr="00CB0F48" w:rsidRDefault="00DA4BD0" w:rsidP="00DA4BD0">
            <w:pPr>
              <w:rPr>
                <w:rFonts w:ascii="Arial" w:hAnsi="Arial" w:cs="Arial"/>
                <w:sz w:val="18"/>
                <w:szCs w:val="18"/>
              </w:rPr>
            </w:pPr>
            <w:r w:rsidRPr="00CB0F48">
              <w:rPr>
                <w:rFonts w:ascii="Arial" w:hAnsi="Arial" w:cs="Arial"/>
                <w:sz w:val="18"/>
                <w:szCs w:val="18"/>
              </w:rPr>
              <w:t>SCOMP</w:t>
            </w:r>
          </w:p>
        </w:tc>
        <w:tc>
          <w:tcPr>
            <w:tcW w:w="6334" w:type="dxa"/>
            <w:vAlign w:val="center"/>
          </w:tcPr>
          <w:p w14:paraId="1FC12C79" w14:textId="77777777" w:rsidR="00DA4BD0" w:rsidRPr="00CB0F48" w:rsidRDefault="00DA4BD0" w:rsidP="00DA4BD0">
            <w:pPr>
              <w:rPr>
                <w:rFonts w:ascii="Arial" w:hAnsi="Arial" w:cs="Arial"/>
                <w:sz w:val="18"/>
                <w:szCs w:val="18"/>
              </w:rPr>
            </w:pPr>
            <w:r w:rsidRPr="00CB0F48">
              <w:rPr>
                <w:rFonts w:ascii="Arial" w:hAnsi="Arial" w:cs="Arial"/>
                <w:sz w:val="18"/>
                <w:szCs w:val="18"/>
              </w:rPr>
              <w:t>Cross Texas Transmission</w:t>
            </w:r>
          </w:p>
        </w:tc>
      </w:tr>
      <w:tr w:rsidR="00DA4BD0" w:rsidRPr="00CB0F48" w14:paraId="05DD0E08" w14:textId="77777777" w:rsidTr="004C6B84">
        <w:trPr>
          <w:cantSplit/>
        </w:trPr>
        <w:tc>
          <w:tcPr>
            <w:tcW w:w="1118" w:type="dxa"/>
          </w:tcPr>
          <w:p w14:paraId="6D970D2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800</w:t>
            </w:r>
          </w:p>
        </w:tc>
        <w:tc>
          <w:tcPr>
            <w:tcW w:w="2598" w:type="dxa"/>
            <w:vAlign w:val="center"/>
          </w:tcPr>
          <w:p w14:paraId="56DFCE2E" w14:textId="77777777" w:rsidR="00DA4BD0" w:rsidRPr="00CB0F48" w:rsidRDefault="00DA4BD0" w:rsidP="00DA4BD0">
            <w:pPr>
              <w:rPr>
                <w:rFonts w:ascii="Arial" w:hAnsi="Arial" w:cs="Arial"/>
                <w:sz w:val="18"/>
                <w:szCs w:val="18"/>
              </w:rPr>
            </w:pPr>
            <w:r w:rsidRPr="00CB0F48">
              <w:rPr>
                <w:rFonts w:ascii="Arial" w:hAnsi="Arial" w:cs="Arial"/>
                <w:sz w:val="18"/>
                <w:szCs w:val="18"/>
              </w:rPr>
              <w:t>BPUB</w:t>
            </w:r>
          </w:p>
        </w:tc>
        <w:tc>
          <w:tcPr>
            <w:tcW w:w="6334" w:type="dxa"/>
            <w:vAlign w:val="center"/>
          </w:tcPr>
          <w:p w14:paraId="62F5AC3A" w14:textId="77777777" w:rsidR="00DA4BD0" w:rsidRPr="00CB0F48" w:rsidRDefault="00DA4BD0" w:rsidP="00DA4BD0">
            <w:pPr>
              <w:rPr>
                <w:rFonts w:ascii="Arial" w:hAnsi="Arial" w:cs="Arial"/>
                <w:sz w:val="18"/>
                <w:szCs w:val="18"/>
              </w:rPr>
            </w:pPr>
            <w:r w:rsidRPr="00CB0F48">
              <w:rPr>
                <w:rFonts w:ascii="Arial" w:hAnsi="Arial" w:cs="Arial"/>
                <w:sz w:val="18"/>
                <w:szCs w:val="18"/>
              </w:rPr>
              <w:t>Public Utility Board of Brownsville</w:t>
            </w:r>
          </w:p>
        </w:tc>
      </w:tr>
      <w:tr w:rsidR="00DA4BD0" w:rsidRPr="00CB0F48" w14:paraId="76DE9DF9" w14:textId="77777777" w:rsidTr="004C6B84">
        <w:trPr>
          <w:cantSplit/>
        </w:trPr>
        <w:tc>
          <w:tcPr>
            <w:tcW w:w="1118" w:type="dxa"/>
          </w:tcPr>
          <w:p w14:paraId="0C6FFE0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F714A6E" w14:textId="77777777" w:rsidR="00DA4BD0" w:rsidRPr="00CB0F48" w:rsidRDefault="00DA4BD0" w:rsidP="00DA4BD0">
            <w:pPr>
              <w:rPr>
                <w:rFonts w:ascii="Arial" w:hAnsi="Arial" w:cs="Arial"/>
                <w:sz w:val="18"/>
                <w:szCs w:val="18"/>
              </w:rPr>
            </w:pPr>
            <w:r>
              <w:rPr>
                <w:rFonts w:ascii="Arial" w:hAnsi="Arial" w:cs="Arial"/>
                <w:sz w:val="18"/>
                <w:szCs w:val="18"/>
              </w:rPr>
              <w:t>SU CAPROCK</w:t>
            </w:r>
          </w:p>
        </w:tc>
        <w:tc>
          <w:tcPr>
            <w:tcW w:w="6334" w:type="dxa"/>
            <w:vAlign w:val="center"/>
          </w:tcPr>
          <w:p w14:paraId="78412969" w14:textId="77777777" w:rsidR="00DA4BD0" w:rsidRPr="00CB0F48" w:rsidRDefault="00DA4BD0" w:rsidP="00DA4BD0">
            <w:pPr>
              <w:rPr>
                <w:rFonts w:ascii="Arial" w:hAnsi="Arial" w:cs="Arial"/>
                <w:sz w:val="18"/>
                <w:szCs w:val="18"/>
              </w:rPr>
            </w:pPr>
            <w:r w:rsidRPr="00CB0F48">
              <w:rPr>
                <w:rFonts w:ascii="Arial" w:hAnsi="Arial" w:cs="Arial"/>
                <w:sz w:val="18"/>
                <w:szCs w:val="18"/>
              </w:rPr>
              <w:t>Sharyland Utilities</w:t>
            </w:r>
          </w:p>
        </w:tc>
      </w:tr>
      <w:tr w:rsidR="00DA4BD0" w:rsidRPr="00CB0F48" w14:paraId="393A060D" w14:textId="77777777" w:rsidTr="004C6B84">
        <w:trPr>
          <w:cantSplit/>
        </w:trPr>
        <w:tc>
          <w:tcPr>
            <w:tcW w:w="1118" w:type="dxa"/>
          </w:tcPr>
          <w:p w14:paraId="555F4AF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829</w:t>
            </w:r>
          </w:p>
        </w:tc>
        <w:tc>
          <w:tcPr>
            <w:tcW w:w="2598" w:type="dxa"/>
            <w:vAlign w:val="center"/>
          </w:tcPr>
          <w:p w14:paraId="43CC137D" w14:textId="77777777" w:rsidR="00DA4BD0" w:rsidRPr="00CB0F48" w:rsidRDefault="00DA4BD0" w:rsidP="00DA4BD0">
            <w:pPr>
              <w:rPr>
                <w:rFonts w:ascii="Arial" w:hAnsi="Arial" w:cs="Arial"/>
                <w:sz w:val="18"/>
                <w:szCs w:val="18"/>
              </w:rPr>
            </w:pPr>
            <w:r w:rsidRPr="00CB0F48">
              <w:rPr>
                <w:rFonts w:ascii="Arial" w:hAnsi="Arial" w:cs="Arial"/>
                <w:sz w:val="18"/>
                <w:szCs w:val="18"/>
              </w:rPr>
              <w:t>SHRY</w:t>
            </w:r>
          </w:p>
        </w:tc>
        <w:tc>
          <w:tcPr>
            <w:tcW w:w="6334" w:type="dxa"/>
            <w:vAlign w:val="center"/>
          </w:tcPr>
          <w:p w14:paraId="071484DF" w14:textId="77777777" w:rsidR="00DA4BD0" w:rsidRPr="00CB0F48" w:rsidRDefault="00DA4BD0" w:rsidP="00DA4BD0">
            <w:pPr>
              <w:rPr>
                <w:rFonts w:ascii="Arial" w:hAnsi="Arial" w:cs="Arial"/>
                <w:sz w:val="18"/>
                <w:szCs w:val="18"/>
              </w:rPr>
            </w:pPr>
            <w:r w:rsidRPr="00CB0F48">
              <w:rPr>
                <w:rFonts w:ascii="Arial" w:hAnsi="Arial" w:cs="Arial"/>
                <w:sz w:val="18"/>
                <w:szCs w:val="18"/>
              </w:rPr>
              <w:t>Sharyland Utilities</w:t>
            </w:r>
          </w:p>
        </w:tc>
      </w:tr>
      <w:tr w:rsidR="00DA4BD0" w:rsidRPr="00CB0F48" w14:paraId="30022180" w14:textId="77777777" w:rsidTr="004C6B84">
        <w:trPr>
          <w:cantSplit/>
        </w:trPr>
        <w:tc>
          <w:tcPr>
            <w:tcW w:w="1118" w:type="dxa"/>
          </w:tcPr>
          <w:p w14:paraId="0206EC8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870</w:t>
            </w:r>
          </w:p>
        </w:tc>
        <w:tc>
          <w:tcPr>
            <w:tcW w:w="2598" w:type="dxa"/>
            <w:vAlign w:val="center"/>
          </w:tcPr>
          <w:p w14:paraId="5EADB02B" w14:textId="77777777" w:rsidR="00DA4BD0" w:rsidRPr="00CB0F48" w:rsidRDefault="00DA4BD0" w:rsidP="00DA4BD0">
            <w:pPr>
              <w:rPr>
                <w:rFonts w:ascii="Arial" w:hAnsi="Arial" w:cs="Arial"/>
                <w:sz w:val="18"/>
                <w:szCs w:val="18"/>
              </w:rPr>
            </w:pPr>
            <w:r w:rsidRPr="00CB0F48">
              <w:rPr>
                <w:rFonts w:ascii="Arial" w:hAnsi="Arial" w:cs="Arial"/>
                <w:sz w:val="18"/>
                <w:szCs w:val="18"/>
              </w:rPr>
              <w:t>MEC</w:t>
            </w:r>
          </w:p>
        </w:tc>
        <w:tc>
          <w:tcPr>
            <w:tcW w:w="6334" w:type="dxa"/>
            <w:vAlign w:val="center"/>
          </w:tcPr>
          <w:p w14:paraId="484C3E62"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Medina Electric Coop</w:t>
            </w:r>
          </w:p>
        </w:tc>
      </w:tr>
      <w:tr w:rsidR="00DA4BD0" w:rsidRPr="00CB0F48" w14:paraId="224420E2" w14:textId="77777777" w:rsidTr="004C6B84">
        <w:trPr>
          <w:cantSplit/>
        </w:trPr>
        <w:tc>
          <w:tcPr>
            <w:tcW w:w="1118" w:type="dxa"/>
          </w:tcPr>
          <w:p w14:paraId="5CCBF48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1771C940" w14:textId="77777777" w:rsidR="00DA4BD0" w:rsidRPr="00CB0F48" w:rsidRDefault="00DA4BD0" w:rsidP="00DA4BD0">
            <w:pPr>
              <w:rPr>
                <w:rFonts w:ascii="Arial" w:hAnsi="Arial" w:cs="Arial"/>
                <w:sz w:val="18"/>
                <w:szCs w:val="18"/>
              </w:rPr>
            </w:pPr>
            <w:r w:rsidRPr="00CB0F48">
              <w:rPr>
                <w:rFonts w:ascii="Arial" w:hAnsi="Arial" w:cs="Arial"/>
                <w:sz w:val="18"/>
                <w:szCs w:val="18"/>
              </w:rPr>
              <w:t>JEC</w:t>
            </w:r>
          </w:p>
        </w:tc>
        <w:tc>
          <w:tcPr>
            <w:tcW w:w="6334" w:type="dxa"/>
            <w:vAlign w:val="center"/>
          </w:tcPr>
          <w:p w14:paraId="034251AE"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Jackson Electric Coop</w:t>
            </w:r>
          </w:p>
        </w:tc>
      </w:tr>
      <w:tr w:rsidR="00DA4BD0" w:rsidRPr="00CB0F48" w14:paraId="178C2434" w14:textId="77777777" w:rsidTr="004C6B84">
        <w:trPr>
          <w:cantSplit/>
        </w:trPr>
        <w:tc>
          <w:tcPr>
            <w:tcW w:w="1118" w:type="dxa"/>
          </w:tcPr>
          <w:p w14:paraId="2AAE391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78D05681" w14:textId="77777777" w:rsidR="00DA4BD0" w:rsidRPr="00CB0F48" w:rsidRDefault="00DA4BD0" w:rsidP="00DA4BD0">
            <w:pPr>
              <w:rPr>
                <w:rFonts w:ascii="Arial" w:hAnsi="Arial" w:cs="Arial"/>
                <w:sz w:val="18"/>
                <w:szCs w:val="18"/>
              </w:rPr>
            </w:pPr>
            <w:r w:rsidRPr="00CB0F48">
              <w:rPr>
                <w:rFonts w:ascii="Arial" w:hAnsi="Arial" w:cs="Arial"/>
                <w:sz w:val="18"/>
                <w:szCs w:val="18"/>
              </w:rPr>
              <w:t>KEC</w:t>
            </w:r>
          </w:p>
        </w:tc>
        <w:tc>
          <w:tcPr>
            <w:tcW w:w="6334" w:type="dxa"/>
            <w:vAlign w:val="center"/>
          </w:tcPr>
          <w:p w14:paraId="6B939370"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Karnes Electric Coop</w:t>
            </w:r>
          </w:p>
        </w:tc>
      </w:tr>
      <w:tr w:rsidR="00DA4BD0" w:rsidRPr="00CB0F48" w14:paraId="08DAF639" w14:textId="77777777" w:rsidTr="004C6B84">
        <w:trPr>
          <w:cantSplit/>
        </w:trPr>
        <w:tc>
          <w:tcPr>
            <w:tcW w:w="1118" w:type="dxa"/>
          </w:tcPr>
          <w:p w14:paraId="7655A3B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4E77D3D1" w14:textId="77777777" w:rsidR="00DA4BD0" w:rsidRPr="00CB0F48" w:rsidRDefault="00DA4BD0" w:rsidP="00DA4BD0">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605D576"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Eastern Magic Valley</w:t>
            </w:r>
          </w:p>
        </w:tc>
      </w:tr>
      <w:tr w:rsidR="00DA4BD0" w:rsidRPr="00CB0F48" w14:paraId="4B216D17" w14:textId="77777777" w:rsidTr="004C6B84">
        <w:trPr>
          <w:cantSplit/>
        </w:trPr>
        <w:tc>
          <w:tcPr>
            <w:tcW w:w="1118" w:type="dxa"/>
          </w:tcPr>
          <w:p w14:paraId="5324A0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3F3AC0BA" w14:textId="77777777" w:rsidR="00DA4BD0" w:rsidRPr="00CB0F48" w:rsidRDefault="00DA4BD0" w:rsidP="00DA4BD0">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4C0085FF"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Western Magic Valley</w:t>
            </w:r>
          </w:p>
        </w:tc>
      </w:tr>
      <w:tr w:rsidR="00DA4BD0" w:rsidRPr="00CB0F48" w14:paraId="446F5F7E" w14:textId="77777777" w:rsidTr="004C6B84">
        <w:trPr>
          <w:cantSplit/>
        </w:trPr>
        <w:tc>
          <w:tcPr>
            <w:tcW w:w="1118" w:type="dxa"/>
          </w:tcPr>
          <w:p w14:paraId="5C62E2F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58A944B7" w14:textId="77777777" w:rsidR="00DA4BD0" w:rsidRPr="00CB0F48" w:rsidRDefault="00DA4BD0" w:rsidP="00DA4BD0">
            <w:pPr>
              <w:rPr>
                <w:rFonts w:ascii="Arial" w:hAnsi="Arial" w:cs="Arial"/>
                <w:sz w:val="18"/>
                <w:szCs w:val="18"/>
              </w:rPr>
            </w:pPr>
            <w:r w:rsidRPr="00CB0F48">
              <w:rPr>
                <w:rFonts w:ascii="Arial" w:hAnsi="Arial" w:cs="Arial"/>
                <w:sz w:val="18"/>
                <w:szCs w:val="18"/>
              </w:rPr>
              <w:t>NEC</w:t>
            </w:r>
          </w:p>
        </w:tc>
        <w:tc>
          <w:tcPr>
            <w:tcW w:w="6334" w:type="dxa"/>
            <w:vAlign w:val="center"/>
          </w:tcPr>
          <w:p w14:paraId="70BE0269"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Nueces Electric Coop</w:t>
            </w:r>
          </w:p>
        </w:tc>
      </w:tr>
      <w:tr w:rsidR="00DA4BD0" w:rsidRPr="00CB0F48" w14:paraId="488F84F7" w14:textId="77777777" w:rsidTr="004C6B84">
        <w:trPr>
          <w:cantSplit/>
        </w:trPr>
        <w:tc>
          <w:tcPr>
            <w:tcW w:w="1118" w:type="dxa"/>
          </w:tcPr>
          <w:p w14:paraId="7FAF4D9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0340C4D9" w14:textId="77777777" w:rsidR="00DA4BD0" w:rsidRPr="00CB0F48" w:rsidRDefault="00DA4BD0" w:rsidP="00DA4BD0">
            <w:pPr>
              <w:rPr>
                <w:rFonts w:ascii="Arial" w:hAnsi="Arial" w:cs="Arial"/>
                <w:sz w:val="18"/>
                <w:szCs w:val="18"/>
              </w:rPr>
            </w:pPr>
            <w:r w:rsidRPr="00CB0F48">
              <w:rPr>
                <w:rFonts w:ascii="Arial" w:hAnsi="Arial" w:cs="Arial"/>
                <w:sz w:val="18"/>
                <w:szCs w:val="18"/>
              </w:rPr>
              <w:t>SPEC</w:t>
            </w:r>
          </w:p>
        </w:tc>
        <w:tc>
          <w:tcPr>
            <w:tcW w:w="6334" w:type="dxa"/>
            <w:vAlign w:val="center"/>
          </w:tcPr>
          <w:p w14:paraId="66CC596C"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San Patricio Electric Coop</w:t>
            </w:r>
          </w:p>
        </w:tc>
      </w:tr>
      <w:tr w:rsidR="00DA4BD0" w:rsidRPr="00CB0F48" w14:paraId="04B28FF9" w14:textId="77777777" w:rsidTr="004C6B84">
        <w:trPr>
          <w:cantSplit/>
        </w:trPr>
        <w:tc>
          <w:tcPr>
            <w:tcW w:w="1118" w:type="dxa"/>
          </w:tcPr>
          <w:p w14:paraId="44ECC4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4A399658" w14:textId="77777777" w:rsidR="00DA4BD0" w:rsidRPr="00CB0F48" w:rsidRDefault="00DA4BD0" w:rsidP="00DA4BD0">
            <w:pPr>
              <w:rPr>
                <w:rFonts w:ascii="Arial" w:hAnsi="Arial" w:cs="Arial"/>
                <w:sz w:val="18"/>
                <w:szCs w:val="18"/>
              </w:rPr>
            </w:pPr>
            <w:r w:rsidRPr="00CB0F48">
              <w:rPr>
                <w:rFonts w:ascii="Arial" w:hAnsi="Arial" w:cs="Arial"/>
                <w:sz w:val="18"/>
                <w:szCs w:val="18"/>
              </w:rPr>
              <w:t>VEC</w:t>
            </w:r>
          </w:p>
        </w:tc>
        <w:tc>
          <w:tcPr>
            <w:tcW w:w="6334" w:type="dxa"/>
            <w:vAlign w:val="center"/>
          </w:tcPr>
          <w:p w14:paraId="1E497FA5"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Victoria Electric Coop</w:t>
            </w:r>
          </w:p>
        </w:tc>
      </w:tr>
      <w:tr w:rsidR="00DA4BD0" w:rsidRPr="00CB0F48" w14:paraId="715236D6" w14:textId="77777777" w:rsidTr="004C6B84">
        <w:trPr>
          <w:cantSplit/>
        </w:trPr>
        <w:tc>
          <w:tcPr>
            <w:tcW w:w="1118" w:type="dxa"/>
          </w:tcPr>
          <w:p w14:paraId="5149EB5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BD5748B" w14:textId="77777777" w:rsidR="00DA4BD0" w:rsidRPr="00CB0F48" w:rsidRDefault="00DA4BD0" w:rsidP="00DA4BD0">
            <w:pPr>
              <w:rPr>
                <w:rFonts w:ascii="Arial" w:hAnsi="Arial" w:cs="Arial"/>
                <w:sz w:val="18"/>
                <w:szCs w:val="18"/>
              </w:rPr>
            </w:pPr>
            <w:r w:rsidRPr="00CB0F48">
              <w:rPr>
                <w:rFonts w:ascii="Arial" w:hAnsi="Arial" w:cs="Arial"/>
                <w:sz w:val="18"/>
                <w:szCs w:val="18"/>
              </w:rPr>
              <w:t>WCEC</w:t>
            </w:r>
          </w:p>
        </w:tc>
        <w:tc>
          <w:tcPr>
            <w:tcW w:w="6334" w:type="dxa"/>
            <w:vAlign w:val="center"/>
          </w:tcPr>
          <w:p w14:paraId="66E4C479"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 Wharton County Electric Coop</w:t>
            </w:r>
          </w:p>
        </w:tc>
      </w:tr>
      <w:tr w:rsidR="00DA4BD0" w:rsidRPr="00CB0F48" w14:paraId="243A5CCE" w14:textId="77777777" w:rsidTr="004C6B84">
        <w:trPr>
          <w:cantSplit/>
        </w:trPr>
        <w:tc>
          <w:tcPr>
            <w:tcW w:w="1118" w:type="dxa"/>
          </w:tcPr>
          <w:p w14:paraId="7A0EAA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1FB491C5" w14:textId="77777777" w:rsidR="00DA4BD0" w:rsidRPr="00CB0F48" w:rsidRDefault="00DA4BD0" w:rsidP="00DA4BD0">
            <w:pPr>
              <w:rPr>
                <w:rFonts w:ascii="Arial" w:hAnsi="Arial" w:cs="Arial"/>
                <w:sz w:val="18"/>
                <w:szCs w:val="18"/>
              </w:rPr>
            </w:pPr>
            <w:r w:rsidRPr="00CB0F48">
              <w:rPr>
                <w:rFonts w:ascii="Arial" w:hAnsi="Arial" w:cs="Arial"/>
                <w:sz w:val="18"/>
                <w:szCs w:val="18"/>
              </w:rPr>
              <w:t>STEC</w:t>
            </w:r>
          </w:p>
        </w:tc>
        <w:tc>
          <w:tcPr>
            <w:tcW w:w="6334" w:type="dxa"/>
            <w:vAlign w:val="center"/>
          </w:tcPr>
          <w:p w14:paraId="6D48FDB8" w14:textId="77777777" w:rsidR="00DA4BD0" w:rsidRPr="00CB0F48" w:rsidRDefault="00DA4BD0" w:rsidP="00DA4BD0">
            <w:pPr>
              <w:rPr>
                <w:rFonts w:ascii="Arial" w:hAnsi="Arial" w:cs="Arial"/>
                <w:sz w:val="18"/>
                <w:szCs w:val="18"/>
              </w:rPr>
            </w:pPr>
            <w:r w:rsidRPr="00CB0F48">
              <w:rPr>
                <w:rFonts w:ascii="Arial" w:hAnsi="Arial" w:cs="Arial"/>
                <w:sz w:val="18"/>
                <w:szCs w:val="18"/>
              </w:rPr>
              <w:t>South Texas Electric Coop except member coops</w:t>
            </w:r>
          </w:p>
        </w:tc>
      </w:tr>
      <w:tr w:rsidR="00DA4BD0" w:rsidRPr="00CB0F48" w14:paraId="1E1BF7C6" w14:textId="77777777" w:rsidTr="004C6B84">
        <w:trPr>
          <w:cantSplit/>
        </w:trPr>
        <w:tc>
          <w:tcPr>
            <w:tcW w:w="1118" w:type="dxa"/>
          </w:tcPr>
          <w:p w14:paraId="6E07001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1D9C11A2" w14:textId="77777777" w:rsidR="00DA4BD0" w:rsidRPr="00CB0F48" w:rsidRDefault="00DA4BD0" w:rsidP="00DA4BD0">
            <w:pPr>
              <w:rPr>
                <w:rFonts w:ascii="Arial" w:hAnsi="Arial" w:cs="Arial"/>
                <w:sz w:val="18"/>
                <w:szCs w:val="18"/>
              </w:rPr>
            </w:pPr>
            <w:r w:rsidRPr="00CB0F48">
              <w:rPr>
                <w:rFonts w:ascii="Arial" w:hAnsi="Arial" w:cs="Arial"/>
                <w:sz w:val="18"/>
                <w:szCs w:val="18"/>
              </w:rPr>
              <w:t>LOAD-EX</w:t>
            </w:r>
          </w:p>
        </w:tc>
        <w:tc>
          <w:tcPr>
            <w:tcW w:w="6334" w:type="dxa"/>
            <w:vAlign w:val="center"/>
          </w:tcPr>
          <w:p w14:paraId="075D3737" w14:textId="77777777" w:rsidR="00DA4BD0" w:rsidRPr="00CB0F48" w:rsidRDefault="00DA4BD0" w:rsidP="00DA4BD0">
            <w:pPr>
              <w:rPr>
                <w:rFonts w:ascii="Arial" w:hAnsi="Arial" w:cs="Arial"/>
                <w:sz w:val="18"/>
                <w:szCs w:val="18"/>
              </w:rPr>
            </w:pPr>
            <w:r w:rsidRPr="00CB0F48">
              <w:rPr>
                <w:rFonts w:ascii="Arial" w:hAnsi="Arial" w:cs="Arial"/>
                <w:sz w:val="18"/>
                <w:szCs w:val="18"/>
              </w:rPr>
              <w:t>American Electric Power - TCC</w:t>
            </w:r>
          </w:p>
        </w:tc>
      </w:tr>
      <w:tr w:rsidR="00DA4BD0" w:rsidRPr="00CB0F48" w14:paraId="1B4275F0" w14:textId="77777777" w:rsidTr="004C6B84">
        <w:trPr>
          <w:cantSplit/>
        </w:trPr>
        <w:tc>
          <w:tcPr>
            <w:tcW w:w="1118" w:type="dxa"/>
          </w:tcPr>
          <w:p w14:paraId="31FD22A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270B3A" w14:textId="77777777" w:rsidR="00DA4BD0" w:rsidRPr="00CB0F48" w:rsidRDefault="00DA4BD0" w:rsidP="00DA4BD0">
            <w:pPr>
              <w:rPr>
                <w:rFonts w:ascii="Arial" w:hAnsi="Arial" w:cs="Arial"/>
                <w:sz w:val="18"/>
                <w:szCs w:val="18"/>
              </w:rPr>
            </w:pPr>
            <w:r w:rsidRPr="00CB0F48">
              <w:rPr>
                <w:rFonts w:ascii="Arial" w:hAnsi="Arial" w:cs="Arial"/>
                <w:sz w:val="18"/>
                <w:szCs w:val="18"/>
              </w:rPr>
              <w:t>E_BRAZORIA</w:t>
            </w:r>
          </w:p>
        </w:tc>
        <w:tc>
          <w:tcPr>
            <w:tcW w:w="6334" w:type="dxa"/>
            <w:vAlign w:val="center"/>
          </w:tcPr>
          <w:p w14:paraId="0FE6908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95BD8E" w14:textId="77777777" w:rsidTr="004C6B84">
        <w:trPr>
          <w:cantSplit/>
        </w:trPr>
        <w:tc>
          <w:tcPr>
            <w:tcW w:w="1118" w:type="dxa"/>
          </w:tcPr>
          <w:p w14:paraId="5FB3403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7AB286FE" w14:textId="77777777" w:rsidR="00DA4BD0" w:rsidRPr="00CB0F48" w:rsidRDefault="00DA4BD0" w:rsidP="00DA4BD0">
            <w:pPr>
              <w:rPr>
                <w:rFonts w:ascii="Arial" w:hAnsi="Arial" w:cs="Arial"/>
                <w:sz w:val="18"/>
                <w:szCs w:val="18"/>
              </w:rPr>
            </w:pPr>
            <w:r w:rsidRPr="00CB0F48">
              <w:rPr>
                <w:rFonts w:ascii="Arial" w:hAnsi="Arial" w:cs="Arial"/>
                <w:sz w:val="18"/>
                <w:szCs w:val="18"/>
              </w:rPr>
              <w:t>E_CHAMBERS</w:t>
            </w:r>
          </w:p>
        </w:tc>
        <w:tc>
          <w:tcPr>
            <w:tcW w:w="6334" w:type="dxa"/>
            <w:vAlign w:val="center"/>
          </w:tcPr>
          <w:p w14:paraId="2DF1AD6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A8424A6" w14:textId="77777777" w:rsidTr="004C6B84">
        <w:trPr>
          <w:cantSplit/>
        </w:trPr>
        <w:tc>
          <w:tcPr>
            <w:tcW w:w="1118" w:type="dxa"/>
          </w:tcPr>
          <w:p w14:paraId="2A95BD7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4D923FA4" w14:textId="77777777" w:rsidR="00DA4BD0" w:rsidRPr="00CB0F48" w:rsidRDefault="00DA4BD0" w:rsidP="00DA4BD0">
            <w:pPr>
              <w:rPr>
                <w:rFonts w:ascii="Arial" w:hAnsi="Arial" w:cs="Arial"/>
                <w:sz w:val="18"/>
                <w:szCs w:val="18"/>
              </w:rPr>
            </w:pPr>
            <w:r w:rsidRPr="00CB0F48">
              <w:rPr>
                <w:rFonts w:ascii="Arial" w:hAnsi="Arial" w:cs="Arial"/>
                <w:sz w:val="18"/>
                <w:szCs w:val="18"/>
              </w:rPr>
              <w:t>E_FORT BEND</w:t>
            </w:r>
          </w:p>
        </w:tc>
        <w:tc>
          <w:tcPr>
            <w:tcW w:w="6334" w:type="dxa"/>
            <w:vAlign w:val="center"/>
          </w:tcPr>
          <w:p w14:paraId="7EA0665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6E5DFDB" w14:textId="77777777" w:rsidTr="004C6B84">
        <w:trPr>
          <w:cantSplit/>
        </w:trPr>
        <w:tc>
          <w:tcPr>
            <w:tcW w:w="1118" w:type="dxa"/>
          </w:tcPr>
          <w:p w14:paraId="6A7EE1E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904</w:t>
            </w:r>
          </w:p>
        </w:tc>
        <w:tc>
          <w:tcPr>
            <w:tcW w:w="2598" w:type="dxa"/>
            <w:vAlign w:val="center"/>
          </w:tcPr>
          <w:p w14:paraId="20AE10F9" w14:textId="77777777" w:rsidR="00DA4BD0" w:rsidRPr="00CB0F48" w:rsidRDefault="00DA4BD0" w:rsidP="00DA4BD0">
            <w:pPr>
              <w:rPr>
                <w:rFonts w:ascii="Arial" w:hAnsi="Arial" w:cs="Arial"/>
                <w:sz w:val="18"/>
                <w:szCs w:val="18"/>
              </w:rPr>
            </w:pPr>
            <w:r w:rsidRPr="00CB0F48">
              <w:rPr>
                <w:rFonts w:ascii="Arial" w:hAnsi="Arial" w:cs="Arial"/>
                <w:sz w:val="18"/>
                <w:szCs w:val="18"/>
              </w:rPr>
              <w:t>E_GALVESTO</w:t>
            </w:r>
          </w:p>
        </w:tc>
        <w:tc>
          <w:tcPr>
            <w:tcW w:w="6334" w:type="dxa"/>
            <w:vAlign w:val="center"/>
          </w:tcPr>
          <w:p w14:paraId="50CDEC0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F9ED524" w14:textId="77777777" w:rsidTr="004C6B84">
        <w:trPr>
          <w:cantSplit/>
        </w:trPr>
        <w:tc>
          <w:tcPr>
            <w:tcW w:w="1118" w:type="dxa"/>
          </w:tcPr>
          <w:p w14:paraId="3BC9975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FBEF88F" w14:textId="77777777" w:rsidR="00DA4BD0" w:rsidRPr="00CB0F48" w:rsidRDefault="00DA4BD0" w:rsidP="00DA4BD0">
            <w:pPr>
              <w:rPr>
                <w:rFonts w:ascii="Arial" w:hAnsi="Arial" w:cs="Arial"/>
                <w:sz w:val="18"/>
                <w:szCs w:val="18"/>
              </w:rPr>
            </w:pPr>
            <w:r w:rsidRPr="00CB0F48">
              <w:rPr>
                <w:rFonts w:ascii="Arial" w:hAnsi="Arial" w:cs="Arial"/>
                <w:sz w:val="18"/>
                <w:szCs w:val="18"/>
              </w:rPr>
              <w:t>E_HARRIS</w:t>
            </w:r>
          </w:p>
        </w:tc>
        <w:tc>
          <w:tcPr>
            <w:tcW w:w="6334" w:type="dxa"/>
            <w:vAlign w:val="center"/>
          </w:tcPr>
          <w:p w14:paraId="1C5262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870E975" w14:textId="77777777" w:rsidTr="004C6B84">
        <w:trPr>
          <w:cantSplit/>
        </w:trPr>
        <w:tc>
          <w:tcPr>
            <w:tcW w:w="1118" w:type="dxa"/>
          </w:tcPr>
          <w:p w14:paraId="2B639C5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2770D241" w14:textId="77777777" w:rsidR="00DA4BD0" w:rsidRPr="00CB0F48" w:rsidRDefault="00DA4BD0" w:rsidP="00DA4BD0">
            <w:pPr>
              <w:rPr>
                <w:rFonts w:ascii="Arial" w:hAnsi="Arial" w:cs="Arial"/>
                <w:sz w:val="18"/>
                <w:szCs w:val="18"/>
              </w:rPr>
            </w:pPr>
            <w:r w:rsidRPr="00CB0F48">
              <w:rPr>
                <w:rFonts w:ascii="Arial" w:hAnsi="Arial" w:cs="Arial"/>
                <w:sz w:val="18"/>
                <w:szCs w:val="18"/>
              </w:rPr>
              <w:t>E_MATAGORD</w:t>
            </w:r>
          </w:p>
        </w:tc>
        <w:tc>
          <w:tcPr>
            <w:tcW w:w="6334" w:type="dxa"/>
            <w:vAlign w:val="center"/>
          </w:tcPr>
          <w:p w14:paraId="2E3EC0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D056473" w14:textId="77777777" w:rsidTr="004C6B84">
        <w:trPr>
          <w:cantSplit/>
        </w:trPr>
        <w:tc>
          <w:tcPr>
            <w:tcW w:w="1118" w:type="dxa"/>
          </w:tcPr>
          <w:p w14:paraId="5EB908D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7B950A0D" w14:textId="77777777" w:rsidR="00DA4BD0" w:rsidRPr="00CB0F48" w:rsidRDefault="00DA4BD0" w:rsidP="00DA4BD0">
            <w:pPr>
              <w:rPr>
                <w:rFonts w:ascii="Arial" w:hAnsi="Arial" w:cs="Arial"/>
                <w:sz w:val="18"/>
                <w:szCs w:val="18"/>
              </w:rPr>
            </w:pPr>
            <w:r w:rsidRPr="00CB0F48">
              <w:rPr>
                <w:rFonts w:ascii="Arial" w:hAnsi="Arial" w:cs="Arial"/>
                <w:sz w:val="18"/>
                <w:szCs w:val="18"/>
              </w:rPr>
              <w:t>E_VICTORIA</w:t>
            </w:r>
          </w:p>
        </w:tc>
        <w:tc>
          <w:tcPr>
            <w:tcW w:w="6334" w:type="dxa"/>
            <w:vAlign w:val="center"/>
          </w:tcPr>
          <w:p w14:paraId="1FAF8E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03C4974" w14:textId="77777777" w:rsidTr="004C6B84">
        <w:trPr>
          <w:cantSplit/>
        </w:trPr>
        <w:tc>
          <w:tcPr>
            <w:tcW w:w="1118" w:type="dxa"/>
          </w:tcPr>
          <w:p w14:paraId="42EB68C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5C20057E" w14:textId="77777777" w:rsidR="00DA4BD0" w:rsidRPr="00CB0F48" w:rsidRDefault="00DA4BD0" w:rsidP="00DA4BD0">
            <w:pPr>
              <w:rPr>
                <w:rFonts w:ascii="Arial" w:hAnsi="Arial" w:cs="Arial"/>
                <w:sz w:val="18"/>
                <w:szCs w:val="18"/>
              </w:rPr>
            </w:pPr>
            <w:r w:rsidRPr="00CB0F48">
              <w:rPr>
                <w:rFonts w:ascii="Arial" w:hAnsi="Arial" w:cs="Arial"/>
                <w:sz w:val="18"/>
                <w:szCs w:val="18"/>
              </w:rPr>
              <w:t>E_WHARTON</w:t>
            </w:r>
          </w:p>
        </w:tc>
        <w:tc>
          <w:tcPr>
            <w:tcW w:w="6334" w:type="dxa"/>
            <w:vAlign w:val="center"/>
          </w:tcPr>
          <w:p w14:paraId="537F932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02B2B5C" w14:textId="77777777" w:rsidTr="004C6B84">
        <w:trPr>
          <w:cantSplit/>
        </w:trPr>
        <w:tc>
          <w:tcPr>
            <w:tcW w:w="1118" w:type="dxa"/>
          </w:tcPr>
          <w:p w14:paraId="03DAD9A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7DDBE44E" w14:textId="77777777" w:rsidR="00DA4BD0" w:rsidRPr="00CB0F48" w:rsidRDefault="00DA4BD0" w:rsidP="00DA4BD0">
            <w:pPr>
              <w:rPr>
                <w:rFonts w:ascii="Arial" w:hAnsi="Arial" w:cs="Arial"/>
                <w:sz w:val="18"/>
                <w:szCs w:val="18"/>
              </w:rPr>
            </w:pPr>
            <w:r w:rsidRPr="00CB0F48">
              <w:rPr>
                <w:rFonts w:ascii="Arial" w:hAnsi="Arial" w:cs="Arial"/>
                <w:sz w:val="18"/>
                <w:szCs w:val="18"/>
              </w:rPr>
              <w:t>E_ANGELINA</w:t>
            </w:r>
          </w:p>
        </w:tc>
        <w:tc>
          <w:tcPr>
            <w:tcW w:w="6334" w:type="dxa"/>
            <w:vAlign w:val="center"/>
          </w:tcPr>
          <w:p w14:paraId="77D276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4A87160" w14:textId="77777777" w:rsidTr="004C6B84">
        <w:trPr>
          <w:cantSplit/>
        </w:trPr>
        <w:tc>
          <w:tcPr>
            <w:tcW w:w="1118" w:type="dxa"/>
          </w:tcPr>
          <w:p w14:paraId="732B60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622EA13F" w14:textId="77777777" w:rsidR="00DA4BD0" w:rsidRPr="00CB0F48" w:rsidRDefault="00DA4BD0" w:rsidP="00DA4BD0">
            <w:pPr>
              <w:rPr>
                <w:rFonts w:ascii="Arial" w:hAnsi="Arial" w:cs="Arial"/>
                <w:sz w:val="18"/>
                <w:szCs w:val="18"/>
              </w:rPr>
            </w:pPr>
            <w:r w:rsidRPr="00CB0F48">
              <w:rPr>
                <w:rFonts w:ascii="Arial" w:hAnsi="Arial" w:cs="Arial"/>
                <w:sz w:val="18"/>
                <w:szCs w:val="18"/>
              </w:rPr>
              <w:t>E_BRAZOS</w:t>
            </w:r>
          </w:p>
        </w:tc>
        <w:tc>
          <w:tcPr>
            <w:tcW w:w="6334" w:type="dxa"/>
            <w:vAlign w:val="center"/>
          </w:tcPr>
          <w:p w14:paraId="31ECCE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4376858" w14:textId="77777777" w:rsidTr="004C6B84">
        <w:trPr>
          <w:cantSplit/>
        </w:trPr>
        <w:tc>
          <w:tcPr>
            <w:tcW w:w="1118" w:type="dxa"/>
          </w:tcPr>
          <w:p w14:paraId="2D126EB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72EC344" w14:textId="77777777" w:rsidR="00DA4BD0" w:rsidRPr="00CB0F48" w:rsidRDefault="00DA4BD0" w:rsidP="00DA4BD0">
            <w:pPr>
              <w:rPr>
                <w:rFonts w:ascii="Arial" w:hAnsi="Arial" w:cs="Arial"/>
                <w:sz w:val="18"/>
                <w:szCs w:val="18"/>
              </w:rPr>
            </w:pPr>
            <w:r w:rsidRPr="00CB0F48">
              <w:rPr>
                <w:rFonts w:ascii="Arial" w:hAnsi="Arial" w:cs="Arial"/>
                <w:sz w:val="18"/>
                <w:szCs w:val="18"/>
              </w:rPr>
              <w:t>E_CHEROKEE</w:t>
            </w:r>
          </w:p>
        </w:tc>
        <w:tc>
          <w:tcPr>
            <w:tcW w:w="6334" w:type="dxa"/>
            <w:vAlign w:val="center"/>
          </w:tcPr>
          <w:p w14:paraId="1805DE8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3EF626F" w14:textId="77777777" w:rsidTr="004C6B84">
        <w:trPr>
          <w:cantSplit/>
        </w:trPr>
        <w:tc>
          <w:tcPr>
            <w:tcW w:w="1118" w:type="dxa"/>
          </w:tcPr>
          <w:p w14:paraId="4CAAB66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4C23B334" w14:textId="77777777" w:rsidR="00DA4BD0" w:rsidRPr="00CB0F48" w:rsidRDefault="00DA4BD0" w:rsidP="00DA4BD0">
            <w:pPr>
              <w:rPr>
                <w:rFonts w:ascii="Arial" w:hAnsi="Arial" w:cs="Arial"/>
                <w:sz w:val="18"/>
                <w:szCs w:val="18"/>
              </w:rPr>
            </w:pPr>
            <w:r w:rsidRPr="00CB0F48">
              <w:rPr>
                <w:rFonts w:ascii="Arial" w:hAnsi="Arial" w:cs="Arial"/>
                <w:sz w:val="18"/>
                <w:szCs w:val="18"/>
              </w:rPr>
              <w:t>E_FREESTONE</w:t>
            </w:r>
          </w:p>
        </w:tc>
        <w:tc>
          <w:tcPr>
            <w:tcW w:w="6334" w:type="dxa"/>
            <w:vAlign w:val="center"/>
          </w:tcPr>
          <w:p w14:paraId="109EB76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8C91626" w14:textId="77777777" w:rsidTr="004C6B84">
        <w:trPr>
          <w:cantSplit/>
        </w:trPr>
        <w:tc>
          <w:tcPr>
            <w:tcW w:w="1118" w:type="dxa"/>
          </w:tcPr>
          <w:p w14:paraId="019FF8A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71128DE2" w14:textId="77777777" w:rsidR="00DA4BD0" w:rsidRPr="00CB0F48" w:rsidRDefault="00DA4BD0" w:rsidP="00DA4BD0">
            <w:pPr>
              <w:rPr>
                <w:rFonts w:ascii="Arial" w:hAnsi="Arial" w:cs="Arial"/>
                <w:sz w:val="18"/>
                <w:szCs w:val="18"/>
              </w:rPr>
            </w:pPr>
            <w:r w:rsidRPr="00CB0F48">
              <w:rPr>
                <w:rFonts w:ascii="Arial" w:hAnsi="Arial" w:cs="Arial"/>
                <w:sz w:val="18"/>
                <w:szCs w:val="18"/>
              </w:rPr>
              <w:t>E_GRIMES</w:t>
            </w:r>
          </w:p>
        </w:tc>
        <w:tc>
          <w:tcPr>
            <w:tcW w:w="6334" w:type="dxa"/>
            <w:vAlign w:val="center"/>
          </w:tcPr>
          <w:p w14:paraId="6FD9FCE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277878C" w14:textId="77777777" w:rsidTr="004C6B84">
        <w:trPr>
          <w:cantSplit/>
        </w:trPr>
        <w:tc>
          <w:tcPr>
            <w:tcW w:w="1118" w:type="dxa"/>
          </w:tcPr>
          <w:p w14:paraId="756361A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00A555AD" w14:textId="77777777" w:rsidR="00DA4BD0" w:rsidRPr="00CB0F48" w:rsidRDefault="00DA4BD0" w:rsidP="00DA4BD0">
            <w:pPr>
              <w:rPr>
                <w:rFonts w:ascii="Arial" w:hAnsi="Arial" w:cs="Arial"/>
                <w:sz w:val="18"/>
                <w:szCs w:val="18"/>
              </w:rPr>
            </w:pPr>
            <w:r w:rsidRPr="00CB0F48">
              <w:rPr>
                <w:rFonts w:ascii="Arial" w:hAnsi="Arial" w:cs="Arial"/>
                <w:sz w:val="18"/>
                <w:szCs w:val="18"/>
              </w:rPr>
              <w:t>E_HENDERSON</w:t>
            </w:r>
          </w:p>
        </w:tc>
        <w:tc>
          <w:tcPr>
            <w:tcW w:w="6334" w:type="dxa"/>
            <w:vAlign w:val="center"/>
          </w:tcPr>
          <w:p w14:paraId="61D48EC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7FD9D07" w14:textId="77777777" w:rsidTr="004C6B84">
        <w:trPr>
          <w:cantSplit/>
        </w:trPr>
        <w:tc>
          <w:tcPr>
            <w:tcW w:w="1118" w:type="dxa"/>
          </w:tcPr>
          <w:p w14:paraId="2E97DDD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1325CAEF" w14:textId="77777777" w:rsidR="00DA4BD0" w:rsidRPr="00CB0F48" w:rsidRDefault="00DA4BD0" w:rsidP="00DA4BD0">
            <w:pPr>
              <w:rPr>
                <w:rFonts w:ascii="Arial" w:hAnsi="Arial" w:cs="Arial"/>
                <w:sz w:val="18"/>
                <w:szCs w:val="18"/>
              </w:rPr>
            </w:pPr>
            <w:r w:rsidRPr="00CB0F48">
              <w:rPr>
                <w:rFonts w:ascii="Arial" w:hAnsi="Arial" w:cs="Arial"/>
                <w:sz w:val="18"/>
                <w:szCs w:val="18"/>
              </w:rPr>
              <w:t>E_NACOGDOC</w:t>
            </w:r>
          </w:p>
        </w:tc>
        <w:tc>
          <w:tcPr>
            <w:tcW w:w="6334" w:type="dxa"/>
            <w:vAlign w:val="center"/>
          </w:tcPr>
          <w:p w14:paraId="2BE7002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A65E103" w14:textId="77777777" w:rsidTr="004C6B84">
        <w:trPr>
          <w:cantSplit/>
        </w:trPr>
        <w:tc>
          <w:tcPr>
            <w:tcW w:w="1118" w:type="dxa"/>
          </w:tcPr>
          <w:p w14:paraId="377DEC9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74EAF90E" w14:textId="77777777" w:rsidR="00DA4BD0" w:rsidRPr="00CB0F48" w:rsidRDefault="00DA4BD0" w:rsidP="00DA4BD0">
            <w:pPr>
              <w:rPr>
                <w:rFonts w:ascii="Arial" w:hAnsi="Arial" w:cs="Arial"/>
                <w:sz w:val="18"/>
                <w:szCs w:val="18"/>
              </w:rPr>
            </w:pPr>
            <w:r w:rsidRPr="00CB0F48">
              <w:rPr>
                <w:rFonts w:ascii="Arial" w:hAnsi="Arial" w:cs="Arial"/>
                <w:sz w:val="18"/>
                <w:szCs w:val="18"/>
              </w:rPr>
              <w:t>E_ROBERTSO</w:t>
            </w:r>
          </w:p>
        </w:tc>
        <w:tc>
          <w:tcPr>
            <w:tcW w:w="6334" w:type="dxa"/>
            <w:vAlign w:val="center"/>
          </w:tcPr>
          <w:p w14:paraId="75618CD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132203C" w14:textId="77777777" w:rsidTr="004C6B84">
        <w:trPr>
          <w:cantSplit/>
        </w:trPr>
        <w:tc>
          <w:tcPr>
            <w:tcW w:w="1118" w:type="dxa"/>
          </w:tcPr>
          <w:p w14:paraId="71760B2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5895BF10" w14:textId="77777777" w:rsidR="00DA4BD0" w:rsidRPr="00CB0F48" w:rsidRDefault="00DA4BD0" w:rsidP="00DA4BD0">
            <w:pPr>
              <w:rPr>
                <w:rFonts w:ascii="Arial" w:hAnsi="Arial" w:cs="Arial"/>
                <w:sz w:val="18"/>
                <w:szCs w:val="18"/>
              </w:rPr>
            </w:pPr>
            <w:r w:rsidRPr="00CB0F48">
              <w:rPr>
                <w:rFonts w:ascii="Arial" w:hAnsi="Arial" w:cs="Arial"/>
                <w:sz w:val="18"/>
                <w:szCs w:val="18"/>
              </w:rPr>
              <w:t>E_RUSK</w:t>
            </w:r>
          </w:p>
        </w:tc>
        <w:tc>
          <w:tcPr>
            <w:tcW w:w="6334" w:type="dxa"/>
            <w:vAlign w:val="center"/>
          </w:tcPr>
          <w:p w14:paraId="03CFAD2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C76C482" w14:textId="77777777" w:rsidTr="004C6B84">
        <w:trPr>
          <w:cantSplit/>
        </w:trPr>
        <w:tc>
          <w:tcPr>
            <w:tcW w:w="1118" w:type="dxa"/>
          </w:tcPr>
          <w:p w14:paraId="0B0B75B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1AEBD40" w14:textId="77777777" w:rsidR="00DA4BD0" w:rsidRPr="00CB0F48" w:rsidRDefault="00DA4BD0" w:rsidP="00DA4BD0">
            <w:pPr>
              <w:rPr>
                <w:rFonts w:ascii="Arial" w:hAnsi="Arial" w:cs="Arial"/>
                <w:sz w:val="18"/>
                <w:szCs w:val="18"/>
              </w:rPr>
            </w:pPr>
            <w:r w:rsidRPr="00CB0F48">
              <w:rPr>
                <w:rFonts w:ascii="Arial" w:hAnsi="Arial" w:cs="Arial"/>
                <w:sz w:val="18"/>
                <w:szCs w:val="18"/>
              </w:rPr>
              <w:t>E_TITUS</w:t>
            </w:r>
          </w:p>
        </w:tc>
        <w:tc>
          <w:tcPr>
            <w:tcW w:w="6334" w:type="dxa"/>
            <w:vAlign w:val="center"/>
          </w:tcPr>
          <w:p w14:paraId="379F11B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6FB24AC" w14:textId="77777777" w:rsidTr="004C6B84">
        <w:trPr>
          <w:cantSplit/>
        </w:trPr>
        <w:tc>
          <w:tcPr>
            <w:tcW w:w="1118" w:type="dxa"/>
          </w:tcPr>
          <w:p w14:paraId="235DB02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5C3C9F6A" w14:textId="77777777" w:rsidR="00DA4BD0" w:rsidRPr="00CB0F48" w:rsidRDefault="00DA4BD0" w:rsidP="00DA4BD0">
            <w:pPr>
              <w:rPr>
                <w:rFonts w:ascii="Arial" w:hAnsi="Arial" w:cs="Arial"/>
                <w:sz w:val="18"/>
                <w:szCs w:val="18"/>
              </w:rPr>
            </w:pPr>
            <w:r w:rsidRPr="00CB0F48">
              <w:rPr>
                <w:rFonts w:ascii="Arial" w:hAnsi="Arial" w:cs="Arial"/>
                <w:sz w:val="18"/>
                <w:szCs w:val="18"/>
              </w:rPr>
              <w:t>E_BORDEN</w:t>
            </w:r>
          </w:p>
        </w:tc>
        <w:tc>
          <w:tcPr>
            <w:tcW w:w="6334" w:type="dxa"/>
            <w:vAlign w:val="center"/>
          </w:tcPr>
          <w:p w14:paraId="1CBC83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876E4C2" w14:textId="77777777" w:rsidTr="004C6B84">
        <w:trPr>
          <w:cantSplit/>
        </w:trPr>
        <w:tc>
          <w:tcPr>
            <w:tcW w:w="1118" w:type="dxa"/>
          </w:tcPr>
          <w:p w14:paraId="6BBA836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6D4F9A46" w14:textId="77777777" w:rsidR="00DA4BD0" w:rsidRPr="00CB0F48" w:rsidRDefault="00DA4BD0" w:rsidP="00DA4BD0">
            <w:pPr>
              <w:rPr>
                <w:rFonts w:ascii="Arial" w:hAnsi="Arial" w:cs="Arial"/>
                <w:sz w:val="18"/>
                <w:szCs w:val="18"/>
              </w:rPr>
            </w:pPr>
            <w:r w:rsidRPr="00CB0F48">
              <w:rPr>
                <w:rFonts w:ascii="Arial" w:hAnsi="Arial" w:cs="Arial"/>
                <w:sz w:val="18"/>
                <w:szCs w:val="18"/>
              </w:rPr>
              <w:t>E_CRANE</w:t>
            </w:r>
          </w:p>
        </w:tc>
        <w:tc>
          <w:tcPr>
            <w:tcW w:w="6334" w:type="dxa"/>
            <w:vAlign w:val="center"/>
          </w:tcPr>
          <w:p w14:paraId="21DE4E8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A7198B5" w14:textId="77777777" w:rsidTr="004C6B84">
        <w:trPr>
          <w:cantSplit/>
        </w:trPr>
        <w:tc>
          <w:tcPr>
            <w:tcW w:w="1118" w:type="dxa"/>
          </w:tcPr>
          <w:p w14:paraId="3432D94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1DC5EA09" w14:textId="77777777" w:rsidR="00DA4BD0" w:rsidRPr="00CB0F48" w:rsidRDefault="00DA4BD0" w:rsidP="00DA4BD0">
            <w:pPr>
              <w:rPr>
                <w:rFonts w:ascii="Arial" w:hAnsi="Arial" w:cs="Arial"/>
                <w:sz w:val="18"/>
                <w:szCs w:val="18"/>
              </w:rPr>
            </w:pPr>
            <w:r w:rsidRPr="00CB0F48">
              <w:rPr>
                <w:rFonts w:ascii="Arial" w:hAnsi="Arial" w:cs="Arial"/>
                <w:sz w:val="18"/>
                <w:szCs w:val="18"/>
              </w:rPr>
              <w:t>E_CULBERSON</w:t>
            </w:r>
          </w:p>
        </w:tc>
        <w:tc>
          <w:tcPr>
            <w:tcW w:w="6334" w:type="dxa"/>
            <w:vAlign w:val="center"/>
          </w:tcPr>
          <w:p w14:paraId="4CB0171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056E272" w14:textId="77777777" w:rsidTr="004C6B84">
        <w:trPr>
          <w:cantSplit/>
        </w:trPr>
        <w:tc>
          <w:tcPr>
            <w:tcW w:w="1118" w:type="dxa"/>
          </w:tcPr>
          <w:p w14:paraId="12FC0DB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6AA683D6" w14:textId="77777777" w:rsidR="00DA4BD0" w:rsidRPr="00CB0F48" w:rsidRDefault="00DA4BD0" w:rsidP="00DA4BD0">
            <w:pPr>
              <w:rPr>
                <w:rFonts w:ascii="Arial" w:hAnsi="Arial" w:cs="Arial"/>
                <w:sz w:val="18"/>
                <w:szCs w:val="18"/>
              </w:rPr>
            </w:pPr>
            <w:r w:rsidRPr="00CB0F48">
              <w:rPr>
                <w:rFonts w:ascii="Arial" w:hAnsi="Arial" w:cs="Arial"/>
                <w:sz w:val="18"/>
                <w:szCs w:val="18"/>
              </w:rPr>
              <w:t>E_ECTOR</w:t>
            </w:r>
          </w:p>
        </w:tc>
        <w:tc>
          <w:tcPr>
            <w:tcW w:w="6334" w:type="dxa"/>
            <w:vAlign w:val="center"/>
          </w:tcPr>
          <w:p w14:paraId="111C939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9C78A7" w14:textId="77777777" w:rsidTr="004C6B84">
        <w:trPr>
          <w:cantSplit/>
        </w:trPr>
        <w:tc>
          <w:tcPr>
            <w:tcW w:w="1118" w:type="dxa"/>
          </w:tcPr>
          <w:p w14:paraId="7039FA0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7B3A4E89" w14:textId="77777777" w:rsidR="00DA4BD0" w:rsidRPr="00CB0F48" w:rsidRDefault="00DA4BD0" w:rsidP="00DA4BD0">
            <w:pPr>
              <w:rPr>
                <w:rFonts w:ascii="Arial" w:hAnsi="Arial" w:cs="Arial"/>
                <w:sz w:val="18"/>
                <w:szCs w:val="18"/>
              </w:rPr>
            </w:pPr>
            <w:r w:rsidRPr="00CB0F48">
              <w:rPr>
                <w:rFonts w:ascii="Arial" w:hAnsi="Arial" w:cs="Arial"/>
                <w:sz w:val="18"/>
                <w:szCs w:val="18"/>
              </w:rPr>
              <w:t>E_GLASSCOCK</w:t>
            </w:r>
          </w:p>
        </w:tc>
        <w:tc>
          <w:tcPr>
            <w:tcW w:w="6334" w:type="dxa"/>
            <w:vAlign w:val="center"/>
          </w:tcPr>
          <w:p w14:paraId="06E3D62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733CD68" w14:textId="77777777" w:rsidTr="004C6B84">
        <w:trPr>
          <w:cantSplit/>
        </w:trPr>
        <w:tc>
          <w:tcPr>
            <w:tcW w:w="1118" w:type="dxa"/>
          </w:tcPr>
          <w:p w14:paraId="26CD85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8BEE6B" w14:textId="77777777" w:rsidR="00DA4BD0" w:rsidRPr="00CB0F48" w:rsidRDefault="00DA4BD0" w:rsidP="00DA4BD0">
            <w:pPr>
              <w:rPr>
                <w:rFonts w:ascii="Arial" w:hAnsi="Arial" w:cs="Arial"/>
                <w:sz w:val="18"/>
                <w:szCs w:val="18"/>
              </w:rPr>
            </w:pPr>
            <w:r w:rsidRPr="00CB0F48">
              <w:rPr>
                <w:rFonts w:ascii="Arial" w:hAnsi="Arial" w:cs="Arial"/>
                <w:sz w:val="18"/>
                <w:szCs w:val="18"/>
              </w:rPr>
              <w:t>E_HOWARD</w:t>
            </w:r>
          </w:p>
        </w:tc>
        <w:tc>
          <w:tcPr>
            <w:tcW w:w="6334" w:type="dxa"/>
            <w:vAlign w:val="center"/>
          </w:tcPr>
          <w:p w14:paraId="5446478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9DBE3EC" w14:textId="77777777" w:rsidTr="004C6B84">
        <w:trPr>
          <w:cantSplit/>
        </w:trPr>
        <w:tc>
          <w:tcPr>
            <w:tcW w:w="1118" w:type="dxa"/>
          </w:tcPr>
          <w:p w14:paraId="095BD8D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239968B9" w14:textId="77777777" w:rsidR="00DA4BD0" w:rsidRPr="00CB0F48" w:rsidRDefault="00DA4BD0" w:rsidP="00DA4BD0">
            <w:pPr>
              <w:rPr>
                <w:rFonts w:ascii="Arial" w:hAnsi="Arial" w:cs="Arial"/>
                <w:sz w:val="18"/>
                <w:szCs w:val="18"/>
              </w:rPr>
            </w:pPr>
            <w:r w:rsidRPr="00CB0F48">
              <w:rPr>
                <w:rFonts w:ascii="Arial" w:hAnsi="Arial" w:cs="Arial"/>
                <w:sz w:val="18"/>
                <w:szCs w:val="18"/>
              </w:rPr>
              <w:t>E_MARTIN</w:t>
            </w:r>
          </w:p>
        </w:tc>
        <w:tc>
          <w:tcPr>
            <w:tcW w:w="6334" w:type="dxa"/>
            <w:vAlign w:val="center"/>
          </w:tcPr>
          <w:p w14:paraId="4F534D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D7CCAC" w14:textId="77777777" w:rsidTr="004C6B84">
        <w:trPr>
          <w:cantSplit/>
        </w:trPr>
        <w:tc>
          <w:tcPr>
            <w:tcW w:w="1118" w:type="dxa"/>
          </w:tcPr>
          <w:p w14:paraId="13C3AEA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550FEEF2" w14:textId="77777777" w:rsidR="00DA4BD0" w:rsidRPr="00CB0F48" w:rsidRDefault="00DA4BD0" w:rsidP="00DA4BD0">
            <w:pPr>
              <w:rPr>
                <w:rFonts w:ascii="Arial" w:hAnsi="Arial" w:cs="Arial"/>
                <w:sz w:val="18"/>
                <w:szCs w:val="18"/>
              </w:rPr>
            </w:pPr>
            <w:r w:rsidRPr="00CB0F48">
              <w:rPr>
                <w:rFonts w:ascii="Arial" w:hAnsi="Arial" w:cs="Arial"/>
                <w:sz w:val="18"/>
                <w:szCs w:val="18"/>
              </w:rPr>
              <w:t>E_PECOS</w:t>
            </w:r>
          </w:p>
        </w:tc>
        <w:tc>
          <w:tcPr>
            <w:tcW w:w="6334" w:type="dxa"/>
            <w:vAlign w:val="center"/>
          </w:tcPr>
          <w:p w14:paraId="5F4E8F2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B6C8962" w14:textId="77777777" w:rsidTr="004C6B84">
        <w:trPr>
          <w:cantSplit/>
        </w:trPr>
        <w:tc>
          <w:tcPr>
            <w:tcW w:w="1118" w:type="dxa"/>
          </w:tcPr>
          <w:p w14:paraId="68D3D114" w14:textId="77777777" w:rsidR="00DA4BD0" w:rsidRPr="00CB0F48" w:rsidRDefault="00DA4BD0" w:rsidP="00DA4BD0">
            <w:pPr>
              <w:jc w:val="center"/>
              <w:rPr>
                <w:rFonts w:ascii="Arial" w:hAnsi="Arial" w:cs="Arial"/>
                <w:sz w:val="18"/>
                <w:szCs w:val="18"/>
              </w:rPr>
            </w:pPr>
            <w:r>
              <w:rPr>
                <w:rFonts w:ascii="Arial" w:hAnsi="Arial" w:cs="Arial"/>
                <w:sz w:val="18"/>
                <w:szCs w:val="18"/>
              </w:rPr>
              <w:t>987</w:t>
            </w:r>
          </w:p>
        </w:tc>
        <w:tc>
          <w:tcPr>
            <w:tcW w:w="2598" w:type="dxa"/>
            <w:vAlign w:val="center"/>
          </w:tcPr>
          <w:p w14:paraId="2108CA01" w14:textId="77777777" w:rsidR="00DA4BD0" w:rsidRPr="00CB0F48" w:rsidRDefault="00DA4BD0" w:rsidP="00DA4BD0">
            <w:pPr>
              <w:rPr>
                <w:rFonts w:ascii="Arial" w:hAnsi="Arial" w:cs="Arial"/>
                <w:sz w:val="18"/>
                <w:szCs w:val="18"/>
              </w:rPr>
            </w:pPr>
            <w:r>
              <w:rPr>
                <w:rFonts w:ascii="Arial" w:hAnsi="Arial" w:cs="Arial"/>
                <w:sz w:val="18"/>
                <w:szCs w:val="18"/>
              </w:rPr>
              <w:t>E_PRESIDIO</w:t>
            </w:r>
          </w:p>
        </w:tc>
        <w:tc>
          <w:tcPr>
            <w:tcW w:w="6334" w:type="dxa"/>
            <w:vAlign w:val="center"/>
          </w:tcPr>
          <w:p w14:paraId="693A44C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258E9" w14:textId="77777777" w:rsidTr="004C6B84">
        <w:trPr>
          <w:cantSplit/>
        </w:trPr>
        <w:tc>
          <w:tcPr>
            <w:tcW w:w="1118" w:type="dxa"/>
          </w:tcPr>
          <w:p w14:paraId="0DDF7CAD"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51BEA6EE" w14:textId="77777777" w:rsidR="00DA4BD0" w:rsidRPr="00CB0F48" w:rsidRDefault="00DA4BD0" w:rsidP="00DA4BD0">
            <w:pPr>
              <w:rPr>
                <w:rFonts w:ascii="Arial" w:hAnsi="Arial" w:cs="Arial"/>
                <w:sz w:val="18"/>
                <w:szCs w:val="18"/>
              </w:rPr>
            </w:pPr>
            <w:r w:rsidRPr="00CB0F48">
              <w:rPr>
                <w:rFonts w:ascii="Arial" w:hAnsi="Arial" w:cs="Arial"/>
                <w:sz w:val="18"/>
                <w:szCs w:val="18"/>
              </w:rPr>
              <w:t>E_UPTON</w:t>
            </w:r>
          </w:p>
        </w:tc>
        <w:tc>
          <w:tcPr>
            <w:tcW w:w="6334" w:type="dxa"/>
            <w:vAlign w:val="center"/>
          </w:tcPr>
          <w:p w14:paraId="1A16C72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0BE413B" w14:textId="77777777" w:rsidTr="004C6B84">
        <w:trPr>
          <w:cantSplit/>
        </w:trPr>
        <w:tc>
          <w:tcPr>
            <w:tcW w:w="1118" w:type="dxa"/>
          </w:tcPr>
          <w:p w14:paraId="6479E29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32F7D0E5" w14:textId="77777777" w:rsidR="00DA4BD0" w:rsidRPr="00CB0F48" w:rsidRDefault="00DA4BD0" w:rsidP="00DA4BD0">
            <w:pPr>
              <w:rPr>
                <w:rFonts w:ascii="Arial" w:hAnsi="Arial" w:cs="Arial"/>
                <w:sz w:val="18"/>
                <w:szCs w:val="18"/>
              </w:rPr>
            </w:pPr>
            <w:r w:rsidRPr="00CB0F48">
              <w:rPr>
                <w:rFonts w:ascii="Arial" w:hAnsi="Arial" w:cs="Arial"/>
                <w:sz w:val="18"/>
                <w:szCs w:val="18"/>
              </w:rPr>
              <w:t>E_WARD</w:t>
            </w:r>
          </w:p>
        </w:tc>
        <w:tc>
          <w:tcPr>
            <w:tcW w:w="6334" w:type="dxa"/>
            <w:vAlign w:val="center"/>
          </w:tcPr>
          <w:p w14:paraId="6815A09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141B971" w14:textId="77777777" w:rsidTr="004C6B84">
        <w:trPr>
          <w:cantSplit/>
        </w:trPr>
        <w:tc>
          <w:tcPr>
            <w:tcW w:w="1118" w:type="dxa"/>
          </w:tcPr>
          <w:p w14:paraId="3DD94AC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4158B2E" w14:textId="77777777" w:rsidR="00DA4BD0" w:rsidRPr="00CB0F48" w:rsidRDefault="00DA4BD0" w:rsidP="00DA4BD0">
            <w:pPr>
              <w:rPr>
                <w:rFonts w:ascii="Arial" w:hAnsi="Arial" w:cs="Arial"/>
                <w:sz w:val="18"/>
                <w:szCs w:val="18"/>
              </w:rPr>
            </w:pPr>
            <w:r w:rsidRPr="00CB0F48">
              <w:rPr>
                <w:rFonts w:ascii="Arial" w:hAnsi="Arial" w:cs="Arial"/>
                <w:sz w:val="18"/>
                <w:szCs w:val="18"/>
              </w:rPr>
              <w:t>E_WINKLER</w:t>
            </w:r>
          </w:p>
        </w:tc>
        <w:tc>
          <w:tcPr>
            <w:tcW w:w="6334" w:type="dxa"/>
            <w:vAlign w:val="center"/>
          </w:tcPr>
          <w:p w14:paraId="59893E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C23FFB" w14:textId="77777777" w:rsidTr="004C6B84">
        <w:trPr>
          <w:cantSplit/>
        </w:trPr>
        <w:tc>
          <w:tcPr>
            <w:tcW w:w="1118" w:type="dxa"/>
          </w:tcPr>
          <w:p w14:paraId="5173D581" w14:textId="77777777" w:rsidR="00DA4BD0" w:rsidRDefault="00DA4BD0" w:rsidP="00DA4BD0">
            <w:pPr>
              <w:jc w:val="center"/>
              <w:rPr>
                <w:rFonts w:ascii="Arial" w:hAnsi="Arial" w:cs="Arial"/>
                <w:sz w:val="18"/>
                <w:szCs w:val="18"/>
              </w:rPr>
            </w:pPr>
            <w:r>
              <w:rPr>
                <w:rFonts w:ascii="Arial" w:hAnsi="Arial" w:cs="Arial"/>
                <w:sz w:val="18"/>
                <w:szCs w:val="18"/>
              </w:rPr>
              <w:t>994</w:t>
            </w:r>
          </w:p>
        </w:tc>
        <w:tc>
          <w:tcPr>
            <w:tcW w:w="2598" w:type="dxa"/>
            <w:vAlign w:val="center"/>
          </w:tcPr>
          <w:p w14:paraId="63D28B35" w14:textId="77777777" w:rsidR="00DA4BD0" w:rsidRDefault="00DA4BD0" w:rsidP="00DA4BD0">
            <w:pPr>
              <w:rPr>
                <w:rFonts w:ascii="Arial" w:hAnsi="Arial" w:cs="Arial"/>
                <w:sz w:val="18"/>
                <w:szCs w:val="18"/>
              </w:rPr>
            </w:pPr>
            <w:r>
              <w:rPr>
                <w:rFonts w:ascii="Arial" w:hAnsi="Arial" w:cs="Arial"/>
                <w:sz w:val="18"/>
                <w:szCs w:val="18"/>
              </w:rPr>
              <w:t>E_LYNN</w:t>
            </w:r>
          </w:p>
        </w:tc>
        <w:tc>
          <w:tcPr>
            <w:tcW w:w="6334" w:type="dxa"/>
            <w:vAlign w:val="center"/>
          </w:tcPr>
          <w:p w14:paraId="1F33514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4EA4452" w14:textId="77777777" w:rsidTr="004C6B84">
        <w:trPr>
          <w:cantSplit/>
        </w:trPr>
        <w:tc>
          <w:tcPr>
            <w:tcW w:w="1118" w:type="dxa"/>
          </w:tcPr>
          <w:p w14:paraId="4D1D2739" w14:textId="77777777" w:rsidR="00DA4BD0" w:rsidRPr="00CB0F48" w:rsidRDefault="00DA4BD0" w:rsidP="00DA4BD0">
            <w:pPr>
              <w:jc w:val="center"/>
              <w:rPr>
                <w:rFonts w:ascii="Arial" w:hAnsi="Arial" w:cs="Arial"/>
                <w:sz w:val="18"/>
                <w:szCs w:val="18"/>
              </w:rPr>
            </w:pPr>
            <w:r>
              <w:rPr>
                <w:rFonts w:ascii="Arial" w:hAnsi="Arial" w:cs="Arial"/>
                <w:sz w:val="18"/>
                <w:szCs w:val="18"/>
              </w:rPr>
              <w:t>1000</w:t>
            </w:r>
          </w:p>
        </w:tc>
        <w:tc>
          <w:tcPr>
            <w:tcW w:w="2598" w:type="dxa"/>
            <w:vAlign w:val="center"/>
          </w:tcPr>
          <w:p w14:paraId="72768188" w14:textId="77777777" w:rsidR="00DA4BD0" w:rsidRPr="00CB0F48" w:rsidRDefault="00DA4BD0" w:rsidP="00DA4BD0">
            <w:pPr>
              <w:rPr>
                <w:rFonts w:ascii="Arial" w:hAnsi="Arial" w:cs="Arial"/>
                <w:sz w:val="18"/>
                <w:szCs w:val="18"/>
              </w:rPr>
            </w:pPr>
            <w:r>
              <w:rPr>
                <w:rFonts w:ascii="Arial" w:hAnsi="Arial" w:cs="Arial"/>
                <w:sz w:val="18"/>
                <w:szCs w:val="18"/>
              </w:rPr>
              <w:t>E_ARCHER</w:t>
            </w:r>
          </w:p>
        </w:tc>
        <w:tc>
          <w:tcPr>
            <w:tcW w:w="6334" w:type="dxa"/>
            <w:vAlign w:val="center"/>
          </w:tcPr>
          <w:p w14:paraId="475437B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03D4766" w14:textId="77777777" w:rsidTr="004C6B84">
        <w:trPr>
          <w:cantSplit/>
        </w:trPr>
        <w:tc>
          <w:tcPr>
            <w:tcW w:w="1118" w:type="dxa"/>
          </w:tcPr>
          <w:p w14:paraId="2A4BB34A" w14:textId="77777777" w:rsidR="00DA4BD0" w:rsidRPr="00CB0F48" w:rsidRDefault="00DA4BD0" w:rsidP="00DA4BD0">
            <w:pPr>
              <w:jc w:val="center"/>
              <w:rPr>
                <w:rFonts w:ascii="Arial" w:hAnsi="Arial" w:cs="Arial"/>
                <w:sz w:val="18"/>
                <w:szCs w:val="18"/>
              </w:rPr>
            </w:pPr>
            <w:r>
              <w:rPr>
                <w:rFonts w:ascii="Arial" w:hAnsi="Arial" w:cs="Arial"/>
                <w:sz w:val="18"/>
                <w:szCs w:val="18"/>
              </w:rPr>
              <w:t>1001</w:t>
            </w:r>
          </w:p>
        </w:tc>
        <w:tc>
          <w:tcPr>
            <w:tcW w:w="2598" w:type="dxa"/>
            <w:vAlign w:val="center"/>
          </w:tcPr>
          <w:p w14:paraId="3529EBE2" w14:textId="77777777" w:rsidR="00DA4BD0" w:rsidRPr="00CB0F48" w:rsidRDefault="00DA4BD0" w:rsidP="00DA4BD0">
            <w:pPr>
              <w:rPr>
                <w:rFonts w:ascii="Arial" w:hAnsi="Arial" w:cs="Arial"/>
                <w:sz w:val="18"/>
                <w:szCs w:val="18"/>
              </w:rPr>
            </w:pPr>
            <w:r>
              <w:rPr>
                <w:rFonts w:ascii="Arial" w:hAnsi="Arial" w:cs="Arial"/>
                <w:sz w:val="18"/>
                <w:szCs w:val="18"/>
              </w:rPr>
              <w:t>E_BAYLOR</w:t>
            </w:r>
          </w:p>
        </w:tc>
        <w:tc>
          <w:tcPr>
            <w:tcW w:w="6334" w:type="dxa"/>
            <w:vAlign w:val="center"/>
          </w:tcPr>
          <w:p w14:paraId="244B1A5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B10A4A2" w14:textId="77777777" w:rsidTr="004C6B84">
        <w:trPr>
          <w:cantSplit/>
        </w:trPr>
        <w:tc>
          <w:tcPr>
            <w:tcW w:w="1118" w:type="dxa"/>
          </w:tcPr>
          <w:p w14:paraId="79E91A2C" w14:textId="77777777" w:rsidR="00DA4BD0" w:rsidRPr="00CB0F48" w:rsidRDefault="00DA4BD0" w:rsidP="00DA4BD0">
            <w:pPr>
              <w:jc w:val="center"/>
              <w:rPr>
                <w:rFonts w:ascii="Arial" w:hAnsi="Arial" w:cs="Arial"/>
                <w:sz w:val="18"/>
                <w:szCs w:val="18"/>
              </w:rPr>
            </w:pPr>
            <w:r>
              <w:rPr>
                <w:rFonts w:ascii="Arial" w:hAnsi="Arial" w:cs="Arial"/>
                <w:sz w:val="18"/>
                <w:szCs w:val="18"/>
              </w:rPr>
              <w:t>1007</w:t>
            </w:r>
          </w:p>
        </w:tc>
        <w:tc>
          <w:tcPr>
            <w:tcW w:w="2598" w:type="dxa"/>
            <w:vAlign w:val="center"/>
          </w:tcPr>
          <w:p w14:paraId="7E9E0F94" w14:textId="77777777" w:rsidR="00DA4BD0" w:rsidRPr="00CB0F48" w:rsidRDefault="00DA4BD0" w:rsidP="00DA4BD0">
            <w:pPr>
              <w:rPr>
                <w:rFonts w:ascii="Arial" w:hAnsi="Arial" w:cs="Arial"/>
                <w:sz w:val="18"/>
                <w:szCs w:val="18"/>
              </w:rPr>
            </w:pPr>
            <w:r>
              <w:rPr>
                <w:rFonts w:ascii="Arial" w:hAnsi="Arial" w:cs="Arial"/>
                <w:sz w:val="18"/>
                <w:szCs w:val="18"/>
              </w:rPr>
              <w:t>E_CLAY</w:t>
            </w:r>
          </w:p>
        </w:tc>
        <w:tc>
          <w:tcPr>
            <w:tcW w:w="6334" w:type="dxa"/>
            <w:vAlign w:val="center"/>
          </w:tcPr>
          <w:p w14:paraId="10C89B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5E3001C" w14:textId="77777777" w:rsidTr="004C6B84">
        <w:trPr>
          <w:cantSplit/>
        </w:trPr>
        <w:tc>
          <w:tcPr>
            <w:tcW w:w="1118" w:type="dxa"/>
          </w:tcPr>
          <w:p w14:paraId="4888C6E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42433CB2" w14:textId="77777777" w:rsidR="00DA4BD0" w:rsidRPr="00CB0F48" w:rsidRDefault="00DA4BD0" w:rsidP="00DA4BD0">
            <w:pPr>
              <w:rPr>
                <w:rFonts w:ascii="Arial" w:hAnsi="Arial" w:cs="Arial"/>
                <w:sz w:val="18"/>
                <w:szCs w:val="18"/>
              </w:rPr>
            </w:pPr>
            <w:r w:rsidRPr="00CB0F48">
              <w:rPr>
                <w:rFonts w:ascii="Arial" w:hAnsi="Arial" w:cs="Arial"/>
                <w:sz w:val="18"/>
                <w:szCs w:val="18"/>
              </w:rPr>
              <w:t>E_COOKE</w:t>
            </w:r>
          </w:p>
        </w:tc>
        <w:tc>
          <w:tcPr>
            <w:tcW w:w="6334" w:type="dxa"/>
            <w:vAlign w:val="center"/>
          </w:tcPr>
          <w:p w14:paraId="287C5C0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47443B2" w14:textId="77777777" w:rsidTr="004C6B84">
        <w:trPr>
          <w:cantSplit/>
        </w:trPr>
        <w:tc>
          <w:tcPr>
            <w:tcW w:w="1118" w:type="dxa"/>
          </w:tcPr>
          <w:p w14:paraId="30881946" w14:textId="77777777" w:rsidR="00DA4BD0" w:rsidRPr="00CB0F48" w:rsidRDefault="00DA4BD0" w:rsidP="00DA4BD0">
            <w:pPr>
              <w:jc w:val="center"/>
              <w:rPr>
                <w:rFonts w:ascii="Arial" w:hAnsi="Arial" w:cs="Arial"/>
                <w:sz w:val="18"/>
                <w:szCs w:val="18"/>
              </w:rPr>
            </w:pPr>
            <w:r>
              <w:rPr>
                <w:rFonts w:ascii="Arial" w:hAnsi="Arial" w:cs="Arial"/>
                <w:sz w:val="18"/>
                <w:szCs w:val="18"/>
              </w:rPr>
              <w:t>1012</w:t>
            </w:r>
          </w:p>
        </w:tc>
        <w:tc>
          <w:tcPr>
            <w:tcW w:w="2598" w:type="dxa"/>
            <w:vAlign w:val="center"/>
          </w:tcPr>
          <w:p w14:paraId="703E69DE" w14:textId="77777777" w:rsidR="00DA4BD0" w:rsidRPr="00CB0F48" w:rsidRDefault="00DA4BD0" w:rsidP="00DA4BD0">
            <w:pPr>
              <w:rPr>
                <w:rFonts w:ascii="Arial" w:hAnsi="Arial" w:cs="Arial"/>
                <w:sz w:val="18"/>
                <w:szCs w:val="18"/>
              </w:rPr>
            </w:pPr>
            <w:r>
              <w:rPr>
                <w:rFonts w:ascii="Arial" w:hAnsi="Arial" w:cs="Arial"/>
                <w:sz w:val="18"/>
                <w:szCs w:val="18"/>
              </w:rPr>
              <w:t>E_DEAF SMIT</w:t>
            </w:r>
          </w:p>
        </w:tc>
        <w:tc>
          <w:tcPr>
            <w:tcW w:w="6334" w:type="dxa"/>
            <w:vAlign w:val="center"/>
          </w:tcPr>
          <w:p w14:paraId="257068E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06654C8" w14:textId="77777777" w:rsidTr="004C6B84">
        <w:trPr>
          <w:cantSplit/>
        </w:trPr>
        <w:tc>
          <w:tcPr>
            <w:tcW w:w="1118" w:type="dxa"/>
          </w:tcPr>
          <w:p w14:paraId="5B55FA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0C6C5E02" w14:textId="77777777" w:rsidR="00DA4BD0" w:rsidRPr="00CB0F48" w:rsidRDefault="00DA4BD0" w:rsidP="00DA4BD0">
            <w:pPr>
              <w:rPr>
                <w:rFonts w:ascii="Arial" w:hAnsi="Arial" w:cs="Arial"/>
                <w:sz w:val="18"/>
                <w:szCs w:val="18"/>
              </w:rPr>
            </w:pPr>
            <w:r w:rsidRPr="00CB0F48">
              <w:rPr>
                <w:rFonts w:ascii="Arial" w:hAnsi="Arial" w:cs="Arial"/>
                <w:sz w:val="18"/>
                <w:szCs w:val="18"/>
              </w:rPr>
              <w:t>E_DICKENS</w:t>
            </w:r>
          </w:p>
        </w:tc>
        <w:tc>
          <w:tcPr>
            <w:tcW w:w="6334" w:type="dxa"/>
            <w:vAlign w:val="center"/>
          </w:tcPr>
          <w:p w14:paraId="345F204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D49DD8A" w14:textId="77777777" w:rsidTr="004C6B84">
        <w:trPr>
          <w:cantSplit/>
        </w:trPr>
        <w:tc>
          <w:tcPr>
            <w:tcW w:w="1118" w:type="dxa"/>
          </w:tcPr>
          <w:p w14:paraId="30CF425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1A30DA9A" w14:textId="77777777" w:rsidR="00DA4BD0" w:rsidRPr="00CB0F48" w:rsidRDefault="00DA4BD0" w:rsidP="00DA4BD0">
            <w:pPr>
              <w:rPr>
                <w:rFonts w:ascii="Arial" w:hAnsi="Arial" w:cs="Arial"/>
                <w:sz w:val="18"/>
                <w:szCs w:val="18"/>
              </w:rPr>
            </w:pPr>
            <w:r w:rsidRPr="00CB0F48">
              <w:rPr>
                <w:rFonts w:ascii="Arial" w:hAnsi="Arial" w:cs="Arial"/>
                <w:sz w:val="18"/>
                <w:szCs w:val="18"/>
              </w:rPr>
              <w:t>E_FANNIN</w:t>
            </w:r>
          </w:p>
        </w:tc>
        <w:tc>
          <w:tcPr>
            <w:tcW w:w="6334" w:type="dxa"/>
            <w:vAlign w:val="center"/>
          </w:tcPr>
          <w:p w14:paraId="5F3EF50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DAAC283" w14:textId="77777777" w:rsidTr="004C6B84">
        <w:trPr>
          <w:cantSplit/>
        </w:trPr>
        <w:tc>
          <w:tcPr>
            <w:tcW w:w="1118" w:type="dxa"/>
          </w:tcPr>
          <w:p w14:paraId="65C4B71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46B1FEBF" w14:textId="77777777" w:rsidR="00DA4BD0" w:rsidRPr="00CB0F48" w:rsidRDefault="00DA4BD0" w:rsidP="00DA4BD0">
            <w:pPr>
              <w:rPr>
                <w:rFonts w:ascii="Arial" w:hAnsi="Arial" w:cs="Arial"/>
                <w:sz w:val="18"/>
                <w:szCs w:val="18"/>
              </w:rPr>
            </w:pPr>
            <w:r w:rsidRPr="00CB0F48">
              <w:rPr>
                <w:rFonts w:ascii="Arial" w:hAnsi="Arial" w:cs="Arial"/>
                <w:sz w:val="18"/>
                <w:szCs w:val="18"/>
              </w:rPr>
              <w:t>E_GRAYSON</w:t>
            </w:r>
          </w:p>
        </w:tc>
        <w:tc>
          <w:tcPr>
            <w:tcW w:w="6334" w:type="dxa"/>
            <w:vAlign w:val="center"/>
          </w:tcPr>
          <w:p w14:paraId="3586C11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F4FE3C" w14:textId="77777777" w:rsidTr="004C6B84">
        <w:trPr>
          <w:cantSplit/>
        </w:trPr>
        <w:tc>
          <w:tcPr>
            <w:tcW w:w="1118" w:type="dxa"/>
          </w:tcPr>
          <w:p w14:paraId="6AF4DAAD" w14:textId="77777777" w:rsidR="00DA4BD0" w:rsidRPr="00CB0F48" w:rsidRDefault="00DA4BD0" w:rsidP="00DA4BD0">
            <w:pPr>
              <w:jc w:val="center"/>
              <w:rPr>
                <w:rFonts w:ascii="Arial" w:hAnsi="Arial" w:cs="Arial"/>
                <w:sz w:val="18"/>
                <w:szCs w:val="18"/>
              </w:rPr>
            </w:pPr>
            <w:r>
              <w:rPr>
                <w:rFonts w:ascii="Arial" w:hAnsi="Arial" w:cs="Arial"/>
                <w:sz w:val="18"/>
                <w:szCs w:val="18"/>
              </w:rPr>
              <w:t>1024</w:t>
            </w:r>
          </w:p>
        </w:tc>
        <w:tc>
          <w:tcPr>
            <w:tcW w:w="2598" w:type="dxa"/>
            <w:vAlign w:val="center"/>
          </w:tcPr>
          <w:p w14:paraId="4E761CCD" w14:textId="77777777" w:rsidR="00DA4BD0" w:rsidRPr="00CB0F48" w:rsidRDefault="00DA4BD0" w:rsidP="00DA4BD0">
            <w:pPr>
              <w:rPr>
                <w:rFonts w:ascii="Arial" w:hAnsi="Arial" w:cs="Arial"/>
                <w:sz w:val="18"/>
                <w:szCs w:val="18"/>
              </w:rPr>
            </w:pPr>
            <w:r>
              <w:rPr>
                <w:rFonts w:ascii="Arial" w:hAnsi="Arial" w:cs="Arial"/>
                <w:sz w:val="18"/>
                <w:szCs w:val="18"/>
              </w:rPr>
              <w:t>E_KENT</w:t>
            </w:r>
          </w:p>
        </w:tc>
        <w:tc>
          <w:tcPr>
            <w:tcW w:w="6334" w:type="dxa"/>
            <w:vAlign w:val="center"/>
          </w:tcPr>
          <w:p w14:paraId="243BCB5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84F5ECA" w14:textId="77777777" w:rsidTr="004C6B84">
        <w:trPr>
          <w:cantSplit/>
        </w:trPr>
        <w:tc>
          <w:tcPr>
            <w:tcW w:w="1118" w:type="dxa"/>
          </w:tcPr>
          <w:p w14:paraId="65CA02A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11D4F672" w14:textId="77777777" w:rsidR="00DA4BD0" w:rsidRPr="00CB0F48" w:rsidRDefault="00DA4BD0" w:rsidP="00DA4BD0">
            <w:pPr>
              <w:rPr>
                <w:rFonts w:ascii="Arial" w:hAnsi="Arial" w:cs="Arial"/>
                <w:sz w:val="18"/>
                <w:szCs w:val="18"/>
              </w:rPr>
            </w:pPr>
            <w:r w:rsidRPr="00CB0F48">
              <w:rPr>
                <w:rFonts w:ascii="Arial" w:hAnsi="Arial" w:cs="Arial"/>
                <w:sz w:val="18"/>
                <w:szCs w:val="18"/>
              </w:rPr>
              <w:t>E_LAMAR</w:t>
            </w:r>
          </w:p>
        </w:tc>
        <w:tc>
          <w:tcPr>
            <w:tcW w:w="6334" w:type="dxa"/>
            <w:vAlign w:val="center"/>
          </w:tcPr>
          <w:p w14:paraId="31FF403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11EBC75" w14:textId="77777777" w:rsidTr="004C6B84">
        <w:trPr>
          <w:cantSplit/>
        </w:trPr>
        <w:tc>
          <w:tcPr>
            <w:tcW w:w="1118" w:type="dxa"/>
          </w:tcPr>
          <w:p w14:paraId="07F438F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3F390297" w14:textId="77777777" w:rsidR="00DA4BD0" w:rsidRPr="00CB0F48" w:rsidRDefault="00DA4BD0" w:rsidP="00DA4BD0">
            <w:pPr>
              <w:rPr>
                <w:rFonts w:ascii="Arial" w:hAnsi="Arial" w:cs="Arial"/>
                <w:sz w:val="18"/>
                <w:szCs w:val="18"/>
              </w:rPr>
            </w:pPr>
            <w:r w:rsidRPr="00CB0F48">
              <w:rPr>
                <w:rFonts w:ascii="Arial" w:hAnsi="Arial" w:cs="Arial"/>
                <w:sz w:val="18"/>
                <w:szCs w:val="18"/>
              </w:rPr>
              <w:t>E_MOTLEY</w:t>
            </w:r>
          </w:p>
        </w:tc>
        <w:tc>
          <w:tcPr>
            <w:tcW w:w="6334" w:type="dxa"/>
            <w:vAlign w:val="center"/>
          </w:tcPr>
          <w:p w14:paraId="0925259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8121495" w14:textId="77777777" w:rsidTr="004C6B84">
        <w:trPr>
          <w:cantSplit/>
        </w:trPr>
        <w:tc>
          <w:tcPr>
            <w:tcW w:w="1118" w:type="dxa"/>
          </w:tcPr>
          <w:p w14:paraId="4330C8B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1910A31" w14:textId="77777777" w:rsidR="00DA4BD0" w:rsidRPr="00CB0F48" w:rsidRDefault="00DA4BD0" w:rsidP="00DA4BD0">
            <w:pPr>
              <w:rPr>
                <w:rFonts w:ascii="Arial" w:hAnsi="Arial" w:cs="Arial"/>
                <w:sz w:val="18"/>
                <w:szCs w:val="18"/>
              </w:rPr>
            </w:pPr>
            <w:r w:rsidRPr="00CB0F48">
              <w:rPr>
                <w:rFonts w:ascii="Arial" w:hAnsi="Arial" w:cs="Arial"/>
                <w:sz w:val="18"/>
                <w:szCs w:val="18"/>
              </w:rPr>
              <w:t>E_WICHITA</w:t>
            </w:r>
          </w:p>
        </w:tc>
        <w:tc>
          <w:tcPr>
            <w:tcW w:w="6334" w:type="dxa"/>
            <w:vAlign w:val="center"/>
          </w:tcPr>
          <w:p w14:paraId="7440E15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F0E1CE" w14:textId="77777777" w:rsidTr="004C6B84">
        <w:trPr>
          <w:cantSplit/>
        </w:trPr>
        <w:tc>
          <w:tcPr>
            <w:tcW w:w="1118" w:type="dxa"/>
          </w:tcPr>
          <w:p w14:paraId="68AC7EB4" w14:textId="77777777" w:rsidR="00DA4BD0" w:rsidRPr="00CB0F48" w:rsidRDefault="00DA4BD0" w:rsidP="00DA4BD0">
            <w:pPr>
              <w:jc w:val="center"/>
              <w:rPr>
                <w:rFonts w:ascii="Arial" w:hAnsi="Arial" w:cs="Arial"/>
                <w:sz w:val="18"/>
                <w:szCs w:val="18"/>
              </w:rPr>
            </w:pPr>
            <w:r>
              <w:rPr>
                <w:rFonts w:ascii="Arial" w:hAnsi="Arial" w:cs="Arial"/>
                <w:sz w:val="18"/>
                <w:szCs w:val="18"/>
              </w:rPr>
              <w:t>1034</w:t>
            </w:r>
          </w:p>
        </w:tc>
        <w:tc>
          <w:tcPr>
            <w:tcW w:w="2598" w:type="dxa"/>
            <w:vAlign w:val="center"/>
          </w:tcPr>
          <w:p w14:paraId="3C85B2DB" w14:textId="77777777" w:rsidR="00DA4BD0" w:rsidRPr="00CB0F48" w:rsidRDefault="00DA4BD0" w:rsidP="00DA4BD0">
            <w:pPr>
              <w:rPr>
                <w:rFonts w:ascii="Arial" w:hAnsi="Arial" w:cs="Arial"/>
                <w:sz w:val="18"/>
                <w:szCs w:val="18"/>
              </w:rPr>
            </w:pPr>
            <w:r>
              <w:rPr>
                <w:rFonts w:ascii="Arial" w:hAnsi="Arial" w:cs="Arial"/>
                <w:sz w:val="18"/>
                <w:szCs w:val="18"/>
              </w:rPr>
              <w:t>E_WILBARGER</w:t>
            </w:r>
          </w:p>
        </w:tc>
        <w:tc>
          <w:tcPr>
            <w:tcW w:w="6334" w:type="dxa"/>
            <w:vAlign w:val="center"/>
          </w:tcPr>
          <w:p w14:paraId="702B51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8B8EE08" w14:textId="77777777" w:rsidTr="004C6B84">
        <w:trPr>
          <w:cantSplit/>
        </w:trPr>
        <w:tc>
          <w:tcPr>
            <w:tcW w:w="1118" w:type="dxa"/>
          </w:tcPr>
          <w:p w14:paraId="76690E07" w14:textId="127CCA42" w:rsidR="00DA4BD0" w:rsidRPr="00CB0F48" w:rsidRDefault="00DA4BD0" w:rsidP="00DA4BD0">
            <w:pPr>
              <w:jc w:val="center"/>
              <w:rPr>
                <w:rFonts w:ascii="Arial" w:hAnsi="Arial" w:cs="Arial"/>
                <w:sz w:val="18"/>
                <w:szCs w:val="18"/>
              </w:rPr>
            </w:pPr>
            <w:r>
              <w:rPr>
                <w:rFonts w:ascii="Arial" w:hAnsi="Arial" w:cs="Arial"/>
                <w:sz w:val="18"/>
                <w:szCs w:val="18"/>
              </w:rPr>
              <w:t>1035</w:t>
            </w:r>
          </w:p>
        </w:tc>
        <w:tc>
          <w:tcPr>
            <w:tcW w:w="2598" w:type="dxa"/>
            <w:vAlign w:val="center"/>
          </w:tcPr>
          <w:p w14:paraId="374C09F2" w14:textId="2BB1397E" w:rsidR="00DA4BD0" w:rsidRPr="00CB0F48" w:rsidRDefault="00DA4BD0" w:rsidP="00DA4BD0">
            <w:pPr>
              <w:rPr>
                <w:rFonts w:ascii="Arial" w:hAnsi="Arial" w:cs="Arial"/>
                <w:sz w:val="18"/>
                <w:szCs w:val="18"/>
              </w:rPr>
            </w:pPr>
            <w:r>
              <w:rPr>
                <w:rFonts w:ascii="Arial" w:hAnsi="Arial" w:cs="Arial"/>
                <w:sz w:val="18"/>
                <w:szCs w:val="18"/>
              </w:rPr>
              <w:t>E_OKLAHOMA</w:t>
            </w:r>
          </w:p>
        </w:tc>
        <w:tc>
          <w:tcPr>
            <w:tcW w:w="6334" w:type="dxa"/>
            <w:vAlign w:val="center"/>
          </w:tcPr>
          <w:p w14:paraId="7B2655DD" w14:textId="2C88C240" w:rsidR="00DA4BD0" w:rsidRPr="00CB0F48" w:rsidRDefault="00DA4BD0" w:rsidP="00DA4BD0">
            <w:pPr>
              <w:rPr>
                <w:rFonts w:ascii="Arial" w:hAnsi="Arial" w:cs="Arial"/>
                <w:sz w:val="18"/>
                <w:szCs w:val="18"/>
              </w:rPr>
            </w:pPr>
            <w:r>
              <w:rPr>
                <w:rFonts w:ascii="Arial" w:hAnsi="Arial" w:cs="Arial"/>
                <w:sz w:val="18"/>
                <w:szCs w:val="18"/>
              </w:rPr>
              <w:t>ERCOT designated generation zone</w:t>
            </w:r>
          </w:p>
        </w:tc>
      </w:tr>
      <w:tr w:rsidR="00DA4BD0" w:rsidRPr="00CB0F48" w14:paraId="320AF41C" w14:textId="77777777" w:rsidTr="004C6B84">
        <w:trPr>
          <w:cantSplit/>
        </w:trPr>
        <w:tc>
          <w:tcPr>
            <w:tcW w:w="1118" w:type="dxa"/>
          </w:tcPr>
          <w:p w14:paraId="5C13772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1036</w:t>
            </w:r>
          </w:p>
        </w:tc>
        <w:tc>
          <w:tcPr>
            <w:tcW w:w="2598" w:type="dxa"/>
            <w:vAlign w:val="center"/>
          </w:tcPr>
          <w:p w14:paraId="71CFBCEE" w14:textId="77777777" w:rsidR="00DA4BD0" w:rsidRPr="00CB0F48" w:rsidRDefault="00DA4BD0" w:rsidP="00DA4BD0">
            <w:pPr>
              <w:rPr>
                <w:rFonts w:ascii="Arial" w:hAnsi="Arial" w:cs="Arial"/>
                <w:sz w:val="18"/>
                <w:szCs w:val="18"/>
              </w:rPr>
            </w:pPr>
            <w:r w:rsidRPr="00CB0F48">
              <w:rPr>
                <w:rFonts w:ascii="Arial" w:hAnsi="Arial" w:cs="Arial"/>
                <w:sz w:val="18"/>
                <w:szCs w:val="18"/>
              </w:rPr>
              <w:t>E_PITTSBURG-</w:t>
            </w:r>
          </w:p>
        </w:tc>
        <w:tc>
          <w:tcPr>
            <w:tcW w:w="6334" w:type="dxa"/>
            <w:vAlign w:val="center"/>
          </w:tcPr>
          <w:p w14:paraId="498FF08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833916D" w14:textId="77777777" w:rsidTr="004C6B84">
        <w:trPr>
          <w:cantSplit/>
        </w:trPr>
        <w:tc>
          <w:tcPr>
            <w:tcW w:w="1118" w:type="dxa"/>
          </w:tcPr>
          <w:p w14:paraId="6943AF2F" w14:textId="77777777" w:rsidR="00DA4BD0" w:rsidRPr="00CB0F48" w:rsidRDefault="00DA4BD0" w:rsidP="00DA4BD0">
            <w:pPr>
              <w:jc w:val="center"/>
              <w:rPr>
                <w:rFonts w:ascii="Arial" w:hAnsi="Arial" w:cs="Arial"/>
                <w:sz w:val="18"/>
                <w:szCs w:val="18"/>
              </w:rPr>
            </w:pPr>
            <w:r>
              <w:rPr>
                <w:rFonts w:ascii="Arial" w:hAnsi="Arial" w:cs="Arial"/>
                <w:sz w:val="18"/>
                <w:szCs w:val="18"/>
              </w:rPr>
              <w:t>1037</w:t>
            </w:r>
          </w:p>
        </w:tc>
        <w:tc>
          <w:tcPr>
            <w:tcW w:w="2598" w:type="dxa"/>
            <w:vAlign w:val="center"/>
          </w:tcPr>
          <w:p w14:paraId="64A4962F" w14:textId="77777777" w:rsidR="00DA4BD0" w:rsidRPr="00CB0F48" w:rsidRDefault="00DA4BD0" w:rsidP="00DA4BD0">
            <w:pPr>
              <w:rPr>
                <w:rFonts w:ascii="Arial" w:hAnsi="Arial" w:cs="Arial"/>
                <w:sz w:val="18"/>
                <w:szCs w:val="18"/>
              </w:rPr>
            </w:pPr>
            <w:r>
              <w:rPr>
                <w:rFonts w:ascii="Arial" w:hAnsi="Arial" w:cs="Arial"/>
                <w:sz w:val="18"/>
                <w:szCs w:val="18"/>
              </w:rPr>
              <w:t>E_OLDHAM</w:t>
            </w:r>
          </w:p>
        </w:tc>
        <w:tc>
          <w:tcPr>
            <w:tcW w:w="6334" w:type="dxa"/>
            <w:vAlign w:val="center"/>
          </w:tcPr>
          <w:p w14:paraId="1922696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2A21C80" w14:textId="77777777" w:rsidTr="004C6B84">
        <w:trPr>
          <w:cantSplit/>
        </w:trPr>
        <w:tc>
          <w:tcPr>
            <w:tcW w:w="1118" w:type="dxa"/>
          </w:tcPr>
          <w:p w14:paraId="4D5EF516" w14:textId="77777777" w:rsidR="00DA4BD0" w:rsidRPr="00CB0F48" w:rsidRDefault="00DA4BD0" w:rsidP="00DA4BD0">
            <w:pPr>
              <w:jc w:val="center"/>
              <w:rPr>
                <w:rFonts w:ascii="Arial" w:hAnsi="Arial" w:cs="Arial"/>
                <w:sz w:val="18"/>
                <w:szCs w:val="18"/>
              </w:rPr>
            </w:pPr>
            <w:r>
              <w:rPr>
                <w:rFonts w:ascii="Arial" w:hAnsi="Arial" w:cs="Arial"/>
                <w:sz w:val="18"/>
                <w:szCs w:val="18"/>
              </w:rPr>
              <w:lastRenderedPageBreak/>
              <w:t>1038</w:t>
            </w:r>
          </w:p>
        </w:tc>
        <w:tc>
          <w:tcPr>
            <w:tcW w:w="2598" w:type="dxa"/>
            <w:vAlign w:val="center"/>
          </w:tcPr>
          <w:p w14:paraId="4EED3BCF" w14:textId="77777777" w:rsidR="00DA4BD0" w:rsidRPr="00CB0F48" w:rsidRDefault="00DA4BD0" w:rsidP="00DA4BD0">
            <w:pPr>
              <w:rPr>
                <w:rFonts w:ascii="Arial" w:hAnsi="Arial" w:cs="Arial"/>
                <w:sz w:val="18"/>
                <w:szCs w:val="18"/>
              </w:rPr>
            </w:pPr>
            <w:r>
              <w:rPr>
                <w:rFonts w:ascii="Arial" w:hAnsi="Arial" w:cs="Arial"/>
                <w:sz w:val="18"/>
                <w:szCs w:val="18"/>
              </w:rPr>
              <w:t>E_CARSON</w:t>
            </w:r>
          </w:p>
        </w:tc>
        <w:tc>
          <w:tcPr>
            <w:tcW w:w="6334" w:type="dxa"/>
            <w:vAlign w:val="center"/>
          </w:tcPr>
          <w:p w14:paraId="7E1C66D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5F70CE5" w14:textId="77777777" w:rsidTr="004C6B84">
        <w:trPr>
          <w:cantSplit/>
        </w:trPr>
        <w:tc>
          <w:tcPr>
            <w:tcW w:w="1118" w:type="dxa"/>
          </w:tcPr>
          <w:p w14:paraId="3A8A99C8" w14:textId="553B4E71" w:rsidR="00DA4BD0" w:rsidRDefault="00DA4BD0" w:rsidP="00DA4BD0">
            <w:pPr>
              <w:jc w:val="center"/>
              <w:rPr>
                <w:rFonts w:ascii="Arial" w:hAnsi="Arial" w:cs="Arial"/>
                <w:sz w:val="18"/>
                <w:szCs w:val="18"/>
              </w:rPr>
            </w:pPr>
            <w:r>
              <w:rPr>
                <w:rFonts w:ascii="Arial" w:hAnsi="Arial" w:cs="Arial"/>
                <w:sz w:val="18"/>
                <w:szCs w:val="18"/>
              </w:rPr>
              <w:t>1041</w:t>
            </w:r>
          </w:p>
        </w:tc>
        <w:tc>
          <w:tcPr>
            <w:tcW w:w="2598" w:type="dxa"/>
            <w:vAlign w:val="center"/>
          </w:tcPr>
          <w:p w14:paraId="723A59A1" w14:textId="06EE9DC4" w:rsidR="00DA4BD0" w:rsidRDefault="00DA4BD0" w:rsidP="00DA4BD0">
            <w:pPr>
              <w:rPr>
                <w:rFonts w:ascii="Arial" w:hAnsi="Arial" w:cs="Arial"/>
                <w:sz w:val="18"/>
                <w:szCs w:val="18"/>
              </w:rPr>
            </w:pPr>
            <w:r>
              <w:rPr>
                <w:rFonts w:ascii="Arial" w:hAnsi="Arial" w:cs="Arial"/>
                <w:sz w:val="18"/>
                <w:szCs w:val="18"/>
              </w:rPr>
              <w:t>E_HALE</w:t>
            </w:r>
          </w:p>
        </w:tc>
        <w:tc>
          <w:tcPr>
            <w:tcW w:w="6334" w:type="dxa"/>
            <w:vAlign w:val="center"/>
          </w:tcPr>
          <w:p w14:paraId="438D7CBC" w14:textId="7E5663C5" w:rsidR="00DA4BD0" w:rsidRPr="00CB0F48" w:rsidRDefault="00DA4BD0" w:rsidP="00DA4BD0">
            <w:pPr>
              <w:rPr>
                <w:rFonts w:ascii="Arial" w:hAnsi="Arial" w:cs="Arial"/>
                <w:sz w:val="18"/>
                <w:szCs w:val="18"/>
              </w:rPr>
            </w:pPr>
            <w:r>
              <w:rPr>
                <w:rFonts w:ascii="Arial" w:hAnsi="Arial" w:cs="Arial"/>
                <w:sz w:val="18"/>
                <w:szCs w:val="18"/>
              </w:rPr>
              <w:t>ERCOT designated generation zone</w:t>
            </w:r>
          </w:p>
        </w:tc>
      </w:tr>
      <w:tr w:rsidR="00DA4BD0" w:rsidRPr="00CB0F48" w14:paraId="1B305E93" w14:textId="77777777" w:rsidTr="004C6B84">
        <w:trPr>
          <w:cantSplit/>
        </w:trPr>
        <w:tc>
          <w:tcPr>
            <w:tcW w:w="1118" w:type="dxa"/>
          </w:tcPr>
          <w:p w14:paraId="402C1E9C" w14:textId="77777777" w:rsidR="00DA4BD0" w:rsidRPr="00CB0F48" w:rsidRDefault="00DA4BD0" w:rsidP="00DA4BD0">
            <w:pPr>
              <w:jc w:val="center"/>
              <w:rPr>
                <w:rFonts w:ascii="Arial" w:hAnsi="Arial" w:cs="Arial"/>
                <w:sz w:val="18"/>
                <w:szCs w:val="18"/>
              </w:rPr>
            </w:pPr>
            <w:r>
              <w:rPr>
                <w:rFonts w:ascii="Arial" w:hAnsi="Arial" w:cs="Arial"/>
                <w:sz w:val="18"/>
                <w:szCs w:val="18"/>
              </w:rPr>
              <w:t>1047</w:t>
            </w:r>
          </w:p>
        </w:tc>
        <w:tc>
          <w:tcPr>
            <w:tcW w:w="2598" w:type="dxa"/>
            <w:vAlign w:val="center"/>
          </w:tcPr>
          <w:p w14:paraId="779F24C7" w14:textId="77777777" w:rsidR="00DA4BD0" w:rsidRPr="00CB0F48" w:rsidRDefault="00DA4BD0" w:rsidP="00DA4BD0">
            <w:pPr>
              <w:rPr>
                <w:rFonts w:ascii="Arial" w:hAnsi="Arial" w:cs="Arial"/>
                <w:sz w:val="18"/>
                <w:szCs w:val="18"/>
              </w:rPr>
            </w:pPr>
            <w:r>
              <w:rPr>
                <w:rFonts w:ascii="Arial" w:hAnsi="Arial" w:cs="Arial"/>
                <w:sz w:val="18"/>
                <w:szCs w:val="18"/>
              </w:rPr>
              <w:t>E_BRISCOE</w:t>
            </w:r>
          </w:p>
        </w:tc>
        <w:tc>
          <w:tcPr>
            <w:tcW w:w="6334" w:type="dxa"/>
            <w:vAlign w:val="center"/>
          </w:tcPr>
          <w:p w14:paraId="2F52EBE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B164536" w14:textId="77777777" w:rsidTr="004C6B84">
        <w:trPr>
          <w:cantSplit/>
        </w:trPr>
        <w:tc>
          <w:tcPr>
            <w:tcW w:w="1118" w:type="dxa"/>
          </w:tcPr>
          <w:p w14:paraId="29A8F197" w14:textId="77777777" w:rsidR="00DA4BD0" w:rsidRPr="00CB0F48" w:rsidRDefault="00DA4BD0" w:rsidP="00DA4BD0">
            <w:pPr>
              <w:jc w:val="center"/>
              <w:rPr>
                <w:rFonts w:ascii="Arial" w:hAnsi="Arial" w:cs="Arial"/>
                <w:sz w:val="18"/>
                <w:szCs w:val="18"/>
              </w:rPr>
            </w:pPr>
            <w:r>
              <w:rPr>
                <w:rFonts w:ascii="Arial" w:hAnsi="Arial" w:cs="Arial"/>
                <w:sz w:val="18"/>
                <w:szCs w:val="18"/>
              </w:rPr>
              <w:t>1050</w:t>
            </w:r>
          </w:p>
        </w:tc>
        <w:tc>
          <w:tcPr>
            <w:tcW w:w="2598" w:type="dxa"/>
            <w:vAlign w:val="center"/>
          </w:tcPr>
          <w:p w14:paraId="5148EC92" w14:textId="77777777" w:rsidR="00DA4BD0" w:rsidRPr="00CB0F48" w:rsidRDefault="00DA4BD0" w:rsidP="00DA4BD0">
            <w:pPr>
              <w:rPr>
                <w:rFonts w:ascii="Arial" w:hAnsi="Arial" w:cs="Arial"/>
                <w:sz w:val="18"/>
                <w:szCs w:val="18"/>
              </w:rPr>
            </w:pPr>
            <w:r>
              <w:rPr>
                <w:rFonts w:ascii="Arial" w:hAnsi="Arial" w:cs="Arial"/>
                <w:sz w:val="18"/>
                <w:szCs w:val="18"/>
              </w:rPr>
              <w:t>E_BELL</w:t>
            </w:r>
          </w:p>
        </w:tc>
        <w:tc>
          <w:tcPr>
            <w:tcW w:w="6334" w:type="dxa"/>
            <w:vAlign w:val="center"/>
          </w:tcPr>
          <w:p w14:paraId="75A8782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1A40F61" w14:textId="77777777" w:rsidTr="004C6B84">
        <w:trPr>
          <w:cantSplit/>
        </w:trPr>
        <w:tc>
          <w:tcPr>
            <w:tcW w:w="1118" w:type="dxa"/>
          </w:tcPr>
          <w:p w14:paraId="006A08C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7EDE894F" w14:textId="77777777" w:rsidR="00DA4BD0" w:rsidRPr="00CB0F48" w:rsidRDefault="00DA4BD0" w:rsidP="00DA4BD0">
            <w:pPr>
              <w:rPr>
                <w:rFonts w:ascii="Arial" w:hAnsi="Arial" w:cs="Arial"/>
                <w:sz w:val="18"/>
                <w:szCs w:val="18"/>
              </w:rPr>
            </w:pPr>
            <w:r w:rsidRPr="00CB0F48">
              <w:rPr>
                <w:rFonts w:ascii="Arial" w:hAnsi="Arial" w:cs="Arial"/>
                <w:sz w:val="18"/>
                <w:szCs w:val="18"/>
              </w:rPr>
              <w:t>E_BOSQUE</w:t>
            </w:r>
          </w:p>
        </w:tc>
        <w:tc>
          <w:tcPr>
            <w:tcW w:w="6334" w:type="dxa"/>
            <w:vAlign w:val="center"/>
          </w:tcPr>
          <w:p w14:paraId="3A469A8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14B97C3" w14:textId="77777777" w:rsidTr="004C6B84">
        <w:trPr>
          <w:cantSplit/>
        </w:trPr>
        <w:tc>
          <w:tcPr>
            <w:tcW w:w="1118" w:type="dxa"/>
          </w:tcPr>
          <w:p w14:paraId="4DEED5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1054</w:t>
            </w:r>
          </w:p>
        </w:tc>
        <w:tc>
          <w:tcPr>
            <w:tcW w:w="2598" w:type="dxa"/>
            <w:vAlign w:val="center"/>
          </w:tcPr>
          <w:p w14:paraId="5E77F05C" w14:textId="77777777" w:rsidR="00DA4BD0" w:rsidRPr="00CB0F48" w:rsidRDefault="00DA4BD0" w:rsidP="00DA4BD0">
            <w:pPr>
              <w:rPr>
                <w:rFonts w:ascii="Arial" w:hAnsi="Arial" w:cs="Arial"/>
                <w:sz w:val="18"/>
                <w:szCs w:val="18"/>
              </w:rPr>
            </w:pPr>
            <w:r w:rsidRPr="00CB0F48">
              <w:rPr>
                <w:rFonts w:ascii="Arial" w:hAnsi="Arial" w:cs="Arial"/>
                <w:sz w:val="18"/>
                <w:szCs w:val="18"/>
              </w:rPr>
              <w:t>E_COLLIN</w:t>
            </w:r>
          </w:p>
        </w:tc>
        <w:tc>
          <w:tcPr>
            <w:tcW w:w="6334" w:type="dxa"/>
            <w:vAlign w:val="center"/>
          </w:tcPr>
          <w:p w14:paraId="3A4CD9C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B7AE4" w14:textId="77777777" w:rsidTr="004C6B84">
        <w:trPr>
          <w:cantSplit/>
        </w:trPr>
        <w:tc>
          <w:tcPr>
            <w:tcW w:w="1118" w:type="dxa"/>
          </w:tcPr>
          <w:p w14:paraId="3C09DFF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1057</w:t>
            </w:r>
          </w:p>
        </w:tc>
        <w:tc>
          <w:tcPr>
            <w:tcW w:w="2598" w:type="dxa"/>
            <w:vAlign w:val="center"/>
          </w:tcPr>
          <w:p w14:paraId="61E1F58C" w14:textId="77777777" w:rsidR="00DA4BD0" w:rsidRPr="00CB0F48" w:rsidRDefault="00DA4BD0" w:rsidP="00DA4BD0">
            <w:pPr>
              <w:rPr>
                <w:rFonts w:ascii="Arial" w:hAnsi="Arial" w:cs="Arial"/>
                <w:sz w:val="18"/>
                <w:szCs w:val="18"/>
              </w:rPr>
            </w:pPr>
            <w:r w:rsidRPr="00CB0F48">
              <w:rPr>
                <w:rFonts w:ascii="Arial" w:hAnsi="Arial" w:cs="Arial"/>
                <w:sz w:val="18"/>
                <w:szCs w:val="18"/>
              </w:rPr>
              <w:t>E_DALLAS</w:t>
            </w:r>
          </w:p>
        </w:tc>
        <w:tc>
          <w:tcPr>
            <w:tcW w:w="6334" w:type="dxa"/>
            <w:vAlign w:val="center"/>
          </w:tcPr>
          <w:p w14:paraId="3495EE8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E4C1C0" w14:textId="77777777" w:rsidTr="004C6B84">
        <w:trPr>
          <w:cantSplit/>
        </w:trPr>
        <w:tc>
          <w:tcPr>
            <w:tcW w:w="1118" w:type="dxa"/>
          </w:tcPr>
          <w:p w14:paraId="42D6673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3642F336" w14:textId="77777777" w:rsidR="00DA4BD0" w:rsidRPr="00CB0F48" w:rsidRDefault="00DA4BD0" w:rsidP="00DA4BD0">
            <w:pPr>
              <w:rPr>
                <w:rFonts w:ascii="Arial" w:hAnsi="Arial" w:cs="Arial"/>
                <w:sz w:val="18"/>
                <w:szCs w:val="18"/>
              </w:rPr>
            </w:pPr>
            <w:r w:rsidRPr="00CB0F48">
              <w:rPr>
                <w:rFonts w:ascii="Arial" w:hAnsi="Arial" w:cs="Arial"/>
                <w:sz w:val="18"/>
                <w:szCs w:val="18"/>
              </w:rPr>
              <w:t>E_DENTON</w:t>
            </w:r>
          </w:p>
        </w:tc>
        <w:tc>
          <w:tcPr>
            <w:tcW w:w="6334" w:type="dxa"/>
            <w:vAlign w:val="center"/>
          </w:tcPr>
          <w:p w14:paraId="417941F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F4C5696" w14:textId="77777777" w:rsidTr="004C6B84">
        <w:trPr>
          <w:cantSplit/>
        </w:trPr>
        <w:tc>
          <w:tcPr>
            <w:tcW w:w="1118" w:type="dxa"/>
          </w:tcPr>
          <w:p w14:paraId="59E9C9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78F187A2" w14:textId="77777777" w:rsidR="00DA4BD0" w:rsidRPr="00CB0F48" w:rsidRDefault="00DA4BD0" w:rsidP="00DA4BD0">
            <w:pPr>
              <w:rPr>
                <w:rFonts w:ascii="Arial" w:hAnsi="Arial" w:cs="Arial"/>
                <w:sz w:val="18"/>
                <w:szCs w:val="18"/>
              </w:rPr>
            </w:pPr>
            <w:r w:rsidRPr="00CB0F48">
              <w:rPr>
                <w:rFonts w:ascii="Arial" w:hAnsi="Arial" w:cs="Arial"/>
                <w:sz w:val="18"/>
                <w:szCs w:val="18"/>
              </w:rPr>
              <w:t>E_ELLIS</w:t>
            </w:r>
          </w:p>
        </w:tc>
        <w:tc>
          <w:tcPr>
            <w:tcW w:w="6334" w:type="dxa"/>
            <w:vAlign w:val="center"/>
          </w:tcPr>
          <w:p w14:paraId="64ED511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57450B4" w14:textId="77777777" w:rsidTr="004C6B84">
        <w:trPr>
          <w:cantSplit/>
        </w:trPr>
        <w:tc>
          <w:tcPr>
            <w:tcW w:w="1118" w:type="dxa"/>
          </w:tcPr>
          <w:p w14:paraId="2EA2AF0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3221872C" w14:textId="77777777" w:rsidR="00DA4BD0" w:rsidRPr="00CB0F48" w:rsidRDefault="00DA4BD0" w:rsidP="00DA4BD0">
            <w:pPr>
              <w:rPr>
                <w:rFonts w:ascii="Arial" w:hAnsi="Arial" w:cs="Arial"/>
                <w:sz w:val="18"/>
                <w:szCs w:val="18"/>
              </w:rPr>
            </w:pPr>
            <w:r w:rsidRPr="00CB0F48">
              <w:rPr>
                <w:rFonts w:ascii="Arial" w:hAnsi="Arial" w:cs="Arial"/>
                <w:sz w:val="18"/>
                <w:szCs w:val="18"/>
              </w:rPr>
              <w:t>E_ERATH</w:t>
            </w:r>
          </w:p>
        </w:tc>
        <w:tc>
          <w:tcPr>
            <w:tcW w:w="6334" w:type="dxa"/>
            <w:vAlign w:val="center"/>
          </w:tcPr>
          <w:p w14:paraId="4B4B5E7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28E7F1B" w14:textId="77777777" w:rsidTr="004C6B84">
        <w:trPr>
          <w:cantSplit/>
        </w:trPr>
        <w:tc>
          <w:tcPr>
            <w:tcW w:w="1118" w:type="dxa"/>
          </w:tcPr>
          <w:p w14:paraId="7A48CFD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5659A19A" w14:textId="77777777" w:rsidR="00DA4BD0" w:rsidRPr="00CB0F48" w:rsidRDefault="00DA4BD0" w:rsidP="00DA4BD0">
            <w:pPr>
              <w:rPr>
                <w:rFonts w:ascii="Arial" w:hAnsi="Arial" w:cs="Arial"/>
                <w:sz w:val="18"/>
                <w:szCs w:val="18"/>
              </w:rPr>
            </w:pPr>
            <w:r w:rsidRPr="00CB0F48">
              <w:rPr>
                <w:rFonts w:ascii="Arial" w:hAnsi="Arial" w:cs="Arial"/>
                <w:sz w:val="18"/>
                <w:szCs w:val="18"/>
              </w:rPr>
              <w:t>E_HOOD</w:t>
            </w:r>
          </w:p>
        </w:tc>
        <w:tc>
          <w:tcPr>
            <w:tcW w:w="6334" w:type="dxa"/>
            <w:vAlign w:val="center"/>
          </w:tcPr>
          <w:p w14:paraId="4799639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145611" w14:textId="77777777" w:rsidTr="004C6B84">
        <w:trPr>
          <w:cantSplit/>
        </w:trPr>
        <w:tc>
          <w:tcPr>
            <w:tcW w:w="1118" w:type="dxa"/>
          </w:tcPr>
          <w:p w14:paraId="0FAF143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4AA6460F" w14:textId="77777777" w:rsidR="00DA4BD0" w:rsidRPr="00CB0F48" w:rsidRDefault="00DA4BD0" w:rsidP="00DA4BD0">
            <w:pPr>
              <w:rPr>
                <w:rFonts w:ascii="Arial" w:hAnsi="Arial" w:cs="Arial"/>
                <w:sz w:val="18"/>
                <w:szCs w:val="18"/>
              </w:rPr>
            </w:pPr>
            <w:r w:rsidRPr="00CB0F48">
              <w:rPr>
                <w:rFonts w:ascii="Arial" w:hAnsi="Arial" w:cs="Arial"/>
                <w:sz w:val="18"/>
                <w:szCs w:val="18"/>
              </w:rPr>
              <w:t>E_HUNT</w:t>
            </w:r>
          </w:p>
        </w:tc>
        <w:tc>
          <w:tcPr>
            <w:tcW w:w="6334" w:type="dxa"/>
            <w:vAlign w:val="center"/>
          </w:tcPr>
          <w:p w14:paraId="67DA985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765232F" w14:textId="77777777" w:rsidTr="004C6B84">
        <w:trPr>
          <w:cantSplit/>
        </w:trPr>
        <w:tc>
          <w:tcPr>
            <w:tcW w:w="1118" w:type="dxa"/>
          </w:tcPr>
          <w:p w14:paraId="4F36B70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01191E48" w14:textId="77777777" w:rsidR="00DA4BD0" w:rsidRPr="00CB0F48" w:rsidRDefault="00DA4BD0" w:rsidP="00DA4BD0">
            <w:pPr>
              <w:rPr>
                <w:rFonts w:ascii="Arial" w:hAnsi="Arial" w:cs="Arial"/>
                <w:sz w:val="18"/>
                <w:szCs w:val="18"/>
              </w:rPr>
            </w:pPr>
            <w:r w:rsidRPr="00CB0F48">
              <w:rPr>
                <w:rFonts w:ascii="Arial" w:hAnsi="Arial" w:cs="Arial"/>
                <w:sz w:val="18"/>
                <w:szCs w:val="18"/>
              </w:rPr>
              <w:t>E_JACK</w:t>
            </w:r>
          </w:p>
        </w:tc>
        <w:tc>
          <w:tcPr>
            <w:tcW w:w="6334" w:type="dxa"/>
            <w:vAlign w:val="center"/>
          </w:tcPr>
          <w:p w14:paraId="3BAB583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E325F3A" w14:textId="77777777" w:rsidTr="004C6B84">
        <w:trPr>
          <w:cantSplit/>
        </w:trPr>
        <w:tc>
          <w:tcPr>
            <w:tcW w:w="1118" w:type="dxa"/>
          </w:tcPr>
          <w:p w14:paraId="3E038D2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294AEB29" w14:textId="77777777" w:rsidR="00DA4BD0" w:rsidRPr="00CB0F48" w:rsidRDefault="00DA4BD0" w:rsidP="00DA4BD0">
            <w:pPr>
              <w:rPr>
                <w:rFonts w:ascii="Arial" w:hAnsi="Arial" w:cs="Arial"/>
                <w:sz w:val="18"/>
                <w:szCs w:val="18"/>
              </w:rPr>
            </w:pPr>
            <w:r w:rsidRPr="00CB0F48">
              <w:rPr>
                <w:rFonts w:ascii="Arial" w:hAnsi="Arial" w:cs="Arial"/>
                <w:sz w:val="18"/>
                <w:szCs w:val="18"/>
              </w:rPr>
              <w:t>E_JOHNSON</w:t>
            </w:r>
          </w:p>
        </w:tc>
        <w:tc>
          <w:tcPr>
            <w:tcW w:w="6334" w:type="dxa"/>
            <w:vAlign w:val="center"/>
          </w:tcPr>
          <w:p w14:paraId="3A2C3D24"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94BFB9F" w14:textId="77777777" w:rsidTr="004C6B84">
        <w:trPr>
          <w:cantSplit/>
        </w:trPr>
        <w:tc>
          <w:tcPr>
            <w:tcW w:w="1118" w:type="dxa"/>
          </w:tcPr>
          <w:p w14:paraId="7D7C030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198DA812" w14:textId="77777777" w:rsidR="00DA4BD0" w:rsidRPr="00CB0F48" w:rsidRDefault="00DA4BD0" w:rsidP="00DA4BD0">
            <w:pPr>
              <w:rPr>
                <w:rFonts w:ascii="Arial" w:hAnsi="Arial" w:cs="Arial"/>
                <w:sz w:val="18"/>
                <w:szCs w:val="18"/>
              </w:rPr>
            </w:pPr>
            <w:r w:rsidRPr="00CB0F48">
              <w:rPr>
                <w:rFonts w:ascii="Arial" w:hAnsi="Arial" w:cs="Arial"/>
                <w:sz w:val="18"/>
                <w:szCs w:val="18"/>
              </w:rPr>
              <w:t>E_KAUFMAN</w:t>
            </w:r>
          </w:p>
        </w:tc>
        <w:tc>
          <w:tcPr>
            <w:tcW w:w="6334" w:type="dxa"/>
            <w:vAlign w:val="center"/>
          </w:tcPr>
          <w:p w14:paraId="6A7583B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76D8993" w14:textId="77777777" w:rsidTr="004C6B84">
        <w:trPr>
          <w:cantSplit/>
        </w:trPr>
        <w:tc>
          <w:tcPr>
            <w:tcW w:w="1118" w:type="dxa"/>
          </w:tcPr>
          <w:p w14:paraId="3300D64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22A5C7B" w14:textId="77777777" w:rsidR="00DA4BD0" w:rsidRPr="00CB0F48" w:rsidRDefault="00DA4BD0" w:rsidP="00DA4BD0">
            <w:pPr>
              <w:rPr>
                <w:rFonts w:ascii="Arial" w:hAnsi="Arial" w:cs="Arial"/>
                <w:sz w:val="18"/>
                <w:szCs w:val="18"/>
              </w:rPr>
            </w:pPr>
            <w:r w:rsidRPr="00CB0F48">
              <w:rPr>
                <w:rFonts w:ascii="Arial" w:hAnsi="Arial" w:cs="Arial"/>
                <w:sz w:val="18"/>
                <w:szCs w:val="18"/>
              </w:rPr>
              <w:t>E_LIMESTONE</w:t>
            </w:r>
          </w:p>
        </w:tc>
        <w:tc>
          <w:tcPr>
            <w:tcW w:w="6334" w:type="dxa"/>
            <w:vAlign w:val="center"/>
          </w:tcPr>
          <w:p w14:paraId="6E2AB4F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1377865" w14:textId="77777777" w:rsidTr="004C6B84">
        <w:trPr>
          <w:cantSplit/>
        </w:trPr>
        <w:tc>
          <w:tcPr>
            <w:tcW w:w="1118" w:type="dxa"/>
          </w:tcPr>
          <w:p w14:paraId="4043B36E"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0475383" w14:textId="77777777" w:rsidR="00DA4BD0" w:rsidRPr="00CB0F48" w:rsidRDefault="00DA4BD0" w:rsidP="00DA4BD0">
            <w:pPr>
              <w:rPr>
                <w:rFonts w:ascii="Arial" w:hAnsi="Arial" w:cs="Arial"/>
                <w:sz w:val="18"/>
                <w:szCs w:val="18"/>
              </w:rPr>
            </w:pPr>
            <w:r w:rsidRPr="00CB0F48">
              <w:rPr>
                <w:rFonts w:ascii="Arial" w:hAnsi="Arial" w:cs="Arial"/>
                <w:sz w:val="18"/>
                <w:szCs w:val="18"/>
              </w:rPr>
              <w:t>E_MCLENNAN</w:t>
            </w:r>
          </w:p>
        </w:tc>
        <w:tc>
          <w:tcPr>
            <w:tcW w:w="6334" w:type="dxa"/>
            <w:vAlign w:val="center"/>
          </w:tcPr>
          <w:p w14:paraId="4B5B862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BE1BC0C" w14:textId="77777777" w:rsidTr="004C6B84">
        <w:trPr>
          <w:cantSplit/>
        </w:trPr>
        <w:tc>
          <w:tcPr>
            <w:tcW w:w="1118" w:type="dxa"/>
          </w:tcPr>
          <w:p w14:paraId="181268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154D227A" w14:textId="77777777" w:rsidR="00DA4BD0" w:rsidRPr="00CB0F48" w:rsidRDefault="00DA4BD0" w:rsidP="00DA4BD0">
            <w:pPr>
              <w:rPr>
                <w:rFonts w:ascii="Arial" w:hAnsi="Arial" w:cs="Arial"/>
                <w:sz w:val="18"/>
                <w:szCs w:val="18"/>
              </w:rPr>
            </w:pPr>
            <w:r w:rsidRPr="00CB0F48">
              <w:rPr>
                <w:rFonts w:ascii="Arial" w:hAnsi="Arial" w:cs="Arial"/>
                <w:sz w:val="18"/>
                <w:szCs w:val="18"/>
              </w:rPr>
              <w:t>E_PALO PINTO</w:t>
            </w:r>
          </w:p>
        </w:tc>
        <w:tc>
          <w:tcPr>
            <w:tcW w:w="6334" w:type="dxa"/>
            <w:vAlign w:val="center"/>
          </w:tcPr>
          <w:p w14:paraId="4B306D66"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A998665" w14:textId="77777777" w:rsidTr="004C6B84">
        <w:trPr>
          <w:cantSplit/>
        </w:trPr>
        <w:tc>
          <w:tcPr>
            <w:tcW w:w="1118" w:type="dxa"/>
          </w:tcPr>
          <w:p w14:paraId="3DF7D19B"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6730F874" w14:textId="77777777" w:rsidR="00DA4BD0" w:rsidRPr="00CB0F48" w:rsidRDefault="00DA4BD0" w:rsidP="00DA4BD0">
            <w:pPr>
              <w:rPr>
                <w:rFonts w:ascii="Arial" w:hAnsi="Arial" w:cs="Arial"/>
                <w:sz w:val="18"/>
                <w:szCs w:val="18"/>
              </w:rPr>
            </w:pPr>
            <w:r w:rsidRPr="00CB0F48">
              <w:rPr>
                <w:rFonts w:ascii="Arial" w:hAnsi="Arial" w:cs="Arial"/>
                <w:sz w:val="18"/>
                <w:szCs w:val="18"/>
              </w:rPr>
              <w:t>E_PARKER</w:t>
            </w:r>
          </w:p>
        </w:tc>
        <w:tc>
          <w:tcPr>
            <w:tcW w:w="6334" w:type="dxa"/>
            <w:vAlign w:val="center"/>
          </w:tcPr>
          <w:p w14:paraId="5CB86F7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E1F30B" w14:textId="77777777" w:rsidTr="004C6B84">
        <w:trPr>
          <w:cantSplit/>
        </w:trPr>
        <w:tc>
          <w:tcPr>
            <w:tcW w:w="1118" w:type="dxa"/>
          </w:tcPr>
          <w:p w14:paraId="5EC599D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DAAF1EB" w14:textId="77777777" w:rsidR="00DA4BD0" w:rsidRPr="00CB0F48" w:rsidRDefault="00DA4BD0" w:rsidP="00DA4BD0">
            <w:pPr>
              <w:rPr>
                <w:rFonts w:ascii="Arial" w:hAnsi="Arial" w:cs="Arial"/>
                <w:sz w:val="18"/>
                <w:szCs w:val="18"/>
              </w:rPr>
            </w:pPr>
            <w:r w:rsidRPr="00CB0F48">
              <w:rPr>
                <w:rFonts w:ascii="Arial" w:hAnsi="Arial" w:cs="Arial"/>
                <w:sz w:val="18"/>
                <w:szCs w:val="18"/>
              </w:rPr>
              <w:t>E_SHACKELFO</w:t>
            </w:r>
          </w:p>
        </w:tc>
        <w:tc>
          <w:tcPr>
            <w:tcW w:w="6334" w:type="dxa"/>
            <w:vAlign w:val="center"/>
          </w:tcPr>
          <w:p w14:paraId="020F9C0B"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7907D26" w14:textId="77777777" w:rsidTr="004C6B84">
        <w:trPr>
          <w:cantSplit/>
        </w:trPr>
        <w:tc>
          <w:tcPr>
            <w:tcW w:w="1118" w:type="dxa"/>
          </w:tcPr>
          <w:p w14:paraId="1635A47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22F283C8" w14:textId="77777777" w:rsidR="00DA4BD0" w:rsidRPr="00CB0F48" w:rsidRDefault="00DA4BD0" w:rsidP="00DA4BD0">
            <w:pPr>
              <w:rPr>
                <w:rFonts w:ascii="Arial" w:hAnsi="Arial" w:cs="Arial"/>
                <w:sz w:val="18"/>
                <w:szCs w:val="18"/>
              </w:rPr>
            </w:pPr>
            <w:r w:rsidRPr="00CB0F48">
              <w:rPr>
                <w:rFonts w:ascii="Arial" w:hAnsi="Arial" w:cs="Arial"/>
                <w:sz w:val="18"/>
                <w:szCs w:val="18"/>
              </w:rPr>
              <w:t>E_SOMERVELL</w:t>
            </w:r>
          </w:p>
        </w:tc>
        <w:tc>
          <w:tcPr>
            <w:tcW w:w="6334" w:type="dxa"/>
            <w:vAlign w:val="center"/>
          </w:tcPr>
          <w:p w14:paraId="4CB6456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A7CEAAC" w14:textId="77777777" w:rsidTr="004C6B84">
        <w:trPr>
          <w:cantSplit/>
        </w:trPr>
        <w:tc>
          <w:tcPr>
            <w:tcW w:w="1118" w:type="dxa"/>
          </w:tcPr>
          <w:p w14:paraId="4D1DC54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0A26815A" w14:textId="77777777" w:rsidR="00DA4BD0" w:rsidRPr="00CB0F48" w:rsidRDefault="00DA4BD0" w:rsidP="00DA4BD0">
            <w:pPr>
              <w:rPr>
                <w:rFonts w:ascii="Arial" w:hAnsi="Arial" w:cs="Arial"/>
                <w:sz w:val="18"/>
                <w:szCs w:val="18"/>
              </w:rPr>
            </w:pPr>
            <w:r w:rsidRPr="00CB0F48">
              <w:rPr>
                <w:rFonts w:ascii="Arial" w:hAnsi="Arial" w:cs="Arial"/>
                <w:sz w:val="18"/>
                <w:szCs w:val="18"/>
              </w:rPr>
              <w:t>E_TARRANT</w:t>
            </w:r>
          </w:p>
        </w:tc>
        <w:tc>
          <w:tcPr>
            <w:tcW w:w="6334" w:type="dxa"/>
            <w:vAlign w:val="center"/>
          </w:tcPr>
          <w:p w14:paraId="023D088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B223EFA" w14:textId="77777777" w:rsidTr="004C6B84">
        <w:trPr>
          <w:cantSplit/>
        </w:trPr>
        <w:tc>
          <w:tcPr>
            <w:tcW w:w="1118" w:type="dxa"/>
          </w:tcPr>
          <w:p w14:paraId="2543BB3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327187E4" w14:textId="77777777" w:rsidR="00DA4BD0" w:rsidRPr="00CB0F48" w:rsidRDefault="00DA4BD0" w:rsidP="00DA4BD0">
            <w:pPr>
              <w:rPr>
                <w:rFonts w:ascii="Arial" w:hAnsi="Arial" w:cs="Arial"/>
                <w:sz w:val="18"/>
                <w:szCs w:val="18"/>
              </w:rPr>
            </w:pPr>
            <w:r w:rsidRPr="00CB0F48">
              <w:rPr>
                <w:rFonts w:ascii="Arial" w:hAnsi="Arial" w:cs="Arial"/>
                <w:sz w:val="18"/>
                <w:szCs w:val="18"/>
              </w:rPr>
              <w:t>E_WISE</w:t>
            </w:r>
          </w:p>
        </w:tc>
        <w:tc>
          <w:tcPr>
            <w:tcW w:w="6334" w:type="dxa"/>
            <w:vAlign w:val="center"/>
          </w:tcPr>
          <w:p w14:paraId="4877130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E4ACD1B" w14:textId="77777777" w:rsidTr="004C6B84">
        <w:trPr>
          <w:cantSplit/>
        </w:trPr>
        <w:tc>
          <w:tcPr>
            <w:tcW w:w="1118" w:type="dxa"/>
          </w:tcPr>
          <w:p w14:paraId="0BD6B63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47193B10" w14:textId="77777777" w:rsidR="00DA4BD0" w:rsidRPr="00CB0F48" w:rsidRDefault="00DA4BD0" w:rsidP="00DA4BD0">
            <w:pPr>
              <w:rPr>
                <w:rFonts w:ascii="Arial" w:hAnsi="Arial" w:cs="Arial"/>
                <w:sz w:val="18"/>
                <w:szCs w:val="18"/>
              </w:rPr>
            </w:pPr>
            <w:r w:rsidRPr="00CB0F48">
              <w:rPr>
                <w:rFonts w:ascii="Arial" w:hAnsi="Arial" w:cs="Arial"/>
                <w:sz w:val="18"/>
                <w:szCs w:val="18"/>
              </w:rPr>
              <w:t>E_YOUNG</w:t>
            </w:r>
          </w:p>
        </w:tc>
        <w:tc>
          <w:tcPr>
            <w:tcW w:w="6334" w:type="dxa"/>
            <w:vAlign w:val="center"/>
          </w:tcPr>
          <w:p w14:paraId="2DFBC1E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CA7492" w14:textId="77777777" w:rsidTr="004C6B84">
        <w:trPr>
          <w:cantSplit/>
        </w:trPr>
        <w:tc>
          <w:tcPr>
            <w:tcW w:w="1118" w:type="dxa"/>
          </w:tcPr>
          <w:p w14:paraId="06AB46E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73CBA0F8" w14:textId="77777777" w:rsidR="00DA4BD0" w:rsidRPr="00CB0F48" w:rsidRDefault="00DA4BD0" w:rsidP="00DA4BD0">
            <w:pPr>
              <w:rPr>
                <w:rFonts w:ascii="Arial" w:hAnsi="Arial" w:cs="Arial"/>
                <w:sz w:val="18"/>
                <w:szCs w:val="18"/>
              </w:rPr>
            </w:pPr>
            <w:r w:rsidRPr="00CB0F48">
              <w:rPr>
                <w:rFonts w:ascii="Arial" w:hAnsi="Arial" w:cs="Arial"/>
                <w:sz w:val="18"/>
                <w:szCs w:val="18"/>
              </w:rPr>
              <w:t>E_ATASCOSA</w:t>
            </w:r>
          </w:p>
        </w:tc>
        <w:tc>
          <w:tcPr>
            <w:tcW w:w="6334" w:type="dxa"/>
            <w:vAlign w:val="center"/>
          </w:tcPr>
          <w:p w14:paraId="65EB4BD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ECB0A66" w14:textId="77777777" w:rsidTr="004C6B84">
        <w:trPr>
          <w:cantSplit/>
        </w:trPr>
        <w:tc>
          <w:tcPr>
            <w:tcW w:w="1118" w:type="dxa"/>
          </w:tcPr>
          <w:p w14:paraId="07E6AE4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37B7A358" w14:textId="77777777" w:rsidR="00DA4BD0" w:rsidRPr="00CB0F48" w:rsidRDefault="00DA4BD0" w:rsidP="00DA4BD0">
            <w:pPr>
              <w:rPr>
                <w:rFonts w:ascii="Arial" w:hAnsi="Arial" w:cs="Arial"/>
                <w:sz w:val="18"/>
                <w:szCs w:val="18"/>
              </w:rPr>
            </w:pPr>
            <w:r w:rsidRPr="00CB0F48">
              <w:rPr>
                <w:rFonts w:ascii="Arial" w:hAnsi="Arial" w:cs="Arial"/>
                <w:sz w:val="18"/>
                <w:szCs w:val="18"/>
              </w:rPr>
              <w:t>E_CAMERON</w:t>
            </w:r>
          </w:p>
        </w:tc>
        <w:tc>
          <w:tcPr>
            <w:tcW w:w="6334" w:type="dxa"/>
            <w:vAlign w:val="center"/>
          </w:tcPr>
          <w:p w14:paraId="1B02357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6A81C4" w14:textId="77777777" w:rsidTr="004C6B84">
        <w:trPr>
          <w:cantSplit/>
        </w:trPr>
        <w:tc>
          <w:tcPr>
            <w:tcW w:w="1118" w:type="dxa"/>
          </w:tcPr>
          <w:p w14:paraId="0E5ACCE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4C73E906" w14:textId="77777777" w:rsidR="00DA4BD0" w:rsidRPr="00CB0F48" w:rsidRDefault="00DA4BD0" w:rsidP="00DA4BD0">
            <w:pPr>
              <w:rPr>
                <w:rFonts w:ascii="Arial" w:hAnsi="Arial" w:cs="Arial"/>
                <w:sz w:val="18"/>
                <w:szCs w:val="18"/>
              </w:rPr>
            </w:pPr>
            <w:r w:rsidRPr="00CB0F48">
              <w:rPr>
                <w:rFonts w:ascii="Arial" w:hAnsi="Arial" w:cs="Arial"/>
                <w:sz w:val="18"/>
                <w:szCs w:val="18"/>
              </w:rPr>
              <w:t>E_FRIO</w:t>
            </w:r>
          </w:p>
        </w:tc>
        <w:tc>
          <w:tcPr>
            <w:tcW w:w="6334" w:type="dxa"/>
            <w:vAlign w:val="center"/>
          </w:tcPr>
          <w:p w14:paraId="15BF77F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5BF19BE" w14:textId="77777777" w:rsidTr="004C6B84">
        <w:trPr>
          <w:cantSplit/>
        </w:trPr>
        <w:tc>
          <w:tcPr>
            <w:tcW w:w="1118" w:type="dxa"/>
          </w:tcPr>
          <w:p w14:paraId="2A01352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0B606027" w14:textId="77777777" w:rsidR="00DA4BD0" w:rsidRPr="00CB0F48" w:rsidRDefault="00DA4BD0" w:rsidP="00DA4BD0">
            <w:pPr>
              <w:rPr>
                <w:rFonts w:ascii="Arial" w:hAnsi="Arial" w:cs="Arial"/>
                <w:sz w:val="18"/>
                <w:szCs w:val="18"/>
              </w:rPr>
            </w:pPr>
            <w:r w:rsidRPr="00CB0F48">
              <w:rPr>
                <w:rFonts w:ascii="Arial" w:hAnsi="Arial" w:cs="Arial"/>
                <w:sz w:val="18"/>
                <w:szCs w:val="18"/>
              </w:rPr>
              <w:t>E_GOLIAD</w:t>
            </w:r>
          </w:p>
        </w:tc>
        <w:tc>
          <w:tcPr>
            <w:tcW w:w="6334" w:type="dxa"/>
            <w:vAlign w:val="center"/>
          </w:tcPr>
          <w:p w14:paraId="0B5562E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0EEA1494" w14:textId="77777777" w:rsidTr="004C6B84">
        <w:trPr>
          <w:cantSplit/>
        </w:trPr>
        <w:tc>
          <w:tcPr>
            <w:tcW w:w="1118" w:type="dxa"/>
          </w:tcPr>
          <w:p w14:paraId="6F4B7D3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3E0F9619" w14:textId="77777777" w:rsidR="00DA4BD0" w:rsidRPr="00CB0F48" w:rsidRDefault="00DA4BD0" w:rsidP="00DA4BD0">
            <w:pPr>
              <w:rPr>
                <w:rFonts w:ascii="Arial" w:hAnsi="Arial" w:cs="Arial"/>
                <w:sz w:val="18"/>
                <w:szCs w:val="18"/>
              </w:rPr>
            </w:pPr>
            <w:r w:rsidRPr="00CB0F48">
              <w:rPr>
                <w:rFonts w:ascii="Arial" w:hAnsi="Arial" w:cs="Arial"/>
                <w:sz w:val="18"/>
                <w:szCs w:val="18"/>
              </w:rPr>
              <w:t>E_HIDALGO</w:t>
            </w:r>
          </w:p>
        </w:tc>
        <w:tc>
          <w:tcPr>
            <w:tcW w:w="6334" w:type="dxa"/>
            <w:vAlign w:val="center"/>
          </w:tcPr>
          <w:p w14:paraId="76FE254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1F4BEE" w14:textId="77777777" w:rsidTr="004C6B84">
        <w:trPr>
          <w:cantSplit/>
        </w:trPr>
        <w:tc>
          <w:tcPr>
            <w:tcW w:w="1118" w:type="dxa"/>
          </w:tcPr>
          <w:p w14:paraId="4524335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18D1F4E2" w14:textId="77777777" w:rsidR="00DA4BD0" w:rsidRPr="00CB0F48" w:rsidRDefault="00DA4BD0" w:rsidP="00DA4BD0">
            <w:pPr>
              <w:rPr>
                <w:rFonts w:ascii="Arial" w:hAnsi="Arial" w:cs="Arial"/>
                <w:sz w:val="18"/>
                <w:szCs w:val="18"/>
              </w:rPr>
            </w:pPr>
            <w:r w:rsidRPr="00CB0F48">
              <w:rPr>
                <w:rFonts w:ascii="Arial" w:hAnsi="Arial" w:cs="Arial"/>
                <w:sz w:val="18"/>
                <w:szCs w:val="18"/>
              </w:rPr>
              <w:t>E_KENEDY</w:t>
            </w:r>
          </w:p>
        </w:tc>
        <w:tc>
          <w:tcPr>
            <w:tcW w:w="6334" w:type="dxa"/>
            <w:vAlign w:val="center"/>
          </w:tcPr>
          <w:p w14:paraId="49AC53FF"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82EC4ED" w14:textId="77777777" w:rsidTr="004C6B84">
        <w:trPr>
          <w:cantSplit/>
        </w:trPr>
        <w:tc>
          <w:tcPr>
            <w:tcW w:w="1118" w:type="dxa"/>
          </w:tcPr>
          <w:p w14:paraId="12B0D1B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246919E4" w14:textId="77777777" w:rsidR="00DA4BD0" w:rsidRPr="00CB0F48" w:rsidRDefault="00DA4BD0" w:rsidP="00DA4BD0">
            <w:pPr>
              <w:rPr>
                <w:rFonts w:ascii="Arial" w:hAnsi="Arial" w:cs="Arial"/>
                <w:sz w:val="18"/>
                <w:szCs w:val="18"/>
              </w:rPr>
            </w:pPr>
            <w:r w:rsidRPr="00CB0F48">
              <w:rPr>
                <w:rFonts w:ascii="Arial" w:hAnsi="Arial" w:cs="Arial"/>
                <w:sz w:val="18"/>
                <w:szCs w:val="18"/>
              </w:rPr>
              <w:t>E_MAVERICK</w:t>
            </w:r>
          </w:p>
        </w:tc>
        <w:tc>
          <w:tcPr>
            <w:tcW w:w="6334" w:type="dxa"/>
            <w:vAlign w:val="center"/>
          </w:tcPr>
          <w:p w14:paraId="6F13083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457B751" w14:textId="77777777" w:rsidTr="004C6B84">
        <w:trPr>
          <w:cantSplit/>
        </w:trPr>
        <w:tc>
          <w:tcPr>
            <w:tcW w:w="1118" w:type="dxa"/>
          </w:tcPr>
          <w:p w14:paraId="454592B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193492" w14:textId="77777777" w:rsidR="00DA4BD0" w:rsidRPr="00CB0F48" w:rsidRDefault="00DA4BD0" w:rsidP="00DA4BD0">
            <w:pPr>
              <w:rPr>
                <w:rFonts w:ascii="Arial" w:hAnsi="Arial" w:cs="Arial"/>
                <w:sz w:val="18"/>
                <w:szCs w:val="18"/>
              </w:rPr>
            </w:pPr>
            <w:r w:rsidRPr="00CB0F48">
              <w:rPr>
                <w:rFonts w:ascii="Arial" w:hAnsi="Arial" w:cs="Arial"/>
                <w:sz w:val="18"/>
                <w:szCs w:val="18"/>
              </w:rPr>
              <w:t>E_NUECES</w:t>
            </w:r>
          </w:p>
        </w:tc>
        <w:tc>
          <w:tcPr>
            <w:tcW w:w="6334" w:type="dxa"/>
            <w:vAlign w:val="center"/>
          </w:tcPr>
          <w:p w14:paraId="7702753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DE397BA" w14:textId="77777777" w:rsidTr="004C6B84">
        <w:trPr>
          <w:cantSplit/>
        </w:trPr>
        <w:tc>
          <w:tcPr>
            <w:tcW w:w="1118" w:type="dxa"/>
          </w:tcPr>
          <w:p w14:paraId="24206D7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0B14AD00" w14:textId="77777777" w:rsidR="00DA4BD0" w:rsidRPr="00CB0F48" w:rsidRDefault="00DA4BD0" w:rsidP="00DA4BD0">
            <w:pPr>
              <w:rPr>
                <w:rFonts w:ascii="Arial" w:hAnsi="Arial" w:cs="Arial"/>
                <w:sz w:val="18"/>
                <w:szCs w:val="18"/>
              </w:rPr>
            </w:pPr>
            <w:r w:rsidRPr="00CB0F48">
              <w:rPr>
                <w:rFonts w:ascii="Arial" w:hAnsi="Arial" w:cs="Arial"/>
                <w:sz w:val="18"/>
                <w:szCs w:val="18"/>
              </w:rPr>
              <w:t>E_SANPATRICI</w:t>
            </w:r>
          </w:p>
        </w:tc>
        <w:tc>
          <w:tcPr>
            <w:tcW w:w="6334" w:type="dxa"/>
            <w:vAlign w:val="center"/>
          </w:tcPr>
          <w:p w14:paraId="333D9E0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2EB81E0" w14:textId="77777777" w:rsidTr="004C6B84">
        <w:trPr>
          <w:cantSplit/>
        </w:trPr>
        <w:tc>
          <w:tcPr>
            <w:tcW w:w="1118" w:type="dxa"/>
          </w:tcPr>
          <w:p w14:paraId="7F40B51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706F996D" w14:textId="77777777" w:rsidR="00DA4BD0" w:rsidRPr="00CB0F48" w:rsidRDefault="00DA4BD0" w:rsidP="00DA4BD0">
            <w:pPr>
              <w:rPr>
                <w:rFonts w:ascii="Arial" w:hAnsi="Arial" w:cs="Arial"/>
                <w:sz w:val="18"/>
                <w:szCs w:val="18"/>
              </w:rPr>
            </w:pPr>
            <w:r w:rsidRPr="00CB0F48">
              <w:rPr>
                <w:rFonts w:ascii="Arial" w:hAnsi="Arial" w:cs="Arial"/>
                <w:sz w:val="18"/>
                <w:szCs w:val="18"/>
              </w:rPr>
              <w:t>E_STARR</w:t>
            </w:r>
          </w:p>
        </w:tc>
        <w:tc>
          <w:tcPr>
            <w:tcW w:w="6334" w:type="dxa"/>
            <w:vAlign w:val="center"/>
          </w:tcPr>
          <w:p w14:paraId="045DF0C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BA8A0AD" w14:textId="77777777" w:rsidTr="004C6B84">
        <w:trPr>
          <w:cantSplit/>
        </w:trPr>
        <w:tc>
          <w:tcPr>
            <w:tcW w:w="1118" w:type="dxa"/>
          </w:tcPr>
          <w:p w14:paraId="3FE237F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648973B7" w14:textId="77777777" w:rsidR="00DA4BD0" w:rsidRPr="00CB0F48" w:rsidRDefault="00DA4BD0" w:rsidP="00DA4BD0">
            <w:pPr>
              <w:rPr>
                <w:rFonts w:ascii="Arial" w:hAnsi="Arial" w:cs="Arial"/>
                <w:sz w:val="18"/>
                <w:szCs w:val="18"/>
              </w:rPr>
            </w:pPr>
            <w:r w:rsidRPr="00CB0F48">
              <w:rPr>
                <w:rFonts w:ascii="Arial" w:hAnsi="Arial" w:cs="Arial"/>
                <w:sz w:val="18"/>
                <w:szCs w:val="18"/>
              </w:rPr>
              <w:t>E_WEBB</w:t>
            </w:r>
          </w:p>
        </w:tc>
        <w:tc>
          <w:tcPr>
            <w:tcW w:w="6334" w:type="dxa"/>
            <w:vAlign w:val="center"/>
          </w:tcPr>
          <w:p w14:paraId="082918C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6025E7A" w14:textId="77777777" w:rsidTr="004C6B84">
        <w:trPr>
          <w:cantSplit/>
        </w:trPr>
        <w:tc>
          <w:tcPr>
            <w:tcW w:w="1118" w:type="dxa"/>
          </w:tcPr>
          <w:p w14:paraId="7F28D586"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5C947D39" w14:textId="77777777" w:rsidR="00DA4BD0" w:rsidRPr="00CB0F48" w:rsidRDefault="00DA4BD0" w:rsidP="00DA4BD0">
            <w:pPr>
              <w:rPr>
                <w:rFonts w:ascii="Arial" w:hAnsi="Arial" w:cs="Arial"/>
                <w:sz w:val="18"/>
                <w:szCs w:val="18"/>
              </w:rPr>
            </w:pPr>
            <w:r w:rsidRPr="00CB0F48">
              <w:rPr>
                <w:rFonts w:ascii="Arial" w:hAnsi="Arial" w:cs="Arial"/>
                <w:sz w:val="18"/>
                <w:szCs w:val="18"/>
              </w:rPr>
              <w:t>E_WILLACY</w:t>
            </w:r>
          </w:p>
        </w:tc>
        <w:tc>
          <w:tcPr>
            <w:tcW w:w="6334" w:type="dxa"/>
            <w:vAlign w:val="center"/>
          </w:tcPr>
          <w:p w14:paraId="4794E42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2DBFD5D" w14:textId="77777777" w:rsidTr="004C6B84">
        <w:trPr>
          <w:cantSplit/>
        </w:trPr>
        <w:tc>
          <w:tcPr>
            <w:tcW w:w="1118" w:type="dxa"/>
          </w:tcPr>
          <w:p w14:paraId="13EF36C7"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5B153C92" w14:textId="77777777" w:rsidR="00DA4BD0" w:rsidRPr="00CB0F48" w:rsidRDefault="00DA4BD0" w:rsidP="00DA4BD0">
            <w:pPr>
              <w:rPr>
                <w:rFonts w:ascii="Arial" w:hAnsi="Arial" w:cs="Arial"/>
                <w:sz w:val="18"/>
                <w:szCs w:val="18"/>
              </w:rPr>
            </w:pPr>
            <w:r w:rsidRPr="00CB0F48">
              <w:rPr>
                <w:rFonts w:ascii="Arial" w:hAnsi="Arial" w:cs="Arial"/>
                <w:sz w:val="18"/>
                <w:szCs w:val="18"/>
              </w:rPr>
              <w:t>E_BASTROP</w:t>
            </w:r>
          </w:p>
        </w:tc>
        <w:tc>
          <w:tcPr>
            <w:tcW w:w="6334" w:type="dxa"/>
            <w:vAlign w:val="center"/>
          </w:tcPr>
          <w:p w14:paraId="58C1836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21099B" w14:textId="77777777" w:rsidTr="004C6B84">
        <w:trPr>
          <w:cantSplit/>
        </w:trPr>
        <w:tc>
          <w:tcPr>
            <w:tcW w:w="1118" w:type="dxa"/>
          </w:tcPr>
          <w:p w14:paraId="1C93899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63113CAA" w14:textId="77777777" w:rsidR="00DA4BD0" w:rsidRPr="00CB0F48" w:rsidRDefault="00DA4BD0" w:rsidP="00DA4BD0">
            <w:pPr>
              <w:rPr>
                <w:rFonts w:ascii="Arial" w:hAnsi="Arial" w:cs="Arial"/>
                <w:sz w:val="18"/>
                <w:szCs w:val="18"/>
              </w:rPr>
            </w:pPr>
            <w:r w:rsidRPr="00CB0F48">
              <w:rPr>
                <w:rFonts w:ascii="Arial" w:hAnsi="Arial" w:cs="Arial"/>
                <w:sz w:val="18"/>
                <w:szCs w:val="18"/>
              </w:rPr>
              <w:t>E_BEXAR</w:t>
            </w:r>
          </w:p>
        </w:tc>
        <w:tc>
          <w:tcPr>
            <w:tcW w:w="6334" w:type="dxa"/>
            <w:vAlign w:val="center"/>
          </w:tcPr>
          <w:p w14:paraId="2751406B"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6E5748F" w14:textId="77777777" w:rsidTr="004C6B84">
        <w:trPr>
          <w:cantSplit/>
        </w:trPr>
        <w:tc>
          <w:tcPr>
            <w:tcW w:w="1118" w:type="dxa"/>
          </w:tcPr>
          <w:p w14:paraId="557A7D1D"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571E9A79" w14:textId="77777777" w:rsidR="00DA4BD0" w:rsidRPr="00CB0F48" w:rsidRDefault="00DA4BD0" w:rsidP="00DA4BD0">
            <w:pPr>
              <w:rPr>
                <w:rFonts w:ascii="Arial" w:hAnsi="Arial" w:cs="Arial"/>
                <w:sz w:val="18"/>
                <w:szCs w:val="18"/>
              </w:rPr>
            </w:pPr>
            <w:r w:rsidRPr="00CB0F48">
              <w:rPr>
                <w:rFonts w:ascii="Arial" w:hAnsi="Arial" w:cs="Arial"/>
                <w:sz w:val="18"/>
                <w:szCs w:val="18"/>
              </w:rPr>
              <w:t>E_BURNET</w:t>
            </w:r>
          </w:p>
        </w:tc>
        <w:tc>
          <w:tcPr>
            <w:tcW w:w="6334" w:type="dxa"/>
            <w:vAlign w:val="center"/>
          </w:tcPr>
          <w:p w14:paraId="4C190519"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FF532C3" w14:textId="77777777" w:rsidTr="004C6B84">
        <w:trPr>
          <w:cantSplit/>
        </w:trPr>
        <w:tc>
          <w:tcPr>
            <w:tcW w:w="1118" w:type="dxa"/>
          </w:tcPr>
          <w:p w14:paraId="5BB5820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5D4AAFA5" w14:textId="77777777" w:rsidR="00DA4BD0" w:rsidRPr="00CB0F48" w:rsidRDefault="00DA4BD0" w:rsidP="00DA4BD0">
            <w:pPr>
              <w:rPr>
                <w:rFonts w:ascii="Arial" w:hAnsi="Arial" w:cs="Arial"/>
                <w:sz w:val="18"/>
                <w:szCs w:val="18"/>
              </w:rPr>
            </w:pPr>
            <w:r w:rsidRPr="00CB0F48">
              <w:rPr>
                <w:rFonts w:ascii="Arial" w:hAnsi="Arial" w:cs="Arial"/>
                <w:sz w:val="18"/>
                <w:szCs w:val="18"/>
              </w:rPr>
              <w:t>E_COMAL</w:t>
            </w:r>
          </w:p>
        </w:tc>
        <w:tc>
          <w:tcPr>
            <w:tcW w:w="6334" w:type="dxa"/>
            <w:vAlign w:val="center"/>
          </w:tcPr>
          <w:p w14:paraId="15412A0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047D903" w14:textId="77777777" w:rsidTr="004C6B84">
        <w:trPr>
          <w:cantSplit/>
        </w:trPr>
        <w:tc>
          <w:tcPr>
            <w:tcW w:w="1118" w:type="dxa"/>
          </w:tcPr>
          <w:p w14:paraId="7CA97133"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1131</w:t>
            </w:r>
          </w:p>
        </w:tc>
        <w:tc>
          <w:tcPr>
            <w:tcW w:w="2598" w:type="dxa"/>
            <w:vAlign w:val="center"/>
          </w:tcPr>
          <w:p w14:paraId="0B68B63B" w14:textId="77777777" w:rsidR="00DA4BD0" w:rsidRPr="00CB0F48" w:rsidRDefault="00DA4BD0" w:rsidP="00DA4BD0">
            <w:pPr>
              <w:rPr>
                <w:rFonts w:ascii="Arial" w:hAnsi="Arial" w:cs="Arial"/>
                <w:sz w:val="18"/>
                <w:szCs w:val="18"/>
              </w:rPr>
            </w:pPr>
            <w:r w:rsidRPr="00CB0F48">
              <w:rPr>
                <w:rFonts w:ascii="Arial" w:hAnsi="Arial" w:cs="Arial"/>
                <w:sz w:val="18"/>
                <w:szCs w:val="18"/>
              </w:rPr>
              <w:t>E_FAYETTE</w:t>
            </w:r>
          </w:p>
        </w:tc>
        <w:tc>
          <w:tcPr>
            <w:tcW w:w="6334" w:type="dxa"/>
            <w:vAlign w:val="center"/>
          </w:tcPr>
          <w:p w14:paraId="4B239CEC"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4DE9FAE" w14:textId="77777777" w:rsidTr="004C6B84">
        <w:trPr>
          <w:cantSplit/>
        </w:trPr>
        <w:tc>
          <w:tcPr>
            <w:tcW w:w="1118" w:type="dxa"/>
          </w:tcPr>
          <w:p w14:paraId="4F5D024F" w14:textId="77777777" w:rsidR="00DA4BD0" w:rsidRPr="00CB0F48" w:rsidRDefault="00DA4BD0" w:rsidP="00DA4BD0">
            <w:pPr>
              <w:jc w:val="center"/>
              <w:rPr>
                <w:rFonts w:ascii="Arial" w:hAnsi="Arial" w:cs="Arial"/>
                <w:sz w:val="18"/>
                <w:szCs w:val="18"/>
              </w:rPr>
            </w:pPr>
            <w:r>
              <w:rPr>
                <w:rFonts w:ascii="Arial" w:hAnsi="Arial" w:cs="Arial"/>
                <w:sz w:val="18"/>
                <w:szCs w:val="18"/>
              </w:rPr>
              <w:t>1132</w:t>
            </w:r>
          </w:p>
        </w:tc>
        <w:tc>
          <w:tcPr>
            <w:tcW w:w="2598" w:type="dxa"/>
            <w:vAlign w:val="center"/>
          </w:tcPr>
          <w:p w14:paraId="3E2E6FB5" w14:textId="77777777" w:rsidR="00DA4BD0" w:rsidRPr="00CB0F48" w:rsidRDefault="00DA4BD0" w:rsidP="00DA4BD0">
            <w:pPr>
              <w:rPr>
                <w:rFonts w:ascii="Arial" w:hAnsi="Arial" w:cs="Arial"/>
                <w:sz w:val="18"/>
                <w:szCs w:val="18"/>
              </w:rPr>
            </w:pPr>
            <w:r>
              <w:rPr>
                <w:rFonts w:ascii="Arial" w:hAnsi="Arial" w:cs="Arial"/>
                <w:sz w:val="18"/>
                <w:szCs w:val="18"/>
              </w:rPr>
              <w:t>E_GONZALES</w:t>
            </w:r>
          </w:p>
        </w:tc>
        <w:tc>
          <w:tcPr>
            <w:tcW w:w="6334" w:type="dxa"/>
            <w:vAlign w:val="center"/>
          </w:tcPr>
          <w:p w14:paraId="168058E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73355A60" w14:textId="77777777" w:rsidTr="004C6B84">
        <w:trPr>
          <w:cantSplit/>
        </w:trPr>
        <w:tc>
          <w:tcPr>
            <w:tcW w:w="1118" w:type="dxa"/>
          </w:tcPr>
          <w:p w14:paraId="7BA0BE4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60B0DBD2" w14:textId="77777777" w:rsidR="00DA4BD0" w:rsidRPr="00CB0F48" w:rsidRDefault="00DA4BD0" w:rsidP="00DA4BD0">
            <w:pPr>
              <w:rPr>
                <w:rFonts w:ascii="Arial" w:hAnsi="Arial" w:cs="Arial"/>
                <w:sz w:val="18"/>
                <w:szCs w:val="18"/>
              </w:rPr>
            </w:pPr>
            <w:r w:rsidRPr="00CB0F48">
              <w:rPr>
                <w:rFonts w:ascii="Arial" w:hAnsi="Arial" w:cs="Arial"/>
                <w:sz w:val="18"/>
                <w:szCs w:val="18"/>
              </w:rPr>
              <w:t>E_GUADALUPE</w:t>
            </w:r>
          </w:p>
        </w:tc>
        <w:tc>
          <w:tcPr>
            <w:tcW w:w="6334" w:type="dxa"/>
            <w:vAlign w:val="center"/>
          </w:tcPr>
          <w:p w14:paraId="7BEDF74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A740328" w14:textId="77777777" w:rsidTr="004C6B84">
        <w:trPr>
          <w:cantSplit/>
        </w:trPr>
        <w:tc>
          <w:tcPr>
            <w:tcW w:w="1118" w:type="dxa"/>
          </w:tcPr>
          <w:p w14:paraId="60D91C9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0429E515" w14:textId="77777777" w:rsidR="00DA4BD0" w:rsidRPr="00CB0F48" w:rsidRDefault="00DA4BD0" w:rsidP="00DA4BD0">
            <w:pPr>
              <w:rPr>
                <w:rFonts w:ascii="Arial" w:hAnsi="Arial" w:cs="Arial"/>
                <w:sz w:val="18"/>
                <w:szCs w:val="18"/>
              </w:rPr>
            </w:pPr>
            <w:r w:rsidRPr="00CB0F48">
              <w:rPr>
                <w:rFonts w:ascii="Arial" w:hAnsi="Arial" w:cs="Arial"/>
                <w:sz w:val="18"/>
                <w:szCs w:val="18"/>
              </w:rPr>
              <w:t>E_HAYS</w:t>
            </w:r>
          </w:p>
        </w:tc>
        <w:tc>
          <w:tcPr>
            <w:tcW w:w="6334" w:type="dxa"/>
            <w:vAlign w:val="center"/>
          </w:tcPr>
          <w:p w14:paraId="56461A8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4746083" w14:textId="77777777" w:rsidTr="004C6B84">
        <w:trPr>
          <w:cantSplit/>
        </w:trPr>
        <w:tc>
          <w:tcPr>
            <w:tcW w:w="1118" w:type="dxa"/>
          </w:tcPr>
          <w:p w14:paraId="2FAA012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27FA2289" w14:textId="77777777" w:rsidR="00DA4BD0" w:rsidRPr="00CB0F48" w:rsidRDefault="00DA4BD0" w:rsidP="00DA4BD0">
            <w:pPr>
              <w:rPr>
                <w:rFonts w:ascii="Arial" w:hAnsi="Arial" w:cs="Arial"/>
                <w:sz w:val="18"/>
                <w:szCs w:val="18"/>
              </w:rPr>
            </w:pPr>
            <w:r w:rsidRPr="00CB0F48">
              <w:rPr>
                <w:rFonts w:ascii="Arial" w:hAnsi="Arial" w:cs="Arial"/>
                <w:sz w:val="18"/>
                <w:szCs w:val="18"/>
              </w:rPr>
              <w:t>E_KENDALL</w:t>
            </w:r>
          </w:p>
        </w:tc>
        <w:tc>
          <w:tcPr>
            <w:tcW w:w="6334" w:type="dxa"/>
            <w:vAlign w:val="center"/>
          </w:tcPr>
          <w:p w14:paraId="420BA98D"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7C237FA" w14:textId="77777777" w:rsidTr="004C6B84">
        <w:trPr>
          <w:cantSplit/>
        </w:trPr>
        <w:tc>
          <w:tcPr>
            <w:tcW w:w="1118" w:type="dxa"/>
          </w:tcPr>
          <w:p w14:paraId="0FA756B6" w14:textId="77777777" w:rsidR="00DA4BD0" w:rsidRPr="00CB0F48" w:rsidRDefault="00DA4BD0" w:rsidP="00DA4BD0">
            <w:pPr>
              <w:jc w:val="center"/>
              <w:rPr>
                <w:rFonts w:ascii="Arial" w:hAnsi="Arial" w:cs="Arial"/>
                <w:sz w:val="18"/>
                <w:szCs w:val="18"/>
              </w:rPr>
            </w:pPr>
            <w:r>
              <w:rPr>
                <w:rFonts w:ascii="Arial" w:hAnsi="Arial" w:cs="Arial"/>
                <w:sz w:val="18"/>
                <w:szCs w:val="18"/>
              </w:rPr>
              <w:t>1137</w:t>
            </w:r>
          </w:p>
        </w:tc>
        <w:tc>
          <w:tcPr>
            <w:tcW w:w="2598" w:type="dxa"/>
            <w:vAlign w:val="center"/>
          </w:tcPr>
          <w:p w14:paraId="21B644C8" w14:textId="77777777" w:rsidR="00DA4BD0" w:rsidRPr="00CB0F48" w:rsidRDefault="00DA4BD0" w:rsidP="00DA4BD0">
            <w:pPr>
              <w:rPr>
                <w:rFonts w:ascii="Arial" w:hAnsi="Arial" w:cs="Arial"/>
                <w:sz w:val="18"/>
                <w:szCs w:val="18"/>
              </w:rPr>
            </w:pPr>
            <w:r>
              <w:rPr>
                <w:rFonts w:ascii="Arial" w:hAnsi="Arial" w:cs="Arial"/>
                <w:sz w:val="18"/>
                <w:szCs w:val="18"/>
              </w:rPr>
              <w:t>E_LAVACA</w:t>
            </w:r>
          </w:p>
        </w:tc>
        <w:tc>
          <w:tcPr>
            <w:tcW w:w="6334" w:type="dxa"/>
            <w:vAlign w:val="center"/>
          </w:tcPr>
          <w:p w14:paraId="68797D2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061147" w14:textId="77777777" w:rsidTr="004C6B84">
        <w:trPr>
          <w:cantSplit/>
        </w:trPr>
        <w:tc>
          <w:tcPr>
            <w:tcW w:w="1118" w:type="dxa"/>
          </w:tcPr>
          <w:p w14:paraId="10EA3542"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0409EABD" w14:textId="77777777" w:rsidR="00DA4BD0" w:rsidRPr="00CB0F48" w:rsidRDefault="00DA4BD0" w:rsidP="00DA4BD0">
            <w:pPr>
              <w:rPr>
                <w:rFonts w:ascii="Arial" w:hAnsi="Arial" w:cs="Arial"/>
                <w:sz w:val="18"/>
                <w:szCs w:val="18"/>
              </w:rPr>
            </w:pPr>
            <w:r w:rsidRPr="00CB0F48">
              <w:rPr>
                <w:rFonts w:ascii="Arial" w:hAnsi="Arial" w:cs="Arial"/>
                <w:sz w:val="18"/>
                <w:szCs w:val="18"/>
              </w:rPr>
              <w:t>E_MILAM</w:t>
            </w:r>
          </w:p>
        </w:tc>
        <w:tc>
          <w:tcPr>
            <w:tcW w:w="6334" w:type="dxa"/>
            <w:vAlign w:val="center"/>
          </w:tcPr>
          <w:p w14:paraId="0B7F0C4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44B29143" w14:textId="77777777" w:rsidTr="004C6B84">
        <w:trPr>
          <w:cantSplit/>
        </w:trPr>
        <w:tc>
          <w:tcPr>
            <w:tcW w:w="1118" w:type="dxa"/>
          </w:tcPr>
          <w:p w14:paraId="17D18758"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5C41F76F" w14:textId="77777777" w:rsidR="00DA4BD0" w:rsidRPr="00CB0F48" w:rsidRDefault="00DA4BD0" w:rsidP="00DA4BD0">
            <w:pPr>
              <w:rPr>
                <w:rFonts w:ascii="Arial" w:hAnsi="Arial" w:cs="Arial"/>
                <w:sz w:val="18"/>
                <w:szCs w:val="18"/>
              </w:rPr>
            </w:pPr>
            <w:r w:rsidRPr="00CB0F48">
              <w:rPr>
                <w:rFonts w:ascii="Arial" w:hAnsi="Arial" w:cs="Arial"/>
                <w:sz w:val="18"/>
                <w:szCs w:val="18"/>
              </w:rPr>
              <w:t>E_TRAVIS</w:t>
            </w:r>
          </w:p>
        </w:tc>
        <w:tc>
          <w:tcPr>
            <w:tcW w:w="6334" w:type="dxa"/>
            <w:vAlign w:val="center"/>
          </w:tcPr>
          <w:p w14:paraId="69BE4D9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AF403EA" w14:textId="77777777" w:rsidTr="004C6B84">
        <w:trPr>
          <w:cantSplit/>
        </w:trPr>
        <w:tc>
          <w:tcPr>
            <w:tcW w:w="1118" w:type="dxa"/>
          </w:tcPr>
          <w:p w14:paraId="117B8C29"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4BBCCC0C" w14:textId="77777777" w:rsidR="00DA4BD0" w:rsidRPr="00CB0F48" w:rsidRDefault="00DA4BD0" w:rsidP="00DA4BD0">
            <w:pPr>
              <w:rPr>
                <w:rFonts w:ascii="Arial" w:hAnsi="Arial" w:cs="Arial"/>
                <w:sz w:val="18"/>
                <w:szCs w:val="18"/>
              </w:rPr>
            </w:pPr>
            <w:r w:rsidRPr="00CB0F48">
              <w:rPr>
                <w:rFonts w:ascii="Arial" w:hAnsi="Arial" w:cs="Arial"/>
                <w:sz w:val="18"/>
                <w:szCs w:val="18"/>
              </w:rPr>
              <w:t>E_COKE</w:t>
            </w:r>
          </w:p>
        </w:tc>
        <w:tc>
          <w:tcPr>
            <w:tcW w:w="6334" w:type="dxa"/>
            <w:vAlign w:val="center"/>
          </w:tcPr>
          <w:p w14:paraId="24ECC952"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AC8E634" w14:textId="77777777" w:rsidTr="004C6B84">
        <w:trPr>
          <w:cantSplit/>
        </w:trPr>
        <w:tc>
          <w:tcPr>
            <w:tcW w:w="1118" w:type="dxa"/>
          </w:tcPr>
          <w:p w14:paraId="6E46F987" w14:textId="77777777" w:rsidR="00DA4BD0" w:rsidRPr="00CB0F48" w:rsidRDefault="00DA4BD0" w:rsidP="00DA4BD0">
            <w:pPr>
              <w:jc w:val="center"/>
              <w:rPr>
                <w:rFonts w:ascii="Arial" w:hAnsi="Arial" w:cs="Arial"/>
                <w:sz w:val="18"/>
                <w:szCs w:val="18"/>
              </w:rPr>
            </w:pPr>
            <w:r>
              <w:rPr>
                <w:rFonts w:ascii="Arial" w:hAnsi="Arial" w:cs="Arial"/>
                <w:sz w:val="18"/>
                <w:szCs w:val="18"/>
              </w:rPr>
              <w:t>1160</w:t>
            </w:r>
          </w:p>
        </w:tc>
        <w:tc>
          <w:tcPr>
            <w:tcW w:w="2598" w:type="dxa"/>
            <w:vAlign w:val="center"/>
          </w:tcPr>
          <w:p w14:paraId="33DFA1DC" w14:textId="77777777" w:rsidR="00DA4BD0" w:rsidRPr="00CB0F48" w:rsidRDefault="00DA4BD0" w:rsidP="00DA4BD0">
            <w:pPr>
              <w:rPr>
                <w:rFonts w:ascii="Arial" w:hAnsi="Arial" w:cs="Arial"/>
                <w:sz w:val="18"/>
                <w:szCs w:val="18"/>
              </w:rPr>
            </w:pPr>
            <w:r>
              <w:rPr>
                <w:rFonts w:ascii="Arial" w:hAnsi="Arial" w:cs="Arial"/>
                <w:sz w:val="18"/>
                <w:szCs w:val="18"/>
              </w:rPr>
              <w:t>E_KINNEY</w:t>
            </w:r>
          </w:p>
        </w:tc>
        <w:tc>
          <w:tcPr>
            <w:tcW w:w="6334" w:type="dxa"/>
            <w:vAlign w:val="center"/>
          </w:tcPr>
          <w:p w14:paraId="25514B77"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96F93A6" w14:textId="77777777" w:rsidTr="004C6B84">
        <w:trPr>
          <w:cantSplit/>
        </w:trPr>
        <w:tc>
          <w:tcPr>
            <w:tcW w:w="1118" w:type="dxa"/>
          </w:tcPr>
          <w:p w14:paraId="483427C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13E7547D" w14:textId="77777777" w:rsidR="00DA4BD0" w:rsidRPr="00CB0F48" w:rsidRDefault="00DA4BD0" w:rsidP="00DA4BD0">
            <w:pPr>
              <w:rPr>
                <w:rFonts w:ascii="Arial" w:hAnsi="Arial" w:cs="Arial"/>
                <w:sz w:val="18"/>
                <w:szCs w:val="18"/>
              </w:rPr>
            </w:pPr>
            <w:r w:rsidRPr="00CB0F48">
              <w:rPr>
                <w:rFonts w:ascii="Arial" w:hAnsi="Arial" w:cs="Arial"/>
                <w:sz w:val="18"/>
                <w:szCs w:val="18"/>
              </w:rPr>
              <w:t>E_LLANO</w:t>
            </w:r>
          </w:p>
        </w:tc>
        <w:tc>
          <w:tcPr>
            <w:tcW w:w="6334" w:type="dxa"/>
            <w:vAlign w:val="center"/>
          </w:tcPr>
          <w:p w14:paraId="2CA10CAA"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36F6CF9" w14:textId="77777777" w:rsidTr="004C6B84">
        <w:trPr>
          <w:cantSplit/>
        </w:trPr>
        <w:tc>
          <w:tcPr>
            <w:tcW w:w="1118" w:type="dxa"/>
          </w:tcPr>
          <w:p w14:paraId="0880227F"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6B817C9" w14:textId="77777777" w:rsidR="00DA4BD0" w:rsidRPr="00CB0F48" w:rsidRDefault="00DA4BD0" w:rsidP="00DA4BD0">
            <w:pPr>
              <w:rPr>
                <w:rFonts w:ascii="Arial" w:hAnsi="Arial" w:cs="Arial"/>
                <w:sz w:val="18"/>
                <w:szCs w:val="18"/>
              </w:rPr>
            </w:pPr>
            <w:r w:rsidRPr="00CB0F48">
              <w:rPr>
                <w:rFonts w:ascii="Arial" w:hAnsi="Arial" w:cs="Arial"/>
                <w:sz w:val="18"/>
                <w:szCs w:val="18"/>
              </w:rPr>
              <w:t>E_MITCHELL</w:t>
            </w:r>
          </w:p>
        </w:tc>
        <w:tc>
          <w:tcPr>
            <w:tcW w:w="6334" w:type="dxa"/>
            <w:vAlign w:val="center"/>
          </w:tcPr>
          <w:p w14:paraId="4F7555F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D47790E" w14:textId="77777777" w:rsidTr="004C6B84">
        <w:trPr>
          <w:cantSplit/>
        </w:trPr>
        <w:tc>
          <w:tcPr>
            <w:tcW w:w="1118" w:type="dxa"/>
          </w:tcPr>
          <w:p w14:paraId="44B4658C"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57A88493" w14:textId="77777777" w:rsidR="00DA4BD0" w:rsidRPr="00CB0F48" w:rsidRDefault="00DA4BD0" w:rsidP="00DA4BD0">
            <w:pPr>
              <w:rPr>
                <w:rFonts w:ascii="Arial" w:hAnsi="Arial" w:cs="Arial"/>
                <w:sz w:val="18"/>
                <w:szCs w:val="18"/>
              </w:rPr>
            </w:pPr>
            <w:r w:rsidRPr="00CB0F48">
              <w:rPr>
                <w:rFonts w:ascii="Arial" w:hAnsi="Arial" w:cs="Arial"/>
                <w:sz w:val="18"/>
                <w:szCs w:val="18"/>
              </w:rPr>
              <w:t>E_NOLAN</w:t>
            </w:r>
          </w:p>
        </w:tc>
        <w:tc>
          <w:tcPr>
            <w:tcW w:w="6334" w:type="dxa"/>
            <w:vAlign w:val="center"/>
          </w:tcPr>
          <w:p w14:paraId="76F2D7A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1249E4E5" w14:textId="77777777" w:rsidTr="004C6B84">
        <w:trPr>
          <w:cantSplit/>
        </w:trPr>
        <w:tc>
          <w:tcPr>
            <w:tcW w:w="1118" w:type="dxa"/>
          </w:tcPr>
          <w:p w14:paraId="19FBFD3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732D9C0A" w14:textId="77777777" w:rsidR="00DA4BD0" w:rsidRPr="00CB0F48" w:rsidRDefault="00DA4BD0" w:rsidP="00DA4BD0">
            <w:pPr>
              <w:rPr>
                <w:rFonts w:ascii="Arial" w:hAnsi="Arial" w:cs="Arial"/>
                <w:sz w:val="18"/>
                <w:szCs w:val="18"/>
              </w:rPr>
            </w:pPr>
            <w:r w:rsidRPr="00CB0F48">
              <w:rPr>
                <w:rFonts w:ascii="Arial" w:hAnsi="Arial" w:cs="Arial"/>
                <w:sz w:val="18"/>
                <w:szCs w:val="18"/>
              </w:rPr>
              <w:t>E_SCHLEICHER</w:t>
            </w:r>
          </w:p>
        </w:tc>
        <w:tc>
          <w:tcPr>
            <w:tcW w:w="6334" w:type="dxa"/>
            <w:vAlign w:val="center"/>
          </w:tcPr>
          <w:p w14:paraId="37C817E8"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FB10486" w14:textId="77777777" w:rsidTr="004C6B84">
        <w:trPr>
          <w:cantSplit/>
        </w:trPr>
        <w:tc>
          <w:tcPr>
            <w:tcW w:w="1118" w:type="dxa"/>
          </w:tcPr>
          <w:p w14:paraId="37DECEDA"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79B25ABB" w14:textId="77777777" w:rsidR="00DA4BD0" w:rsidRPr="00CB0F48" w:rsidRDefault="00DA4BD0" w:rsidP="00DA4BD0">
            <w:pPr>
              <w:rPr>
                <w:rFonts w:ascii="Arial" w:hAnsi="Arial" w:cs="Arial"/>
                <w:sz w:val="18"/>
                <w:szCs w:val="18"/>
              </w:rPr>
            </w:pPr>
            <w:r w:rsidRPr="00CB0F48">
              <w:rPr>
                <w:rFonts w:ascii="Arial" w:hAnsi="Arial" w:cs="Arial"/>
                <w:sz w:val="18"/>
                <w:szCs w:val="18"/>
              </w:rPr>
              <w:t>E_SCURRY</w:t>
            </w:r>
          </w:p>
        </w:tc>
        <w:tc>
          <w:tcPr>
            <w:tcW w:w="6334" w:type="dxa"/>
            <w:vAlign w:val="center"/>
          </w:tcPr>
          <w:p w14:paraId="4A4FBA7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6D609DE5" w14:textId="77777777" w:rsidTr="004C6B84">
        <w:trPr>
          <w:cantSplit/>
        </w:trPr>
        <w:tc>
          <w:tcPr>
            <w:tcW w:w="1118" w:type="dxa"/>
          </w:tcPr>
          <w:p w14:paraId="750789B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3D3AB680" w14:textId="77777777" w:rsidR="00DA4BD0" w:rsidRPr="00CB0F48" w:rsidRDefault="00DA4BD0" w:rsidP="00DA4BD0">
            <w:pPr>
              <w:rPr>
                <w:rFonts w:ascii="Arial" w:hAnsi="Arial" w:cs="Arial"/>
                <w:sz w:val="18"/>
                <w:szCs w:val="18"/>
              </w:rPr>
            </w:pPr>
            <w:r w:rsidRPr="00CB0F48">
              <w:rPr>
                <w:rFonts w:ascii="Arial" w:hAnsi="Arial" w:cs="Arial"/>
                <w:sz w:val="18"/>
                <w:szCs w:val="18"/>
              </w:rPr>
              <w:t>E_TAYLOR</w:t>
            </w:r>
          </w:p>
        </w:tc>
        <w:tc>
          <w:tcPr>
            <w:tcW w:w="6334" w:type="dxa"/>
            <w:vAlign w:val="center"/>
          </w:tcPr>
          <w:p w14:paraId="10782CF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504EC134" w14:textId="77777777" w:rsidTr="004C6B84">
        <w:trPr>
          <w:cantSplit/>
        </w:trPr>
        <w:tc>
          <w:tcPr>
            <w:tcW w:w="1118" w:type="dxa"/>
          </w:tcPr>
          <w:p w14:paraId="2E96489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566A8537" w14:textId="77777777" w:rsidR="00DA4BD0" w:rsidRPr="00CB0F48" w:rsidRDefault="00DA4BD0" w:rsidP="00DA4BD0">
            <w:pPr>
              <w:rPr>
                <w:rFonts w:ascii="Arial" w:hAnsi="Arial" w:cs="Arial"/>
                <w:sz w:val="18"/>
                <w:szCs w:val="18"/>
              </w:rPr>
            </w:pPr>
            <w:r w:rsidRPr="00CB0F48">
              <w:rPr>
                <w:rFonts w:ascii="Arial" w:hAnsi="Arial" w:cs="Arial"/>
                <w:sz w:val="18"/>
                <w:szCs w:val="18"/>
              </w:rPr>
              <w:t>E_VAL VERDE</w:t>
            </w:r>
          </w:p>
        </w:tc>
        <w:tc>
          <w:tcPr>
            <w:tcW w:w="6334" w:type="dxa"/>
            <w:vAlign w:val="center"/>
          </w:tcPr>
          <w:p w14:paraId="4F858511"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242F9F05" w14:textId="77777777" w:rsidTr="004C6B84">
        <w:trPr>
          <w:cantSplit/>
        </w:trPr>
        <w:tc>
          <w:tcPr>
            <w:tcW w:w="1118" w:type="dxa"/>
          </w:tcPr>
          <w:p w14:paraId="7856D489" w14:textId="77777777" w:rsidR="00DA4BD0" w:rsidRPr="00CB0F48" w:rsidRDefault="00DA4BD0" w:rsidP="00DA4BD0">
            <w:pPr>
              <w:jc w:val="center"/>
              <w:rPr>
                <w:rFonts w:ascii="Arial" w:hAnsi="Arial" w:cs="Arial"/>
                <w:sz w:val="18"/>
                <w:szCs w:val="18"/>
              </w:rPr>
            </w:pPr>
            <w:r>
              <w:rPr>
                <w:rFonts w:ascii="Arial" w:hAnsi="Arial" w:cs="Arial"/>
                <w:sz w:val="18"/>
                <w:szCs w:val="18"/>
              </w:rPr>
              <w:t>1179</w:t>
            </w:r>
          </w:p>
        </w:tc>
        <w:tc>
          <w:tcPr>
            <w:tcW w:w="2598" w:type="dxa"/>
            <w:vAlign w:val="center"/>
          </w:tcPr>
          <w:p w14:paraId="36247425" w14:textId="77777777" w:rsidR="00DA4BD0" w:rsidRPr="00CB0F48" w:rsidRDefault="00DA4BD0" w:rsidP="00DA4BD0">
            <w:pPr>
              <w:rPr>
                <w:rFonts w:ascii="Arial" w:hAnsi="Arial" w:cs="Arial"/>
                <w:sz w:val="18"/>
                <w:szCs w:val="18"/>
              </w:rPr>
            </w:pPr>
            <w:r>
              <w:rPr>
                <w:rFonts w:ascii="Arial" w:hAnsi="Arial" w:cs="Arial"/>
                <w:sz w:val="18"/>
                <w:szCs w:val="18"/>
              </w:rPr>
              <w:t>E_LUBBOCK</w:t>
            </w:r>
          </w:p>
        </w:tc>
        <w:tc>
          <w:tcPr>
            <w:tcW w:w="6334" w:type="dxa"/>
            <w:vAlign w:val="center"/>
          </w:tcPr>
          <w:p w14:paraId="2F888A5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generation zone</w:t>
            </w:r>
          </w:p>
        </w:tc>
      </w:tr>
      <w:tr w:rsidR="00DA4BD0" w:rsidRPr="00CB0F48" w14:paraId="301B955A" w14:textId="77777777" w:rsidTr="004C6B84">
        <w:trPr>
          <w:cantSplit/>
        </w:trPr>
        <w:tc>
          <w:tcPr>
            <w:tcW w:w="1118" w:type="dxa"/>
          </w:tcPr>
          <w:p w14:paraId="51F448E0"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239C8CD9" w14:textId="77777777" w:rsidR="00DA4BD0" w:rsidRPr="00CB0F48" w:rsidRDefault="00DA4BD0" w:rsidP="00DA4BD0">
            <w:pPr>
              <w:rPr>
                <w:rFonts w:ascii="Arial" w:hAnsi="Arial" w:cs="Arial"/>
                <w:sz w:val="18"/>
                <w:szCs w:val="18"/>
              </w:rPr>
            </w:pPr>
            <w:r w:rsidRPr="00CB0F48">
              <w:rPr>
                <w:rFonts w:ascii="Arial" w:hAnsi="Arial" w:cs="Arial"/>
                <w:sz w:val="18"/>
                <w:szCs w:val="18"/>
              </w:rPr>
              <w:t>E_ONCOR_PU</w:t>
            </w:r>
          </w:p>
        </w:tc>
        <w:tc>
          <w:tcPr>
            <w:tcW w:w="6334" w:type="dxa"/>
            <w:vAlign w:val="center"/>
          </w:tcPr>
          <w:p w14:paraId="47D421A5"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F694B7D" w14:textId="77777777" w:rsidTr="004C6B84">
        <w:trPr>
          <w:cantSplit/>
        </w:trPr>
        <w:tc>
          <w:tcPr>
            <w:tcW w:w="1118" w:type="dxa"/>
          </w:tcPr>
          <w:p w14:paraId="2D3D7271"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295C1D3D" w14:textId="77777777" w:rsidR="00DA4BD0" w:rsidRPr="00CB0F48" w:rsidRDefault="00DA4BD0" w:rsidP="00DA4BD0">
            <w:pPr>
              <w:rPr>
                <w:rFonts w:ascii="Arial" w:hAnsi="Arial" w:cs="Arial"/>
                <w:sz w:val="18"/>
                <w:szCs w:val="18"/>
              </w:rPr>
            </w:pPr>
            <w:r w:rsidRPr="00CB0F48">
              <w:rPr>
                <w:rFonts w:ascii="Arial" w:hAnsi="Arial" w:cs="Arial"/>
                <w:sz w:val="18"/>
                <w:szCs w:val="18"/>
              </w:rPr>
              <w:t>E_CNP_PUN</w:t>
            </w:r>
          </w:p>
        </w:tc>
        <w:tc>
          <w:tcPr>
            <w:tcW w:w="6334" w:type="dxa"/>
            <w:vAlign w:val="center"/>
          </w:tcPr>
          <w:p w14:paraId="4DDA6BE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D3453DF" w14:textId="77777777" w:rsidTr="004C6B84">
        <w:trPr>
          <w:cantSplit/>
        </w:trPr>
        <w:tc>
          <w:tcPr>
            <w:tcW w:w="1118" w:type="dxa"/>
          </w:tcPr>
          <w:p w14:paraId="1581CF7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30007533" w14:textId="77777777" w:rsidR="00DA4BD0" w:rsidRPr="00CB0F48" w:rsidRDefault="00DA4BD0" w:rsidP="00DA4BD0">
            <w:pPr>
              <w:rPr>
                <w:rFonts w:ascii="Arial" w:hAnsi="Arial" w:cs="Arial"/>
                <w:sz w:val="18"/>
                <w:szCs w:val="18"/>
              </w:rPr>
            </w:pPr>
            <w:r w:rsidRPr="00CB0F48">
              <w:rPr>
                <w:rFonts w:ascii="Arial" w:hAnsi="Arial" w:cs="Arial"/>
                <w:sz w:val="18"/>
                <w:szCs w:val="18"/>
              </w:rPr>
              <w:t>E_AEPTNC_PUN</w:t>
            </w:r>
          </w:p>
        </w:tc>
        <w:tc>
          <w:tcPr>
            <w:tcW w:w="6334" w:type="dxa"/>
            <w:vAlign w:val="center"/>
          </w:tcPr>
          <w:p w14:paraId="1C9CFA20"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A30DB51" w14:textId="77777777" w:rsidTr="004C6B84">
        <w:trPr>
          <w:cantSplit/>
        </w:trPr>
        <w:tc>
          <w:tcPr>
            <w:tcW w:w="1118" w:type="dxa"/>
          </w:tcPr>
          <w:p w14:paraId="6B827F54"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085BBA3F" w14:textId="77777777" w:rsidR="00DA4BD0" w:rsidRPr="00CB0F48" w:rsidRDefault="00DA4BD0" w:rsidP="00DA4BD0">
            <w:pPr>
              <w:rPr>
                <w:rFonts w:ascii="Arial" w:hAnsi="Arial" w:cs="Arial"/>
                <w:sz w:val="18"/>
                <w:szCs w:val="18"/>
              </w:rPr>
            </w:pPr>
            <w:r w:rsidRPr="00CB0F48">
              <w:rPr>
                <w:rFonts w:ascii="Arial" w:hAnsi="Arial" w:cs="Arial"/>
                <w:sz w:val="18"/>
                <w:szCs w:val="18"/>
              </w:rPr>
              <w:t>E_AEPTCC_PUN</w:t>
            </w:r>
          </w:p>
        </w:tc>
        <w:tc>
          <w:tcPr>
            <w:tcW w:w="6334" w:type="dxa"/>
            <w:vAlign w:val="center"/>
          </w:tcPr>
          <w:p w14:paraId="4204B8C3"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0EA3721D" w14:textId="77777777" w:rsidTr="004C6B84">
        <w:trPr>
          <w:cantSplit/>
        </w:trPr>
        <w:tc>
          <w:tcPr>
            <w:tcW w:w="1118" w:type="dxa"/>
          </w:tcPr>
          <w:p w14:paraId="4F5AA165" w14:textId="77777777" w:rsidR="00DA4BD0" w:rsidRPr="00CB0F48" w:rsidRDefault="00DA4BD0" w:rsidP="00DA4BD0">
            <w:pPr>
              <w:jc w:val="center"/>
              <w:rPr>
                <w:rFonts w:ascii="Arial" w:hAnsi="Arial" w:cs="Arial"/>
                <w:sz w:val="18"/>
                <w:szCs w:val="18"/>
              </w:rPr>
            </w:pPr>
            <w:r w:rsidRPr="00CB0F48">
              <w:rPr>
                <w:rFonts w:ascii="Arial" w:hAnsi="Arial" w:cs="Arial"/>
                <w:sz w:val="18"/>
                <w:szCs w:val="18"/>
              </w:rPr>
              <w:lastRenderedPageBreak/>
              <w:t>1184</w:t>
            </w:r>
          </w:p>
        </w:tc>
        <w:tc>
          <w:tcPr>
            <w:tcW w:w="2598" w:type="dxa"/>
            <w:vAlign w:val="center"/>
          </w:tcPr>
          <w:p w14:paraId="62EE79E7" w14:textId="77777777" w:rsidR="00DA4BD0" w:rsidRPr="00CB0F48" w:rsidRDefault="00DA4BD0" w:rsidP="00DA4BD0">
            <w:pPr>
              <w:rPr>
                <w:rFonts w:ascii="Arial" w:hAnsi="Arial" w:cs="Arial"/>
                <w:sz w:val="18"/>
                <w:szCs w:val="18"/>
              </w:rPr>
            </w:pPr>
            <w:r w:rsidRPr="00CB0F48">
              <w:rPr>
                <w:rFonts w:ascii="Arial" w:hAnsi="Arial" w:cs="Arial"/>
                <w:sz w:val="18"/>
                <w:szCs w:val="18"/>
              </w:rPr>
              <w:t>E_TNMP_PUN</w:t>
            </w:r>
          </w:p>
        </w:tc>
        <w:tc>
          <w:tcPr>
            <w:tcW w:w="6334" w:type="dxa"/>
            <w:vAlign w:val="center"/>
          </w:tcPr>
          <w:p w14:paraId="71C7876E" w14:textId="77777777" w:rsidR="00DA4BD0" w:rsidRPr="00CB0F48" w:rsidRDefault="00DA4BD0" w:rsidP="00DA4BD0">
            <w:pPr>
              <w:rPr>
                <w:rFonts w:ascii="Arial" w:hAnsi="Arial" w:cs="Arial"/>
                <w:sz w:val="18"/>
                <w:szCs w:val="18"/>
              </w:rPr>
            </w:pPr>
            <w:r w:rsidRPr="00CB0F48">
              <w:rPr>
                <w:rFonts w:ascii="Arial" w:hAnsi="Arial" w:cs="Arial"/>
                <w:sz w:val="18"/>
                <w:szCs w:val="18"/>
              </w:rPr>
              <w:t>ERCOT designated private use network</w:t>
            </w:r>
          </w:p>
        </w:tc>
      </w:tr>
      <w:tr w:rsidR="00DA4BD0" w:rsidRPr="00CB0F48" w14:paraId="4A2A5327" w14:textId="77777777" w:rsidTr="004C6B84">
        <w:trPr>
          <w:cantSplit/>
        </w:trPr>
        <w:tc>
          <w:tcPr>
            <w:tcW w:w="1118" w:type="dxa"/>
          </w:tcPr>
          <w:p w14:paraId="6770ED66" w14:textId="54C4E5D2" w:rsidR="00DA4BD0" w:rsidRPr="00CB0F48" w:rsidRDefault="00DA4BD0" w:rsidP="00DA4BD0">
            <w:pPr>
              <w:jc w:val="center"/>
              <w:rPr>
                <w:rFonts w:ascii="Arial" w:hAnsi="Arial" w:cs="Arial"/>
                <w:sz w:val="18"/>
                <w:szCs w:val="18"/>
              </w:rPr>
            </w:pPr>
            <w:r>
              <w:rPr>
                <w:rFonts w:ascii="Arial" w:hAnsi="Arial" w:cs="Arial"/>
                <w:sz w:val="18"/>
                <w:szCs w:val="18"/>
              </w:rPr>
              <w:t>1188</w:t>
            </w:r>
          </w:p>
        </w:tc>
        <w:tc>
          <w:tcPr>
            <w:tcW w:w="2598" w:type="dxa"/>
            <w:vAlign w:val="center"/>
          </w:tcPr>
          <w:p w14:paraId="7250501F" w14:textId="7AC19E8E" w:rsidR="00DA4BD0" w:rsidRPr="00CB0F48" w:rsidRDefault="00DA4BD0" w:rsidP="00DA4BD0">
            <w:pPr>
              <w:rPr>
                <w:rFonts w:ascii="Arial" w:hAnsi="Arial" w:cs="Arial"/>
                <w:sz w:val="18"/>
                <w:szCs w:val="18"/>
              </w:rPr>
            </w:pPr>
            <w:r>
              <w:rPr>
                <w:rFonts w:ascii="Arial" w:hAnsi="Arial" w:cs="Arial"/>
                <w:sz w:val="18"/>
                <w:szCs w:val="18"/>
              </w:rPr>
              <w:t>E_SODG</w:t>
            </w:r>
          </w:p>
        </w:tc>
        <w:tc>
          <w:tcPr>
            <w:tcW w:w="6334" w:type="dxa"/>
            <w:vAlign w:val="center"/>
          </w:tcPr>
          <w:p w14:paraId="0E1EAEF3" w14:textId="5746EEAE" w:rsidR="00DA4BD0" w:rsidRPr="00CB0F48" w:rsidRDefault="00DA4BD0" w:rsidP="00DA4BD0">
            <w:pPr>
              <w:rPr>
                <w:rFonts w:ascii="Arial" w:hAnsi="Arial" w:cs="Arial"/>
                <w:sz w:val="18"/>
                <w:szCs w:val="18"/>
              </w:rPr>
            </w:pPr>
            <w:r>
              <w:rPr>
                <w:rFonts w:ascii="Arial" w:hAnsi="Arial" w:cs="Arial"/>
                <w:sz w:val="18"/>
                <w:szCs w:val="18"/>
              </w:rPr>
              <w:t xml:space="preserve">ERCOT designated zone for </w:t>
            </w:r>
            <w:proofErr w:type="spellStart"/>
            <w:r>
              <w:rPr>
                <w:rFonts w:ascii="Arial" w:hAnsi="Arial" w:cs="Arial"/>
                <w:sz w:val="18"/>
                <w:szCs w:val="18"/>
              </w:rPr>
              <w:t>Settlment</w:t>
            </w:r>
            <w:proofErr w:type="spellEnd"/>
            <w:r>
              <w:rPr>
                <w:rFonts w:ascii="Arial" w:hAnsi="Arial" w:cs="Arial"/>
                <w:sz w:val="18"/>
                <w:szCs w:val="18"/>
              </w:rPr>
              <w:t xml:space="preserve"> Only Distributed Generation</w:t>
            </w:r>
          </w:p>
        </w:tc>
      </w:tr>
      <w:tr w:rsidR="00DA4BD0" w:rsidRPr="00CB0F48" w14:paraId="0983C7B5" w14:textId="77777777" w:rsidTr="00FC4E5F">
        <w:trPr>
          <w:cantSplit/>
        </w:trPr>
        <w:tc>
          <w:tcPr>
            <w:tcW w:w="1118" w:type="dxa"/>
          </w:tcPr>
          <w:p w14:paraId="2F5D6C6C" w14:textId="77777777" w:rsidR="00DA4BD0" w:rsidRDefault="00DA4BD0" w:rsidP="00DA4BD0">
            <w:pPr>
              <w:jc w:val="center"/>
              <w:rPr>
                <w:rFonts w:ascii="Arial" w:hAnsi="Arial" w:cs="Arial"/>
                <w:sz w:val="18"/>
                <w:szCs w:val="18"/>
              </w:rPr>
            </w:pPr>
            <w:r>
              <w:rPr>
                <w:rFonts w:ascii="Arial" w:hAnsi="Arial" w:cs="Arial"/>
                <w:sz w:val="18"/>
                <w:szCs w:val="18"/>
              </w:rPr>
              <w:t>1189</w:t>
            </w:r>
          </w:p>
        </w:tc>
        <w:tc>
          <w:tcPr>
            <w:tcW w:w="2598" w:type="dxa"/>
            <w:vAlign w:val="center"/>
          </w:tcPr>
          <w:p w14:paraId="2E153351" w14:textId="77777777" w:rsidR="00DA4BD0" w:rsidRDefault="00DA4BD0" w:rsidP="00DA4BD0">
            <w:pPr>
              <w:rPr>
                <w:rFonts w:ascii="Arial" w:hAnsi="Arial" w:cs="Arial"/>
                <w:sz w:val="18"/>
                <w:szCs w:val="18"/>
              </w:rPr>
            </w:pPr>
            <w:r>
              <w:rPr>
                <w:rFonts w:ascii="Arial" w:hAnsi="Arial" w:cs="Arial"/>
                <w:sz w:val="18"/>
                <w:szCs w:val="18"/>
              </w:rPr>
              <w:t>SIMPLE_MODEL</w:t>
            </w:r>
          </w:p>
        </w:tc>
        <w:tc>
          <w:tcPr>
            <w:tcW w:w="6334" w:type="dxa"/>
            <w:vAlign w:val="center"/>
          </w:tcPr>
          <w:p w14:paraId="7E5E7A39" w14:textId="77777777" w:rsidR="00DA4BD0" w:rsidRDefault="00DA4BD0" w:rsidP="00DA4BD0">
            <w:pPr>
              <w:rPr>
                <w:rFonts w:ascii="Arial" w:hAnsi="Arial" w:cs="Arial"/>
                <w:sz w:val="18"/>
                <w:szCs w:val="18"/>
              </w:rPr>
            </w:pPr>
            <w:r>
              <w:rPr>
                <w:rFonts w:ascii="Arial" w:hAnsi="Arial" w:cs="Arial"/>
                <w:sz w:val="18"/>
                <w:szCs w:val="18"/>
              </w:rPr>
              <w:t>ERCOT designated zone for Generator that only meet Section 6.9(1) of PG</w:t>
            </w:r>
          </w:p>
        </w:tc>
      </w:tr>
      <w:tr w:rsidR="00DA4BD0" w:rsidRPr="00CB0F48" w14:paraId="08AF5280" w14:textId="77777777" w:rsidTr="004C6B84">
        <w:trPr>
          <w:cantSplit/>
        </w:trPr>
        <w:tc>
          <w:tcPr>
            <w:tcW w:w="1118" w:type="dxa"/>
          </w:tcPr>
          <w:p w14:paraId="1F912CEB" w14:textId="77777777" w:rsidR="00DA4BD0" w:rsidRDefault="00DA4BD0" w:rsidP="00DA4BD0">
            <w:pPr>
              <w:jc w:val="center"/>
              <w:rPr>
                <w:rFonts w:ascii="Arial" w:hAnsi="Arial" w:cs="Arial"/>
                <w:sz w:val="18"/>
                <w:szCs w:val="18"/>
              </w:rPr>
            </w:pPr>
            <w:r>
              <w:rPr>
                <w:rFonts w:ascii="Arial" w:hAnsi="Arial" w:cs="Arial"/>
                <w:sz w:val="18"/>
                <w:szCs w:val="18"/>
              </w:rPr>
              <w:t>1190</w:t>
            </w:r>
          </w:p>
        </w:tc>
        <w:tc>
          <w:tcPr>
            <w:tcW w:w="2598" w:type="dxa"/>
            <w:vAlign w:val="center"/>
          </w:tcPr>
          <w:p w14:paraId="1F74F5C3" w14:textId="77777777" w:rsidR="00DA4BD0" w:rsidRDefault="00DA4BD0" w:rsidP="00DA4BD0">
            <w:pPr>
              <w:rPr>
                <w:rFonts w:ascii="Arial" w:hAnsi="Arial" w:cs="Arial"/>
                <w:sz w:val="18"/>
                <w:szCs w:val="18"/>
              </w:rPr>
            </w:pPr>
            <w:r>
              <w:rPr>
                <w:rFonts w:ascii="Arial" w:hAnsi="Arial" w:cs="Arial"/>
                <w:sz w:val="18"/>
                <w:szCs w:val="18"/>
              </w:rPr>
              <w:t>E_MB</w:t>
            </w:r>
          </w:p>
        </w:tc>
        <w:tc>
          <w:tcPr>
            <w:tcW w:w="6334" w:type="dxa"/>
            <w:vAlign w:val="center"/>
          </w:tcPr>
          <w:p w14:paraId="6504EAC4" w14:textId="77777777" w:rsidR="00DA4BD0" w:rsidRDefault="00DA4BD0" w:rsidP="00DA4BD0">
            <w:pPr>
              <w:rPr>
                <w:rFonts w:ascii="Arial" w:hAnsi="Arial" w:cs="Arial"/>
                <w:sz w:val="18"/>
                <w:szCs w:val="18"/>
              </w:rPr>
            </w:pPr>
            <w:r>
              <w:rPr>
                <w:rFonts w:ascii="Arial" w:hAnsi="Arial" w:cs="Arial"/>
                <w:sz w:val="18"/>
                <w:szCs w:val="18"/>
              </w:rPr>
              <w:t>ERCOT designated zone for Mothballed units</w:t>
            </w:r>
          </w:p>
        </w:tc>
      </w:tr>
      <w:tr w:rsidR="00DA4BD0" w:rsidRPr="00CB0F48" w14:paraId="41AC422D" w14:textId="77777777" w:rsidTr="004C6B84">
        <w:trPr>
          <w:cantSplit/>
        </w:trPr>
        <w:tc>
          <w:tcPr>
            <w:tcW w:w="1118" w:type="dxa"/>
          </w:tcPr>
          <w:p w14:paraId="48FC9E30" w14:textId="77777777" w:rsidR="00DA4BD0" w:rsidRDefault="00DA4BD0" w:rsidP="00DA4BD0">
            <w:pPr>
              <w:jc w:val="center"/>
              <w:rPr>
                <w:rFonts w:ascii="Arial" w:hAnsi="Arial" w:cs="Arial"/>
                <w:sz w:val="18"/>
                <w:szCs w:val="18"/>
              </w:rPr>
            </w:pPr>
            <w:r>
              <w:rPr>
                <w:rFonts w:ascii="Arial" w:hAnsi="Arial" w:cs="Arial"/>
                <w:sz w:val="18"/>
                <w:szCs w:val="18"/>
              </w:rPr>
              <w:t>1192</w:t>
            </w:r>
          </w:p>
        </w:tc>
        <w:tc>
          <w:tcPr>
            <w:tcW w:w="2598" w:type="dxa"/>
            <w:vAlign w:val="center"/>
          </w:tcPr>
          <w:p w14:paraId="1E4D7F4A" w14:textId="77777777" w:rsidR="00DA4BD0" w:rsidRDefault="00DA4BD0" w:rsidP="00DA4BD0">
            <w:pPr>
              <w:rPr>
                <w:rFonts w:ascii="Arial" w:hAnsi="Arial" w:cs="Arial"/>
                <w:sz w:val="18"/>
                <w:szCs w:val="18"/>
              </w:rPr>
            </w:pPr>
            <w:r>
              <w:rPr>
                <w:rFonts w:ascii="Arial" w:hAnsi="Arial" w:cs="Arial"/>
                <w:sz w:val="18"/>
                <w:szCs w:val="18"/>
              </w:rPr>
              <w:t>E_RMRUNITS</w:t>
            </w:r>
          </w:p>
        </w:tc>
        <w:tc>
          <w:tcPr>
            <w:tcW w:w="6334" w:type="dxa"/>
            <w:vAlign w:val="center"/>
          </w:tcPr>
          <w:p w14:paraId="1E190A49" w14:textId="77777777" w:rsidR="00DA4BD0" w:rsidRDefault="00DA4BD0" w:rsidP="00DA4BD0">
            <w:pPr>
              <w:rPr>
                <w:rFonts w:ascii="Arial" w:hAnsi="Arial" w:cs="Arial"/>
                <w:sz w:val="18"/>
                <w:szCs w:val="18"/>
              </w:rPr>
            </w:pPr>
            <w:r>
              <w:rPr>
                <w:rFonts w:ascii="Arial" w:hAnsi="Arial" w:cs="Arial"/>
                <w:sz w:val="18"/>
                <w:szCs w:val="18"/>
              </w:rPr>
              <w:t>ERCOT designated zone for Reliability Must Run (RMR) Units</w:t>
            </w:r>
          </w:p>
        </w:tc>
      </w:tr>
      <w:tr w:rsidR="00DA4BD0" w:rsidRPr="00CB0F48" w14:paraId="63782510" w14:textId="77777777" w:rsidTr="004C6B84">
        <w:trPr>
          <w:cantSplit/>
        </w:trPr>
        <w:tc>
          <w:tcPr>
            <w:tcW w:w="1118" w:type="dxa"/>
          </w:tcPr>
          <w:p w14:paraId="08737FE8" w14:textId="77777777" w:rsidR="00DA4BD0" w:rsidRDefault="00DA4BD0" w:rsidP="00DA4BD0">
            <w:pPr>
              <w:jc w:val="center"/>
              <w:rPr>
                <w:rFonts w:ascii="Arial" w:hAnsi="Arial" w:cs="Arial"/>
                <w:sz w:val="18"/>
                <w:szCs w:val="18"/>
              </w:rPr>
            </w:pPr>
            <w:r>
              <w:rPr>
                <w:rFonts w:ascii="Arial" w:hAnsi="Arial" w:cs="Arial"/>
                <w:sz w:val="18"/>
                <w:szCs w:val="18"/>
              </w:rPr>
              <w:t>1193</w:t>
            </w:r>
          </w:p>
        </w:tc>
        <w:tc>
          <w:tcPr>
            <w:tcW w:w="2598" w:type="dxa"/>
            <w:vAlign w:val="center"/>
          </w:tcPr>
          <w:p w14:paraId="51FEACAA" w14:textId="77777777" w:rsidR="00DA4BD0" w:rsidRDefault="00DA4BD0" w:rsidP="00DA4BD0">
            <w:pPr>
              <w:rPr>
                <w:rFonts w:ascii="Arial" w:hAnsi="Arial" w:cs="Arial"/>
                <w:sz w:val="18"/>
                <w:szCs w:val="18"/>
              </w:rPr>
            </w:pPr>
            <w:r>
              <w:rPr>
                <w:rFonts w:ascii="Arial" w:hAnsi="Arial" w:cs="Arial"/>
                <w:sz w:val="18"/>
                <w:szCs w:val="18"/>
              </w:rPr>
              <w:t>E_SEASNL_GEN</w:t>
            </w:r>
          </w:p>
        </w:tc>
        <w:tc>
          <w:tcPr>
            <w:tcW w:w="6334" w:type="dxa"/>
            <w:vAlign w:val="center"/>
          </w:tcPr>
          <w:p w14:paraId="3232D73E" w14:textId="77777777" w:rsidR="00DA4BD0" w:rsidRDefault="00DA4BD0" w:rsidP="00DA4BD0">
            <w:pPr>
              <w:rPr>
                <w:rFonts w:ascii="Arial" w:hAnsi="Arial" w:cs="Arial"/>
                <w:sz w:val="18"/>
                <w:szCs w:val="18"/>
              </w:rPr>
            </w:pPr>
            <w:r>
              <w:rPr>
                <w:rFonts w:ascii="Arial" w:hAnsi="Arial" w:cs="Arial"/>
                <w:sz w:val="18"/>
                <w:szCs w:val="18"/>
              </w:rPr>
              <w:t>ERCOT designated zone for seasonal units</w:t>
            </w:r>
          </w:p>
        </w:tc>
      </w:tr>
      <w:tr w:rsidR="00DA4BD0" w:rsidRPr="00CB0F48" w14:paraId="72972A1A" w14:textId="77777777" w:rsidTr="004C6B84">
        <w:trPr>
          <w:cantSplit/>
        </w:trPr>
        <w:tc>
          <w:tcPr>
            <w:tcW w:w="1118" w:type="dxa"/>
            <w:vAlign w:val="center"/>
          </w:tcPr>
          <w:p w14:paraId="1332B1DA" w14:textId="77777777" w:rsidR="00DA4BD0" w:rsidRPr="00101DBF" w:rsidRDefault="00DA4BD0" w:rsidP="00DA4BD0">
            <w:pPr>
              <w:jc w:val="center"/>
              <w:rPr>
                <w:rFonts w:ascii="Arial" w:hAnsi="Arial" w:cs="Arial"/>
                <w:sz w:val="18"/>
                <w:szCs w:val="18"/>
              </w:rPr>
            </w:pPr>
            <w:r>
              <w:rPr>
                <w:rFonts w:ascii="Arial" w:hAnsi="Arial" w:cs="Arial"/>
                <w:sz w:val="18"/>
                <w:szCs w:val="18"/>
              </w:rPr>
              <w:t>1194</w:t>
            </w:r>
          </w:p>
        </w:tc>
        <w:tc>
          <w:tcPr>
            <w:tcW w:w="2598" w:type="dxa"/>
            <w:vAlign w:val="center"/>
          </w:tcPr>
          <w:p w14:paraId="1ADDC646" w14:textId="77777777" w:rsidR="00DA4BD0" w:rsidRDefault="00DA4BD0" w:rsidP="00DA4BD0">
            <w:pPr>
              <w:rPr>
                <w:rFonts w:ascii="Arial" w:hAnsi="Arial" w:cs="Arial"/>
                <w:sz w:val="18"/>
                <w:szCs w:val="18"/>
              </w:rPr>
            </w:pPr>
            <w:r>
              <w:rPr>
                <w:rFonts w:ascii="Arial" w:hAnsi="Arial" w:cs="Arial"/>
                <w:sz w:val="18"/>
                <w:szCs w:val="18"/>
              </w:rPr>
              <w:t>E_RETIREDGEN</w:t>
            </w:r>
          </w:p>
        </w:tc>
        <w:tc>
          <w:tcPr>
            <w:tcW w:w="6334" w:type="dxa"/>
            <w:vAlign w:val="center"/>
          </w:tcPr>
          <w:p w14:paraId="490C293F" w14:textId="77777777" w:rsidR="00DA4BD0" w:rsidRDefault="00DA4BD0" w:rsidP="00DA4BD0">
            <w:pPr>
              <w:rPr>
                <w:rFonts w:ascii="Arial" w:hAnsi="Arial" w:cs="Arial"/>
                <w:sz w:val="18"/>
                <w:szCs w:val="18"/>
              </w:rPr>
            </w:pPr>
            <w:r>
              <w:rPr>
                <w:rFonts w:ascii="Arial" w:hAnsi="Arial" w:cs="Arial"/>
                <w:sz w:val="18"/>
                <w:szCs w:val="18"/>
              </w:rPr>
              <w:t>ERCOT designated zone for retired units</w:t>
            </w:r>
          </w:p>
        </w:tc>
      </w:tr>
      <w:tr w:rsidR="00DA4BD0" w:rsidRPr="00CB0F48" w14:paraId="435D6CC4" w14:textId="77777777" w:rsidTr="004C6B84">
        <w:trPr>
          <w:cantSplit/>
        </w:trPr>
        <w:tc>
          <w:tcPr>
            <w:tcW w:w="1118" w:type="dxa"/>
            <w:vAlign w:val="center"/>
          </w:tcPr>
          <w:p w14:paraId="2C372DF1" w14:textId="77777777" w:rsidR="00DA4BD0" w:rsidRPr="00CB0F48" w:rsidRDefault="00DA4BD0" w:rsidP="00DA4BD0">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98" w:type="dxa"/>
            <w:vAlign w:val="center"/>
          </w:tcPr>
          <w:p w14:paraId="5BEA5230" w14:textId="77777777" w:rsidR="00DA4BD0" w:rsidRPr="00CB0F48" w:rsidRDefault="00DA4BD0" w:rsidP="00DA4BD0">
            <w:pPr>
              <w:rPr>
                <w:rFonts w:ascii="Arial" w:hAnsi="Arial" w:cs="Arial"/>
                <w:sz w:val="18"/>
                <w:szCs w:val="18"/>
              </w:rPr>
            </w:pPr>
            <w:r>
              <w:rPr>
                <w:rFonts w:ascii="Arial" w:hAnsi="Arial" w:cs="Arial"/>
                <w:sz w:val="18"/>
                <w:szCs w:val="18"/>
              </w:rPr>
              <w:t>EX_MB</w:t>
            </w:r>
          </w:p>
        </w:tc>
        <w:tc>
          <w:tcPr>
            <w:tcW w:w="6334" w:type="dxa"/>
            <w:vAlign w:val="center"/>
          </w:tcPr>
          <w:p w14:paraId="475FDAE5" w14:textId="77777777" w:rsidR="00DA4BD0" w:rsidRPr="00CB0F48" w:rsidRDefault="00DA4BD0" w:rsidP="00DA4BD0">
            <w:pPr>
              <w:rPr>
                <w:rFonts w:ascii="Arial" w:hAnsi="Arial" w:cs="Arial"/>
                <w:sz w:val="18"/>
                <w:szCs w:val="18"/>
              </w:rPr>
            </w:pPr>
            <w:r>
              <w:rPr>
                <w:rFonts w:ascii="Arial" w:hAnsi="Arial" w:cs="Arial"/>
                <w:sz w:val="18"/>
                <w:szCs w:val="18"/>
              </w:rPr>
              <w:t>ERCOT designated extraordinary dispatch zone for mothballed units</w:t>
            </w:r>
          </w:p>
        </w:tc>
      </w:tr>
      <w:tr w:rsidR="00DA4BD0" w:rsidRPr="00CB0F48" w14:paraId="04EF0598" w14:textId="77777777" w:rsidTr="004C6B84">
        <w:trPr>
          <w:cantSplit/>
        </w:trPr>
        <w:tc>
          <w:tcPr>
            <w:tcW w:w="1118" w:type="dxa"/>
            <w:vAlign w:val="center"/>
          </w:tcPr>
          <w:p w14:paraId="7222726B" w14:textId="77777777" w:rsidR="00DA4BD0" w:rsidRPr="00CB0F48" w:rsidRDefault="00DA4BD0" w:rsidP="00DA4BD0">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2E8C5D32" w14:textId="77777777" w:rsidR="00DA4BD0" w:rsidRPr="00CB0F48" w:rsidRDefault="00DA4BD0" w:rsidP="00DA4BD0">
            <w:pPr>
              <w:rPr>
                <w:rFonts w:ascii="Arial" w:hAnsi="Arial" w:cs="Arial"/>
                <w:sz w:val="18"/>
                <w:szCs w:val="18"/>
              </w:rPr>
            </w:pPr>
            <w:r w:rsidRPr="002B00BF">
              <w:rPr>
                <w:rFonts w:ascii="Arial" w:hAnsi="Arial" w:cs="Arial"/>
                <w:sz w:val="18"/>
                <w:szCs w:val="18"/>
              </w:rPr>
              <w:t>EX_IA_NOFC</w:t>
            </w:r>
          </w:p>
        </w:tc>
        <w:tc>
          <w:tcPr>
            <w:tcW w:w="6334" w:type="dxa"/>
            <w:vAlign w:val="center"/>
          </w:tcPr>
          <w:p w14:paraId="59E01769" w14:textId="77777777" w:rsidR="00DA4BD0" w:rsidRPr="00CB0F48" w:rsidRDefault="00DA4BD0" w:rsidP="00DA4BD0">
            <w:pPr>
              <w:rPr>
                <w:rFonts w:ascii="Arial" w:hAnsi="Arial" w:cs="Arial"/>
                <w:sz w:val="18"/>
                <w:szCs w:val="18"/>
              </w:rPr>
            </w:pPr>
            <w:r>
              <w:rPr>
                <w:rFonts w:ascii="Arial" w:hAnsi="Arial" w:cs="Arial"/>
                <w:sz w:val="18"/>
                <w:szCs w:val="18"/>
              </w:rPr>
              <w:t>ERCOT designated extraordinary dispatch zone</w:t>
            </w:r>
          </w:p>
        </w:tc>
      </w:tr>
      <w:tr w:rsidR="00DA4BD0" w:rsidRPr="00CB0F48" w14:paraId="26A3CAE8" w14:textId="77777777" w:rsidTr="004C6B84">
        <w:trPr>
          <w:cantSplit/>
        </w:trPr>
        <w:tc>
          <w:tcPr>
            <w:tcW w:w="1118" w:type="dxa"/>
            <w:vAlign w:val="center"/>
          </w:tcPr>
          <w:p w14:paraId="60B641A7" w14:textId="77777777" w:rsidR="00DA4BD0" w:rsidRPr="00CB0F48" w:rsidRDefault="00DA4BD0" w:rsidP="00DA4BD0">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4B018EAA" w14:textId="77777777" w:rsidR="00DA4BD0" w:rsidRPr="00CB0F48" w:rsidRDefault="00DA4BD0" w:rsidP="00DA4BD0">
            <w:pPr>
              <w:rPr>
                <w:rFonts w:ascii="Arial" w:hAnsi="Arial" w:cs="Arial"/>
                <w:sz w:val="18"/>
                <w:szCs w:val="18"/>
              </w:rPr>
            </w:pPr>
            <w:r w:rsidRPr="002B00BF">
              <w:rPr>
                <w:rFonts w:ascii="Arial" w:hAnsi="Arial" w:cs="Arial"/>
                <w:sz w:val="18"/>
                <w:szCs w:val="18"/>
              </w:rPr>
              <w:t>EX_PUB_NOIA</w:t>
            </w:r>
          </w:p>
        </w:tc>
        <w:tc>
          <w:tcPr>
            <w:tcW w:w="6334" w:type="dxa"/>
          </w:tcPr>
          <w:p w14:paraId="15CAF849" w14:textId="77777777" w:rsidR="00DA4BD0" w:rsidRPr="00CB0F48" w:rsidRDefault="00DA4BD0" w:rsidP="00DA4BD0">
            <w:pPr>
              <w:rPr>
                <w:rFonts w:ascii="Arial" w:hAnsi="Arial" w:cs="Arial"/>
                <w:sz w:val="18"/>
                <w:szCs w:val="18"/>
              </w:rPr>
            </w:pPr>
            <w:r w:rsidRPr="00D70F12">
              <w:rPr>
                <w:rFonts w:ascii="Arial" w:hAnsi="Arial" w:cs="Arial"/>
                <w:sz w:val="18"/>
                <w:szCs w:val="18"/>
              </w:rPr>
              <w:t>ERCOT designated extraordinary dispatch zone</w:t>
            </w:r>
          </w:p>
        </w:tc>
      </w:tr>
      <w:tr w:rsidR="00DA4BD0" w:rsidRPr="00CB0F48" w14:paraId="1B0BCD50" w14:textId="77777777" w:rsidTr="004C6B84">
        <w:trPr>
          <w:cantSplit/>
        </w:trPr>
        <w:tc>
          <w:tcPr>
            <w:tcW w:w="1118" w:type="dxa"/>
          </w:tcPr>
          <w:p w14:paraId="74ABFD92" w14:textId="77777777" w:rsidR="00DA4BD0" w:rsidRDefault="00DA4BD0" w:rsidP="00DA4BD0">
            <w:pPr>
              <w:jc w:val="center"/>
              <w:rPr>
                <w:rFonts w:ascii="Arial" w:hAnsi="Arial" w:cs="Arial"/>
                <w:sz w:val="18"/>
                <w:szCs w:val="18"/>
              </w:rPr>
            </w:pPr>
            <w:r>
              <w:rPr>
                <w:rFonts w:ascii="Arial" w:hAnsi="Arial" w:cs="Arial"/>
                <w:sz w:val="18"/>
                <w:szCs w:val="18"/>
              </w:rPr>
              <w:t>1198</w:t>
            </w:r>
          </w:p>
        </w:tc>
        <w:tc>
          <w:tcPr>
            <w:tcW w:w="2598" w:type="dxa"/>
            <w:vAlign w:val="center"/>
          </w:tcPr>
          <w:p w14:paraId="052BBB56" w14:textId="77777777" w:rsidR="00DA4BD0" w:rsidRPr="002370F8" w:rsidRDefault="00DA4BD0" w:rsidP="00DA4BD0">
            <w:pPr>
              <w:rPr>
                <w:rFonts w:ascii="Arial" w:hAnsi="Arial" w:cs="Arial"/>
                <w:sz w:val="18"/>
                <w:szCs w:val="18"/>
              </w:rPr>
            </w:pPr>
            <w:r>
              <w:rPr>
                <w:rFonts w:ascii="Arial" w:hAnsi="Arial" w:cs="Arial"/>
                <w:sz w:val="18"/>
                <w:szCs w:val="18"/>
              </w:rPr>
              <w:t>EX_FAKEGEN</w:t>
            </w:r>
          </w:p>
        </w:tc>
        <w:tc>
          <w:tcPr>
            <w:tcW w:w="6334" w:type="dxa"/>
            <w:vAlign w:val="center"/>
          </w:tcPr>
          <w:p w14:paraId="79BE77EE" w14:textId="77777777" w:rsidR="00DA4BD0" w:rsidRDefault="00DA4BD0" w:rsidP="00DA4BD0">
            <w:pPr>
              <w:rPr>
                <w:rFonts w:ascii="Arial" w:hAnsi="Arial" w:cs="Arial"/>
                <w:sz w:val="18"/>
                <w:szCs w:val="18"/>
              </w:rPr>
            </w:pPr>
            <w:r>
              <w:rPr>
                <w:rFonts w:ascii="Arial" w:hAnsi="Arial" w:cs="Arial"/>
                <w:sz w:val="18"/>
                <w:szCs w:val="18"/>
              </w:rPr>
              <w:t>ERCOT designated extraordinary dispatch zone for Modeling Fake units</w:t>
            </w:r>
          </w:p>
        </w:tc>
      </w:tr>
      <w:tr w:rsidR="00DA4BD0" w:rsidRPr="00CB0F48" w14:paraId="151969F9" w14:textId="77777777" w:rsidTr="004C6B84">
        <w:trPr>
          <w:cantSplit/>
        </w:trPr>
        <w:tc>
          <w:tcPr>
            <w:tcW w:w="1118" w:type="dxa"/>
          </w:tcPr>
          <w:p w14:paraId="2ED0469D" w14:textId="77777777" w:rsidR="00DA4BD0" w:rsidRPr="00CB0F48" w:rsidRDefault="00DA4BD0" w:rsidP="00DA4BD0">
            <w:pPr>
              <w:jc w:val="center"/>
              <w:rPr>
                <w:rFonts w:ascii="Arial" w:hAnsi="Arial" w:cs="Arial"/>
                <w:sz w:val="18"/>
                <w:szCs w:val="18"/>
              </w:rPr>
            </w:pPr>
            <w:r>
              <w:rPr>
                <w:rFonts w:ascii="Arial" w:hAnsi="Arial" w:cs="Arial"/>
                <w:sz w:val="18"/>
                <w:szCs w:val="18"/>
              </w:rPr>
              <w:t>1199</w:t>
            </w:r>
          </w:p>
        </w:tc>
        <w:tc>
          <w:tcPr>
            <w:tcW w:w="2598" w:type="dxa"/>
            <w:vAlign w:val="center"/>
          </w:tcPr>
          <w:p w14:paraId="0731B2A1" w14:textId="77777777" w:rsidR="00DA4BD0" w:rsidRPr="00CB0F48" w:rsidRDefault="00DA4BD0" w:rsidP="00DA4BD0">
            <w:pPr>
              <w:rPr>
                <w:rFonts w:ascii="Arial" w:hAnsi="Arial" w:cs="Arial"/>
                <w:sz w:val="18"/>
                <w:szCs w:val="18"/>
              </w:rPr>
            </w:pPr>
            <w:r w:rsidRPr="002370F8">
              <w:rPr>
                <w:rFonts w:ascii="Arial" w:hAnsi="Arial" w:cs="Arial"/>
                <w:sz w:val="18"/>
                <w:szCs w:val="18"/>
              </w:rPr>
              <w:t>E_AUXLOAD</w:t>
            </w:r>
          </w:p>
        </w:tc>
        <w:tc>
          <w:tcPr>
            <w:tcW w:w="6334" w:type="dxa"/>
            <w:vAlign w:val="center"/>
          </w:tcPr>
          <w:p w14:paraId="189E89CE" w14:textId="77777777" w:rsidR="00DA4BD0" w:rsidRPr="00CB0F48" w:rsidRDefault="00DA4BD0" w:rsidP="00DA4BD0">
            <w:pPr>
              <w:rPr>
                <w:rFonts w:ascii="Arial" w:hAnsi="Arial" w:cs="Arial"/>
                <w:sz w:val="18"/>
                <w:szCs w:val="18"/>
              </w:rPr>
            </w:pPr>
            <w:r>
              <w:rPr>
                <w:rFonts w:ascii="Arial" w:hAnsi="Arial" w:cs="Arial"/>
                <w:sz w:val="18"/>
                <w:szCs w:val="18"/>
              </w:rPr>
              <w:t>ERCOT designated auxiliary load zone</w:t>
            </w:r>
          </w:p>
        </w:tc>
      </w:tr>
      <w:tr w:rsidR="00DA4BD0" w:rsidRPr="00CB0F48" w14:paraId="109741E5" w14:textId="77777777" w:rsidTr="004C6B84">
        <w:trPr>
          <w:cantSplit/>
        </w:trPr>
        <w:tc>
          <w:tcPr>
            <w:tcW w:w="1118" w:type="dxa"/>
          </w:tcPr>
          <w:p w14:paraId="0B032989" w14:textId="77777777" w:rsidR="00DA4BD0" w:rsidRPr="00CB0F48" w:rsidRDefault="00DA4BD0" w:rsidP="00DA4BD0">
            <w:pPr>
              <w:jc w:val="center"/>
              <w:rPr>
                <w:rFonts w:ascii="Arial" w:hAnsi="Arial" w:cs="Arial"/>
                <w:sz w:val="18"/>
                <w:szCs w:val="18"/>
              </w:rPr>
            </w:pPr>
            <w:r>
              <w:rPr>
                <w:rFonts w:ascii="Arial" w:hAnsi="Arial" w:cs="Arial"/>
                <w:sz w:val="18"/>
                <w:szCs w:val="18"/>
              </w:rPr>
              <w:t>1200</w:t>
            </w:r>
          </w:p>
        </w:tc>
        <w:tc>
          <w:tcPr>
            <w:tcW w:w="2598" w:type="dxa"/>
            <w:vAlign w:val="center"/>
          </w:tcPr>
          <w:p w14:paraId="135D2977" w14:textId="77777777" w:rsidR="00DA4BD0" w:rsidRPr="00CB0F48" w:rsidRDefault="00DA4BD0" w:rsidP="00DA4BD0">
            <w:pPr>
              <w:rPr>
                <w:rFonts w:ascii="Arial" w:hAnsi="Arial" w:cs="Arial"/>
                <w:sz w:val="18"/>
                <w:szCs w:val="18"/>
              </w:rPr>
            </w:pPr>
            <w:r w:rsidRPr="002370F8">
              <w:rPr>
                <w:rFonts w:ascii="Arial" w:hAnsi="Arial" w:cs="Arial"/>
                <w:sz w:val="18"/>
                <w:szCs w:val="18"/>
              </w:rPr>
              <w:t>UNASSIGNED</w:t>
            </w:r>
          </w:p>
        </w:tc>
        <w:tc>
          <w:tcPr>
            <w:tcW w:w="6334" w:type="dxa"/>
            <w:vAlign w:val="center"/>
          </w:tcPr>
          <w:p w14:paraId="780C72A6" w14:textId="77777777" w:rsidR="00DA4BD0" w:rsidRPr="00CB0F48" w:rsidRDefault="00DA4BD0" w:rsidP="00DA4BD0">
            <w:pPr>
              <w:rPr>
                <w:rFonts w:ascii="Arial" w:hAnsi="Arial" w:cs="Arial"/>
                <w:sz w:val="18"/>
                <w:szCs w:val="18"/>
              </w:rPr>
            </w:pPr>
            <w:r>
              <w:rPr>
                <w:rFonts w:ascii="Arial" w:hAnsi="Arial" w:cs="Arial"/>
                <w:sz w:val="18"/>
                <w:szCs w:val="18"/>
              </w:rPr>
              <w:t>Planning zones that are not defined in NMMS are defaulted to this zone</w:t>
            </w:r>
          </w:p>
        </w:tc>
      </w:tr>
      <w:tr w:rsidR="00DA4BD0" w:rsidRPr="00120C26" w14:paraId="51D1B1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C79DC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FC7585" w14:textId="77777777" w:rsidR="00DA4BD0" w:rsidRPr="00120C26" w:rsidRDefault="00DA4BD0" w:rsidP="00DA4BD0">
            <w:pPr>
              <w:rPr>
                <w:rFonts w:ascii="Arial" w:hAnsi="Arial" w:cs="Arial"/>
                <w:sz w:val="18"/>
                <w:szCs w:val="18"/>
              </w:rPr>
            </w:pPr>
            <w:r w:rsidRPr="00120C26">
              <w:rPr>
                <w:rFonts w:ascii="Arial" w:hAnsi="Arial" w:cs="Arial"/>
                <w:sz w:val="18"/>
                <w:szCs w:val="18"/>
              </w:rPr>
              <w:t>Anderson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3538D2" w14:textId="77777777" w:rsidR="00DA4BD0" w:rsidRPr="00120C26" w:rsidRDefault="00DA4BD0" w:rsidP="00DA4BD0">
            <w:pPr>
              <w:rPr>
                <w:rFonts w:ascii="Arial" w:hAnsi="Arial" w:cs="Arial"/>
                <w:sz w:val="18"/>
                <w:szCs w:val="18"/>
              </w:rPr>
            </w:pPr>
            <w:r w:rsidRPr="00120C26">
              <w:rPr>
                <w:rFonts w:ascii="Arial" w:hAnsi="Arial" w:cs="Arial"/>
                <w:sz w:val="18"/>
                <w:szCs w:val="18"/>
              </w:rPr>
              <w:t>Anderson County For all TSP Use</w:t>
            </w:r>
          </w:p>
        </w:tc>
      </w:tr>
      <w:tr w:rsidR="00DA4BD0" w:rsidRPr="00120C26" w14:paraId="378AD5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8F591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5A9D2E" w14:textId="77777777" w:rsidR="00DA4BD0" w:rsidRPr="00120C26" w:rsidRDefault="00DA4BD0" w:rsidP="00DA4BD0">
            <w:pPr>
              <w:rPr>
                <w:rFonts w:ascii="Arial" w:hAnsi="Arial" w:cs="Arial"/>
                <w:sz w:val="18"/>
                <w:szCs w:val="18"/>
              </w:rPr>
            </w:pPr>
            <w:r w:rsidRPr="00120C26">
              <w:rPr>
                <w:rFonts w:ascii="Arial" w:hAnsi="Arial" w:cs="Arial"/>
                <w:sz w:val="18"/>
                <w:szCs w:val="18"/>
              </w:rPr>
              <w:t>Andrews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4CBA10" w14:textId="77777777" w:rsidR="00DA4BD0" w:rsidRPr="00120C26" w:rsidRDefault="00DA4BD0" w:rsidP="00DA4BD0">
            <w:pPr>
              <w:rPr>
                <w:rFonts w:ascii="Arial" w:hAnsi="Arial" w:cs="Arial"/>
                <w:sz w:val="18"/>
                <w:szCs w:val="18"/>
              </w:rPr>
            </w:pPr>
            <w:r w:rsidRPr="00120C26">
              <w:rPr>
                <w:rFonts w:ascii="Arial" w:hAnsi="Arial" w:cs="Arial"/>
                <w:sz w:val="18"/>
                <w:szCs w:val="18"/>
              </w:rPr>
              <w:t>Andrews County For all TSP Use</w:t>
            </w:r>
          </w:p>
        </w:tc>
      </w:tr>
      <w:tr w:rsidR="00DA4BD0" w:rsidRPr="00120C26" w14:paraId="3AEB336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20DF4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21E4DB" w14:textId="77777777" w:rsidR="00DA4BD0" w:rsidRPr="00120C26" w:rsidRDefault="00DA4BD0" w:rsidP="00DA4BD0">
            <w:pPr>
              <w:rPr>
                <w:rFonts w:ascii="Arial" w:hAnsi="Arial" w:cs="Arial"/>
                <w:sz w:val="18"/>
                <w:szCs w:val="18"/>
              </w:rPr>
            </w:pPr>
            <w:r w:rsidRPr="00120C26">
              <w:rPr>
                <w:rFonts w:ascii="Arial" w:hAnsi="Arial" w:cs="Arial"/>
                <w:sz w:val="18"/>
                <w:szCs w:val="18"/>
              </w:rPr>
              <w:t>Angelina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558565" w14:textId="77777777" w:rsidR="00DA4BD0" w:rsidRPr="00120C26" w:rsidRDefault="00DA4BD0" w:rsidP="00DA4BD0">
            <w:pPr>
              <w:rPr>
                <w:rFonts w:ascii="Arial" w:hAnsi="Arial" w:cs="Arial"/>
                <w:sz w:val="18"/>
                <w:szCs w:val="18"/>
              </w:rPr>
            </w:pPr>
            <w:r w:rsidRPr="00120C26">
              <w:rPr>
                <w:rFonts w:ascii="Arial" w:hAnsi="Arial" w:cs="Arial"/>
                <w:sz w:val="18"/>
                <w:szCs w:val="18"/>
              </w:rPr>
              <w:t>Angelina County For all TSP Use</w:t>
            </w:r>
          </w:p>
        </w:tc>
      </w:tr>
      <w:tr w:rsidR="00DA4BD0" w:rsidRPr="00120C26" w14:paraId="125AB70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1EF93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B78CF" w14:textId="77777777" w:rsidR="00DA4BD0" w:rsidRPr="00120C26" w:rsidRDefault="00DA4BD0" w:rsidP="00DA4BD0">
            <w:pPr>
              <w:rPr>
                <w:rFonts w:ascii="Arial" w:hAnsi="Arial" w:cs="Arial"/>
                <w:sz w:val="18"/>
                <w:szCs w:val="18"/>
              </w:rPr>
            </w:pPr>
            <w:r w:rsidRPr="00120C26">
              <w:rPr>
                <w:rFonts w:ascii="Arial" w:hAnsi="Arial" w:cs="Arial"/>
                <w:sz w:val="18"/>
                <w:szCs w:val="18"/>
              </w:rPr>
              <w:t>Aransas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66A87E" w14:textId="77777777" w:rsidR="00DA4BD0" w:rsidRPr="00120C26" w:rsidRDefault="00DA4BD0" w:rsidP="00DA4BD0">
            <w:pPr>
              <w:rPr>
                <w:rFonts w:ascii="Arial" w:hAnsi="Arial" w:cs="Arial"/>
                <w:sz w:val="18"/>
                <w:szCs w:val="18"/>
              </w:rPr>
            </w:pPr>
            <w:r w:rsidRPr="00120C26">
              <w:rPr>
                <w:rFonts w:ascii="Arial" w:hAnsi="Arial" w:cs="Arial"/>
                <w:sz w:val="18"/>
                <w:szCs w:val="18"/>
              </w:rPr>
              <w:t>Aransas County For all TSP Use</w:t>
            </w:r>
          </w:p>
        </w:tc>
      </w:tr>
      <w:tr w:rsidR="00DA4BD0" w:rsidRPr="00120C26" w14:paraId="41B4D6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2C456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708E83" w14:textId="77777777" w:rsidR="00DA4BD0" w:rsidRPr="00120C26" w:rsidRDefault="00DA4BD0" w:rsidP="00DA4BD0">
            <w:pPr>
              <w:rPr>
                <w:rFonts w:ascii="Arial" w:hAnsi="Arial" w:cs="Arial"/>
                <w:sz w:val="18"/>
                <w:szCs w:val="18"/>
              </w:rPr>
            </w:pPr>
            <w:r w:rsidRPr="00120C26">
              <w:rPr>
                <w:rFonts w:ascii="Arial" w:hAnsi="Arial" w:cs="Arial"/>
                <w:sz w:val="18"/>
                <w:szCs w:val="18"/>
              </w:rPr>
              <w:t>Archer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18139B" w14:textId="77777777" w:rsidR="00DA4BD0" w:rsidRPr="00120C26" w:rsidRDefault="00DA4BD0" w:rsidP="00DA4BD0">
            <w:pPr>
              <w:rPr>
                <w:rFonts w:ascii="Arial" w:hAnsi="Arial" w:cs="Arial"/>
                <w:sz w:val="18"/>
                <w:szCs w:val="18"/>
              </w:rPr>
            </w:pPr>
            <w:r w:rsidRPr="00120C26">
              <w:rPr>
                <w:rFonts w:ascii="Arial" w:hAnsi="Arial" w:cs="Arial"/>
                <w:sz w:val="18"/>
                <w:szCs w:val="18"/>
              </w:rPr>
              <w:t>Archer County For all TSP Use</w:t>
            </w:r>
          </w:p>
        </w:tc>
      </w:tr>
      <w:tr w:rsidR="00DA4BD0" w:rsidRPr="00120C26" w14:paraId="15CA742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A4711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9298A1" w14:textId="77777777" w:rsidR="00DA4BD0" w:rsidRPr="00120C26" w:rsidRDefault="00DA4BD0" w:rsidP="00DA4BD0">
            <w:pPr>
              <w:rPr>
                <w:rFonts w:ascii="Arial" w:hAnsi="Arial" w:cs="Arial"/>
                <w:sz w:val="18"/>
                <w:szCs w:val="18"/>
              </w:rPr>
            </w:pPr>
            <w:r w:rsidRPr="00120C26">
              <w:rPr>
                <w:rFonts w:ascii="Arial" w:hAnsi="Arial" w:cs="Arial"/>
                <w:sz w:val="18"/>
                <w:szCs w:val="18"/>
              </w:rPr>
              <w:t>Armstrong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F63135" w14:textId="77777777" w:rsidR="00DA4BD0" w:rsidRPr="00120C26" w:rsidRDefault="00DA4BD0" w:rsidP="00DA4BD0">
            <w:pPr>
              <w:rPr>
                <w:rFonts w:ascii="Arial" w:hAnsi="Arial" w:cs="Arial"/>
                <w:sz w:val="18"/>
                <w:szCs w:val="18"/>
              </w:rPr>
            </w:pPr>
            <w:r w:rsidRPr="00120C26">
              <w:rPr>
                <w:rFonts w:ascii="Arial" w:hAnsi="Arial" w:cs="Arial"/>
                <w:sz w:val="18"/>
                <w:szCs w:val="18"/>
              </w:rPr>
              <w:t>Armstrong County For all TSP Use</w:t>
            </w:r>
          </w:p>
        </w:tc>
      </w:tr>
      <w:tr w:rsidR="00DA4BD0" w:rsidRPr="00120C26" w14:paraId="4F5851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D5E0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112433" w14:textId="77777777" w:rsidR="00DA4BD0" w:rsidRPr="00120C26" w:rsidRDefault="00DA4BD0" w:rsidP="00DA4BD0">
            <w:pPr>
              <w:rPr>
                <w:rFonts w:ascii="Arial" w:hAnsi="Arial" w:cs="Arial"/>
                <w:sz w:val="18"/>
                <w:szCs w:val="18"/>
              </w:rPr>
            </w:pPr>
            <w:r w:rsidRPr="00120C26">
              <w:rPr>
                <w:rFonts w:ascii="Arial" w:hAnsi="Arial" w:cs="Arial"/>
                <w:sz w:val="18"/>
                <w:szCs w:val="18"/>
              </w:rPr>
              <w:t>Atascosa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A692BD" w14:textId="77777777" w:rsidR="00DA4BD0" w:rsidRPr="00120C26" w:rsidRDefault="00DA4BD0" w:rsidP="00DA4BD0">
            <w:pPr>
              <w:rPr>
                <w:rFonts w:ascii="Arial" w:hAnsi="Arial" w:cs="Arial"/>
                <w:sz w:val="18"/>
                <w:szCs w:val="18"/>
              </w:rPr>
            </w:pPr>
            <w:r w:rsidRPr="00120C26">
              <w:rPr>
                <w:rFonts w:ascii="Arial" w:hAnsi="Arial" w:cs="Arial"/>
                <w:sz w:val="18"/>
                <w:szCs w:val="18"/>
              </w:rPr>
              <w:t>Atascosa County For all TSP Use</w:t>
            </w:r>
          </w:p>
        </w:tc>
      </w:tr>
      <w:tr w:rsidR="00DA4BD0" w:rsidRPr="00120C26" w14:paraId="2CF1CC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EF02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BF1873" w14:textId="77777777" w:rsidR="00DA4BD0" w:rsidRPr="00120C26" w:rsidRDefault="00DA4BD0" w:rsidP="00DA4BD0">
            <w:pPr>
              <w:rPr>
                <w:rFonts w:ascii="Arial" w:hAnsi="Arial" w:cs="Arial"/>
                <w:sz w:val="18"/>
                <w:szCs w:val="18"/>
              </w:rPr>
            </w:pPr>
            <w:r w:rsidRPr="00120C26">
              <w:rPr>
                <w:rFonts w:ascii="Arial" w:hAnsi="Arial" w:cs="Arial"/>
                <w:sz w:val="18"/>
                <w:szCs w:val="18"/>
              </w:rPr>
              <w:t>Austin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19D449" w14:textId="77777777" w:rsidR="00DA4BD0" w:rsidRPr="00120C26" w:rsidRDefault="00DA4BD0" w:rsidP="00DA4BD0">
            <w:pPr>
              <w:rPr>
                <w:rFonts w:ascii="Arial" w:hAnsi="Arial" w:cs="Arial"/>
                <w:sz w:val="18"/>
                <w:szCs w:val="18"/>
              </w:rPr>
            </w:pPr>
            <w:r w:rsidRPr="00120C26">
              <w:rPr>
                <w:rFonts w:ascii="Arial" w:hAnsi="Arial" w:cs="Arial"/>
                <w:sz w:val="18"/>
                <w:szCs w:val="18"/>
              </w:rPr>
              <w:t>Austin County For all TSP Use</w:t>
            </w:r>
          </w:p>
        </w:tc>
      </w:tr>
      <w:tr w:rsidR="00DA4BD0" w:rsidRPr="00120C26" w14:paraId="16309A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41743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1391BC" w14:textId="77777777" w:rsidR="00DA4BD0" w:rsidRPr="00120C26" w:rsidRDefault="00DA4BD0" w:rsidP="00DA4BD0">
            <w:pPr>
              <w:rPr>
                <w:rFonts w:ascii="Arial" w:hAnsi="Arial" w:cs="Arial"/>
                <w:sz w:val="18"/>
                <w:szCs w:val="18"/>
              </w:rPr>
            </w:pPr>
            <w:r w:rsidRPr="00120C26">
              <w:rPr>
                <w:rFonts w:ascii="Arial" w:hAnsi="Arial" w:cs="Arial"/>
                <w:sz w:val="18"/>
                <w:szCs w:val="18"/>
              </w:rPr>
              <w:t>Bailey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CA9E88" w14:textId="77777777" w:rsidR="00DA4BD0" w:rsidRPr="00120C26" w:rsidRDefault="00DA4BD0" w:rsidP="00DA4BD0">
            <w:pPr>
              <w:rPr>
                <w:rFonts w:ascii="Arial" w:hAnsi="Arial" w:cs="Arial"/>
                <w:sz w:val="18"/>
                <w:szCs w:val="18"/>
              </w:rPr>
            </w:pPr>
            <w:r w:rsidRPr="00120C26">
              <w:rPr>
                <w:rFonts w:ascii="Arial" w:hAnsi="Arial" w:cs="Arial"/>
                <w:sz w:val="18"/>
                <w:szCs w:val="18"/>
              </w:rPr>
              <w:t>Bailey County For all TSP Use</w:t>
            </w:r>
          </w:p>
        </w:tc>
      </w:tr>
      <w:tr w:rsidR="00DA4BD0" w:rsidRPr="00120C26" w14:paraId="5181A1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B54A6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4EB87" w14:textId="77777777" w:rsidR="00DA4BD0" w:rsidRPr="00120C26" w:rsidRDefault="00DA4BD0" w:rsidP="00DA4BD0">
            <w:pPr>
              <w:rPr>
                <w:rFonts w:ascii="Arial" w:hAnsi="Arial" w:cs="Arial"/>
                <w:sz w:val="18"/>
                <w:szCs w:val="18"/>
              </w:rPr>
            </w:pPr>
            <w:r w:rsidRPr="00120C26">
              <w:rPr>
                <w:rFonts w:ascii="Arial" w:hAnsi="Arial" w:cs="Arial"/>
                <w:sz w:val="18"/>
                <w:szCs w:val="18"/>
              </w:rPr>
              <w:t>Bandera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C48CD" w14:textId="77777777" w:rsidR="00DA4BD0" w:rsidRPr="00120C26" w:rsidRDefault="00DA4BD0" w:rsidP="00DA4BD0">
            <w:pPr>
              <w:rPr>
                <w:rFonts w:ascii="Arial" w:hAnsi="Arial" w:cs="Arial"/>
                <w:sz w:val="18"/>
                <w:szCs w:val="18"/>
              </w:rPr>
            </w:pPr>
            <w:r w:rsidRPr="00120C26">
              <w:rPr>
                <w:rFonts w:ascii="Arial" w:hAnsi="Arial" w:cs="Arial"/>
                <w:sz w:val="18"/>
                <w:szCs w:val="18"/>
              </w:rPr>
              <w:t>Bandera County For all TSP Use</w:t>
            </w:r>
          </w:p>
        </w:tc>
      </w:tr>
      <w:tr w:rsidR="00DA4BD0" w:rsidRPr="00120C26" w14:paraId="16D92A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FA3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F406B5" w14:textId="77777777" w:rsidR="00DA4BD0" w:rsidRPr="00120C26" w:rsidRDefault="00DA4BD0" w:rsidP="00DA4BD0">
            <w:pPr>
              <w:rPr>
                <w:rFonts w:ascii="Arial" w:hAnsi="Arial" w:cs="Arial"/>
                <w:sz w:val="18"/>
                <w:szCs w:val="18"/>
              </w:rPr>
            </w:pPr>
            <w:r w:rsidRPr="00120C26">
              <w:rPr>
                <w:rFonts w:ascii="Arial" w:hAnsi="Arial" w:cs="Arial"/>
                <w:sz w:val="18"/>
                <w:szCs w:val="18"/>
              </w:rPr>
              <w:t>Bastrop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B23647" w14:textId="77777777" w:rsidR="00DA4BD0" w:rsidRPr="00120C26" w:rsidRDefault="00DA4BD0" w:rsidP="00DA4BD0">
            <w:pPr>
              <w:rPr>
                <w:rFonts w:ascii="Arial" w:hAnsi="Arial" w:cs="Arial"/>
                <w:sz w:val="18"/>
                <w:szCs w:val="18"/>
              </w:rPr>
            </w:pPr>
            <w:r w:rsidRPr="00120C26">
              <w:rPr>
                <w:rFonts w:ascii="Arial" w:hAnsi="Arial" w:cs="Arial"/>
                <w:sz w:val="18"/>
                <w:szCs w:val="18"/>
              </w:rPr>
              <w:t>Bastrop County For all TSP Use</w:t>
            </w:r>
          </w:p>
        </w:tc>
      </w:tr>
      <w:tr w:rsidR="00DA4BD0" w:rsidRPr="00120C26" w14:paraId="47E69E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44CD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957312" w14:textId="77777777" w:rsidR="00DA4BD0" w:rsidRPr="00120C26" w:rsidRDefault="00DA4BD0" w:rsidP="00DA4BD0">
            <w:pPr>
              <w:rPr>
                <w:rFonts w:ascii="Arial" w:hAnsi="Arial" w:cs="Arial"/>
                <w:sz w:val="18"/>
                <w:szCs w:val="18"/>
              </w:rPr>
            </w:pPr>
            <w:r w:rsidRPr="00120C26">
              <w:rPr>
                <w:rFonts w:ascii="Arial" w:hAnsi="Arial" w:cs="Arial"/>
                <w:sz w:val="18"/>
                <w:szCs w:val="18"/>
              </w:rPr>
              <w:t>Baylor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6C6835" w14:textId="77777777" w:rsidR="00DA4BD0" w:rsidRPr="00120C26" w:rsidRDefault="00DA4BD0" w:rsidP="00DA4BD0">
            <w:pPr>
              <w:rPr>
                <w:rFonts w:ascii="Arial" w:hAnsi="Arial" w:cs="Arial"/>
                <w:sz w:val="18"/>
                <w:szCs w:val="18"/>
              </w:rPr>
            </w:pPr>
            <w:r w:rsidRPr="00120C26">
              <w:rPr>
                <w:rFonts w:ascii="Arial" w:hAnsi="Arial" w:cs="Arial"/>
                <w:sz w:val="18"/>
                <w:szCs w:val="18"/>
              </w:rPr>
              <w:t>Baylor County For all TSP Use</w:t>
            </w:r>
          </w:p>
        </w:tc>
      </w:tr>
      <w:tr w:rsidR="00DA4BD0" w:rsidRPr="00120C26" w14:paraId="0F7EC10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497E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8726C2" w14:textId="77777777" w:rsidR="00DA4BD0" w:rsidRPr="00120C26" w:rsidRDefault="00DA4BD0" w:rsidP="00DA4BD0">
            <w:pPr>
              <w:rPr>
                <w:rFonts w:ascii="Arial" w:hAnsi="Arial" w:cs="Arial"/>
                <w:sz w:val="18"/>
                <w:szCs w:val="18"/>
              </w:rPr>
            </w:pPr>
            <w:r w:rsidRPr="00120C26">
              <w:rPr>
                <w:rFonts w:ascii="Arial" w:hAnsi="Arial" w:cs="Arial"/>
                <w:sz w:val="18"/>
                <w:szCs w:val="18"/>
              </w:rPr>
              <w:t>Bee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E698C0" w14:textId="77777777" w:rsidR="00DA4BD0" w:rsidRPr="00120C26" w:rsidRDefault="00DA4BD0" w:rsidP="00DA4BD0">
            <w:pPr>
              <w:rPr>
                <w:rFonts w:ascii="Arial" w:hAnsi="Arial" w:cs="Arial"/>
                <w:sz w:val="18"/>
                <w:szCs w:val="18"/>
              </w:rPr>
            </w:pPr>
            <w:r w:rsidRPr="00120C26">
              <w:rPr>
                <w:rFonts w:ascii="Arial" w:hAnsi="Arial" w:cs="Arial"/>
                <w:sz w:val="18"/>
                <w:szCs w:val="18"/>
              </w:rPr>
              <w:t>Bee County For all TSP Use</w:t>
            </w:r>
          </w:p>
        </w:tc>
      </w:tr>
      <w:tr w:rsidR="00DA4BD0" w:rsidRPr="00120C26" w14:paraId="6AE2D7E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C054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74CC58" w14:textId="77777777" w:rsidR="00DA4BD0" w:rsidRPr="00120C26" w:rsidRDefault="00DA4BD0" w:rsidP="00DA4BD0">
            <w:pPr>
              <w:rPr>
                <w:rFonts w:ascii="Arial" w:hAnsi="Arial" w:cs="Arial"/>
                <w:sz w:val="18"/>
                <w:szCs w:val="18"/>
              </w:rPr>
            </w:pPr>
            <w:r w:rsidRPr="00120C26">
              <w:rPr>
                <w:rFonts w:ascii="Arial" w:hAnsi="Arial" w:cs="Arial"/>
                <w:sz w:val="18"/>
                <w:szCs w:val="18"/>
              </w:rPr>
              <w:t>Bell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D01C85" w14:textId="77777777" w:rsidR="00DA4BD0" w:rsidRPr="00120C26" w:rsidRDefault="00DA4BD0" w:rsidP="00DA4BD0">
            <w:pPr>
              <w:rPr>
                <w:rFonts w:ascii="Arial" w:hAnsi="Arial" w:cs="Arial"/>
                <w:sz w:val="18"/>
                <w:szCs w:val="18"/>
              </w:rPr>
            </w:pPr>
            <w:r w:rsidRPr="00120C26">
              <w:rPr>
                <w:rFonts w:ascii="Arial" w:hAnsi="Arial" w:cs="Arial"/>
                <w:sz w:val="18"/>
                <w:szCs w:val="18"/>
              </w:rPr>
              <w:t>Bell County For all TSP Use</w:t>
            </w:r>
          </w:p>
        </w:tc>
      </w:tr>
      <w:tr w:rsidR="00DA4BD0" w:rsidRPr="00120C26" w14:paraId="3842FB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81C4F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6DD793" w14:textId="77777777" w:rsidR="00DA4BD0" w:rsidRPr="00120C26" w:rsidRDefault="00DA4BD0" w:rsidP="00DA4BD0">
            <w:pPr>
              <w:rPr>
                <w:rFonts w:ascii="Arial" w:hAnsi="Arial" w:cs="Arial"/>
                <w:sz w:val="18"/>
                <w:szCs w:val="18"/>
              </w:rPr>
            </w:pPr>
            <w:r w:rsidRPr="00120C26">
              <w:rPr>
                <w:rFonts w:ascii="Arial" w:hAnsi="Arial" w:cs="Arial"/>
                <w:sz w:val="18"/>
                <w:szCs w:val="18"/>
              </w:rPr>
              <w:t>Bexar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F403CE" w14:textId="77777777" w:rsidR="00DA4BD0" w:rsidRPr="00120C26" w:rsidRDefault="00DA4BD0" w:rsidP="00DA4BD0">
            <w:pPr>
              <w:rPr>
                <w:rFonts w:ascii="Arial" w:hAnsi="Arial" w:cs="Arial"/>
                <w:sz w:val="18"/>
                <w:szCs w:val="18"/>
              </w:rPr>
            </w:pPr>
            <w:r w:rsidRPr="00120C26">
              <w:rPr>
                <w:rFonts w:ascii="Arial" w:hAnsi="Arial" w:cs="Arial"/>
                <w:sz w:val="18"/>
                <w:szCs w:val="18"/>
              </w:rPr>
              <w:t>Bexar County For all TSP Use</w:t>
            </w:r>
          </w:p>
        </w:tc>
      </w:tr>
      <w:tr w:rsidR="00DA4BD0" w:rsidRPr="00120C26" w14:paraId="7C4877E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A9269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3A1D2A" w14:textId="77777777" w:rsidR="00DA4BD0" w:rsidRPr="00120C26" w:rsidRDefault="00DA4BD0" w:rsidP="00DA4BD0">
            <w:pPr>
              <w:rPr>
                <w:rFonts w:ascii="Arial" w:hAnsi="Arial" w:cs="Arial"/>
                <w:sz w:val="18"/>
                <w:szCs w:val="18"/>
              </w:rPr>
            </w:pPr>
            <w:r w:rsidRPr="00120C26">
              <w:rPr>
                <w:rFonts w:ascii="Arial" w:hAnsi="Arial" w:cs="Arial"/>
                <w:sz w:val="18"/>
                <w:szCs w:val="18"/>
              </w:rPr>
              <w:t>Blanco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7D91A0" w14:textId="77777777" w:rsidR="00DA4BD0" w:rsidRPr="00120C26" w:rsidRDefault="00DA4BD0" w:rsidP="00DA4BD0">
            <w:pPr>
              <w:rPr>
                <w:rFonts w:ascii="Arial" w:hAnsi="Arial" w:cs="Arial"/>
                <w:sz w:val="18"/>
                <w:szCs w:val="18"/>
              </w:rPr>
            </w:pPr>
            <w:r w:rsidRPr="00120C26">
              <w:rPr>
                <w:rFonts w:ascii="Arial" w:hAnsi="Arial" w:cs="Arial"/>
                <w:sz w:val="18"/>
                <w:szCs w:val="18"/>
              </w:rPr>
              <w:t>Blanco County For all TSP Use</w:t>
            </w:r>
          </w:p>
        </w:tc>
      </w:tr>
      <w:tr w:rsidR="00DA4BD0" w:rsidRPr="00120C26" w14:paraId="4B45D58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2C937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210448" w14:textId="77777777" w:rsidR="00DA4BD0" w:rsidRPr="00120C26" w:rsidRDefault="00DA4BD0" w:rsidP="00DA4BD0">
            <w:pPr>
              <w:rPr>
                <w:rFonts w:ascii="Arial" w:hAnsi="Arial" w:cs="Arial"/>
                <w:sz w:val="18"/>
                <w:szCs w:val="18"/>
              </w:rPr>
            </w:pPr>
            <w:r w:rsidRPr="00120C26">
              <w:rPr>
                <w:rFonts w:ascii="Arial" w:hAnsi="Arial" w:cs="Arial"/>
                <w:sz w:val="18"/>
                <w:szCs w:val="18"/>
              </w:rPr>
              <w:t>Borden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AE1AC4" w14:textId="77777777" w:rsidR="00DA4BD0" w:rsidRPr="00120C26" w:rsidRDefault="00DA4BD0" w:rsidP="00DA4BD0">
            <w:pPr>
              <w:rPr>
                <w:rFonts w:ascii="Arial" w:hAnsi="Arial" w:cs="Arial"/>
                <w:sz w:val="18"/>
                <w:szCs w:val="18"/>
              </w:rPr>
            </w:pPr>
            <w:r w:rsidRPr="00120C26">
              <w:rPr>
                <w:rFonts w:ascii="Arial" w:hAnsi="Arial" w:cs="Arial"/>
                <w:sz w:val="18"/>
                <w:szCs w:val="18"/>
              </w:rPr>
              <w:t>Borden County For all TSP Use</w:t>
            </w:r>
          </w:p>
        </w:tc>
      </w:tr>
      <w:tr w:rsidR="00DA4BD0" w:rsidRPr="00120C26" w14:paraId="3FBC02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1D6D7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FE3F41" w14:textId="77777777" w:rsidR="00DA4BD0" w:rsidRPr="00120C26" w:rsidRDefault="00DA4BD0" w:rsidP="00DA4BD0">
            <w:pPr>
              <w:rPr>
                <w:rFonts w:ascii="Arial" w:hAnsi="Arial" w:cs="Arial"/>
                <w:sz w:val="18"/>
                <w:szCs w:val="18"/>
              </w:rPr>
            </w:pPr>
            <w:r w:rsidRPr="00120C26">
              <w:rPr>
                <w:rFonts w:ascii="Arial" w:hAnsi="Arial" w:cs="Arial"/>
                <w:sz w:val="18"/>
                <w:szCs w:val="18"/>
              </w:rPr>
              <w:t>Bosque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CDA190" w14:textId="77777777" w:rsidR="00DA4BD0" w:rsidRPr="00120C26" w:rsidRDefault="00DA4BD0" w:rsidP="00DA4BD0">
            <w:pPr>
              <w:rPr>
                <w:rFonts w:ascii="Arial" w:hAnsi="Arial" w:cs="Arial"/>
                <w:sz w:val="18"/>
                <w:szCs w:val="18"/>
              </w:rPr>
            </w:pPr>
            <w:r w:rsidRPr="00120C26">
              <w:rPr>
                <w:rFonts w:ascii="Arial" w:hAnsi="Arial" w:cs="Arial"/>
                <w:sz w:val="18"/>
                <w:szCs w:val="18"/>
              </w:rPr>
              <w:t>Bosque County For all TSP Use</w:t>
            </w:r>
          </w:p>
        </w:tc>
      </w:tr>
      <w:tr w:rsidR="00DA4BD0" w:rsidRPr="00120C26" w14:paraId="6B80C6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420C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93399" w14:textId="77777777" w:rsidR="00DA4BD0" w:rsidRPr="00120C26" w:rsidRDefault="00DA4BD0" w:rsidP="00DA4BD0">
            <w:pPr>
              <w:rPr>
                <w:rFonts w:ascii="Arial" w:hAnsi="Arial" w:cs="Arial"/>
                <w:sz w:val="18"/>
                <w:szCs w:val="18"/>
              </w:rPr>
            </w:pPr>
            <w:r w:rsidRPr="00120C26">
              <w:rPr>
                <w:rFonts w:ascii="Arial" w:hAnsi="Arial" w:cs="Arial"/>
                <w:sz w:val="18"/>
                <w:szCs w:val="18"/>
              </w:rPr>
              <w:t>Bowie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1D6A39" w14:textId="77777777" w:rsidR="00DA4BD0" w:rsidRPr="00120C26" w:rsidRDefault="00DA4BD0" w:rsidP="00DA4BD0">
            <w:pPr>
              <w:rPr>
                <w:rFonts w:ascii="Arial" w:hAnsi="Arial" w:cs="Arial"/>
                <w:sz w:val="18"/>
                <w:szCs w:val="18"/>
              </w:rPr>
            </w:pPr>
            <w:r w:rsidRPr="00120C26">
              <w:rPr>
                <w:rFonts w:ascii="Arial" w:hAnsi="Arial" w:cs="Arial"/>
                <w:sz w:val="18"/>
                <w:szCs w:val="18"/>
              </w:rPr>
              <w:t>Bowie County For all TSP Use</w:t>
            </w:r>
          </w:p>
        </w:tc>
      </w:tr>
      <w:tr w:rsidR="00DA4BD0" w:rsidRPr="00120C26" w14:paraId="0BAFD5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C511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A05EEF" w14:textId="77777777" w:rsidR="00DA4BD0" w:rsidRPr="00120C26" w:rsidRDefault="00DA4BD0" w:rsidP="00DA4BD0">
            <w:pPr>
              <w:rPr>
                <w:rFonts w:ascii="Arial" w:hAnsi="Arial" w:cs="Arial"/>
                <w:sz w:val="18"/>
                <w:szCs w:val="18"/>
              </w:rPr>
            </w:pPr>
            <w:r w:rsidRPr="00120C26">
              <w:rPr>
                <w:rFonts w:ascii="Arial" w:hAnsi="Arial" w:cs="Arial"/>
                <w:sz w:val="18"/>
                <w:szCs w:val="18"/>
              </w:rPr>
              <w:t>Brazoria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66E6C4" w14:textId="77777777" w:rsidR="00DA4BD0" w:rsidRPr="00120C26" w:rsidRDefault="00DA4BD0" w:rsidP="00DA4BD0">
            <w:pPr>
              <w:rPr>
                <w:rFonts w:ascii="Arial" w:hAnsi="Arial" w:cs="Arial"/>
                <w:sz w:val="18"/>
                <w:szCs w:val="18"/>
              </w:rPr>
            </w:pPr>
            <w:r w:rsidRPr="00120C26">
              <w:rPr>
                <w:rFonts w:ascii="Arial" w:hAnsi="Arial" w:cs="Arial"/>
                <w:sz w:val="18"/>
                <w:szCs w:val="18"/>
              </w:rPr>
              <w:t>Brazoria County For all TSP Use</w:t>
            </w:r>
          </w:p>
        </w:tc>
      </w:tr>
      <w:tr w:rsidR="00DA4BD0" w:rsidRPr="00120C26" w14:paraId="3E2DF3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95EA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9428ABC" w14:textId="77777777" w:rsidR="00DA4BD0" w:rsidRPr="00120C26" w:rsidRDefault="00DA4BD0" w:rsidP="00DA4BD0">
            <w:pPr>
              <w:rPr>
                <w:rFonts w:ascii="Arial" w:hAnsi="Arial" w:cs="Arial"/>
                <w:sz w:val="18"/>
                <w:szCs w:val="18"/>
              </w:rPr>
            </w:pPr>
            <w:r w:rsidRPr="00120C26">
              <w:rPr>
                <w:rFonts w:ascii="Arial" w:hAnsi="Arial" w:cs="Arial"/>
                <w:sz w:val="18"/>
                <w:szCs w:val="18"/>
              </w:rPr>
              <w:t>Brazos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D13D6A" w14:textId="77777777" w:rsidR="00DA4BD0" w:rsidRPr="00120C26" w:rsidRDefault="00DA4BD0" w:rsidP="00DA4BD0">
            <w:pPr>
              <w:rPr>
                <w:rFonts w:ascii="Arial" w:hAnsi="Arial" w:cs="Arial"/>
                <w:sz w:val="18"/>
                <w:szCs w:val="18"/>
              </w:rPr>
            </w:pPr>
            <w:r w:rsidRPr="00120C26">
              <w:rPr>
                <w:rFonts w:ascii="Arial" w:hAnsi="Arial" w:cs="Arial"/>
                <w:sz w:val="18"/>
                <w:szCs w:val="18"/>
              </w:rPr>
              <w:t>Brazos County For all TSP Use</w:t>
            </w:r>
          </w:p>
        </w:tc>
      </w:tr>
      <w:tr w:rsidR="00DA4BD0" w:rsidRPr="00120C26" w14:paraId="7CB40AD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E9604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B2055DF" w14:textId="77777777" w:rsidR="00DA4BD0" w:rsidRPr="00120C26" w:rsidRDefault="00DA4BD0" w:rsidP="00DA4BD0">
            <w:pPr>
              <w:rPr>
                <w:rFonts w:ascii="Arial" w:hAnsi="Arial" w:cs="Arial"/>
                <w:sz w:val="18"/>
                <w:szCs w:val="18"/>
              </w:rPr>
            </w:pPr>
            <w:r w:rsidRPr="00120C26">
              <w:rPr>
                <w:rFonts w:ascii="Arial" w:hAnsi="Arial" w:cs="Arial"/>
                <w:sz w:val="18"/>
                <w:szCs w:val="18"/>
              </w:rPr>
              <w:t>Brewster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8B1512" w14:textId="77777777" w:rsidR="00DA4BD0" w:rsidRPr="00120C26" w:rsidRDefault="00DA4BD0" w:rsidP="00DA4BD0">
            <w:pPr>
              <w:rPr>
                <w:rFonts w:ascii="Arial" w:hAnsi="Arial" w:cs="Arial"/>
                <w:sz w:val="18"/>
                <w:szCs w:val="18"/>
              </w:rPr>
            </w:pPr>
            <w:r w:rsidRPr="00120C26">
              <w:rPr>
                <w:rFonts w:ascii="Arial" w:hAnsi="Arial" w:cs="Arial"/>
                <w:sz w:val="18"/>
                <w:szCs w:val="18"/>
              </w:rPr>
              <w:t>Brewster County For all TSP Use</w:t>
            </w:r>
          </w:p>
        </w:tc>
      </w:tr>
      <w:tr w:rsidR="00DA4BD0" w:rsidRPr="00120C26" w14:paraId="60F1F6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2108F8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F1B83" w14:textId="77777777" w:rsidR="00DA4BD0" w:rsidRPr="00120C26" w:rsidRDefault="00DA4BD0" w:rsidP="00DA4BD0">
            <w:pPr>
              <w:rPr>
                <w:rFonts w:ascii="Arial" w:hAnsi="Arial" w:cs="Arial"/>
                <w:sz w:val="18"/>
                <w:szCs w:val="18"/>
              </w:rPr>
            </w:pPr>
            <w:r w:rsidRPr="00120C26">
              <w:rPr>
                <w:rFonts w:ascii="Arial" w:hAnsi="Arial" w:cs="Arial"/>
                <w:sz w:val="18"/>
                <w:szCs w:val="18"/>
              </w:rPr>
              <w:t>Briscoe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AF58E5" w14:textId="77777777" w:rsidR="00DA4BD0" w:rsidRPr="00120C26" w:rsidRDefault="00DA4BD0" w:rsidP="00DA4BD0">
            <w:pPr>
              <w:rPr>
                <w:rFonts w:ascii="Arial" w:hAnsi="Arial" w:cs="Arial"/>
                <w:sz w:val="18"/>
                <w:szCs w:val="18"/>
              </w:rPr>
            </w:pPr>
            <w:r w:rsidRPr="00120C26">
              <w:rPr>
                <w:rFonts w:ascii="Arial" w:hAnsi="Arial" w:cs="Arial"/>
                <w:sz w:val="18"/>
                <w:szCs w:val="18"/>
              </w:rPr>
              <w:t>Briscoe County For all TSP Use</w:t>
            </w:r>
          </w:p>
        </w:tc>
      </w:tr>
      <w:tr w:rsidR="00DA4BD0" w:rsidRPr="00120C26" w14:paraId="032915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91082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F216E1" w14:textId="77777777" w:rsidR="00DA4BD0" w:rsidRPr="00120C26" w:rsidRDefault="00DA4BD0" w:rsidP="00DA4BD0">
            <w:pPr>
              <w:rPr>
                <w:rFonts w:ascii="Arial" w:hAnsi="Arial" w:cs="Arial"/>
                <w:sz w:val="18"/>
                <w:szCs w:val="18"/>
              </w:rPr>
            </w:pPr>
            <w:r w:rsidRPr="00120C26">
              <w:rPr>
                <w:rFonts w:ascii="Arial" w:hAnsi="Arial" w:cs="Arial"/>
                <w:sz w:val="18"/>
                <w:szCs w:val="18"/>
              </w:rPr>
              <w:t>Brooks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64B2B9" w14:textId="77777777" w:rsidR="00DA4BD0" w:rsidRPr="00120C26" w:rsidRDefault="00DA4BD0" w:rsidP="00DA4BD0">
            <w:pPr>
              <w:rPr>
                <w:rFonts w:ascii="Arial" w:hAnsi="Arial" w:cs="Arial"/>
                <w:sz w:val="18"/>
                <w:szCs w:val="18"/>
              </w:rPr>
            </w:pPr>
            <w:r w:rsidRPr="00120C26">
              <w:rPr>
                <w:rFonts w:ascii="Arial" w:hAnsi="Arial" w:cs="Arial"/>
                <w:sz w:val="18"/>
                <w:szCs w:val="18"/>
              </w:rPr>
              <w:t>Brooks County For all TSP Use</w:t>
            </w:r>
          </w:p>
        </w:tc>
      </w:tr>
      <w:tr w:rsidR="00DA4BD0" w:rsidRPr="00120C26" w14:paraId="06489C7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358AC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1A9897" w14:textId="77777777" w:rsidR="00DA4BD0" w:rsidRPr="00120C26" w:rsidRDefault="00DA4BD0" w:rsidP="00DA4BD0">
            <w:pPr>
              <w:rPr>
                <w:rFonts w:ascii="Arial" w:hAnsi="Arial" w:cs="Arial"/>
                <w:sz w:val="18"/>
                <w:szCs w:val="18"/>
              </w:rPr>
            </w:pPr>
            <w:r w:rsidRPr="00120C26">
              <w:rPr>
                <w:rFonts w:ascii="Arial" w:hAnsi="Arial" w:cs="Arial"/>
                <w:sz w:val="18"/>
                <w:szCs w:val="18"/>
              </w:rPr>
              <w:t>Brown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5CB997" w14:textId="77777777" w:rsidR="00DA4BD0" w:rsidRPr="00120C26" w:rsidRDefault="00DA4BD0" w:rsidP="00DA4BD0">
            <w:pPr>
              <w:rPr>
                <w:rFonts w:ascii="Arial" w:hAnsi="Arial" w:cs="Arial"/>
                <w:sz w:val="18"/>
                <w:szCs w:val="18"/>
              </w:rPr>
            </w:pPr>
            <w:r w:rsidRPr="00120C26">
              <w:rPr>
                <w:rFonts w:ascii="Arial" w:hAnsi="Arial" w:cs="Arial"/>
                <w:sz w:val="18"/>
                <w:szCs w:val="18"/>
              </w:rPr>
              <w:t>Brown County For all TSP Use</w:t>
            </w:r>
          </w:p>
        </w:tc>
      </w:tr>
      <w:tr w:rsidR="00DA4BD0" w:rsidRPr="00120C26" w14:paraId="582427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A6529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BA9BBB" w14:textId="77777777" w:rsidR="00DA4BD0" w:rsidRPr="00120C26" w:rsidRDefault="00DA4BD0" w:rsidP="00DA4BD0">
            <w:pPr>
              <w:rPr>
                <w:rFonts w:ascii="Arial" w:hAnsi="Arial" w:cs="Arial"/>
                <w:sz w:val="18"/>
                <w:szCs w:val="18"/>
              </w:rPr>
            </w:pPr>
            <w:r w:rsidRPr="00120C26">
              <w:rPr>
                <w:rFonts w:ascii="Arial" w:hAnsi="Arial" w:cs="Arial"/>
                <w:sz w:val="18"/>
                <w:szCs w:val="18"/>
              </w:rPr>
              <w:t>Burleson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F535F8" w14:textId="77777777" w:rsidR="00DA4BD0" w:rsidRPr="00120C26" w:rsidRDefault="00DA4BD0" w:rsidP="00DA4BD0">
            <w:pPr>
              <w:rPr>
                <w:rFonts w:ascii="Arial" w:hAnsi="Arial" w:cs="Arial"/>
                <w:sz w:val="18"/>
                <w:szCs w:val="18"/>
              </w:rPr>
            </w:pPr>
            <w:r w:rsidRPr="00120C26">
              <w:rPr>
                <w:rFonts w:ascii="Arial" w:hAnsi="Arial" w:cs="Arial"/>
                <w:sz w:val="18"/>
                <w:szCs w:val="18"/>
              </w:rPr>
              <w:t>Burleson County For all TSP Use</w:t>
            </w:r>
          </w:p>
        </w:tc>
      </w:tr>
      <w:tr w:rsidR="00DA4BD0" w:rsidRPr="00120C26" w14:paraId="639EC15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029D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51E8EE" w14:textId="77777777" w:rsidR="00DA4BD0" w:rsidRPr="00120C26" w:rsidRDefault="00DA4BD0" w:rsidP="00DA4BD0">
            <w:pPr>
              <w:rPr>
                <w:rFonts w:ascii="Arial" w:hAnsi="Arial" w:cs="Arial"/>
                <w:sz w:val="18"/>
                <w:szCs w:val="18"/>
              </w:rPr>
            </w:pPr>
            <w:r w:rsidRPr="00120C26">
              <w:rPr>
                <w:rFonts w:ascii="Arial" w:hAnsi="Arial" w:cs="Arial"/>
                <w:sz w:val="18"/>
                <w:szCs w:val="18"/>
              </w:rPr>
              <w:t>Burnet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61EBC5" w14:textId="77777777" w:rsidR="00DA4BD0" w:rsidRPr="00120C26" w:rsidRDefault="00DA4BD0" w:rsidP="00DA4BD0">
            <w:pPr>
              <w:rPr>
                <w:rFonts w:ascii="Arial" w:hAnsi="Arial" w:cs="Arial"/>
                <w:sz w:val="18"/>
                <w:szCs w:val="18"/>
              </w:rPr>
            </w:pPr>
            <w:r w:rsidRPr="00120C26">
              <w:rPr>
                <w:rFonts w:ascii="Arial" w:hAnsi="Arial" w:cs="Arial"/>
                <w:sz w:val="18"/>
                <w:szCs w:val="18"/>
              </w:rPr>
              <w:t>Burnet County For all TSP Use</w:t>
            </w:r>
          </w:p>
        </w:tc>
      </w:tr>
      <w:tr w:rsidR="00DA4BD0" w:rsidRPr="00120C26" w14:paraId="170A68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6B88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CF645" w14:textId="77777777" w:rsidR="00DA4BD0" w:rsidRPr="00120C26" w:rsidRDefault="00DA4BD0" w:rsidP="00DA4BD0">
            <w:pPr>
              <w:rPr>
                <w:rFonts w:ascii="Arial" w:hAnsi="Arial" w:cs="Arial"/>
                <w:sz w:val="18"/>
                <w:szCs w:val="18"/>
              </w:rPr>
            </w:pPr>
            <w:r w:rsidRPr="00120C26">
              <w:rPr>
                <w:rFonts w:ascii="Arial" w:hAnsi="Arial" w:cs="Arial"/>
                <w:sz w:val="18"/>
                <w:szCs w:val="18"/>
              </w:rPr>
              <w:t>Caldwell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606B8B" w14:textId="77777777" w:rsidR="00DA4BD0" w:rsidRPr="00120C26" w:rsidRDefault="00DA4BD0" w:rsidP="00DA4BD0">
            <w:pPr>
              <w:rPr>
                <w:rFonts w:ascii="Arial" w:hAnsi="Arial" w:cs="Arial"/>
                <w:sz w:val="18"/>
                <w:szCs w:val="18"/>
              </w:rPr>
            </w:pPr>
            <w:r w:rsidRPr="00120C26">
              <w:rPr>
                <w:rFonts w:ascii="Arial" w:hAnsi="Arial" w:cs="Arial"/>
                <w:sz w:val="18"/>
                <w:szCs w:val="18"/>
              </w:rPr>
              <w:t>Caldwell County For all TSP Use</w:t>
            </w:r>
          </w:p>
        </w:tc>
      </w:tr>
      <w:tr w:rsidR="00DA4BD0" w:rsidRPr="00120C26" w14:paraId="05D7460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6ACCA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39666C" w14:textId="77777777" w:rsidR="00DA4BD0" w:rsidRPr="00120C26" w:rsidRDefault="00DA4BD0" w:rsidP="00DA4BD0">
            <w:pPr>
              <w:rPr>
                <w:rFonts w:ascii="Arial" w:hAnsi="Arial" w:cs="Arial"/>
                <w:sz w:val="18"/>
                <w:szCs w:val="18"/>
              </w:rPr>
            </w:pPr>
            <w:r w:rsidRPr="00120C26">
              <w:rPr>
                <w:rFonts w:ascii="Arial" w:hAnsi="Arial" w:cs="Arial"/>
                <w:sz w:val="18"/>
                <w:szCs w:val="18"/>
              </w:rPr>
              <w:t>Calhoun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1B3BF0" w14:textId="77777777" w:rsidR="00DA4BD0" w:rsidRPr="00120C26" w:rsidRDefault="00DA4BD0" w:rsidP="00DA4BD0">
            <w:pPr>
              <w:rPr>
                <w:rFonts w:ascii="Arial" w:hAnsi="Arial" w:cs="Arial"/>
                <w:sz w:val="18"/>
                <w:szCs w:val="18"/>
              </w:rPr>
            </w:pPr>
            <w:r w:rsidRPr="00120C26">
              <w:rPr>
                <w:rFonts w:ascii="Arial" w:hAnsi="Arial" w:cs="Arial"/>
                <w:sz w:val="18"/>
                <w:szCs w:val="18"/>
              </w:rPr>
              <w:t>Calhoun County For all TSP Use</w:t>
            </w:r>
          </w:p>
        </w:tc>
      </w:tr>
      <w:tr w:rsidR="00DA4BD0" w:rsidRPr="00120C26" w14:paraId="3E75B2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A613D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5514A0" w14:textId="77777777" w:rsidR="00DA4BD0" w:rsidRPr="00120C26" w:rsidRDefault="00DA4BD0" w:rsidP="00DA4BD0">
            <w:pPr>
              <w:rPr>
                <w:rFonts w:ascii="Arial" w:hAnsi="Arial" w:cs="Arial"/>
                <w:sz w:val="18"/>
                <w:szCs w:val="18"/>
              </w:rPr>
            </w:pPr>
            <w:r w:rsidRPr="00120C26">
              <w:rPr>
                <w:rFonts w:ascii="Arial" w:hAnsi="Arial" w:cs="Arial"/>
                <w:sz w:val="18"/>
                <w:szCs w:val="18"/>
              </w:rPr>
              <w:t>Callahan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0503F5" w14:textId="77777777" w:rsidR="00DA4BD0" w:rsidRPr="00120C26" w:rsidRDefault="00DA4BD0" w:rsidP="00DA4BD0">
            <w:pPr>
              <w:rPr>
                <w:rFonts w:ascii="Arial" w:hAnsi="Arial" w:cs="Arial"/>
                <w:sz w:val="18"/>
                <w:szCs w:val="18"/>
              </w:rPr>
            </w:pPr>
            <w:r w:rsidRPr="00120C26">
              <w:rPr>
                <w:rFonts w:ascii="Arial" w:hAnsi="Arial" w:cs="Arial"/>
                <w:sz w:val="18"/>
                <w:szCs w:val="18"/>
              </w:rPr>
              <w:t>Callahan County For all TSP Use</w:t>
            </w:r>
          </w:p>
        </w:tc>
      </w:tr>
      <w:tr w:rsidR="00DA4BD0" w:rsidRPr="00120C26" w14:paraId="70E6C0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E480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FD0548" w14:textId="77777777" w:rsidR="00DA4BD0" w:rsidRPr="00120C26" w:rsidRDefault="00DA4BD0" w:rsidP="00DA4BD0">
            <w:pPr>
              <w:rPr>
                <w:rFonts w:ascii="Arial" w:hAnsi="Arial" w:cs="Arial"/>
                <w:sz w:val="18"/>
                <w:szCs w:val="18"/>
              </w:rPr>
            </w:pPr>
            <w:r w:rsidRPr="00120C26">
              <w:rPr>
                <w:rFonts w:ascii="Arial" w:hAnsi="Arial" w:cs="Arial"/>
                <w:sz w:val="18"/>
                <w:szCs w:val="18"/>
              </w:rPr>
              <w:t>Cameron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0A0D4" w14:textId="77777777" w:rsidR="00DA4BD0" w:rsidRPr="00120C26" w:rsidRDefault="00DA4BD0" w:rsidP="00DA4BD0">
            <w:pPr>
              <w:rPr>
                <w:rFonts w:ascii="Arial" w:hAnsi="Arial" w:cs="Arial"/>
                <w:sz w:val="18"/>
                <w:szCs w:val="18"/>
              </w:rPr>
            </w:pPr>
            <w:r w:rsidRPr="00120C26">
              <w:rPr>
                <w:rFonts w:ascii="Arial" w:hAnsi="Arial" w:cs="Arial"/>
                <w:sz w:val="18"/>
                <w:szCs w:val="18"/>
              </w:rPr>
              <w:t>Cameron County For all TSP Use</w:t>
            </w:r>
          </w:p>
        </w:tc>
      </w:tr>
      <w:tr w:rsidR="00DA4BD0" w:rsidRPr="00120C26" w14:paraId="700141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79A62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E70359" w14:textId="77777777" w:rsidR="00DA4BD0" w:rsidRPr="00120C26" w:rsidRDefault="00DA4BD0" w:rsidP="00DA4BD0">
            <w:pPr>
              <w:rPr>
                <w:rFonts w:ascii="Arial" w:hAnsi="Arial" w:cs="Arial"/>
                <w:sz w:val="18"/>
                <w:szCs w:val="18"/>
              </w:rPr>
            </w:pPr>
            <w:r w:rsidRPr="00120C26">
              <w:rPr>
                <w:rFonts w:ascii="Arial" w:hAnsi="Arial" w:cs="Arial"/>
                <w:sz w:val="18"/>
                <w:szCs w:val="18"/>
              </w:rPr>
              <w:t>Camp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78527D" w14:textId="77777777" w:rsidR="00DA4BD0" w:rsidRPr="00120C26" w:rsidRDefault="00DA4BD0" w:rsidP="00DA4BD0">
            <w:pPr>
              <w:rPr>
                <w:rFonts w:ascii="Arial" w:hAnsi="Arial" w:cs="Arial"/>
                <w:sz w:val="18"/>
                <w:szCs w:val="18"/>
              </w:rPr>
            </w:pPr>
            <w:r w:rsidRPr="00120C26">
              <w:rPr>
                <w:rFonts w:ascii="Arial" w:hAnsi="Arial" w:cs="Arial"/>
                <w:sz w:val="18"/>
                <w:szCs w:val="18"/>
              </w:rPr>
              <w:t>Camp County For all TSP Use</w:t>
            </w:r>
          </w:p>
        </w:tc>
      </w:tr>
      <w:tr w:rsidR="00DA4BD0" w:rsidRPr="00120C26" w14:paraId="3E367F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2C5FE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684E13" w14:textId="77777777" w:rsidR="00DA4BD0" w:rsidRPr="00120C26" w:rsidRDefault="00DA4BD0" w:rsidP="00DA4BD0">
            <w:pPr>
              <w:rPr>
                <w:rFonts w:ascii="Arial" w:hAnsi="Arial" w:cs="Arial"/>
                <w:sz w:val="18"/>
                <w:szCs w:val="18"/>
              </w:rPr>
            </w:pPr>
            <w:r w:rsidRPr="00120C26">
              <w:rPr>
                <w:rFonts w:ascii="Arial" w:hAnsi="Arial" w:cs="Arial"/>
                <w:sz w:val="18"/>
                <w:szCs w:val="18"/>
              </w:rPr>
              <w:t>Carson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882669" w14:textId="77777777" w:rsidR="00DA4BD0" w:rsidRPr="00120C26" w:rsidRDefault="00DA4BD0" w:rsidP="00DA4BD0">
            <w:pPr>
              <w:rPr>
                <w:rFonts w:ascii="Arial" w:hAnsi="Arial" w:cs="Arial"/>
                <w:sz w:val="18"/>
                <w:szCs w:val="18"/>
              </w:rPr>
            </w:pPr>
            <w:r w:rsidRPr="00120C26">
              <w:rPr>
                <w:rFonts w:ascii="Arial" w:hAnsi="Arial" w:cs="Arial"/>
                <w:sz w:val="18"/>
                <w:szCs w:val="18"/>
              </w:rPr>
              <w:t>Carson County For all TSP Use</w:t>
            </w:r>
          </w:p>
        </w:tc>
      </w:tr>
      <w:tr w:rsidR="00DA4BD0" w:rsidRPr="00120C26" w14:paraId="74F83B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C85CB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9315E" w14:textId="77777777" w:rsidR="00DA4BD0" w:rsidRPr="00120C26" w:rsidRDefault="00DA4BD0" w:rsidP="00DA4BD0">
            <w:pPr>
              <w:rPr>
                <w:rFonts w:ascii="Arial" w:hAnsi="Arial" w:cs="Arial"/>
                <w:sz w:val="18"/>
                <w:szCs w:val="18"/>
              </w:rPr>
            </w:pPr>
            <w:r w:rsidRPr="00120C26">
              <w:rPr>
                <w:rFonts w:ascii="Arial" w:hAnsi="Arial" w:cs="Arial"/>
                <w:sz w:val="18"/>
                <w:szCs w:val="18"/>
              </w:rPr>
              <w:t>Cass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07C407" w14:textId="77777777" w:rsidR="00DA4BD0" w:rsidRPr="00120C26" w:rsidRDefault="00DA4BD0" w:rsidP="00DA4BD0">
            <w:pPr>
              <w:rPr>
                <w:rFonts w:ascii="Arial" w:hAnsi="Arial" w:cs="Arial"/>
                <w:sz w:val="18"/>
                <w:szCs w:val="18"/>
              </w:rPr>
            </w:pPr>
            <w:r w:rsidRPr="00120C26">
              <w:rPr>
                <w:rFonts w:ascii="Arial" w:hAnsi="Arial" w:cs="Arial"/>
                <w:sz w:val="18"/>
                <w:szCs w:val="18"/>
              </w:rPr>
              <w:t>Cass County For all TSP Use</w:t>
            </w:r>
          </w:p>
        </w:tc>
      </w:tr>
      <w:tr w:rsidR="00DA4BD0" w:rsidRPr="00120C26" w14:paraId="781B923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0C9A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8607AD" w14:textId="77777777" w:rsidR="00DA4BD0" w:rsidRPr="00120C26" w:rsidRDefault="00DA4BD0" w:rsidP="00DA4BD0">
            <w:pPr>
              <w:rPr>
                <w:rFonts w:ascii="Arial" w:hAnsi="Arial" w:cs="Arial"/>
                <w:sz w:val="18"/>
                <w:szCs w:val="18"/>
              </w:rPr>
            </w:pPr>
            <w:r w:rsidRPr="00120C26">
              <w:rPr>
                <w:rFonts w:ascii="Arial" w:hAnsi="Arial" w:cs="Arial"/>
                <w:sz w:val="18"/>
                <w:szCs w:val="18"/>
              </w:rPr>
              <w:t>Castro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E158E0" w14:textId="77777777" w:rsidR="00DA4BD0" w:rsidRPr="00120C26" w:rsidRDefault="00DA4BD0" w:rsidP="00DA4BD0">
            <w:pPr>
              <w:rPr>
                <w:rFonts w:ascii="Arial" w:hAnsi="Arial" w:cs="Arial"/>
                <w:sz w:val="18"/>
                <w:szCs w:val="18"/>
              </w:rPr>
            </w:pPr>
            <w:r w:rsidRPr="00120C26">
              <w:rPr>
                <w:rFonts w:ascii="Arial" w:hAnsi="Arial" w:cs="Arial"/>
                <w:sz w:val="18"/>
                <w:szCs w:val="18"/>
              </w:rPr>
              <w:t>Castro County For all TSP Use</w:t>
            </w:r>
          </w:p>
        </w:tc>
      </w:tr>
      <w:tr w:rsidR="00DA4BD0" w:rsidRPr="00120C26" w14:paraId="0EC9F6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C455B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92753" w14:textId="77777777" w:rsidR="00DA4BD0" w:rsidRPr="00120C26" w:rsidRDefault="00DA4BD0" w:rsidP="00DA4BD0">
            <w:pPr>
              <w:rPr>
                <w:rFonts w:ascii="Arial" w:hAnsi="Arial" w:cs="Arial"/>
                <w:sz w:val="18"/>
                <w:szCs w:val="18"/>
              </w:rPr>
            </w:pPr>
            <w:r w:rsidRPr="00120C26">
              <w:rPr>
                <w:rFonts w:ascii="Arial" w:hAnsi="Arial" w:cs="Arial"/>
                <w:sz w:val="18"/>
                <w:szCs w:val="18"/>
              </w:rPr>
              <w:t>Chambers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064676" w14:textId="77777777" w:rsidR="00DA4BD0" w:rsidRPr="00120C26" w:rsidRDefault="00DA4BD0" w:rsidP="00DA4BD0">
            <w:pPr>
              <w:rPr>
                <w:rFonts w:ascii="Arial" w:hAnsi="Arial" w:cs="Arial"/>
                <w:sz w:val="18"/>
                <w:szCs w:val="18"/>
              </w:rPr>
            </w:pPr>
            <w:r w:rsidRPr="00120C26">
              <w:rPr>
                <w:rFonts w:ascii="Arial" w:hAnsi="Arial" w:cs="Arial"/>
                <w:sz w:val="18"/>
                <w:szCs w:val="18"/>
              </w:rPr>
              <w:t>Chambers County For all TSP Use</w:t>
            </w:r>
          </w:p>
        </w:tc>
      </w:tr>
      <w:tr w:rsidR="00DA4BD0" w:rsidRPr="00120C26" w14:paraId="76D75F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F910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EF66A5" w14:textId="77777777" w:rsidR="00DA4BD0" w:rsidRPr="00120C26" w:rsidRDefault="00DA4BD0" w:rsidP="00DA4BD0">
            <w:pPr>
              <w:rPr>
                <w:rFonts w:ascii="Arial" w:hAnsi="Arial" w:cs="Arial"/>
                <w:sz w:val="18"/>
                <w:szCs w:val="18"/>
              </w:rPr>
            </w:pPr>
            <w:r w:rsidRPr="00120C26">
              <w:rPr>
                <w:rFonts w:ascii="Arial" w:hAnsi="Arial" w:cs="Arial"/>
                <w:sz w:val="18"/>
                <w:szCs w:val="18"/>
              </w:rPr>
              <w:t>Cherokee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4193FF" w14:textId="77777777" w:rsidR="00DA4BD0" w:rsidRPr="00120C26" w:rsidRDefault="00DA4BD0" w:rsidP="00DA4BD0">
            <w:pPr>
              <w:rPr>
                <w:rFonts w:ascii="Arial" w:hAnsi="Arial" w:cs="Arial"/>
                <w:sz w:val="18"/>
                <w:szCs w:val="18"/>
              </w:rPr>
            </w:pPr>
            <w:r w:rsidRPr="00120C26">
              <w:rPr>
                <w:rFonts w:ascii="Arial" w:hAnsi="Arial" w:cs="Arial"/>
                <w:sz w:val="18"/>
                <w:szCs w:val="18"/>
              </w:rPr>
              <w:t>Cherokee County For all TSP Use</w:t>
            </w:r>
          </w:p>
        </w:tc>
      </w:tr>
      <w:tr w:rsidR="00DA4BD0" w:rsidRPr="00120C26" w14:paraId="77A3EE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91F0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7FF46" w14:textId="77777777" w:rsidR="00DA4BD0" w:rsidRPr="00120C26" w:rsidRDefault="00DA4BD0" w:rsidP="00DA4BD0">
            <w:pPr>
              <w:rPr>
                <w:rFonts w:ascii="Arial" w:hAnsi="Arial" w:cs="Arial"/>
                <w:sz w:val="18"/>
                <w:szCs w:val="18"/>
              </w:rPr>
            </w:pPr>
            <w:r w:rsidRPr="00120C26">
              <w:rPr>
                <w:rFonts w:ascii="Arial" w:hAnsi="Arial" w:cs="Arial"/>
                <w:sz w:val="18"/>
                <w:szCs w:val="18"/>
              </w:rPr>
              <w:t>Childress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68EEF3" w14:textId="77777777" w:rsidR="00DA4BD0" w:rsidRPr="00120C26" w:rsidRDefault="00DA4BD0" w:rsidP="00DA4BD0">
            <w:pPr>
              <w:rPr>
                <w:rFonts w:ascii="Arial" w:hAnsi="Arial" w:cs="Arial"/>
                <w:sz w:val="18"/>
                <w:szCs w:val="18"/>
              </w:rPr>
            </w:pPr>
            <w:r w:rsidRPr="00120C26">
              <w:rPr>
                <w:rFonts w:ascii="Arial" w:hAnsi="Arial" w:cs="Arial"/>
                <w:sz w:val="18"/>
                <w:szCs w:val="18"/>
              </w:rPr>
              <w:t>Childress County For all TSP Use</w:t>
            </w:r>
          </w:p>
        </w:tc>
      </w:tr>
      <w:tr w:rsidR="00DA4BD0" w:rsidRPr="00120C26" w14:paraId="467D96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F888A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9E9846" w14:textId="77777777" w:rsidR="00DA4BD0" w:rsidRPr="00120C26" w:rsidRDefault="00DA4BD0" w:rsidP="00DA4BD0">
            <w:pPr>
              <w:rPr>
                <w:rFonts w:ascii="Arial" w:hAnsi="Arial" w:cs="Arial"/>
                <w:sz w:val="18"/>
                <w:szCs w:val="18"/>
              </w:rPr>
            </w:pPr>
            <w:r w:rsidRPr="00120C26">
              <w:rPr>
                <w:rFonts w:ascii="Arial" w:hAnsi="Arial" w:cs="Arial"/>
                <w:sz w:val="18"/>
                <w:szCs w:val="18"/>
              </w:rPr>
              <w:t>Clay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44A513" w14:textId="77777777" w:rsidR="00DA4BD0" w:rsidRPr="00120C26" w:rsidRDefault="00DA4BD0" w:rsidP="00DA4BD0">
            <w:pPr>
              <w:rPr>
                <w:rFonts w:ascii="Arial" w:hAnsi="Arial" w:cs="Arial"/>
                <w:sz w:val="18"/>
                <w:szCs w:val="18"/>
              </w:rPr>
            </w:pPr>
            <w:r w:rsidRPr="00120C26">
              <w:rPr>
                <w:rFonts w:ascii="Arial" w:hAnsi="Arial" w:cs="Arial"/>
                <w:sz w:val="18"/>
                <w:szCs w:val="18"/>
              </w:rPr>
              <w:t>Clay County For all TSP Use</w:t>
            </w:r>
          </w:p>
        </w:tc>
      </w:tr>
      <w:tr w:rsidR="00DA4BD0" w:rsidRPr="00120C26" w14:paraId="2A2F51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F4593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101AF3" w14:textId="77777777" w:rsidR="00DA4BD0" w:rsidRPr="00120C26" w:rsidRDefault="00DA4BD0" w:rsidP="00DA4BD0">
            <w:pPr>
              <w:rPr>
                <w:rFonts w:ascii="Arial" w:hAnsi="Arial" w:cs="Arial"/>
                <w:sz w:val="18"/>
                <w:szCs w:val="18"/>
              </w:rPr>
            </w:pPr>
            <w:r w:rsidRPr="00120C26">
              <w:rPr>
                <w:rFonts w:ascii="Arial" w:hAnsi="Arial" w:cs="Arial"/>
                <w:sz w:val="18"/>
                <w:szCs w:val="18"/>
              </w:rPr>
              <w:t>Cochran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E6D968" w14:textId="77777777" w:rsidR="00DA4BD0" w:rsidRPr="00120C26" w:rsidRDefault="00DA4BD0" w:rsidP="00DA4BD0">
            <w:pPr>
              <w:rPr>
                <w:rFonts w:ascii="Arial" w:hAnsi="Arial" w:cs="Arial"/>
                <w:sz w:val="18"/>
                <w:szCs w:val="18"/>
              </w:rPr>
            </w:pPr>
            <w:r w:rsidRPr="00120C26">
              <w:rPr>
                <w:rFonts w:ascii="Arial" w:hAnsi="Arial" w:cs="Arial"/>
                <w:sz w:val="18"/>
                <w:szCs w:val="18"/>
              </w:rPr>
              <w:t>Cochran County For all TSP Use</w:t>
            </w:r>
          </w:p>
        </w:tc>
      </w:tr>
      <w:tr w:rsidR="00DA4BD0" w:rsidRPr="00120C26" w14:paraId="6F7E3E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6242A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A49D78" w14:textId="77777777" w:rsidR="00DA4BD0" w:rsidRPr="00120C26" w:rsidRDefault="00DA4BD0" w:rsidP="00DA4BD0">
            <w:pPr>
              <w:rPr>
                <w:rFonts w:ascii="Arial" w:hAnsi="Arial" w:cs="Arial"/>
                <w:sz w:val="18"/>
                <w:szCs w:val="18"/>
              </w:rPr>
            </w:pPr>
            <w:r w:rsidRPr="00120C26">
              <w:rPr>
                <w:rFonts w:ascii="Arial" w:hAnsi="Arial" w:cs="Arial"/>
                <w:sz w:val="18"/>
                <w:szCs w:val="18"/>
              </w:rPr>
              <w:t>Coke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E39EE77" w14:textId="77777777" w:rsidR="00DA4BD0" w:rsidRPr="00120C26" w:rsidRDefault="00DA4BD0" w:rsidP="00DA4BD0">
            <w:pPr>
              <w:rPr>
                <w:rFonts w:ascii="Arial" w:hAnsi="Arial" w:cs="Arial"/>
                <w:sz w:val="18"/>
                <w:szCs w:val="18"/>
              </w:rPr>
            </w:pPr>
            <w:r w:rsidRPr="00120C26">
              <w:rPr>
                <w:rFonts w:ascii="Arial" w:hAnsi="Arial" w:cs="Arial"/>
                <w:sz w:val="18"/>
                <w:szCs w:val="18"/>
              </w:rPr>
              <w:t>Coke County For all TSP Use</w:t>
            </w:r>
          </w:p>
        </w:tc>
      </w:tr>
      <w:tr w:rsidR="00DA4BD0" w:rsidRPr="00120C26" w14:paraId="02D72B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2C897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A3C10E" w14:textId="77777777" w:rsidR="00DA4BD0" w:rsidRPr="00120C26" w:rsidRDefault="00DA4BD0" w:rsidP="00DA4BD0">
            <w:pPr>
              <w:rPr>
                <w:rFonts w:ascii="Arial" w:hAnsi="Arial" w:cs="Arial"/>
                <w:sz w:val="18"/>
                <w:szCs w:val="18"/>
              </w:rPr>
            </w:pPr>
            <w:r w:rsidRPr="00120C26">
              <w:rPr>
                <w:rFonts w:ascii="Arial" w:hAnsi="Arial" w:cs="Arial"/>
                <w:sz w:val="18"/>
                <w:szCs w:val="18"/>
              </w:rPr>
              <w:t>Coleman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31E97C" w14:textId="77777777" w:rsidR="00DA4BD0" w:rsidRPr="00120C26" w:rsidRDefault="00DA4BD0" w:rsidP="00DA4BD0">
            <w:pPr>
              <w:rPr>
                <w:rFonts w:ascii="Arial" w:hAnsi="Arial" w:cs="Arial"/>
                <w:sz w:val="18"/>
                <w:szCs w:val="18"/>
              </w:rPr>
            </w:pPr>
            <w:r w:rsidRPr="00120C26">
              <w:rPr>
                <w:rFonts w:ascii="Arial" w:hAnsi="Arial" w:cs="Arial"/>
                <w:sz w:val="18"/>
                <w:szCs w:val="18"/>
              </w:rPr>
              <w:t>Coleman County For all TSP Use</w:t>
            </w:r>
          </w:p>
        </w:tc>
      </w:tr>
      <w:tr w:rsidR="00DA4BD0" w:rsidRPr="00120C26" w14:paraId="3B0324B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DD5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02FB37" w14:textId="77777777" w:rsidR="00DA4BD0" w:rsidRPr="00120C26" w:rsidRDefault="00DA4BD0" w:rsidP="00DA4BD0">
            <w:pPr>
              <w:rPr>
                <w:rFonts w:ascii="Arial" w:hAnsi="Arial" w:cs="Arial"/>
                <w:sz w:val="18"/>
                <w:szCs w:val="18"/>
              </w:rPr>
            </w:pPr>
            <w:r w:rsidRPr="00120C26">
              <w:rPr>
                <w:rFonts w:ascii="Arial" w:hAnsi="Arial" w:cs="Arial"/>
                <w:sz w:val="18"/>
                <w:szCs w:val="18"/>
              </w:rPr>
              <w:t>Collin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6C2CE4" w14:textId="77777777" w:rsidR="00DA4BD0" w:rsidRPr="00120C26" w:rsidRDefault="00DA4BD0" w:rsidP="00DA4BD0">
            <w:pPr>
              <w:rPr>
                <w:rFonts w:ascii="Arial" w:hAnsi="Arial" w:cs="Arial"/>
                <w:sz w:val="18"/>
                <w:szCs w:val="18"/>
              </w:rPr>
            </w:pPr>
            <w:r w:rsidRPr="00120C26">
              <w:rPr>
                <w:rFonts w:ascii="Arial" w:hAnsi="Arial" w:cs="Arial"/>
                <w:sz w:val="18"/>
                <w:szCs w:val="18"/>
              </w:rPr>
              <w:t>Collin County For all TSP Use</w:t>
            </w:r>
          </w:p>
        </w:tc>
      </w:tr>
      <w:tr w:rsidR="00DA4BD0" w:rsidRPr="00120C26" w14:paraId="6A2166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2A413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90478B" w14:textId="77777777" w:rsidR="00DA4BD0" w:rsidRPr="00120C26" w:rsidRDefault="00DA4BD0" w:rsidP="00DA4BD0">
            <w:pPr>
              <w:rPr>
                <w:rFonts w:ascii="Arial" w:hAnsi="Arial" w:cs="Arial"/>
                <w:sz w:val="18"/>
                <w:szCs w:val="18"/>
              </w:rPr>
            </w:pPr>
            <w:r w:rsidRPr="00120C26">
              <w:rPr>
                <w:rFonts w:ascii="Arial" w:hAnsi="Arial" w:cs="Arial"/>
                <w:sz w:val="18"/>
                <w:szCs w:val="18"/>
              </w:rPr>
              <w:t>Collingsworth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15887A" w14:textId="77777777" w:rsidR="00DA4BD0" w:rsidRPr="00120C26" w:rsidRDefault="00DA4BD0" w:rsidP="00DA4BD0">
            <w:pPr>
              <w:rPr>
                <w:rFonts w:ascii="Arial" w:hAnsi="Arial" w:cs="Arial"/>
                <w:sz w:val="18"/>
                <w:szCs w:val="18"/>
              </w:rPr>
            </w:pPr>
            <w:r w:rsidRPr="00120C26">
              <w:rPr>
                <w:rFonts w:ascii="Arial" w:hAnsi="Arial" w:cs="Arial"/>
                <w:sz w:val="18"/>
                <w:szCs w:val="18"/>
              </w:rPr>
              <w:t>Collingsworth County For all TSP Use</w:t>
            </w:r>
          </w:p>
        </w:tc>
      </w:tr>
      <w:tr w:rsidR="00DA4BD0" w:rsidRPr="00120C26" w14:paraId="3D5F83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7155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EE0FAB" w14:textId="77777777" w:rsidR="00DA4BD0" w:rsidRPr="00120C26" w:rsidRDefault="00DA4BD0" w:rsidP="00DA4BD0">
            <w:pPr>
              <w:rPr>
                <w:rFonts w:ascii="Arial" w:hAnsi="Arial" w:cs="Arial"/>
                <w:sz w:val="18"/>
                <w:szCs w:val="18"/>
              </w:rPr>
            </w:pPr>
            <w:r w:rsidRPr="00120C26">
              <w:rPr>
                <w:rFonts w:ascii="Arial" w:hAnsi="Arial" w:cs="Arial"/>
                <w:sz w:val="18"/>
                <w:szCs w:val="18"/>
              </w:rPr>
              <w:t>Colorado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DC16B2" w14:textId="77777777" w:rsidR="00DA4BD0" w:rsidRPr="00120C26" w:rsidRDefault="00DA4BD0" w:rsidP="00DA4BD0">
            <w:pPr>
              <w:rPr>
                <w:rFonts w:ascii="Arial" w:hAnsi="Arial" w:cs="Arial"/>
                <w:sz w:val="18"/>
                <w:szCs w:val="18"/>
              </w:rPr>
            </w:pPr>
            <w:r w:rsidRPr="00120C26">
              <w:rPr>
                <w:rFonts w:ascii="Arial" w:hAnsi="Arial" w:cs="Arial"/>
                <w:sz w:val="18"/>
                <w:szCs w:val="18"/>
              </w:rPr>
              <w:t>Colorado County For all TSP Use</w:t>
            </w:r>
          </w:p>
        </w:tc>
      </w:tr>
      <w:tr w:rsidR="00DA4BD0" w:rsidRPr="00120C26" w14:paraId="0DAE8FA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319D2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658D58" w14:textId="77777777" w:rsidR="00DA4BD0" w:rsidRPr="00120C26" w:rsidRDefault="00DA4BD0" w:rsidP="00DA4BD0">
            <w:pPr>
              <w:rPr>
                <w:rFonts w:ascii="Arial" w:hAnsi="Arial" w:cs="Arial"/>
                <w:sz w:val="18"/>
                <w:szCs w:val="18"/>
              </w:rPr>
            </w:pPr>
            <w:r w:rsidRPr="00120C26">
              <w:rPr>
                <w:rFonts w:ascii="Arial" w:hAnsi="Arial" w:cs="Arial"/>
                <w:sz w:val="18"/>
                <w:szCs w:val="18"/>
              </w:rPr>
              <w:t>Comal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EC5611" w14:textId="77777777" w:rsidR="00DA4BD0" w:rsidRPr="00120C26" w:rsidRDefault="00DA4BD0" w:rsidP="00DA4BD0">
            <w:pPr>
              <w:rPr>
                <w:rFonts w:ascii="Arial" w:hAnsi="Arial" w:cs="Arial"/>
                <w:sz w:val="18"/>
                <w:szCs w:val="18"/>
              </w:rPr>
            </w:pPr>
            <w:r w:rsidRPr="00120C26">
              <w:rPr>
                <w:rFonts w:ascii="Arial" w:hAnsi="Arial" w:cs="Arial"/>
                <w:sz w:val="18"/>
                <w:szCs w:val="18"/>
              </w:rPr>
              <w:t>Comal County For all TSP Use</w:t>
            </w:r>
          </w:p>
        </w:tc>
      </w:tr>
      <w:tr w:rsidR="00DA4BD0" w:rsidRPr="00120C26" w14:paraId="6783DD7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C9224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35C5C1" w14:textId="77777777" w:rsidR="00DA4BD0" w:rsidRPr="00120C26" w:rsidRDefault="00DA4BD0" w:rsidP="00DA4BD0">
            <w:pPr>
              <w:rPr>
                <w:rFonts w:ascii="Arial" w:hAnsi="Arial" w:cs="Arial"/>
                <w:sz w:val="18"/>
                <w:szCs w:val="18"/>
              </w:rPr>
            </w:pPr>
            <w:r w:rsidRPr="00120C26">
              <w:rPr>
                <w:rFonts w:ascii="Arial" w:hAnsi="Arial" w:cs="Arial"/>
                <w:sz w:val="18"/>
                <w:szCs w:val="18"/>
              </w:rPr>
              <w:t>Comanche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F05899" w14:textId="77777777" w:rsidR="00DA4BD0" w:rsidRPr="00120C26" w:rsidRDefault="00DA4BD0" w:rsidP="00DA4BD0">
            <w:pPr>
              <w:rPr>
                <w:rFonts w:ascii="Arial" w:hAnsi="Arial" w:cs="Arial"/>
                <w:sz w:val="18"/>
                <w:szCs w:val="18"/>
              </w:rPr>
            </w:pPr>
            <w:r w:rsidRPr="00120C26">
              <w:rPr>
                <w:rFonts w:ascii="Arial" w:hAnsi="Arial" w:cs="Arial"/>
                <w:sz w:val="18"/>
                <w:szCs w:val="18"/>
              </w:rPr>
              <w:t>Comanche County For all TSP Use</w:t>
            </w:r>
          </w:p>
        </w:tc>
      </w:tr>
      <w:tr w:rsidR="00DA4BD0" w:rsidRPr="00120C26" w14:paraId="4A5964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D410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7872D5" w14:textId="77777777" w:rsidR="00DA4BD0" w:rsidRPr="00120C26" w:rsidRDefault="00DA4BD0" w:rsidP="00DA4BD0">
            <w:pPr>
              <w:rPr>
                <w:rFonts w:ascii="Arial" w:hAnsi="Arial" w:cs="Arial"/>
                <w:sz w:val="18"/>
                <w:szCs w:val="18"/>
              </w:rPr>
            </w:pPr>
            <w:r w:rsidRPr="00120C26">
              <w:rPr>
                <w:rFonts w:ascii="Arial" w:hAnsi="Arial" w:cs="Arial"/>
                <w:sz w:val="18"/>
                <w:szCs w:val="18"/>
              </w:rPr>
              <w:t>Concho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D9FA05" w14:textId="77777777" w:rsidR="00DA4BD0" w:rsidRPr="00120C26" w:rsidRDefault="00DA4BD0" w:rsidP="00DA4BD0">
            <w:pPr>
              <w:rPr>
                <w:rFonts w:ascii="Arial" w:hAnsi="Arial" w:cs="Arial"/>
                <w:sz w:val="18"/>
                <w:szCs w:val="18"/>
              </w:rPr>
            </w:pPr>
            <w:r w:rsidRPr="00120C26">
              <w:rPr>
                <w:rFonts w:ascii="Arial" w:hAnsi="Arial" w:cs="Arial"/>
                <w:sz w:val="18"/>
                <w:szCs w:val="18"/>
              </w:rPr>
              <w:t>Concho County For all TSP Use</w:t>
            </w:r>
          </w:p>
        </w:tc>
      </w:tr>
      <w:tr w:rsidR="00DA4BD0" w:rsidRPr="00120C26" w14:paraId="7B793C4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7E49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577BB" w14:textId="77777777" w:rsidR="00DA4BD0" w:rsidRPr="00120C26" w:rsidRDefault="00DA4BD0" w:rsidP="00DA4BD0">
            <w:pPr>
              <w:rPr>
                <w:rFonts w:ascii="Arial" w:hAnsi="Arial" w:cs="Arial"/>
                <w:sz w:val="18"/>
                <w:szCs w:val="18"/>
              </w:rPr>
            </w:pPr>
            <w:r w:rsidRPr="00120C26">
              <w:rPr>
                <w:rFonts w:ascii="Arial" w:hAnsi="Arial" w:cs="Arial"/>
                <w:sz w:val="18"/>
                <w:szCs w:val="18"/>
              </w:rPr>
              <w:t>Cooke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5F136F" w14:textId="77777777" w:rsidR="00DA4BD0" w:rsidRPr="00120C26" w:rsidRDefault="00DA4BD0" w:rsidP="00DA4BD0">
            <w:pPr>
              <w:rPr>
                <w:rFonts w:ascii="Arial" w:hAnsi="Arial" w:cs="Arial"/>
                <w:sz w:val="18"/>
                <w:szCs w:val="18"/>
              </w:rPr>
            </w:pPr>
            <w:r w:rsidRPr="00120C26">
              <w:rPr>
                <w:rFonts w:ascii="Arial" w:hAnsi="Arial" w:cs="Arial"/>
                <w:sz w:val="18"/>
                <w:szCs w:val="18"/>
              </w:rPr>
              <w:t>Cooke County For all TSP Use</w:t>
            </w:r>
          </w:p>
        </w:tc>
      </w:tr>
      <w:tr w:rsidR="00DA4BD0" w:rsidRPr="00120C26" w14:paraId="2DC8D33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A37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2049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EEBDAC" w14:textId="77777777" w:rsidR="00DA4BD0" w:rsidRPr="00120C26" w:rsidRDefault="00DA4BD0" w:rsidP="00DA4BD0">
            <w:pPr>
              <w:rPr>
                <w:rFonts w:ascii="Arial" w:hAnsi="Arial" w:cs="Arial"/>
                <w:sz w:val="18"/>
                <w:szCs w:val="18"/>
              </w:rPr>
            </w:pPr>
            <w:r w:rsidRPr="00120C26">
              <w:rPr>
                <w:rFonts w:ascii="Arial" w:hAnsi="Arial" w:cs="Arial"/>
                <w:sz w:val="18"/>
                <w:szCs w:val="18"/>
              </w:rPr>
              <w:t>Coryell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EF4222" w14:textId="77777777" w:rsidR="00DA4BD0" w:rsidRPr="00120C26" w:rsidRDefault="00DA4BD0" w:rsidP="00DA4BD0">
            <w:pPr>
              <w:rPr>
                <w:rFonts w:ascii="Arial" w:hAnsi="Arial" w:cs="Arial"/>
                <w:sz w:val="18"/>
                <w:szCs w:val="18"/>
              </w:rPr>
            </w:pPr>
            <w:r w:rsidRPr="00120C26">
              <w:rPr>
                <w:rFonts w:ascii="Arial" w:hAnsi="Arial" w:cs="Arial"/>
                <w:sz w:val="18"/>
                <w:szCs w:val="18"/>
              </w:rPr>
              <w:t>Coryell County For all TSP Use</w:t>
            </w:r>
          </w:p>
        </w:tc>
      </w:tr>
      <w:tr w:rsidR="00DA4BD0" w:rsidRPr="00120C26" w14:paraId="6FCCB3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5CB08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ED6EC1" w14:textId="77777777" w:rsidR="00DA4BD0" w:rsidRPr="00120C26" w:rsidRDefault="00DA4BD0" w:rsidP="00DA4BD0">
            <w:pPr>
              <w:rPr>
                <w:rFonts w:ascii="Arial" w:hAnsi="Arial" w:cs="Arial"/>
                <w:sz w:val="18"/>
                <w:szCs w:val="18"/>
              </w:rPr>
            </w:pPr>
            <w:r w:rsidRPr="00120C26">
              <w:rPr>
                <w:rFonts w:ascii="Arial" w:hAnsi="Arial" w:cs="Arial"/>
                <w:sz w:val="18"/>
                <w:szCs w:val="18"/>
              </w:rPr>
              <w:t>Cottle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BECD09" w14:textId="77777777" w:rsidR="00DA4BD0" w:rsidRPr="00120C26" w:rsidRDefault="00DA4BD0" w:rsidP="00DA4BD0">
            <w:pPr>
              <w:rPr>
                <w:rFonts w:ascii="Arial" w:hAnsi="Arial" w:cs="Arial"/>
                <w:sz w:val="18"/>
                <w:szCs w:val="18"/>
              </w:rPr>
            </w:pPr>
            <w:r w:rsidRPr="00120C26">
              <w:rPr>
                <w:rFonts w:ascii="Arial" w:hAnsi="Arial" w:cs="Arial"/>
                <w:sz w:val="18"/>
                <w:szCs w:val="18"/>
              </w:rPr>
              <w:t>Cottle County For all TSP Use</w:t>
            </w:r>
          </w:p>
        </w:tc>
      </w:tr>
      <w:tr w:rsidR="00DA4BD0" w:rsidRPr="00120C26" w14:paraId="0A29267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1B928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D0F5AD" w14:textId="77777777" w:rsidR="00DA4BD0" w:rsidRPr="00120C26" w:rsidRDefault="00DA4BD0" w:rsidP="00DA4BD0">
            <w:pPr>
              <w:rPr>
                <w:rFonts w:ascii="Arial" w:hAnsi="Arial" w:cs="Arial"/>
                <w:sz w:val="18"/>
                <w:szCs w:val="18"/>
              </w:rPr>
            </w:pPr>
            <w:r w:rsidRPr="00120C26">
              <w:rPr>
                <w:rFonts w:ascii="Arial" w:hAnsi="Arial" w:cs="Arial"/>
                <w:sz w:val="18"/>
                <w:szCs w:val="18"/>
              </w:rPr>
              <w:t>Crane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6D9CE6" w14:textId="77777777" w:rsidR="00DA4BD0" w:rsidRPr="00120C26" w:rsidRDefault="00DA4BD0" w:rsidP="00DA4BD0">
            <w:pPr>
              <w:rPr>
                <w:rFonts w:ascii="Arial" w:hAnsi="Arial" w:cs="Arial"/>
                <w:sz w:val="18"/>
                <w:szCs w:val="18"/>
              </w:rPr>
            </w:pPr>
            <w:r w:rsidRPr="00120C26">
              <w:rPr>
                <w:rFonts w:ascii="Arial" w:hAnsi="Arial" w:cs="Arial"/>
                <w:sz w:val="18"/>
                <w:szCs w:val="18"/>
              </w:rPr>
              <w:t>Crane County For all TSP Use</w:t>
            </w:r>
          </w:p>
        </w:tc>
      </w:tr>
      <w:tr w:rsidR="00DA4BD0" w:rsidRPr="00120C26" w14:paraId="712BD7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B5167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2CBE42" w14:textId="77777777" w:rsidR="00DA4BD0" w:rsidRPr="00120C26" w:rsidRDefault="00DA4BD0" w:rsidP="00DA4BD0">
            <w:pPr>
              <w:rPr>
                <w:rFonts w:ascii="Arial" w:hAnsi="Arial" w:cs="Arial"/>
                <w:sz w:val="18"/>
                <w:szCs w:val="18"/>
              </w:rPr>
            </w:pPr>
            <w:r w:rsidRPr="00120C26">
              <w:rPr>
                <w:rFonts w:ascii="Arial" w:hAnsi="Arial" w:cs="Arial"/>
                <w:sz w:val="18"/>
                <w:szCs w:val="18"/>
              </w:rPr>
              <w:t>Crockett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8BC5B1" w14:textId="77777777" w:rsidR="00DA4BD0" w:rsidRPr="00120C26" w:rsidRDefault="00DA4BD0" w:rsidP="00DA4BD0">
            <w:pPr>
              <w:rPr>
                <w:rFonts w:ascii="Arial" w:hAnsi="Arial" w:cs="Arial"/>
                <w:sz w:val="18"/>
                <w:szCs w:val="18"/>
              </w:rPr>
            </w:pPr>
            <w:r w:rsidRPr="00120C26">
              <w:rPr>
                <w:rFonts w:ascii="Arial" w:hAnsi="Arial" w:cs="Arial"/>
                <w:sz w:val="18"/>
                <w:szCs w:val="18"/>
              </w:rPr>
              <w:t>Crockett County For all TSP Use</w:t>
            </w:r>
          </w:p>
        </w:tc>
      </w:tr>
      <w:tr w:rsidR="00DA4BD0" w:rsidRPr="00120C26" w14:paraId="3E2515F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1F0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9A2BE8" w14:textId="77777777" w:rsidR="00DA4BD0" w:rsidRPr="00120C26" w:rsidRDefault="00DA4BD0" w:rsidP="00DA4BD0">
            <w:pPr>
              <w:rPr>
                <w:rFonts w:ascii="Arial" w:hAnsi="Arial" w:cs="Arial"/>
                <w:sz w:val="18"/>
                <w:szCs w:val="18"/>
              </w:rPr>
            </w:pPr>
            <w:r w:rsidRPr="00120C26">
              <w:rPr>
                <w:rFonts w:ascii="Arial" w:hAnsi="Arial" w:cs="Arial"/>
                <w:sz w:val="18"/>
                <w:szCs w:val="18"/>
              </w:rPr>
              <w:t>Crosby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930B4B" w14:textId="77777777" w:rsidR="00DA4BD0" w:rsidRPr="00120C26" w:rsidRDefault="00DA4BD0" w:rsidP="00DA4BD0">
            <w:pPr>
              <w:rPr>
                <w:rFonts w:ascii="Arial" w:hAnsi="Arial" w:cs="Arial"/>
                <w:sz w:val="18"/>
                <w:szCs w:val="18"/>
              </w:rPr>
            </w:pPr>
            <w:r w:rsidRPr="00120C26">
              <w:rPr>
                <w:rFonts w:ascii="Arial" w:hAnsi="Arial" w:cs="Arial"/>
                <w:sz w:val="18"/>
                <w:szCs w:val="18"/>
              </w:rPr>
              <w:t>Crosby County For all TSP Use</w:t>
            </w:r>
          </w:p>
        </w:tc>
      </w:tr>
      <w:tr w:rsidR="00DA4BD0" w:rsidRPr="00120C26" w14:paraId="18FC81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C75BE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1E4E5F" w14:textId="77777777" w:rsidR="00DA4BD0" w:rsidRPr="00120C26" w:rsidRDefault="00DA4BD0" w:rsidP="00DA4BD0">
            <w:pPr>
              <w:rPr>
                <w:rFonts w:ascii="Arial" w:hAnsi="Arial" w:cs="Arial"/>
                <w:sz w:val="18"/>
                <w:szCs w:val="18"/>
              </w:rPr>
            </w:pPr>
            <w:r w:rsidRPr="00120C26">
              <w:rPr>
                <w:rFonts w:ascii="Arial" w:hAnsi="Arial" w:cs="Arial"/>
                <w:sz w:val="18"/>
                <w:szCs w:val="18"/>
              </w:rPr>
              <w:t>Culberson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139A0" w14:textId="77777777" w:rsidR="00DA4BD0" w:rsidRPr="00120C26" w:rsidRDefault="00DA4BD0" w:rsidP="00DA4BD0">
            <w:pPr>
              <w:rPr>
                <w:rFonts w:ascii="Arial" w:hAnsi="Arial" w:cs="Arial"/>
                <w:sz w:val="18"/>
                <w:szCs w:val="18"/>
              </w:rPr>
            </w:pPr>
            <w:r w:rsidRPr="00120C26">
              <w:rPr>
                <w:rFonts w:ascii="Arial" w:hAnsi="Arial" w:cs="Arial"/>
                <w:sz w:val="18"/>
                <w:szCs w:val="18"/>
              </w:rPr>
              <w:t>Culberson County For all TSP Use</w:t>
            </w:r>
          </w:p>
        </w:tc>
      </w:tr>
      <w:tr w:rsidR="00DA4BD0" w:rsidRPr="00120C26" w14:paraId="74EC6C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11099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A89015" w14:textId="77777777" w:rsidR="00DA4BD0" w:rsidRPr="00120C26" w:rsidRDefault="00DA4BD0" w:rsidP="00DA4BD0">
            <w:pPr>
              <w:rPr>
                <w:rFonts w:ascii="Arial" w:hAnsi="Arial" w:cs="Arial"/>
                <w:sz w:val="18"/>
                <w:szCs w:val="18"/>
              </w:rPr>
            </w:pPr>
            <w:r w:rsidRPr="00120C26">
              <w:rPr>
                <w:rFonts w:ascii="Arial" w:hAnsi="Arial" w:cs="Arial"/>
                <w:sz w:val="18"/>
                <w:szCs w:val="18"/>
              </w:rPr>
              <w:t>Dallam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AC6D5D" w14:textId="77777777" w:rsidR="00DA4BD0" w:rsidRPr="00120C26" w:rsidRDefault="00DA4BD0" w:rsidP="00DA4BD0">
            <w:pPr>
              <w:rPr>
                <w:rFonts w:ascii="Arial" w:hAnsi="Arial" w:cs="Arial"/>
                <w:sz w:val="18"/>
                <w:szCs w:val="18"/>
              </w:rPr>
            </w:pPr>
            <w:r w:rsidRPr="00120C26">
              <w:rPr>
                <w:rFonts w:ascii="Arial" w:hAnsi="Arial" w:cs="Arial"/>
                <w:sz w:val="18"/>
                <w:szCs w:val="18"/>
              </w:rPr>
              <w:t>Dallam County For all TSP Use</w:t>
            </w:r>
          </w:p>
        </w:tc>
      </w:tr>
      <w:tr w:rsidR="00DA4BD0" w:rsidRPr="00120C26" w14:paraId="4D2FEEC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11947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7989DA" w14:textId="77777777" w:rsidR="00DA4BD0" w:rsidRPr="00120C26" w:rsidRDefault="00DA4BD0" w:rsidP="00DA4BD0">
            <w:pPr>
              <w:rPr>
                <w:rFonts w:ascii="Arial" w:hAnsi="Arial" w:cs="Arial"/>
                <w:sz w:val="18"/>
                <w:szCs w:val="18"/>
              </w:rPr>
            </w:pPr>
            <w:r w:rsidRPr="00120C26">
              <w:rPr>
                <w:rFonts w:ascii="Arial" w:hAnsi="Arial" w:cs="Arial"/>
                <w:sz w:val="18"/>
                <w:szCs w:val="18"/>
              </w:rPr>
              <w:t>Dallas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AA23E5" w14:textId="77777777" w:rsidR="00DA4BD0" w:rsidRPr="00120C26" w:rsidRDefault="00DA4BD0" w:rsidP="00DA4BD0">
            <w:pPr>
              <w:rPr>
                <w:rFonts w:ascii="Arial" w:hAnsi="Arial" w:cs="Arial"/>
                <w:sz w:val="18"/>
                <w:szCs w:val="18"/>
              </w:rPr>
            </w:pPr>
            <w:r w:rsidRPr="00120C26">
              <w:rPr>
                <w:rFonts w:ascii="Arial" w:hAnsi="Arial" w:cs="Arial"/>
                <w:sz w:val="18"/>
                <w:szCs w:val="18"/>
              </w:rPr>
              <w:t>Dallas County For all TSP Use</w:t>
            </w:r>
          </w:p>
        </w:tc>
      </w:tr>
      <w:tr w:rsidR="00DA4BD0" w:rsidRPr="00120C26" w14:paraId="542C13F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E7C8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073E91" w14:textId="77777777" w:rsidR="00DA4BD0" w:rsidRPr="00120C26" w:rsidRDefault="00DA4BD0" w:rsidP="00DA4BD0">
            <w:pPr>
              <w:rPr>
                <w:rFonts w:ascii="Arial" w:hAnsi="Arial" w:cs="Arial"/>
                <w:sz w:val="18"/>
                <w:szCs w:val="18"/>
              </w:rPr>
            </w:pPr>
            <w:r w:rsidRPr="00120C26">
              <w:rPr>
                <w:rFonts w:ascii="Arial" w:hAnsi="Arial" w:cs="Arial"/>
                <w:sz w:val="18"/>
                <w:szCs w:val="18"/>
              </w:rPr>
              <w:t>Dawson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F8283B" w14:textId="77777777" w:rsidR="00DA4BD0" w:rsidRPr="00120C26" w:rsidRDefault="00DA4BD0" w:rsidP="00DA4BD0">
            <w:pPr>
              <w:rPr>
                <w:rFonts w:ascii="Arial" w:hAnsi="Arial" w:cs="Arial"/>
                <w:sz w:val="18"/>
                <w:szCs w:val="18"/>
              </w:rPr>
            </w:pPr>
            <w:r w:rsidRPr="00120C26">
              <w:rPr>
                <w:rFonts w:ascii="Arial" w:hAnsi="Arial" w:cs="Arial"/>
                <w:sz w:val="18"/>
                <w:szCs w:val="18"/>
              </w:rPr>
              <w:t>Dawson County For all TSP Use</w:t>
            </w:r>
          </w:p>
        </w:tc>
      </w:tr>
      <w:tr w:rsidR="00DA4BD0" w:rsidRPr="00120C26" w14:paraId="1A5745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0684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163549" w14:textId="77777777" w:rsidR="00DA4BD0" w:rsidRPr="00120C26" w:rsidRDefault="00DA4BD0" w:rsidP="00DA4BD0">
            <w:pPr>
              <w:rPr>
                <w:rFonts w:ascii="Arial" w:hAnsi="Arial" w:cs="Arial"/>
                <w:sz w:val="18"/>
                <w:szCs w:val="18"/>
              </w:rPr>
            </w:pPr>
            <w:r w:rsidRPr="00120C26">
              <w:rPr>
                <w:rFonts w:ascii="Arial" w:hAnsi="Arial" w:cs="Arial"/>
                <w:sz w:val="18"/>
                <w:szCs w:val="18"/>
              </w:rPr>
              <w:t>Deaf 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0704FE" w14:textId="77777777" w:rsidR="00DA4BD0" w:rsidRPr="00120C26" w:rsidRDefault="00DA4BD0" w:rsidP="00DA4BD0">
            <w:pPr>
              <w:rPr>
                <w:rFonts w:ascii="Arial" w:hAnsi="Arial" w:cs="Arial"/>
                <w:sz w:val="18"/>
                <w:szCs w:val="18"/>
              </w:rPr>
            </w:pPr>
            <w:r w:rsidRPr="00120C26">
              <w:rPr>
                <w:rFonts w:ascii="Arial" w:hAnsi="Arial" w:cs="Arial"/>
                <w:sz w:val="18"/>
                <w:szCs w:val="18"/>
              </w:rPr>
              <w:t>Deaf Smith County For all TSP Use</w:t>
            </w:r>
          </w:p>
        </w:tc>
      </w:tr>
      <w:tr w:rsidR="00DA4BD0" w:rsidRPr="00120C26" w14:paraId="2CCC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023B6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DB329" w14:textId="77777777" w:rsidR="00DA4BD0" w:rsidRPr="00120C26" w:rsidRDefault="00DA4BD0" w:rsidP="00DA4BD0">
            <w:pPr>
              <w:rPr>
                <w:rFonts w:ascii="Arial" w:hAnsi="Arial" w:cs="Arial"/>
                <w:sz w:val="18"/>
                <w:szCs w:val="18"/>
              </w:rPr>
            </w:pPr>
            <w:r w:rsidRPr="00120C26">
              <w:rPr>
                <w:rFonts w:ascii="Arial" w:hAnsi="Arial" w:cs="Arial"/>
                <w:sz w:val="18"/>
                <w:szCs w:val="18"/>
              </w:rPr>
              <w:t>Delta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F1671" w14:textId="77777777" w:rsidR="00DA4BD0" w:rsidRPr="00120C26" w:rsidRDefault="00DA4BD0" w:rsidP="00DA4BD0">
            <w:pPr>
              <w:rPr>
                <w:rFonts w:ascii="Arial" w:hAnsi="Arial" w:cs="Arial"/>
                <w:sz w:val="18"/>
                <w:szCs w:val="18"/>
              </w:rPr>
            </w:pPr>
            <w:r w:rsidRPr="00120C26">
              <w:rPr>
                <w:rFonts w:ascii="Arial" w:hAnsi="Arial" w:cs="Arial"/>
                <w:sz w:val="18"/>
                <w:szCs w:val="18"/>
              </w:rPr>
              <w:t>Delta County For all TSP Use</w:t>
            </w:r>
          </w:p>
        </w:tc>
      </w:tr>
      <w:tr w:rsidR="00DA4BD0" w:rsidRPr="00120C26" w14:paraId="35884A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BD6D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5DE946" w14:textId="77777777" w:rsidR="00DA4BD0" w:rsidRPr="00120C26" w:rsidRDefault="00DA4BD0" w:rsidP="00DA4BD0">
            <w:pPr>
              <w:rPr>
                <w:rFonts w:ascii="Arial" w:hAnsi="Arial" w:cs="Arial"/>
                <w:sz w:val="18"/>
                <w:szCs w:val="18"/>
              </w:rPr>
            </w:pPr>
            <w:r w:rsidRPr="00120C26">
              <w:rPr>
                <w:rFonts w:ascii="Arial" w:hAnsi="Arial" w:cs="Arial"/>
                <w:sz w:val="18"/>
                <w:szCs w:val="18"/>
              </w:rPr>
              <w:t>Denton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CADCE0" w14:textId="77777777" w:rsidR="00DA4BD0" w:rsidRPr="00120C26" w:rsidRDefault="00DA4BD0" w:rsidP="00DA4BD0">
            <w:pPr>
              <w:rPr>
                <w:rFonts w:ascii="Arial" w:hAnsi="Arial" w:cs="Arial"/>
                <w:sz w:val="18"/>
                <w:szCs w:val="18"/>
              </w:rPr>
            </w:pPr>
            <w:r w:rsidRPr="00120C26">
              <w:rPr>
                <w:rFonts w:ascii="Arial" w:hAnsi="Arial" w:cs="Arial"/>
                <w:sz w:val="18"/>
                <w:szCs w:val="18"/>
              </w:rPr>
              <w:t>Denton County For all TSP Use</w:t>
            </w:r>
          </w:p>
        </w:tc>
      </w:tr>
      <w:tr w:rsidR="00DA4BD0" w:rsidRPr="00120C26" w14:paraId="1B10AB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F3FD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1CBFE" w14:textId="77777777" w:rsidR="00DA4BD0" w:rsidRPr="00120C26" w:rsidRDefault="00DA4BD0" w:rsidP="00DA4BD0">
            <w:pPr>
              <w:rPr>
                <w:rFonts w:ascii="Arial" w:hAnsi="Arial" w:cs="Arial"/>
                <w:sz w:val="18"/>
                <w:szCs w:val="18"/>
              </w:rPr>
            </w:pPr>
            <w:r w:rsidRPr="00120C26">
              <w:rPr>
                <w:rFonts w:ascii="Arial" w:hAnsi="Arial" w:cs="Arial"/>
                <w:sz w:val="18"/>
                <w:szCs w:val="18"/>
              </w:rPr>
              <w:t>DeWitt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6B866C" w14:textId="77777777" w:rsidR="00DA4BD0" w:rsidRPr="00120C26" w:rsidRDefault="00DA4BD0" w:rsidP="00DA4BD0">
            <w:pPr>
              <w:rPr>
                <w:rFonts w:ascii="Arial" w:hAnsi="Arial" w:cs="Arial"/>
                <w:sz w:val="18"/>
                <w:szCs w:val="18"/>
              </w:rPr>
            </w:pPr>
            <w:r w:rsidRPr="00120C26">
              <w:rPr>
                <w:rFonts w:ascii="Arial" w:hAnsi="Arial" w:cs="Arial"/>
                <w:sz w:val="18"/>
                <w:szCs w:val="18"/>
              </w:rPr>
              <w:t>DeWitt County For all TSP Use</w:t>
            </w:r>
          </w:p>
        </w:tc>
      </w:tr>
      <w:tr w:rsidR="00DA4BD0" w:rsidRPr="00120C26" w14:paraId="01FBCF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803A4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482348" w14:textId="77777777" w:rsidR="00DA4BD0" w:rsidRPr="00120C26" w:rsidRDefault="00DA4BD0" w:rsidP="00DA4BD0">
            <w:pPr>
              <w:rPr>
                <w:rFonts w:ascii="Arial" w:hAnsi="Arial" w:cs="Arial"/>
                <w:sz w:val="18"/>
                <w:szCs w:val="18"/>
              </w:rPr>
            </w:pPr>
            <w:r w:rsidRPr="00120C26">
              <w:rPr>
                <w:rFonts w:ascii="Arial" w:hAnsi="Arial" w:cs="Arial"/>
                <w:sz w:val="18"/>
                <w:szCs w:val="18"/>
              </w:rPr>
              <w:t>Dickens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7E8688" w14:textId="77777777" w:rsidR="00DA4BD0" w:rsidRPr="00120C26" w:rsidRDefault="00DA4BD0" w:rsidP="00DA4BD0">
            <w:pPr>
              <w:rPr>
                <w:rFonts w:ascii="Arial" w:hAnsi="Arial" w:cs="Arial"/>
                <w:sz w:val="18"/>
                <w:szCs w:val="18"/>
              </w:rPr>
            </w:pPr>
            <w:r w:rsidRPr="00120C26">
              <w:rPr>
                <w:rFonts w:ascii="Arial" w:hAnsi="Arial" w:cs="Arial"/>
                <w:sz w:val="18"/>
                <w:szCs w:val="18"/>
              </w:rPr>
              <w:t>Dickens County For all TSP Use</w:t>
            </w:r>
          </w:p>
        </w:tc>
      </w:tr>
      <w:tr w:rsidR="00DA4BD0" w:rsidRPr="00120C26" w14:paraId="4A03C80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47949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1B4064" w14:textId="77777777" w:rsidR="00DA4BD0" w:rsidRPr="00120C26" w:rsidRDefault="00DA4BD0" w:rsidP="00DA4BD0">
            <w:pPr>
              <w:rPr>
                <w:rFonts w:ascii="Arial" w:hAnsi="Arial" w:cs="Arial"/>
                <w:sz w:val="18"/>
                <w:szCs w:val="18"/>
              </w:rPr>
            </w:pPr>
            <w:r w:rsidRPr="00120C26">
              <w:rPr>
                <w:rFonts w:ascii="Arial" w:hAnsi="Arial" w:cs="Arial"/>
                <w:sz w:val="18"/>
                <w:szCs w:val="18"/>
              </w:rPr>
              <w:t>Dimmit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821245" w14:textId="77777777" w:rsidR="00DA4BD0" w:rsidRPr="00120C26" w:rsidRDefault="00DA4BD0" w:rsidP="00DA4BD0">
            <w:pPr>
              <w:rPr>
                <w:rFonts w:ascii="Arial" w:hAnsi="Arial" w:cs="Arial"/>
                <w:sz w:val="18"/>
                <w:szCs w:val="18"/>
              </w:rPr>
            </w:pPr>
            <w:r w:rsidRPr="00120C26">
              <w:rPr>
                <w:rFonts w:ascii="Arial" w:hAnsi="Arial" w:cs="Arial"/>
                <w:sz w:val="18"/>
                <w:szCs w:val="18"/>
              </w:rPr>
              <w:t>Dimmit County For all TSP Use</w:t>
            </w:r>
          </w:p>
        </w:tc>
      </w:tr>
      <w:tr w:rsidR="00DA4BD0" w:rsidRPr="00120C26" w14:paraId="268677A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1D315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F9F7E6" w14:textId="77777777" w:rsidR="00DA4BD0" w:rsidRPr="00120C26" w:rsidRDefault="00DA4BD0" w:rsidP="00DA4BD0">
            <w:pPr>
              <w:rPr>
                <w:rFonts w:ascii="Arial" w:hAnsi="Arial" w:cs="Arial"/>
                <w:sz w:val="18"/>
                <w:szCs w:val="18"/>
              </w:rPr>
            </w:pPr>
            <w:r w:rsidRPr="00120C26">
              <w:rPr>
                <w:rFonts w:ascii="Arial" w:hAnsi="Arial" w:cs="Arial"/>
                <w:sz w:val="18"/>
                <w:szCs w:val="18"/>
              </w:rPr>
              <w:t>Donley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A7F59D" w14:textId="77777777" w:rsidR="00DA4BD0" w:rsidRPr="00120C26" w:rsidRDefault="00DA4BD0" w:rsidP="00DA4BD0">
            <w:pPr>
              <w:rPr>
                <w:rFonts w:ascii="Arial" w:hAnsi="Arial" w:cs="Arial"/>
                <w:sz w:val="18"/>
                <w:szCs w:val="18"/>
              </w:rPr>
            </w:pPr>
            <w:r w:rsidRPr="00120C26">
              <w:rPr>
                <w:rFonts w:ascii="Arial" w:hAnsi="Arial" w:cs="Arial"/>
                <w:sz w:val="18"/>
                <w:szCs w:val="18"/>
              </w:rPr>
              <w:t>Donley County For all TSP Use</w:t>
            </w:r>
          </w:p>
        </w:tc>
      </w:tr>
      <w:tr w:rsidR="00DA4BD0" w:rsidRPr="00120C26" w14:paraId="5A4026F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AA1A6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C423EF" w14:textId="77777777" w:rsidR="00DA4BD0" w:rsidRPr="00120C26" w:rsidRDefault="00DA4BD0" w:rsidP="00DA4BD0">
            <w:pPr>
              <w:rPr>
                <w:rFonts w:ascii="Arial" w:hAnsi="Arial" w:cs="Arial"/>
                <w:sz w:val="18"/>
                <w:szCs w:val="18"/>
              </w:rPr>
            </w:pPr>
            <w:r w:rsidRPr="00120C26">
              <w:rPr>
                <w:rFonts w:ascii="Arial" w:hAnsi="Arial" w:cs="Arial"/>
                <w:sz w:val="18"/>
                <w:szCs w:val="18"/>
              </w:rPr>
              <w:t>Duval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A34FFA" w14:textId="77777777" w:rsidR="00DA4BD0" w:rsidRPr="00120C26" w:rsidRDefault="00DA4BD0" w:rsidP="00DA4BD0">
            <w:pPr>
              <w:rPr>
                <w:rFonts w:ascii="Arial" w:hAnsi="Arial" w:cs="Arial"/>
                <w:sz w:val="18"/>
                <w:szCs w:val="18"/>
              </w:rPr>
            </w:pPr>
            <w:r w:rsidRPr="00120C26">
              <w:rPr>
                <w:rFonts w:ascii="Arial" w:hAnsi="Arial" w:cs="Arial"/>
                <w:sz w:val="18"/>
                <w:szCs w:val="18"/>
              </w:rPr>
              <w:t>Duval County For all TSP Use</w:t>
            </w:r>
          </w:p>
        </w:tc>
      </w:tr>
      <w:tr w:rsidR="00DA4BD0" w:rsidRPr="00120C26" w14:paraId="6A3529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231F4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74C3CF" w14:textId="77777777" w:rsidR="00DA4BD0" w:rsidRPr="00120C26" w:rsidRDefault="00DA4BD0" w:rsidP="00DA4BD0">
            <w:pPr>
              <w:rPr>
                <w:rFonts w:ascii="Arial" w:hAnsi="Arial" w:cs="Arial"/>
                <w:sz w:val="18"/>
                <w:szCs w:val="18"/>
              </w:rPr>
            </w:pPr>
            <w:r w:rsidRPr="00120C26">
              <w:rPr>
                <w:rFonts w:ascii="Arial" w:hAnsi="Arial" w:cs="Arial"/>
                <w:sz w:val="18"/>
                <w:szCs w:val="18"/>
              </w:rPr>
              <w:t>Eastland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88B92F" w14:textId="77777777" w:rsidR="00DA4BD0" w:rsidRPr="00120C26" w:rsidRDefault="00DA4BD0" w:rsidP="00DA4BD0">
            <w:pPr>
              <w:rPr>
                <w:rFonts w:ascii="Arial" w:hAnsi="Arial" w:cs="Arial"/>
                <w:sz w:val="18"/>
                <w:szCs w:val="18"/>
              </w:rPr>
            </w:pPr>
            <w:r w:rsidRPr="00120C26">
              <w:rPr>
                <w:rFonts w:ascii="Arial" w:hAnsi="Arial" w:cs="Arial"/>
                <w:sz w:val="18"/>
                <w:szCs w:val="18"/>
              </w:rPr>
              <w:t>Eastland County For all TSP Use</w:t>
            </w:r>
          </w:p>
        </w:tc>
      </w:tr>
      <w:tr w:rsidR="00DA4BD0" w:rsidRPr="00120C26" w14:paraId="592ECE5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943C2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D3C251" w14:textId="77777777" w:rsidR="00DA4BD0" w:rsidRPr="00120C26" w:rsidRDefault="00DA4BD0" w:rsidP="00DA4BD0">
            <w:pPr>
              <w:rPr>
                <w:rFonts w:ascii="Arial" w:hAnsi="Arial" w:cs="Arial"/>
                <w:sz w:val="18"/>
                <w:szCs w:val="18"/>
              </w:rPr>
            </w:pPr>
            <w:r w:rsidRPr="00120C26">
              <w:rPr>
                <w:rFonts w:ascii="Arial" w:hAnsi="Arial" w:cs="Arial"/>
                <w:sz w:val="18"/>
                <w:szCs w:val="18"/>
              </w:rPr>
              <w:t>Ector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7D2485B" w14:textId="77777777" w:rsidR="00DA4BD0" w:rsidRPr="00120C26" w:rsidRDefault="00DA4BD0" w:rsidP="00DA4BD0">
            <w:pPr>
              <w:rPr>
                <w:rFonts w:ascii="Arial" w:hAnsi="Arial" w:cs="Arial"/>
                <w:sz w:val="18"/>
                <w:szCs w:val="18"/>
              </w:rPr>
            </w:pPr>
            <w:r w:rsidRPr="00120C26">
              <w:rPr>
                <w:rFonts w:ascii="Arial" w:hAnsi="Arial" w:cs="Arial"/>
                <w:sz w:val="18"/>
                <w:szCs w:val="18"/>
              </w:rPr>
              <w:t>Ector County For all TSP Use</w:t>
            </w:r>
          </w:p>
        </w:tc>
      </w:tr>
      <w:tr w:rsidR="00DA4BD0" w:rsidRPr="00120C26" w14:paraId="24F8734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E75B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E69100" w14:textId="77777777" w:rsidR="00DA4BD0" w:rsidRPr="00120C26" w:rsidRDefault="00DA4BD0" w:rsidP="00DA4BD0">
            <w:pPr>
              <w:rPr>
                <w:rFonts w:ascii="Arial" w:hAnsi="Arial" w:cs="Arial"/>
                <w:sz w:val="18"/>
                <w:szCs w:val="18"/>
              </w:rPr>
            </w:pPr>
            <w:r w:rsidRPr="00120C26">
              <w:rPr>
                <w:rFonts w:ascii="Arial" w:hAnsi="Arial" w:cs="Arial"/>
                <w:sz w:val="18"/>
                <w:szCs w:val="18"/>
              </w:rPr>
              <w:t>Edwards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55645F" w14:textId="77777777" w:rsidR="00DA4BD0" w:rsidRPr="00120C26" w:rsidRDefault="00DA4BD0" w:rsidP="00DA4BD0">
            <w:pPr>
              <w:rPr>
                <w:rFonts w:ascii="Arial" w:hAnsi="Arial" w:cs="Arial"/>
                <w:sz w:val="18"/>
                <w:szCs w:val="18"/>
              </w:rPr>
            </w:pPr>
            <w:r w:rsidRPr="00120C26">
              <w:rPr>
                <w:rFonts w:ascii="Arial" w:hAnsi="Arial" w:cs="Arial"/>
                <w:sz w:val="18"/>
                <w:szCs w:val="18"/>
              </w:rPr>
              <w:t>Edwards County For all TSP Use</w:t>
            </w:r>
          </w:p>
        </w:tc>
      </w:tr>
      <w:tr w:rsidR="00DA4BD0" w:rsidRPr="00120C26" w14:paraId="3EF175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6AE0F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45B887" w14:textId="77777777" w:rsidR="00DA4BD0" w:rsidRPr="00120C26" w:rsidRDefault="00DA4BD0" w:rsidP="00DA4BD0">
            <w:pPr>
              <w:rPr>
                <w:rFonts w:ascii="Arial" w:hAnsi="Arial" w:cs="Arial"/>
                <w:sz w:val="18"/>
                <w:szCs w:val="18"/>
              </w:rPr>
            </w:pPr>
            <w:r w:rsidRPr="00120C26">
              <w:rPr>
                <w:rFonts w:ascii="Arial" w:hAnsi="Arial" w:cs="Arial"/>
                <w:sz w:val="18"/>
                <w:szCs w:val="18"/>
              </w:rPr>
              <w:t>Ellis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C4E77E" w14:textId="77777777" w:rsidR="00DA4BD0" w:rsidRPr="00120C26" w:rsidRDefault="00DA4BD0" w:rsidP="00DA4BD0">
            <w:pPr>
              <w:rPr>
                <w:rFonts w:ascii="Arial" w:hAnsi="Arial" w:cs="Arial"/>
                <w:sz w:val="18"/>
                <w:szCs w:val="18"/>
              </w:rPr>
            </w:pPr>
            <w:r w:rsidRPr="00120C26">
              <w:rPr>
                <w:rFonts w:ascii="Arial" w:hAnsi="Arial" w:cs="Arial"/>
                <w:sz w:val="18"/>
                <w:szCs w:val="18"/>
              </w:rPr>
              <w:t>Ellis County For all TSP Use</w:t>
            </w:r>
          </w:p>
        </w:tc>
      </w:tr>
      <w:tr w:rsidR="00DA4BD0" w:rsidRPr="00120C26" w14:paraId="7A7A68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259C3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E5DD6A" w14:textId="77777777" w:rsidR="00DA4BD0" w:rsidRPr="00120C26" w:rsidRDefault="00DA4BD0" w:rsidP="00DA4BD0">
            <w:pPr>
              <w:rPr>
                <w:rFonts w:ascii="Arial" w:hAnsi="Arial" w:cs="Arial"/>
                <w:sz w:val="18"/>
                <w:szCs w:val="18"/>
              </w:rPr>
            </w:pPr>
            <w:r w:rsidRPr="00120C26">
              <w:rPr>
                <w:rFonts w:ascii="Arial" w:hAnsi="Arial" w:cs="Arial"/>
                <w:sz w:val="18"/>
                <w:szCs w:val="18"/>
              </w:rPr>
              <w:t>El Paso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6C0EA4" w14:textId="77777777" w:rsidR="00DA4BD0" w:rsidRPr="00120C26" w:rsidRDefault="00DA4BD0" w:rsidP="00DA4BD0">
            <w:pPr>
              <w:rPr>
                <w:rFonts w:ascii="Arial" w:hAnsi="Arial" w:cs="Arial"/>
                <w:sz w:val="18"/>
                <w:szCs w:val="18"/>
              </w:rPr>
            </w:pPr>
            <w:r w:rsidRPr="00120C26">
              <w:rPr>
                <w:rFonts w:ascii="Arial" w:hAnsi="Arial" w:cs="Arial"/>
                <w:sz w:val="18"/>
                <w:szCs w:val="18"/>
              </w:rPr>
              <w:t>El Paso County For all TSP Use</w:t>
            </w:r>
          </w:p>
        </w:tc>
      </w:tr>
      <w:tr w:rsidR="00DA4BD0" w:rsidRPr="00120C26" w14:paraId="5E9716B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19BF3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C8B78F" w14:textId="77777777" w:rsidR="00DA4BD0" w:rsidRPr="00120C26" w:rsidRDefault="00DA4BD0" w:rsidP="00DA4BD0">
            <w:pPr>
              <w:rPr>
                <w:rFonts w:ascii="Arial" w:hAnsi="Arial" w:cs="Arial"/>
                <w:sz w:val="18"/>
                <w:szCs w:val="18"/>
              </w:rPr>
            </w:pPr>
            <w:r w:rsidRPr="00120C26">
              <w:rPr>
                <w:rFonts w:ascii="Arial" w:hAnsi="Arial" w:cs="Arial"/>
                <w:sz w:val="18"/>
                <w:szCs w:val="18"/>
              </w:rPr>
              <w:t>Erath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A36ACFC" w14:textId="77777777" w:rsidR="00DA4BD0" w:rsidRPr="00120C26" w:rsidRDefault="00DA4BD0" w:rsidP="00DA4BD0">
            <w:pPr>
              <w:rPr>
                <w:rFonts w:ascii="Arial" w:hAnsi="Arial" w:cs="Arial"/>
                <w:sz w:val="18"/>
                <w:szCs w:val="18"/>
              </w:rPr>
            </w:pPr>
            <w:r w:rsidRPr="00120C26">
              <w:rPr>
                <w:rFonts w:ascii="Arial" w:hAnsi="Arial" w:cs="Arial"/>
                <w:sz w:val="18"/>
                <w:szCs w:val="18"/>
              </w:rPr>
              <w:t>Erath County For all TSP Use</w:t>
            </w:r>
          </w:p>
        </w:tc>
      </w:tr>
      <w:tr w:rsidR="00DA4BD0" w:rsidRPr="00120C26" w14:paraId="5C2894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4E414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2BAE8B" w14:textId="77777777" w:rsidR="00DA4BD0" w:rsidRPr="00120C26" w:rsidRDefault="00DA4BD0" w:rsidP="00DA4BD0">
            <w:pPr>
              <w:rPr>
                <w:rFonts w:ascii="Arial" w:hAnsi="Arial" w:cs="Arial"/>
                <w:sz w:val="18"/>
                <w:szCs w:val="18"/>
              </w:rPr>
            </w:pPr>
            <w:r w:rsidRPr="00120C26">
              <w:rPr>
                <w:rFonts w:ascii="Arial" w:hAnsi="Arial" w:cs="Arial"/>
                <w:sz w:val="18"/>
                <w:szCs w:val="18"/>
              </w:rPr>
              <w:t>Falls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3CB3C" w14:textId="77777777" w:rsidR="00DA4BD0" w:rsidRPr="00120C26" w:rsidRDefault="00DA4BD0" w:rsidP="00DA4BD0">
            <w:pPr>
              <w:rPr>
                <w:rFonts w:ascii="Arial" w:hAnsi="Arial" w:cs="Arial"/>
                <w:sz w:val="18"/>
                <w:szCs w:val="18"/>
              </w:rPr>
            </w:pPr>
            <w:r w:rsidRPr="00120C26">
              <w:rPr>
                <w:rFonts w:ascii="Arial" w:hAnsi="Arial" w:cs="Arial"/>
                <w:sz w:val="18"/>
                <w:szCs w:val="18"/>
              </w:rPr>
              <w:t>Falls County For all TSP Use</w:t>
            </w:r>
          </w:p>
        </w:tc>
      </w:tr>
      <w:tr w:rsidR="00DA4BD0" w:rsidRPr="00120C26" w14:paraId="4BD7F2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CBC10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B8ED5A" w14:textId="77777777" w:rsidR="00DA4BD0" w:rsidRPr="00120C26" w:rsidRDefault="00DA4BD0" w:rsidP="00DA4BD0">
            <w:pPr>
              <w:rPr>
                <w:rFonts w:ascii="Arial" w:hAnsi="Arial" w:cs="Arial"/>
                <w:sz w:val="18"/>
                <w:szCs w:val="18"/>
              </w:rPr>
            </w:pPr>
            <w:r w:rsidRPr="00120C26">
              <w:rPr>
                <w:rFonts w:ascii="Arial" w:hAnsi="Arial" w:cs="Arial"/>
                <w:sz w:val="18"/>
                <w:szCs w:val="18"/>
              </w:rPr>
              <w:t>Fannin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767E4C" w14:textId="77777777" w:rsidR="00DA4BD0" w:rsidRPr="00120C26" w:rsidRDefault="00DA4BD0" w:rsidP="00DA4BD0">
            <w:pPr>
              <w:rPr>
                <w:rFonts w:ascii="Arial" w:hAnsi="Arial" w:cs="Arial"/>
                <w:sz w:val="18"/>
                <w:szCs w:val="18"/>
              </w:rPr>
            </w:pPr>
            <w:r w:rsidRPr="00120C26">
              <w:rPr>
                <w:rFonts w:ascii="Arial" w:hAnsi="Arial" w:cs="Arial"/>
                <w:sz w:val="18"/>
                <w:szCs w:val="18"/>
              </w:rPr>
              <w:t>Fannin County For all TSP Use</w:t>
            </w:r>
          </w:p>
        </w:tc>
      </w:tr>
      <w:tr w:rsidR="00DA4BD0" w:rsidRPr="00120C26" w14:paraId="32B94F6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690C0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452938" w14:textId="77777777" w:rsidR="00DA4BD0" w:rsidRPr="00120C26" w:rsidRDefault="00DA4BD0" w:rsidP="00DA4BD0">
            <w:pPr>
              <w:rPr>
                <w:rFonts w:ascii="Arial" w:hAnsi="Arial" w:cs="Arial"/>
                <w:sz w:val="18"/>
                <w:szCs w:val="18"/>
              </w:rPr>
            </w:pPr>
            <w:r w:rsidRPr="00120C26">
              <w:rPr>
                <w:rFonts w:ascii="Arial" w:hAnsi="Arial" w:cs="Arial"/>
                <w:sz w:val="18"/>
                <w:szCs w:val="18"/>
              </w:rPr>
              <w:t>Fayette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4B383C" w14:textId="77777777" w:rsidR="00DA4BD0" w:rsidRPr="00120C26" w:rsidRDefault="00DA4BD0" w:rsidP="00DA4BD0">
            <w:pPr>
              <w:rPr>
                <w:rFonts w:ascii="Arial" w:hAnsi="Arial" w:cs="Arial"/>
                <w:sz w:val="18"/>
                <w:szCs w:val="18"/>
              </w:rPr>
            </w:pPr>
            <w:r w:rsidRPr="00120C26">
              <w:rPr>
                <w:rFonts w:ascii="Arial" w:hAnsi="Arial" w:cs="Arial"/>
                <w:sz w:val="18"/>
                <w:szCs w:val="18"/>
              </w:rPr>
              <w:t>Fayette County For all TSP Use</w:t>
            </w:r>
          </w:p>
        </w:tc>
      </w:tr>
      <w:tr w:rsidR="00DA4BD0" w:rsidRPr="00120C26" w14:paraId="173FCC6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81B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A58C5E" w14:textId="77777777" w:rsidR="00DA4BD0" w:rsidRPr="00120C26" w:rsidRDefault="00DA4BD0" w:rsidP="00DA4BD0">
            <w:pPr>
              <w:rPr>
                <w:rFonts w:ascii="Arial" w:hAnsi="Arial" w:cs="Arial"/>
                <w:sz w:val="18"/>
                <w:szCs w:val="18"/>
              </w:rPr>
            </w:pPr>
            <w:r w:rsidRPr="00120C26">
              <w:rPr>
                <w:rFonts w:ascii="Arial" w:hAnsi="Arial" w:cs="Arial"/>
                <w:sz w:val="18"/>
                <w:szCs w:val="18"/>
              </w:rPr>
              <w:t>Fisher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6C1A6" w14:textId="77777777" w:rsidR="00DA4BD0" w:rsidRPr="00120C26" w:rsidRDefault="00DA4BD0" w:rsidP="00DA4BD0">
            <w:pPr>
              <w:rPr>
                <w:rFonts w:ascii="Arial" w:hAnsi="Arial" w:cs="Arial"/>
                <w:sz w:val="18"/>
                <w:szCs w:val="18"/>
              </w:rPr>
            </w:pPr>
            <w:r w:rsidRPr="00120C26">
              <w:rPr>
                <w:rFonts w:ascii="Arial" w:hAnsi="Arial" w:cs="Arial"/>
                <w:sz w:val="18"/>
                <w:szCs w:val="18"/>
              </w:rPr>
              <w:t>Fisher County For all TSP Use</w:t>
            </w:r>
          </w:p>
        </w:tc>
      </w:tr>
      <w:tr w:rsidR="00DA4BD0" w:rsidRPr="00120C26" w14:paraId="064A89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926A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10A38F" w14:textId="77777777" w:rsidR="00DA4BD0" w:rsidRPr="00120C26" w:rsidRDefault="00DA4BD0" w:rsidP="00DA4BD0">
            <w:pPr>
              <w:rPr>
                <w:rFonts w:ascii="Arial" w:hAnsi="Arial" w:cs="Arial"/>
                <w:sz w:val="18"/>
                <w:szCs w:val="18"/>
              </w:rPr>
            </w:pPr>
            <w:r w:rsidRPr="00120C26">
              <w:rPr>
                <w:rFonts w:ascii="Arial" w:hAnsi="Arial" w:cs="Arial"/>
                <w:sz w:val="18"/>
                <w:szCs w:val="18"/>
              </w:rPr>
              <w:t>Floyd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5F8A53" w14:textId="77777777" w:rsidR="00DA4BD0" w:rsidRPr="00120C26" w:rsidRDefault="00DA4BD0" w:rsidP="00DA4BD0">
            <w:pPr>
              <w:rPr>
                <w:rFonts w:ascii="Arial" w:hAnsi="Arial" w:cs="Arial"/>
                <w:sz w:val="18"/>
                <w:szCs w:val="18"/>
              </w:rPr>
            </w:pPr>
            <w:r w:rsidRPr="00120C26">
              <w:rPr>
                <w:rFonts w:ascii="Arial" w:hAnsi="Arial" w:cs="Arial"/>
                <w:sz w:val="18"/>
                <w:szCs w:val="18"/>
              </w:rPr>
              <w:t>Floyd County For all TSP Use</w:t>
            </w:r>
          </w:p>
        </w:tc>
      </w:tr>
      <w:tr w:rsidR="00DA4BD0" w:rsidRPr="00120C26" w14:paraId="15B6AD5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7BEEA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7EC4C5" w14:textId="77777777" w:rsidR="00DA4BD0" w:rsidRPr="00120C26" w:rsidRDefault="00DA4BD0" w:rsidP="00DA4BD0">
            <w:pPr>
              <w:rPr>
                <w:rFonts w:ascii="Arial" w:hAnsi="Arial" w:cs="Arial"/>
                <w:sz w:val="18"/>
                <w:szCs w:val="18"/>
              </w:rPr>
            </w:pPr>
            <w:r w:rsidRPr="00120C26">
              <w:rPr>
                <w:rFonts w:ascii="Arial" w:hAnsi="Arial" w:cs="Arial"/>
                <w:sz w:val="18"/>
                <w:szCs w:val="18"/>
              </w:rPr>
              <w:t>Foard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4FA697" w14:textId="77777777" w:rsidR="00DA4BD0" w:rsidRPr="00120C26" w:rsidRDefault="00DA4BD0" w:rsidP="00DA4BD0">
            <w:pPr>
              <w:rPr>
                <w:rFonts w:ascii="Arial" w:hAnsi="Arial" w:cs="Arial"/>
                <w:sz w:val="18"/>
                <w:szCs w:val="18"/>
              </w:rPr>
            </w:pPr>
            <w:r w:rsidRPr="00120C26">
              <w:rPr>
                <w:rFonts w:ascii="Arial" w:hAnsi="Arial" w:cs="Arial"/>
                <w:sz w:val="18"/>
                <w:szCs w:val="18"/>
              </w:rPr>
              <w:t>Foard County For all TSP Use</w:t>
            </w:r>
          </w:p>
        </w:tc>
      </w:tr>
      <w:tr w:rsidR="00DA4BD0" w:rsidRPr="00120C26" w14:paraId="113AB4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24F58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EC908A" w14:textId="77777777" w:rsidR="00DA4BD0" w:rsidRPr="00120C26" w:rsidRDefault="00DA4BD0" w:rsidP="00DA4BD0">
            <w:pPr>
              <w:rPr>
                <w:rFonts w:ascii="Arial" w:hAnsi="Arial" w:cs="Arial"/>
                <w:sz w:val="18"/>
                <w:szCs w:val="18"/>
              </w:rPr>
            </w:pPr>
            <w:r w:rsidRPr="00120C26">
              <w:rPr>
                <w:rFonts w:ascii="Arial" w:hAnsi="Arial" w:cs="Arial"/>
                <w:sz w:val="18"/>
                <w:szCs w:val="18"/>
              </w:rPr>
              <w:t>Fort Bend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71DD12" w14:textId="77777777" w:rsidR="00DA4BD0" w:rsidRPr="00120C26" w:rsidRDefault="00DA4BD0" w:rsidP="00DA4BD0">
            <w:pPr>
              <w:rPr>
                <w:rFonts w:ascii="Arial" w:hAnsi="Arial" w:cs="Arial"/>
                <w:sz w:val="18"/>
                <w:szCs w:val="18"/>
              </w:rPr>
            </w:pPr>
            <w:r w:rsidRPr="00120C26">
              <w:rPr>
                <w:rFonts w:ascii="Arial" w:hAnsi="Arial" w:cs="Arial"/>
                <w:sz w:val="18"/>
                <w:szCs w:val="18"/>
              </w:rPr>
              <w:t>Fort Bend County For all TSP Use</w:t>
            </w:r>
          </w:p>
        </w:tc>
      </w:tr>
      <w:tr w:rsidR="00DA4BD0" w:rsidRPr="00120C26" w14:paraId="66C388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2514F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14940" w14:textId="77777777" w:rsidR="00DA4BD0" w:rsidRPr="00120C26" w:rsidRDefault="00DA4BD0" w:rsidP="00DA4BD0">
            <w:pPr>
              <w:rPr>
                <w:rFonts w:ascii="Arial" w:hAnsi="Arial" w:cs="Arial"/>
                <w:sz w:val="18"/>
                <w:szCs w:val="18"/>
              </w:rPr>
            </w:pPr>
            <w:r w:rsidRPr="00120C26">
              <w:rPr>
                <w:rFonts w:ascii="Arial" w:hAnsi="Arial" w:cs="Arial"/>
                <w:sz w:val="18"/>
                <w:szCs w:val="18"/>
              </w:rPr>
              <w:t>Franklin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840513" w14:textId="77777777" w:rsidR="00DA4BD0" w:rsidRPr="00120C26" w:rsidRDefault="00DA4BD0" w:rsidP="00DA4BD0">
            <w:pPr>
              <w:rPr>
                <w:rFonts w:ascii="Arial" w:hAnsi="Arial" w:cs="Arial"/>
                <w:sz w:val="18"/>
                <w:szCs w:val="18"/>
              </w:rPr>
            </w:pPr>
            <w:r w:rsidRPr="00120C26">
              <w:rPr>
                <w:rFonts w:ascii="Arial" w:hAnsi="Arial" w:cs="Arial"/>
                <w:sz w:val="18"/>
                <w:szCs w:val="18"/>
              </w:rPr>
              <w:t>Franklin County For all TSP Use</w:t>
            </w:r>
          </w:p>
        </w:tc>
      </w:tr>
      <w:tr w:rsidR="00DA4BD0" w:rsidRPr="00120C26" w14:paraId="6469A8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64E59E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DD147F" w14:textId="77777777" w:rsidR="00DA4BD0" w:rsidRPr="00120C26" w:rsidRDefault="00DA4BD0" w:rsidP="00DA4BD0">
            <w:pPr>
              <w:rPr>
                <w:rFonts w:ascii="Arial" w:hAnsi="Arial" w:cs="Arial"/>
                <w:sz w:val="18"/>
                <w:szCs w:val="18"/>
              </w:rPr>
            </w:pPr>
            <w:r w:rsidRPr="00120C26">
              <w:rPr>
                <w:rFonts w:ascii="Arial" w:hAnsi="Arial" w:cs="Arial"/>
                <w:sz w:val="18"/>
                <w:szCs w:val="18"/>
              </w:rPr>
              <w:t>Freestone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A680A8D" w14:textId="77777777" w:rsidR="00DA4BD0" w:rsidRPr="00120C26" w:rsidRDefault="00DA4BD0" w:rsidP="00DA4BD0">
            <w:pPr>
              <w:rPr>
                <w:rFonts w:ascii="Arial" w:hAnsi="Arial" w:cs="Arial"/>
                <w:sz w:val="18"/>
                <w:szCs w:val="18"/>
              </w:rPr>
            </w:pPr>
            <w:r w:rsidRPr="00120C26">
              <w:rPr>
                <w:rFonts w:ascii="Arial" w:hAnsi="Arial" w:cs="Arial"/>
                <w:sz w:val="18"/>
                <w:szCs w:val="18"/>
              </w:rPr>
              <w:t>Freestone County For all TSP Use</w:t>
            </w:r>
          </w:p>
        </w:tc>
      </w:tr>
      <w:tr w:rsidR="00DA4BD0" w:rsidRPr="00120C26" w14:paraId="53630DB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7E8C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D49F45" w14:textId="77777777" w:rsidR="00DA4BD0" w:rsidRPr="00120C26" w:rsidRDefault="00DA4BD0" w:rsidP="00DA4BD0">
            <w:pPr>
              <w:rPr>
                <w:rFonts w:ascii="Arial" w:hAnsi="Arial" w:cs="Arial"/>
                <w:sz w:val="18"/>
                <w:szCs w:val="18"/>
              </w:rPr>
            </w:pPr>
            <w:r w:rsidRPr="00120C26">
              <w:rPr>
                <w:rFonts w:ascii="Arial" w:hAnsi="Arial" w:cs="Arial"/>
                <w:sz w:val="18"/>
                <w:szCs w:val="18"/>
              </w:rPr>
              <w:t>Frio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EEFCC0" w14:textId="77777777" w:rsidR="00DA4BD0" w:rsidRPr="00120C26" w:rsidRDefault="00DA4BD0" w:rsidP="00DA4BD0">
            <w:pPr>
              <w:rPr>
                <w:rFonts w:ascii="Arial" w:hAnsi="Arial" w:cs="Arial"/>
                <w:sz w:val="18"/>
                <w:szCs w:val="18"/>
              </w:rPr>
            </w:pPr>
            <w:r w:rsidRPr="00120C26">
              <w:rPr>
                <w:rFonts w:ascii="Arial" w:hAnsi="Arial" w:cs="Arial"/>
                <w:sz w:val="18"/>
                <w:szCs w:val="18"/>
              </w:rPr>
              <w:t>Frio County For all TSP Use</w:t>
            </w:r>
          </w:p>
        </w:tc>
      </w:tr>
      <w:tr w:rsidR="00DA4BD0" w:rsidRPr="00120C26" w14:paraId="2C84F9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1125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CA370F" w14:textId="77777777" w:rsidR="00DA4BD0" w:rsidRPr="00120C26" w:rsidRDefault="00DA4BD0" w:rsidP="00DA4BD0">
            <w:pPr>
              <w:rPr>
                <w:rFonts w:ascii="Arial" w:hAnsi="Arial" w:cs="Arial"/>
                <w:sz w:val="18"/>
                <w:szCs w:val="18"/>
              </w:rPr>
            </w:pPr>
            <w:r w:rsidRPr="00120C26">
              <w:rPr>
                <w:rFonts w:ascii="Arial" w:hAnsi="Arial" w:cs="Arial"/>
                <w:sz w:val="18"/>
                <w:szCs w:val="18"/>
              </w:rPr>
              <w:t>Gaines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AF0CA5" w14:textId="77777777" w:rsidR="00DA4BD0" w:rsidRPr="00120C26" w:rsidRDefault="00DA4BD0" w:rsidP="00DA4BD0">
            <w:pPr>
              <w:rPr>
                <w:rFonts w:ascii="Arial" w:hAnsi="Arial" w:cs="Arial"/>
                <w:sz w:val="18"/>
                <w:szCs w:val="18"/>
              </w:rPr>
            </w:pPr>
            <w:r w:rsidRPr="00120C26">
              <w:rPr>
                <w:rFonts w:ascii="Arial" w:hAnsi="Arial" w:cs="Arial"/>
                <w:sz w:val="18"/>
                <w:szCs w:val="18"/>
              </w:rPr>
              <w:t>Gaines County For all TSP Use</w:t>
            </w:r>
          </w:p>
        </w:tc>
      </w:tr>
      <w:tr w:rsidR="00DA4BD0" w:rsidRPr="00120C26" w14:paraId="03E56D0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6DEC2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87C5E" w14:textId="77777777" w:rsidR="00DA4BD0" w:rsidRPr="00120C26" w:rsidRDefault="00DA4BD0" w:rsidP="00DA4BD0">
            <w:pPr>
              <w:rPr>
                <w:rFonts w:ascii="Arial" w:hAnsi="Arial" w:cs="Arial"/>
                <w:sz w:val="18"/>
                <w:szCs w:val="18"/>
              </w:rPr>
            </w:pPr>
            <w:r w:rsidRPr="00120C26">
              <w:rPr>
                <w:rFonts w:ascii="Arial" w:hAnsi="Arial" w:cs="Arial"/>
                <w:sz w:val="18"/>
                <w:szCs w:val="18"/>
              </w:rPr>
              <w:t>Galveston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97D579" w14:textId="77777777" w:rsidR="00DA4BD0" w:rsidRPr="00120C26" w:rsidRDefault="00DA4BD0" w:rsidP="00DA4BD0">
            <w:pPr>
              <w:rPr>
                <w:rFonts w:ascii="Arial" w:hAnsi="Arial" w:cs="Arial"/>
                <w:sz w:val="18"/>
                <w:szCs w:val="18"/>
              </w:rPr>
            </w:pPr>
            <w:r w:rsidRPr="00120C26">
              <w:rPr>
                <w:rFonts w:ascii="Arial" w:hAnsi="Arial" w:cs="Arial"/>
                <w:sz w:val="18"/>
                <w:szCs w:val="18"/>
              </w:rPr>
              <w:t>Galveston County For all TSP Use</w:t>
            </w:r>
          </w:p>
        </w:tc>
      </w:tr>
      <w:tr w:rsidR="00DA4BD0" w:rsidRPr="00120C26" w14:paraId="54C1B4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593B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50C751" w14:textId="77777777" w:rsidR="00DA4BD0" w:rsidRPr="00120C26" w:rsidRDefault="00DA4BD0" w:rsidP="00DA4BD0">
            <w:pPr>
              <w:rPr>
                <w:rFonts w:ascii="Arial" w:hAnsi="Arial" w:cs="Arial"/>
                <w:sz w:val="18"/>
                <w:szCs w:val="18"/>
              </w:rPr>
            </w:pPr>
            <w:r w:rsidRPr="00120C26">
              <w:rPr>
                <w:rFonts w:ascii="Arial" w:hAnsi="Arial" w:cs="Arial"/>
                <w:sz w:val="18"/>
                <w:szCs w:val="18"/>
              </w:rPr>
              <w:t>Garza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FB6795" w14:textId="77777777" w:rsidR="00DA4BD0" w:rsidRPr="00120C26" w:rsidRDefault="00DA4BD0" w:rsidP="00DA4BD0">
            <w:pPr>
              <w:rPr>
                <w:rFonts w:ascii="Arial" w:hAnsi="Arial" w:cs="Arial"/>
                <w:sz w:val="18"/>
                <w:szCs w:val="18"/>
              </w:rPr>
            </w:pPr>
            <w:r w:rsidRPr="00120C26">
              <w:rPr>
                <w:rFonts w:ascii="Arial" w:hAnsi="Arial" w:cs="Arial"/>
                <w:sz w:val="18"/>
                <w:szCs w:val="18"/>
              </w:rPr>
              <w:t>Garza County For all TSP Use</w:t>
            </w:r>
          </w:p>
        </w:tc>
      </w:tr>
      <w:tr w:rsidR="00DA4BD0" w:rsidRPr="00120C26" w14:paraId="0F2E328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3244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7B0371" w14:textId="77777777" w:rsidR="00DA4BD0" w:rsidRPr="00120C26" w:rsidRDefault="00DA4BD0" w:rsidP="00DA4BD0">
            <w:pPr>
              <w:rPr>
                <w:rFonts w:ascii="Arial" w:hAnsi="Arial" w:cs="Arial"/>
                <w:sz w:val="18"/>
                <w:szCs w:val="18"/>
              </w:rPr>
            </w:pPr>
            <w:r w:rsidRPr="00120C26">
              <w:rPr>
                <w:rFonts w:ascii="Arial" w:hAnsi="Arial" w:cs="Arial"/>
                <w:sz w:val="18"/>
                <w:szCs w:val="18"/>
              </w:rPr>
              <w:t>Gillespie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400C8D" w14:textId="77777777" w:rsidR="00DA4BD0" w:rsidRPr="00120C26" w:rsidRDefault="00DA4BD0" w:rsidP="00DA4BD0">
            <w:pPr>
              <w:rPr>
                <w:rFonts w:ascii="Arial" w:hAnsi="Arial" w:cs="Arial"/>
                <w:sz w:val="18"/>
                <w:szCs w:val="18"/>
              </w:rPr>
            </w:pPr>
            <w:r w:rsidRPr="00120C26">
              <w:rPr>
                <w:rFonts w:ascii="Arial" w:hAnsi="Arial" w:cs="Arial"/>
                <w:sz w:val="18"/>
                <w:szCs w:val="18"/>
              </w:rPr>
              <w:t>Gillespie County For all TSP Use</w:t>
            </w:r>
          </w:p>
        </w:tc>
      </w:tr>
      <w:tr w:rsidR="00DA4BD0" w:rsidRPr="00120C26" w14:paraId="719926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5411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3DDCC" w14:textId="77777777" w:rsidR="00DA4BD0" w:rsidRPr="00120C26" w:rsidRDefault="00DA4BD0" w:rsidP="00DA4BD0">
            <w:pPr>
              <w:rPr>
                <w:rFonts w:ascii="Arial" w:hAnsi="Arial" w:cs="Arial"/>
                <w:sz w:val="18"/>
                <w:szCs w:val="18"/>
              </w:rPr>
            </w:pPr>
            <w:r w:rsidRPr="00120C26">
              <w:rPr>
                <w:rFonts w:ascii="Arial" w:hAnsi="Arial" w:cs="Arial"/>
                <w:sz w:val="18"/>
                <w:szCs w:val="18"/>
              </w:rPr>
              <w:t>Glasscock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D08C0A" w14:textId="77777777" w:rsidR="00DA4BD0" w:rsidRPr="00120C26" w:rsidRDefault="00DA4BD0" w:rsidP="00DA4BD0">
            <w:pPr>
              <w:rPr>
                <w:rFonts w:ascii="Arial" w:hAnsi="Arial" w:cs="Arial"/>
                <w:sz w:val="18"/>
                <w:szCs w:val="18"/>
              </w:rPr>
            </w:pPr>
            <w:r w:rsidRPr="00120C26">
              <w:rPr>
                <w:rFonts w:ascii="Arial" w:hAnsi="Arial" w:cs="Arial"/>
                <w:sz w:val="18"/>
                <w:szCs w:val="18"/>
              </w:rPr>
              <w:t>Glasscock County For all TSP Use</w:t>
            </w:r>
          </w:p>
        </w:tc>
      </w:tr>
      <w:tr w:rsidR="00DA4BD0" w:rsidRPr="00120C26" w14:paraId="0DCBA4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692E5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248DB6" w14:textId="77777777" w:rsidR="00DA4BD0" w:rsidRPr="00120C26" w:rsidRDefault="00DA4BD0" w:rsidP="00DA4BD0">
            <w:pPr>
              <w:rPr>
                <w:rFonts w:ascii="Arial" w:hAnsi="Arial" w:cs="Arial"/>
                <w:sz w:val="18"/>
                <w:szCs w:val="18"/>
              </w:rPr>
            </w:pPr>
            <w:r w:rsidRPr="00120C26">
              <w:rPr>
                <w:rFonts w:ascii="Arial" w:hAnsi="Arial" w:cs="Arial"/>
                <w:sz w:val="18"/>
                <w:szCs w:val="18"/>
              </w:rPr>
              <w:t>Goliad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5D567B" w14:textId="77777777" w:rsidR="00DA4BD0" w:rsidRPr="00120C26" w:rsidRDefault="00DA4BD0" w:rsidP="00DA4BD0">
            <w:pPr>
              <w:rPr>
                <w:rFonts w:ascii="Arial" w:hAnsi="Arial" w:cs="Arial"/>
                <w:sz w:val="18"/>
                <w:szCs w:val="18"/>
              </w:rPr>
            </w:pPr>
            <w:r w:rsidRPr="00120C26">
              <w:rPr>
                <w:rFonts w:ascii="Arial" w:hAnsi="Arial" w:cs="Arial"/>
                <w:sz w:val="18"/>
                <w:szCs w:val="18"/>
              </w:rPr>
              <w:t>Goliad County For all TSP Use</w:t>
            </w:r>
          </w:p>
        </w:tc>
      </w:tr>
      <w:tr w:rsidR="00DA4BD0" w:rsidRPr="00120C26" w14:paraId="70BEEC1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839FE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9AE990" w14:textId="77777777" w:rsidR="00DA4BD0" w:rsidRPr="00120C26" w:rsidRDefault="00DA4BD0" w:rsidP="00DA4BD0">
            <w:pPr>
              <w:rPr>
                <w:rFonts w:ascii="Arial" w:hAnsi="Arial" w:cs="Arial"/>
                <w:sz w:val="18"/>
                <w:szCs w:val="18"/>
              </w:rPr>
            </w:pPr>
            <w:r w:rsidRPr="00120C26">
              <w:rPr>
                <w:rFonts w:ascii="Arial" w:hAnsi="Arial" w:cs="Arial"/>
                <w:sz w:val="18"/>
                <w:szCs w:val="18"/>
              </w:rPr>
              <w:t>Gonzales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FF286E" w14:textId="77777777" w:rsidR="00DA4BD0" w:rsidRPr="00120C26" w:rsidRDefault="00DA4BD0" w:rsidP="00DA4BD0">
            <w:pPr>
              <w:rPr>
                <w:rFonts w:ascii="Arial" w:hAnsi="Arial" w:cs="Arial"/>
                <w:sz w:val="18"/>
                <w:szCs w:val="18"/>
              </w:rPr>
            </w:pPr>
            <w:r w:rsidRPr="00120C26">
              <w:rPr>
                <w:rFonts w:ascii="Arial" w:hAnsi="Arial" w:cs="Arial"/>
                <w:sz w:val="18"/>
                <w:szCs w:val="18"/>
              </w:rPr>
              <w:t>Gonzales County For all TSP Use</w:t>
            </w:r>
          </w:p>
        </w:tc>
      </w:tr>
      <w:tr w:rsidR="00DA4BD0" w:rsidRPr="00120C26" w14:paraId="366497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74DA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F2CCC4" w14:textId="77777777" w:rsidR="00DA4BD0" w:rsidRPr="00120C26" w:rsidRDefault="00DA4BD0" w:rsidP="00DA4BD0">
            <w:pPr>
              <w:rPr>
                <w:rFonts w:ascii="Arial" w:hAnsi="Arial" w:cs="Arial"/>
                <w:sz w:val="18"/>
                <w:szCs w:val="18"/>
              </w:rPr>
            </w:pPr>
            <w:r w:rsidRPr="00120C26">
              <w:rPr>
                <w:rFonts w:ascii="Arial" w:hAnsi="Arial" w:cs="Arial"/>
                <w:sz w:val="18"/>
                <w:szCs w:val="18"/>
              </w:rPr>
              <w:t>Gray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A642FC" w14:textId="77777777" w:rsidR="00DA4BD0" w:rsidRPr="00120C26" w:rsidRDefault="00DA4BD0" w:rsidP="00DA4BD0">
            <w:pPr>
              <w:rPr>
                <w:rFonts w:ascii="Arial" w:hAnsi="Arial" w:cs="Arial"/>
                <w:sz w:val="18"/>
                <w:szCs w:val="18"/>
              </w:rPr>
            </w:pPr>
            <w:r w:rsidRPr="00120C26">
              <w:rPr>
                <w:rFonts w:ascii="Arial" w:hAnsi="Arial" w:cs="Arial"/>
                <w:sz w:val="18"/>
                <w:szCs w:val="18"/>
              </w:rPr>
              <w:t>Gray County For all TSP Use</w:t>
            </w:r>
          </w:p>
        </w:tc>
      </w:tr>
      <w:tr w:rsidR="00DA4BD0" w:rsidRPr="00120C26" w14:paraId="0F01C7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21C1D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16FBF3" w14:textId="77777777" w:rsidR="00DA4BD0" w:rsidRPr="00120C26" w:rsidRDefault="00DA4BD0" w:rsidP="00DA4BD0">
            <w:pPr>
              <w:rPr>
                <w:rFonts w:ascii="Arial" w:hAnsi="Arial" w:cs="Arial"/>
                <w:sz w:val="18"/>
                <w:szCs w:val="18"/>
              </w:rPr>
            </w:pPr>
            <w:r w:rsidRPr="00120C26">
              <w:rPr>
                <w:rFonts w:ascii="Arial" w:hAnsi="Arial" w:cs="Arial"/>
                <w:sz w:val="18"/>
                <w:szCs w:val="18"/>
              </w:rPr>
              <w:t>Grayson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CC69BF" w14:textId="77777777" w:rsidR="00DA4BD0" w:rsidRPr="00120C26" w:rsidRDefault="00DA4BD0" w:rsidP="00DA4BD0">
            <w:pPr>
              <w:rPr>
                <w:rFonts w:ascii="Arial" w:hAnsi="Arial" w:cs="Arial"/>
                <w:sz w:val="18"/>
                <w:szCs w:val="18"/>
              </w:rPr>
            </w:pPr>
            <w:r w:rsidRPr="00120C26">
              <w:rPr>
                <w:rFonts w:ascii="Arial" w:hAnsi="Arial" w:cs="Arial"/>
                <w:sz w:val="18"/>
                <w:szCs w:val="18"/>
              </w:rPr>
              <w:t>Grayson County For all TSP Use</w:t>
            </w:r>
          </w:p>
        </w:tc>
      </w:tr>
      <w:tr w:rsidR="00DA4BD0" w:rsidRPr="00120C26" w14:paraId="36EE34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5861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94A1B7" w14:textId="77777777" w:rsidR="00DA4BD0" w:rsidRPr="00120C26" w:rsidRDefault="00DA4BD0" w:rsidP="00DA4BD0">
            <w:pPr>
              <w:rPr>
                <w:rFonts w:ascii="Arial" w:hAnsi="Arial" w:cs="Arial"/>
                <w:sz w:val="18"/>
                <w:szCs w:val="18"/>
              </w:rPr>
            </w:pPr>
            <w:r w:rsidRPr="00120C26">
              <w:rPr>
                <w:rFonts w:ascii="Arial" w:hAnsi="Arial" w:cs="Arial"/>
                <w:sz w:val="18"/>
                <w:szCs w:val="18"/>
              </w:rPr>
              <w:t>Gregg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0C9CF5" w14:textId="77777777" w:rsidR="00DA4BD0" w:rsidRPr="00120C26" w:rsidRDefault="00DA4BD0" w:rsidP="00DA4BD0">
            <w:pPr>
              <w:rPr>
                <w:rFonts w:ascii="Arial" w:hAnsi="Arial" w:cs="Arial"/>
                <w:sz w:val="18"/>
                <w:szCs w:val="18"/>
              </w:rPr>
            </w:pPr>
            <w:r w:rsidRPr="00120C26">
              <w:rPr>
                <w:rFonts w:ascii="Arial" w:hAnsi="Arial" w:cs="Arial"/>
                <w:sz w:val="18"/>
                <w:szCs w:val="18"/>
              </w:rPr>
              <w:t>Gregg County For all TSP Use</w:t>
            </w:r>
          </w:p>
        </w:tc>
      </w:tr>
      <w:tr w:rsidR="00DA4BD0" w:rsidRPr="00120C26" w14:paraId="47D32F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7AA3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AB464" w14:textId="77777777" w:rsidR="00DA4BD0" w:rsidRPr="00120C26" w:rsidRDefault="00DA4BD0" w:rsidP="00DA4BD0">
            <w:pPr>
              <w:rPr>
                <w:rFonts w:ascii="Arial" w:hAnsi="Arial" w:cs="Arial"/>
                <w:sz w:val="18"/>
                <w:szCs w:val="18"/>
              </w:rPr>
            </w:pPr>
            <w:r w:rsidRPr="00120C26">
              <w:rPr>
                <w:rFonts w:ascii="Arial" w:hAnsi="Arial" w:cs="Arial"/>
                <w:sz w:val="18"/>
                <w:szCs w:val="18"/>
              </w:rPr>
              <w:t>Grimes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E705B7" w14:textId="77777777" w:rsidR="00DA4BD0" w:rsidRPr="00120C26" w:rsidRDefault="00DA4BD0" w:rsidP="00DA4BD0">
            <w:pPr>
              <w:rPr>
                <w:rFonts w:ascii="Arial" w:hAnsi="Arial" w:cs="Arial"/>
                <w:sz w:val="18"/>
                <w:szCs w:val="18"/>
              </w:rPr>
            </w:pPr>
            <w:r w:rsidRPr="00120C26">
              <w:rPr>
                <w:rFonts w:ascii="Arial" w:hAnsi="Arial" w:cs="Arial"/>
                <w:sz w:val="18"/>
                <w:szCs w:val="18"/>
              </w:rPr>
              <w:t>Grimes County For all TSP Use</w:t>
            </w:r>
          </w:p>
        </w:tc>
      </w:tr>
      <w:tr w:rsidR="00DA4BD0" w:rsidRPr="00120C26" w14:paraId="61439EB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DE832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5B20CC" w14:textId="77777777" w:rsidR="00DA4BD0" w:rsidRPr="00120C26" w:rsidRDefault="00DA4BD0" w:rsidP="00DA4BD0">
            <w:pPr>
              <w:rPr>
                <w:rFonts w:ascii="Arial" w:hAnsi="Arial" w:cs="Arial"/>
                <w:sz w:val="18"/>
                <w:szCs w:val="18"/>
              </w:rPr>
            </w:pPr>
            <w:r w:rsidRPr="00120C26">
              <w:rPr>
                <w:rFonts w:ascii="Arial" w:hAnsi="Arial" w:cs="Arial"/>
                <w:sz w:val="18"/>
                <w:szCs w:val="18"/>
              </w:rPr>
              <w:t>Guadalupe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D062EF1" w14:textId="77777777" w:rsidR="00DA4BD0" w:rsidRPr="00120C26" w:rsidRDefault="00DA4BD0" w:rsidP="00DA4BD0">
            <w:pPr>
              <w:rPr>
                <w:rFonts w:ascii="Arial" w:hAnsi="Arial" w:cs="Arial"/>
                <w:sz w:val="18"/>
                <w:szCs w:val="18"/>
              </w:rPr>
            </w:pPr>
            <w:r w:rsidRPr="00120C26">
              <w:rPr>
                <w:rFonts w:ascii="Arial" w:hAnsi="Arial" w:cs="Arial"/>
                <w:sz w:val="18"/>
                <w:szCs w:val="18"/>
              </w:rPr>
              <w:t>Guadalupe County For all TSP Use</w:t>
            </w:r>
          </w:p>
        </w:tc>
      </w:tr>
      <w:tr w:rsidR="00DA4BD0" w:rsidRPr="00120C26" w14:paraId="6EB614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2C405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AD71D3" w14:textId="77777777" w:rsidR="00DA4BD0" w:rsidRPr="00120C26" w:rsidRDefault="00DA4BD0" w:rsidP="00DA4BD0">
            <w:pPr>
              <w:rPr>
                <w:rFonts w:ascii="Arial" w:hAnsi="Arial" w:cs="Arial"/>
                <w:sz w:val="18"/>
                <w:szCs w:val="18"/>
              </w:rPr>
            </w:pPr>
            <w:r w:rsidRPr="00120C26">
              <w:rPr>
                <w:rFonts w:ascii="Arial" w:hAnsi="Arial" w:cs="Arial"/>
                <w:sz w:val="18"/>
                <w:szCs w:val="18"/>
              </w:rPr>
              <w:t>Hale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F456E3" w14:textId="77777777" w:rsidR="00DA4BD0" w:rsidRPr="00120C26" w:rsidRDefault="00DA4BD0" w:rsidP="00DA4BD0">
            <w:pPr>
              <w:rPr>
                <w:rFonts w:ascii="Arial" w:hAnsi="Arial" w:cs="Arial"/>
                <w:sz w:val="18"/>
                <w:szCs w:val="18"/>
              </w:rPr>
            </w:pPr>
            <w:r w:rsidRPr="00120C26">
              <w:rPr>
                <w:rFonts w:ascii="Arial" w:hAnsi="Arial" w:cs="Arial"/>
                <w:sz w:val="18"/>
                <w:szCs w:val="18"/>
              </w:rPr>
              <w:t>Hale County For all TSP Use</w:t>
            </w:r>
          </w:p>
        </w:tc>
      </w:tr>
      <w:tr w:rsidR="00DA4BD0" w:rsidRPr="00120C26" w14:paraId="2737EC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4C1AC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AD6904" w14:textId="77777777" w:rsidR="00DA4BD0" w:rsidRPr="00120C26" w:rsidRDefault="00DA4BD0" w:rsidP="00DA4BD0">
            <w:pPr>
              <w:rPr>
                <w:rFonts w:ascii="Arial" w:hAnsi="Arial" w:cs="Arial"/>
                <w:sz w:val="18"/>
                <w:szCs w:val="18"/>
              </w:rPr>
            </w:pPr>
            <w:r w:rsidRPr="00120C26">
              <w:rPr>
                <w:rFonts w:ascii="Arial" w:hAnsi="Arial" w:cs="Arial"/>
                <w:sz w:val="18"/>
                <w:szCs w:val="18"/>
              </w:rPr>
              <w:t>Hall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A294EB" w14:textId="77777777" w:rsidR="00DA4BD0" w:rsidRPr="00120C26" w:rsidRDefault="00DA4BD0" w:rsidP="00DA4BD0">
            <w:pPr>
              <w:rPr>
                <w:rFonts w:ascii="Arial" w:hAnsi="Arial" w:cs="Arial"/>
                <w:sz w:val="18"/>
                <w:szCs w:val="18"/>
              </w:rPr>
            </w:pPr>
            <w:r w:rsidRPr="00120C26">
              <w:rPr>
                <w:rFonts w:ascii="Arial" w:hAnsi="Arial" w:cs="Arial"/>
                <w:sz w:val="18"/>
                <w:szCs w:val="18"/>
              </w:rPr>
              <w:t>Hall County For all TSP Use</w:t>
            </w:r>
          </w:p>
        </w:tc>
      </w:tr>
      <w:tr w:rsidR="00DA4BD0" w:rsidRPr="00120C26" w14:paraId="120693D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81E1C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CBE93D0" w14:textId="77777777" w:rsidR="00DA4BD0" w:rsidRPr="00120C26" w:rsidRDefault="00DA4BD0" w:rsidP="00DA4BD0">
            <w:pPr>
              <w:rPr>
                <w:rFonts w:ascii="Arial" w:hAnsi="Arial" w:cs="Arial"/>
                <w:sz w:val="18"/>
                <w:szCs w:val="18"/>
              </w:rPr>
            </w:pPr>
            <w:r w:rsidRPr="00120C26">
              <w:rPr>
                <w:rFonts w:ascii="Arial" w:hAnsi="Arial" w:cs="Arial"/>
                <w:sz w:val="18"/>
                <w:szCs w:val="18"/>
              </w:rPr>
              <w:t>Hamilton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395F36" w14:textId="77777777" w:rsidR="00DA4BD0" w:rsidRPr="00120C26" w:rsidRDefault="00DA4BD0" w:rsidP="00DA4BD0">
            <w:pPr>
              <w:rPr>
                <w:rFonts w:ascii="Arial" w:hAnsi="Arial" w:cs="Arial"/>
                <w:sz w:val="18"/>
                <w:szCs w:val="18"/>
              </w:rPr>
            </w:pPr>
            <w:r w:rsidRPr="00120C26">
              <w:rPr>
                <w:rFonts w:ascii="Arial" w:hAnsi="Arial" w:cs="Arial"/>
                <w:sz w:val="18"/>
                <w:szCs w:val="18"/>
              </w:rPr>
              <w:t>Hamilton County For all TSP Use</w:t>
            </w:r>
          </w:p>
        </w:tc>
      </w:tr>
      <w:tr w:rsidR="00DA4BD0" w:rsidRPr="00120C26" w14:paraId="116D95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62E82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706DAA" w14:textId="77777777" w:rsidR="00DA4BD0" w:rsidRPr="00120C26" w:rsidRDefault="00DA4BD0" w:rsidP="00DA4BD0">
            <w:pPr>
              <w:rPr>
                <w:rFonts w:ascii="Arial" w:hAnsi="Arial" w:cs="Arial"/>
                <w:sz w:val="18"/>
                <w:szCs w:val="18"/>
              </w:rPr>
            </w:pPr>
            <w:r w:rsidRPr="00120C26">
              <w:rPr>
                <w:rFonts w:ascii="Arial" w:hAnsi="Arial" w:cs="Arial"/>
                <w:sz w:val="18"/>
                <w:szCs w:val="18"/>
              </w:rPr>
              <w:t>Hansford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2C029F" w14:textId="77777777" w:rsidR="00DA4BD0" w:rsidRPr="00120C26" w:rsidRDefault="00DA4BD0" w:rsidP="00DA4BD0">
            <w:pPr>
              <w:rPr>
                <w:rFonts w:ascii="Arial" w:hAnsi="Arial" w:cs="Arial"/>
                <w:sz w:val="18"/>
                <w:szCs w:val="18"/>
              </w:rPr>
            </w:pPr>
            <w:r w:rsidRPr="00120C26">
              <w:rPr>
                <w:rFonts w:ascii="Arial" w:hAnsi="Arial" w:cs="Arial"/>
                <w:sz w:val="18"/>
                <w:szCs w:val="18"/>
              </w:rPr>
              <w:t>Hansford County For all TSP Use</w:t>
            </w:r>
          </w:p>
        </w:tc>
      </w:tr>
      <w:tr w:rsidR="00DA4BD0" w:rsidRPr="00120C26" w14:paraId="543531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02E1D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9F7E33" w14:textId="77777777" w:rsidR="00DA4BD0" w:rsidRPr="00120C26" w:rsidRDefault="00DA4BD0" w:rsidP="00DA4BD0">
            <w:pPr>
              <w:rPr>
                <w:rFonts w:ascii="Arial" w:hAnsi="Arial" w:cs="Arial"/>
                <w:sz w:val="18"/>
                <w:szCs w:val="18"/>
              </w:rPr>
            </w:pPr>
            <w:r w:rsidRPr="00120C26">
              <w:rPr>
                <w:rFonts w:ascii="Arial" w:hAnsi="Arial" w:cs="Arial"/>
                <w:sz w:val="18"/>
                <w:szCs w:val="18"/>
              </w:rPr>
              <w:t>Hardeman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B95D18" w14:textId="77777777" w:rsidR="00DA4BD0" w:rsidRPr="00120C26" w:rsidRDefault="00DA4BD0" w:rsidP="00DA4BD0">
            <w:pPr>
              <w:rPr>
                <w:rFonts w:ascii="Arial" w:hAnsi="Arial" w:cs="Arial"/>
                <w:sz w:val="18"/>
                <w:szCs w:val="18"/>
              </w:rPr>
            </w:pPr>
            <w:r w:rsidRPr="00120C26">
              <w:rPr>
                <w:rFonts w:ascii="Arial" w:hAnsi="Arial" w:cs="Arial"/>
                <w:sz w:val="18"/>
                <w:szCs w:val="18"/>
              </w:rPr>
              <w:t>Hardeman County For all TSP Use</w:t>
            </w:r>
          </w:p>
        </w:tc>
      </w:tr>
      <w:tr w:rsidR="00DA4BD0" w:rsidRPr="00120C26" w14:paraId="596C5E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AE007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2099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54CE3E" w14:textId="77777777" w:rsidR="00DA4BD0" w:rsidRPr="00120C26" w:rsidRDefault="00DA4BD0" w:rsidP="00DA4BD0">
            <w:pPr>
              <w:rPr>
                <w:rFonts w:ascii="Arial" w:hAnsi="Arial" w:cs="Arial"/>
                <w:sz w:val="18"/>
                <w:szCs w:val="18"/>
              </w:rPr>
            </w:pPr>
            <w:r w:rsidRPr="00120C26">
              <w:rPr>
                <w:rFonts w:ascii="Arial" w:hAnsi="Arial" w:cs="Arial"/>
                <w:sz w:val="18"/>
                <w:szCs w:val="18"/>
              </w:rPr>
              <w:t>Hardin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78E16A" w14:textId="77777777" w:rsidR="00DA4BD0" w:rsidRPr="00120C26" w:rsidRDefault="00DA4BD0" w:rsidP="00DA4BD0">
            <w:pPr>
              <w:rPr>
                <w:rFonts w:ascii="Arial" w:hAnsi="Arial" w:cs="Arial"/>
                <w:sz w:val="18"/>
                <w:szCs w:val="18"/>
              </w:rPr>
            </w:pPr>
            <w:r w:rsidRPr="00120C26">
              <w:rPr>
                <w:rFonts w:ascii="Arial" w:hAnsi="Arial" w:cs="Arial"/>
                <w:sz w:val="18"/>
                <w:szCs w:val="18"/>
              </w:rPr>
              <w:t>Hardin County For all TSP Use</w:t>
            </w:r>
          </w:p>
        </w:tc>
      </w:tr>
      <w:tr w:rsidR="00DA4BD0" w:rsidRPr="00120C26" w14:paraId="316901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730B4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8573E6" w14:textId="77777777" w:rsidR="00DA4BD0" w:rsidRPr="00120C26" w:rsidRDefault="00DA4BD0" w:rsidP="00DA4BD0">
            <w:pPr>
              <w:rPr>
                <w:rFonts w:ascii="Arial" w:hAnsi="Arial" w:cs="Arial"/>
                <w:sz w:val="18"/>
                <w:szCs w:val="18"/>
              </w:rPr>
            </w:pPr>
            <w:r w:rsidRPr="00120C26">
              <w:rPr>
                <w:rFonts w:ascii="Arial" w:hAnsi="Arial" w:cs="Arial"/>
                <w:sz w:val="18"/>
                <w:szCs w:val="18"/>
              </w:rPr>
              <w:t>Harris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BBF9BF" w14:textId="77777777" w:rsidR="00DA4BD0" w:rsidRPr="00120C26" w:rsidRDefault="00DA4BD0" w:rsidP="00DA4BD0">
            <w:pPr>
              <w:rPr>
                <w:rFonts w:ascii="Arial" w:hAnsi="Arial" w:cs="Arial"/>
                <w:sz w:val="18"/>
                <w:szCs w:val="18"/>
              </w:rPr>
            </w:pPr>
            <w:r w:rsidRPr="00120C26">
              <w:rPr>
                <w:rFonts w:ascii="Arial" w:hAnsi="Arial" w:cs="Arial"/>
                <w:sz w:val="18"/>
                <w:szCs w:val="18"/>
              </w:rPr>
              <w:t>Harris County For all TSP Use</w:t>
            </w:r>
          </w:p>
        </w:tc>
      </w:tr>
      <w:tr w:rsidR="00DA4BD0" w:rsidRPr="00120C26" w14:paraId="16ADD1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6217E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3B7AA4" w14:textId="77777777" w:rsidR="00DA4BD0" w:rsidRPr="00120C26" w:rsidRDefault="00DA4BD0" w:rsidP="00DA4BD0">
            <w:pPr>
              <w:rPr>
                <w:rFonts w:ascii="Arial" w:hAnsi="Arial" w:cs="Arial"/>
                <w:sz w:val="18"/>
                <w:szCs w:val="18"/>
              </w:rPr>
            </w:pPr>
            <w:r w:rsidRPr="00120C26">
              <w:rPr>
                <w:rFonts w:ascii="Arial" w:hAnsi="Arial" w:cs="Arial"/>
                <w:sz w:val="18"/>
                <w:szCs w:val="18"/>
              </w:rPr>
              <w:t>Harrison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DCC63D" w14:textId="77777777" w:rsidR="00DA4BD0" w:rsidRPr="00120C26" w:rsidRDefault="00DA4BD0" w:rsidP="00DA4BD0">
            <w:pPr>
              <w:rPr>
                <w:rFonts w:ascii="Arial" w:hAnsi="Arial" w:cs="Arial"/>
                <w:sz w:val="18"/>
                <w:szCs w:val="18"/>
              </w:rPr>
            </w:pPr>
            <w:r w:rsidRPr="00120C26">
              <w:rPr>
                <w:rFonts w:ascii="Arial" w:hAnsi="Arial" w:cs="Arial"/>
                <w:sz w:val="18"/>
                <w:szCs w:val="18"/>
              </w:rPr>
              <w:t>Harrison County For all TSP Use</w:t>
            </w:r>
          </w:p>
        </w:tc>
      </w:tr>
      <w:tr w:rsidR="00DA4BD0" w:rsidRPr="00120C26" w14:paraId="0E5F878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5557AF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A1324" w14:textId="77777777" w:rsidR="00DA4BD0" w:rsidRPr="00120C26" w:rsidRDefault="00DA4BD0" w:rsidP="00DA4BD0">
            <w:pPr>
              <w:rPr>
                <w:rFonts w:ascii="Arial" w:hAnsi="Arial" w:cs="Arial"/>
                <w:sz w:val="18"/>
                <w:szCs w:val="18"/>
              </w:rPr>
            </w:pPr>
            <w:r w:rsidRPr="00120C26">
              <w:rPr>
                <w:rFonts w:ascii="Arial" w:hAnsi="Arial" w:cs="Arial"/>
                <w:sz w:val="18"/>
                <w:szCs w:val="18"/>
              </w:rPr>
              <w:t>Hartley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9D30A2" w14:textId="77777777" w:rsidR="00DA4BD0" w:rsidRPr="00120C26" w:rsidRDefault="00DA4BD0" w:rsidP="00DA4BD0">
            <w:pPr>
              <w:rPr>
                <w:rFonts w:ascii="Arial" w:hAnsi="Arial" w:cs="Arial"/>
                <w:sz w:val="18"/>
                <w:szCs w:val="18"/>
              </w:rPr>
            </w:pPr>
            <w:r w:rsidRPr="00120C26">
              <w:rPr>
                <w:rFonts w:ascii="Arial" w:hAnsi="Arial" w:cs="Arial"/>
                <w:sz w:val="18"/>
                <w:szCs w:val="18"/>
              </w:rPr>
              <w:t>Hartley County For all TSP Use</w:t>
            </w:r>
          </w:p>
        </w:tc>
      </w:tr>
      <w:tr w:rsidR="00DA4BD0" w:rsidRPr="00120C26" w14:paraId="2D8A1A2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DFF7C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305E30" w14:textId="77777777" w:rsidR="00DA4BD0" w:rsidRPr="00120C26" w:rsidRDefault="00DA4BD0" w:rsidP="00DA4BD0">
            <w:pPr>
              <w:rPr>
                <w:rFonts w:ascii="Arial" w:hAnsi="Arial" w:cs="Arial"/>
                <w:sz w:val="18"/>
                <w:szCs w:val="18"/>
              </w:rPr>
            </w:pPr>
            <w:r w:rsidRPr="00120C26">
              <w:rPr>
                <w:rFonts w:ascii="Arial" w:hAnsi="Arial" w:cs="Arial"/>
                <w:sz w:val="18"/>
                <w:szCs w:val="18"/>
              </w:rPr>
              <w:t>Haskell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9A1E52" w14:textId="77777777" w:rsidR="00DA4BD0" w:rsidRPr="00120C26" w:rsidRDefault="00DA4BD0" w:rsidP="00DA4BD0">
            <w:pPr>
              <w:rPr>
                <w:rFonts w:ascii="Arial" w:hAnsi="Arial" w:cs="Arial"/>
                <w:sz w:val="18"/>
                <w:szCs w:val="18"/>
              </w:rPr>
            </w:pPr>
            <w:r w:rsidRPr="00120C26">
              <w:rPr>
                <w:rFonts w:ascii="Arial" w:hAnsi="Arial" w:cs="Arial"/>
                <w:sz w:val="18"/>
                <w:szCs w:val="18"/>
              </w:rPr>
              <w:t>Haskell County For all TSP Use</w:t>
            </w:r>
          </w:p>
        </w:tc>
      </w:tr>
      <w:tr w:rsidR="00DA4BD0" w:rsidRPr="00120C26" w14:paraId="5B4F25C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1B1E9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7081EE" w14:textId="77777777" w:rsidR="00DA4BD0" w:rsidRPr="00120C26" w:rsidRDefault="00DA4BD0" w:rsidP="00DA4BD0">
            <w:pPr>
              <w:rPr>
                <w:rFonts w:ascii="Arial" w:hAnsi="Arial" w:cs="Arial"/>
                <w:sz w:val="18"/>
                <w:szCs w:val="18"/>
              </w:rPr>
            </w:pPr>
            <w:r w:rsidRPr="00120C26">
              <w:rPr>
                <w:rFonts w:ascii="Arial" w:hAnsi="Arial" w:cs="Arial"/>
                <w:sz w:val="18"/>
                <w:szCs w:val="18"/>
              </w:rPr>
              <w:t>Hays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357ED2" w14:textId="77777777" w:rsidR="00DA4BD0" w:rsidRPr="00120C26" w:rsidRDefault="00DA4BD0" w:rsidP="00DA4BD0">
            <w:pPr>
              <w:rPr>
                <w:rFonts w:ascii="Arial" w:hAnsi="Arial" w:cs="Arial"/>
                <w:sz w:val="18"/>
                <w:szCs w:val="18"/>
              </w:rPr>
            </w:pPr>
            <w:r w:rsidRPr="00120C26">
              <w:rPr>
                <w:rFonts w:ascii="Arial" w:hAnsi="Arial" w:cs="Arial"/>
                <w:sz w:val="18"/>
                <w:szCs w:val="18"/>
              </w:rPr>
              <w:t>Hays County For all TSP Use</w:t>
            </w:r>
          </w:p>
        </w:tc>
      </w:tr>
      <w:tr w:rsidR="00DA4BD0" w:rsidRPr="00120C26" w14:paraId="64E1B61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68A43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003C1" w14:textId="77777777" w:rsidR="00DA4BD0" w:rsidRPr="00120C26" w:rsidRDefault="00DA4BD0" w:rsidP="00DA4BD0">
            <w:pPr>
              <w:rPr>
                <w:rFonts w:ascii="Arial" w:hAnsi="Arial" w:cs="Arial"/>
                <w:sz w:val="18"/>
                <w:szCs w:val="18"/>
              </w:rPr>
            </w:pPr>
            <w:r w:rsidRPr="00120C26">
              <w:rPr>
                <w:rFonts w:ascii="Arial" w:hAnsi="Arial" w:cs="Arial"/>
                <w:sz w:val="18"/>
                <w:szCs w:val="18"/>
              </w:rPr>
              <w:t>Hemphill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4CEB0B" w14:textId="77777777" w:rsidR="00DA4BD0" w:rsidRPr="00120C26" w:rsidRDefault="00DA4BD0" w:rsidP="00DA4BD0">
            <w:pPr>
              <w:rPr>
                <w:rFonts w:ascii="Arial" w:hAnsi="Arial" w:cs="Arial"/>
                <w:sz w:val="18"/>
                <w:szCs w:val="18"/>
              </w:rPr>
            </w:pPr>
            <w:r w:rsidRPr="00120C26">
              <w:rPr>
                <w:rFonts w:ascii="Arial" w:hAnsi="Arial" w:cs="Arial"/>
                <w:sz w:val="18"/>
                <w:szCs w:val="18"/>
              </w:rPr>
              <w:t>Hemphill County For all TSP Use</w:t>
            </w:r>
          </w:p>
        </w:tc>
      </w:tr>
      <w:tr w:rsidR="00DA4BD0" w:rsidRPr="00120C26" w14:paraId="1D59AC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12CFC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B97C60" w14:textId="77777777" w:rsidR="00DA4BD0" w:rsidRPr="00120C26" w:rsidRDefault="00DA4BD0" w:rsidP="00DA4BD0">
            <w:pPr>
              <w:rPr>
                <w:rFonts w:ascii="Arial" w:hAnsi="Arial" w:cs="Arial"/>
                <w:sz w:val="18"/>
                <w:szCs w:val="18"/>
              </w:rPr>
            </w:pPr>
            <w:r w:rsidRPr="00120C26">
              <w:rPr>
                <w:rFonts w:ascii="Arial" w:hAnsi="Arial" w:cs="Arial"/>
                <w:sz w:val="18"/>
                <w:szCs w:val="18"/>
              </w:rPr>
              <w:t>Henderson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E55779" w14:textId="77777777" w:rsidR="00DA4BD0" w:rsidRPr="00120C26" w:rsidRDefault="00DA4BD0" w:rsidP="00DA4BD0">
            <w:pPr>
              <w:rPr>
                <w:rFonts w:ascii="Arial" w:hAnsi="Arial" w:cs="Arial"/>
                <w:sz w:val="18"/>
                <w:szCs w:val="18"/>
              </w:rPr>
            </w:pPr>
            <w:r w:rsidRPr="00120C26">
              <w:rPr>
                <w:rFonts w:ascii="Arial" w:hAnsi="Arial" w:cs="Arial"/>
                <w:sz w:val="18"/>
                <w:szCs w:val="18"/>
              </w:rPr>
              <w:t>Henderson County For all TSP Use</w:t>
            </w:r>
          </w:p>
        </w:tc>
      </w:tr>
      <w:tr w:rsidR="00DA4BD0" w:rsidRPr="00120C26" w14:paraId="1466773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423C1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0836FD" w14:textId="77777777" w:rsidR="00DA4BD0" w:rsidRPr="00120C26" w:rsidRDefault="00DA4BD0" w:rsidP="00DA4BD0">
            <w:pPr>
              <w:rPr>
                <w:rFonts w:ascii="Arial" w:hAnsi="Arial" w:cs="Arial"/>
                <w:sz w:val="18"/>
                <w:szCs w:val="18"/>
              </w:rPr>
            </w:pPr>
            <w:r w:rsidRPr="00120C26">
              <w:rPr>
                <w:rFonts w:ascii="Arial" w:hAnsi="Arial" w:cs="Arial"/>
                <w:sz w:val="18"/>
                <w:szCs w:val="18"/>
              </w:rPr>
              <w:t>Hidalgo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3272AE" w14:textId="77777777" w:rsidR="00DA4BD0" w:rsidRPr="00120C26" w:rsidRDefault="00DA4BD0" w:rsidP="00DA4BD0">
            <w:pPr>
              <w:rPr>
                <w:rFonts w:ascii="Arial" w:hAnsi="Arial" w:cs="Arial"/>
                <w:sz w:val="18"/>
                <w:szCs w:val="18"/>
              </w:rPr>
            </w:pPr>
            <w:r w:rsidRPr="00120C26">
              <w:rPr>
                <w:rFonts w:ascii="Arial" w:hAnsi="Arial" w:cs="Arial"/>
                <w:sz w:val="18"/>
                <w:szCs w:val="18"/>
              </w:rPr>
              <w:t>Hidalgo County For all TSP Use</w:t>
            </w:r>
          </w:p>
        </w:tc>
      </w:tr>
      <w:tr w:rsidR="00DA4BD0" w:rsidRPr="00120C26" w14:paraId="3090849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787E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25F22C" w14:textId="77777777" w:rsidR="00DA4BD0" w:rsidRPr="00120C26" w:rsidRDefault="00DA4BD0" w:rsidP="00DA4BD0">
            <w:pPr>
              <w:rPr>
                <w:rFonts w:ascii="Arial" w:hAnsi="Arial" w:cs="Arial"/>
                <w:sz w:val="18"/>
                <w:szCs w:val="18"/>
              </w:rPr>
            </w:pPr>
            <w:r w:rsidRPr="00120C26">
              <w:rPr>
                <w:rFonts w:ascii="Arial" w:hAnsi="Arial" w:cs="Arial"/>
                <w:sz w:val="18"/>
                <w:szCs w:val="18"/>
              </w:rPr>
              <w:t>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C87DD8" w14:textId="77777777" w:rsidR="00DA4BD0" w:rsidRPr="00120C26" w:rsidRDefault="00DA4BD0" w:rsidP="00DA4BD0">
            <w:pPr>
              <w:rPr>
                <w:rFonts w:ascii="Arial" w:hAnsi="Arial" w:cs="Arial"/>
                <w:sz w:val="18"/>
                <w:szCs w:val="18"/>
              </w:rPr>
            </w:pPr>
            <w:r w:rsidRPr="00120C26">
              <w:rPr>
                <w:rFonts w:ascii="Arial" w:hAnsi="Arial" w:cs="Arial"/>
                <w:sz w:val="18"/>
                <w:szCs w:val="18"/>
              </w:rPr>
              <w:t>Hill County For all TSP Use</w:t>
            </w:r>
          </w:p>
        </w:tc>
      </w:tr>
      <w:tr w:rsidR="00DA4BD0" w:rsidRPr="00120C26" w14:paraId="460C92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3C36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131AC7" w14:textId="77777777" w:rsidR="00DA4BD0" w:rsidRPr="00120C26" w:rsidRDefault="00DA4BD0" w:rsidP="00DA4BD0">
            <w:pPr>
              <w:rPr>
                <w:rFonts w:ascii="Arial" w:hAnsi="Arial" w:cs="Arial"/>
                <w:sz w:val="18"/>
                <w:szCs w:val="18"/>
              </w:rPr>
            </w:pPr>
            <w:r w:rsidRPr="00120C26">
              <w:rPr>
                <w:rFonts w:ascii="Arial" w:hAnsi="Arial" w:cs="Arial"/>
                <w:sz w:val="18"/>
                <w:szCs w:val="18"/>
              </w:rPr>
              <w:t>Hockley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F71C7B" w14:textId="77777777" w:rsidR="00DA4BD0" w:rsidRPr="00120C26" w:rsidRDefault="00DA4BD0" w:rsidP="00DA4BD0">
            <w:pPr>
              <w:rPr>
                <w:rFonts w:ascii="Arial" w:hAnsi="Arial" w:cs="Arial"/>
                <w:sz w:val="18"/>
                <w:szCs w:val="18"/>
              </w:rPr>
            </w:pPr>
            <w:r w:rsidRPr="00120C26">
              <w:rPr>
                <w:rFonts w:ascii="Arial" w:hAnsi="Arial" w:cs="Arial"/>
                <w:sz w:val="18"/>
                <w:szCs w:val="18"/>
              </w:rPr>
              <w:t>Hockley County For all TSP Use</w:t>
            </w:r>
          </w:p>
        </w:tc>
      </w:tr>
      <w:tr w:rsidR="00DA4BD0" w:rsidRPr="00120C26" w14:paraId="339B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B35F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27DCF" w14:textId="77777777" w:rsidR="00DA4BD0" w:rsidRPr="00120C26" w:rsidRDefault="00DA4BD0" w:rsidP="00DA4BD0">
            <w:pPr>
              <w:rPr>
                <w:rFonts w:ascii="Arial" w:hAnsi="Arial" w:cs="Arial"/>
                <w:sz w:val="18"/>
                <w:szCs w:val="18"/>
              </w:rPr>
            </w:pPr>
            <w:r w:rsidRPr="00120C26">
              <w:rPr>
                <w:rFonts w:ascii="Arial" w:hAnsi="Arial" w:cs="Arial"/>
                <w:sz w:val="18"/>
                <w:szCs w:val="18"/>
              </w:rPr>
              <w:t>Hood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A1147C" w14:textId="77777777" w:rsidR="00DA4BD0" w:rsidRPr="00120C26" w:rsidRDefault="00DA4BD0" w:rsidP="00DA4BD0">
            <w:pPr>
              <w:rPr>
                <w:rFonts w:ascii="Arial" w:hAnsi="Arial" w:cs="Arial"/>
                <w:sz w:val="18"/>
                <w:szCs w:val="18"/>
              </w:rPr>
            </w:pPr>
            <w:r w:rsidRPr="00120C26">
              <w:rPr>
                <w:rFonts w:ascii="Arial" w:hAnsi="Arial" w:cs="Arial"/>
                <w:sz w:val="18"/>
                <w:szCs w:val="18"/>
              </w:rPr>
              <w:t>Hood County For all TSP Use</w:t>
            </w:r>
          </w:p>
        </w:tc>
      </w:tr>
      <w:tr w:rsidR="00DA4BD0" w:rsidRPr="00120C26" w14:paraId="5D298E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DEEA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2111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C7A809" w14:textId="77777777" w:rsidR="00DA4BD0" w:rsidRPr="00120C26" w:rsidRDefault="00DA4BD0" w:rsidP="00DA4BD0">
            <w:pPr>
              <w:rPr>
                <w:rFonts w:ascii="Arial" w:hAnsi="Arial" w:cs="Arial"/>
                <w:sz w:val="18"/>
                <w:szCs w:val="18"/>
              </w:rPr>
            </w:pPr>
            <w:r w:rsidRPr="00120C26">
              <w:rPr>
                <w:rFonts w:ascii="Arial" w:hAnsi="Arial" w:cs="Arial"/>
                <w:sz w:val="18"/>
                <w:szCs w:val="18"/>
              </w:rPr>
              <w:t>Hopkins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862AEC" w14:textId="77777777" w:rsidR="00DA4BD0" w:rsidRPr="00120C26" w:rsidRDefault="00DA4BD0" w:rsidP="00DA4BD0">
            <w:pPr>
              <w:rPr>
                <w:rFonts w:ascii="Arial" w:hAnsi="Arial" w:cs="Arial"/>
                <w:sz w:val="18"/>
                <w:szCs w:val="18"/>
              </w:rPr>
            </w:pPr>
            <w:r w:rsidRPr="00120C26">
              <w:rPr>
                <w:rFonts w:ascii="Arial" w:hAnsi="Arial" w:cs="Arial"/>
                <w:sz w:val="18"/>
                <w:szCs w:val="18"/>
              </w:rPr>
              <w:t>Hopkins County For all TSP Use</w:t>
            </w:r>
          </w:p>
        </w:tc>
      </w:tr>
      <w:tr w:rsidR="00DA4BD0" w:rsidRPr="00120C26" w14:paraId="76C8CA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57497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AA975A" w14:textId="77777777" w:rsidR="00DA4BD0" w:rsidRPr="00120C26" w:rsidRDefault="00DA4BD0" w:rsidP="00DA4BD0">
            <w:pPr>
              <w:rPr>
                <w:rFonts w:ascii="Arial" w:hAnsi="Arial" w:cs="Arial"/>
                <w:sz w:val="18"/>
                <w:szCs w:val="18"/>
              </w:rPr>
            </w:pPr>
            <w:r w:rsidRPr="00120C26">
              <w:rPr>
                <w:rFonts w:ascii="Arial" w:hAnsi="Arial" w:cs="Arial"/>
                <w:sz w:val="18"/>
                <w:szCs w:val="18"/>
              </w:rPr>
              <w:t>Houston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D1CDB" w14:textId="77777777" w:rsidR="00DA4BD0" w:rsidRPr="00120C26" w:rsidRDefault="00DA4BD0" w:rsidP="00DA4BD0">
            <w:pPr>
              <w:rPr>
                <w:rFonts w:ascii="Arial" w:hAnsi="Arial" w:cs="Arial"/>
                <w:sz w:val="18"/>
                <w:szCs w:val="18"/>
              </w:rPr>
            </w:pPr>
            <w:r w:rsidRPr="00120C26">
              <w:rPr>
                <w:rFonts w:ascii="Arial" w:hAnsi="Arial" w:cs="Arial"/>
                <w:sz w:val="18"/>
                <w:szCs w:val="18"/>
              </w:rPr>
              <w:t>Houston County For all TSP Use</w:t>
            </w:r>
          </w:p>
        </w:tc>
      </w:tr>
      <w:tr w:rsidR="00DA4BD0" w:rsidRPr="00120C26" w14:paraId="71C7B4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FF6C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F6C363" w14:textId="77777777" w:rsidR="00DA4BD0" w:rsidRPr="00120C26" w:rsidRDefault="00DA4BD0" w:rsidP="00DA4BD0">
            <w:pPr>
              <w:rPr>
                <w:rFonts w:ascii="Arial" w:hAnsi="Arial" w:cs="Arial"/>
                <w:sz w:val="18"/>
                <w:szCs w:val="18"/>
              </w:rPr>
            </w:pPr>
            <w:r w:rsidRPr="00120C26">
              <w:rPr>
                <w:rFonts w:ascii="Arial" w:hAnsi="Arial" w:cs="Arial"/>
                <w:sz w:val="18"/>
                <w:szCs w:val="18"/>
              </w:rPr>
              <w:t>Howard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B28C93" w14:textId="77777777" w:rsidR="00DA4BD0" w:rsidRPr="00120C26" w:rsidRDefault="00DA4BD0" w:rsidP="00DA4BD0">
            <w:pPr>
              <w:rPr>
                <w:rFonts w:ascii="Arial" w:hAnsi="Arial" w:cs="Arial"/>
                <w:sz w:val="18"/>
                <w:szCs w:val="18"/>
              </w:rPr>
            </w:pPr>
            <w:r w:rsidRPr="00120C26">
              <w:rPr>
                <w:rFonts w:ascii="Arial" w:hAnsi="Arial" w:cs="Arial"/>
                <w:sz w:val="18"/>
                <w:szCs w:val="18"/>
              </w:rPr>
              <w:t>Howard County For all TSP Use</w:t>
            </w:r>
          </w:p>
        </w:tc>
      </w:tr>
      <w:tr w:rsidR="00DA4BD0" w:rsidRPr="00120C26" w14:paraId="53F4FD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6654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B8ED64" w14:textId="77777777" w:rsidR="00DA4BD0" w:rsidRPr="00120C26" w:rsidRDefault="00DA4BD0" w:rsidP="00DA4BD0">
            <w:pPr>
              <w:rPr>
                <w:rFonts w:ascii="Arial" w:hAnsi="Arial" w:cs="Arial"/>
                <w:sz w:val="18"/>
                <w:szCs w:val="18"/>
              </w:rPr>
            </w:pPr>
            <w:r w:rsidRPr="00120C26">
              <w:rPr>
                <w:rFonts w:ascii="Arial" w:hAnsi="Arial" w:cs="Arial"/>
                <w:sz w:val="18"/>
                <w:szCs w:val="18"/>
              </w:rPr>
              <w:t>Hudspeth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77C607" w14:textId="77777777" w:rsidR="00DA4BD0" w:rsidRPr="00120C26" w:rsidRDefault="00DA4BD0" w:rsidP="00DA4BD0">
            <w:pPr>
              <w:rPr>
                <w:rFonts w:ascii="Arial" w:hAnsi="Arial" w:cs="Arial"/>
                <w:sz w:val="18"/>
                <w:szCs w:val="18"/>
              </w:rPr>
            </w:pPr>
            <w:r w:rsidRPr="00120C26">
              <w:rPr>
                <w:rFonts w:ascii="Arial" w:hAnsi="Arial" w:cs="Arial"/>
                <w:sz w:val="18"/>
                <w:szCs w:val="18"/>
              </w:rPr>
              <w:t>Hudspeth County For all TSP Use</w:t>
            </w:r>
          </w:p>
        </w:tc>
      </w:tr>
      <w:tr w:rsidR="00DA4BD0" w:rsidRPr="00120C26" w14:paraId="4040C8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FE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2A5FFF" w14:textId="77777777" w:rsidR="00DA4BD0" w:rsidRPr="00120C26" w:rsidRDefault="00DA4BD0" w:rsidP="00DA4BD0">
            <w:pPr>
              <w:rPr>
                <w:rFonts w:ascii="Arial" w:hAnsi="Arial" w:cs="Arial"/>
                <w:sz w:val="18"/>
                <w:szCs w:val="18"/>
              </w:rPr>
            </w:pPr>
            <w:r w:rsidRPr="00120C26">
              <w:rPr>
                <w:rFonts w:ascii="Arial" w:hAnsi="Arial" w:cs="Arial"/>
                <w:sz w:val="18"/>
                <w:szCs w:val="18"/>
              </w:rPr>
              <w:t>Hunt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B16A1D" w14:textId="77777777" w:rsidR="00DA4BD0" w:rsidRPr="00120C26" w:rsidRDefault="00DA4BD0" w:rsidP="00DA4BD0">
            <w:pPr>
              <w:rPr>
                <w:rFonts w:ascii="Arial" w:hAnsi="Arial" w:cs="Arial"/>
                <w:sz w:val="18"/>
                <w:szCs w:val="18"/>
              </w:rPr>
            </w:pPr>
            <w:r w:rsidRPr="00120C26">
              <w:rPr>
                <w:rFonts w:ascii="Arial" w:hAnsi="Arial" w:cs="Arial"/>
                <w:sz w:val="18"/>
                <w:szCs w:val="18"/>
              </w:rPr>
              <w:t>Hunt County For all TSP Use</w:t>
            </w:r>
          </w:p>
        </w:tc>
      </w:tr>
      <w:tr w:rsidR="00DA4BD0" w:rsidRPr="00120C26" w14:paraId="437AD09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54160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DD7D0F" w14:textId="77777777" w:rsidR="00DA4BD0" w:rsidRPr="00120C26" w:rsidRDefault="00DA4BD0" w:rsidP="00DA4BD0">
            <w:pPr>
              <w:rPr>
                <w:rFonts w:ascii="Arial" w:hAnsi="Arial" w:cs="Arial"/>
                <w:sz w:val="18"/>
                <w:szCs w:val="18"/>
              </w:rPr>
            </w:pPr>
            <w:r w:rsidRPr="00120C26">
              <w:rPr>
                <w:rFonts w:ascii="Arial" w:hAnsi="Arial" w:cs="Arial"/>
                <w:sz w:val="18"/>
                <w:szCs w:val="18"/>
              </w:rPr>
              <w:t>Hutchinson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13679D" w14:textId="77777777" w:rsidR="00DA4BD0" w:rsidRPr="00120C26" w:rsidRDefault="00DA4BD0" w:rsidP="00DA4BD0">
            <w:pPr>
              <w:rPr>
                <w:rFonts w:ascii="Arial" w:hAnsi="Arial" w:cs="Arial"/>
                <w:sz w:val="18"/>
                <w:szCs w:val="18"/>
              </w:rPr>
            </w:pPr>
            <w:r w:rsidRPr="00120C26">
              <w:rPr>
                <w:rFonts w:ascii="Arial" w:hAnsi="Arial" w:cs="Arial"/>
                <w:sz w:val="18"/>
                <w:szCs w:val="18"/>
              </w:rPr>
              <w:t>Hutchinson County For all TSP Use</w:t>
            </w:r>
          </w:p>
        </w:tc>
      </w:tr>
      <w:tr w:rsidR="00DA4BD0" w:rsidRPr="00120C26" w14:paraId="2D30E0D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A139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370EDD" w14:textId="77777777" w:rsidR="00DA4BD0" w:rsidRPr="00120C26" w:rsidRDefault="00DA4BD0" w:rsidP="00DA4BD0">
            <w:pPr>
              <w:rPr>
                <w:rFonts w:ascii="Arial" w:hAnsi="Arial" w:cs="Arial"/>
                <w:sz w:val="18"/>
                <w:szCs w:val="18"/>
              </w:rPr>
            </w:pPr>
            <w:r w:rsidRPr="00120C26">
              <w:rPr>
                <w:rFonts w:ascii="Arial" w:hAnsi="Arial" w:cs="Arial"/>
                <w:sz w:val="18"/>
                <w:szCs w:val="18"/>
              </w:rPr>
              <w:t>Irion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41F3BF" w14:textId="77777777" w:rsidR="00DA4BD0" w:rsidRPr="00120C26" w:rsidRDefault="00DA4BD0" w:rsidP="00DA4BD0">
            <w:pPr>
              <w:rPr>
                <w:rFonts w:ascii="Arial" w:hAnsi="Arial" w:cs="Arial"/>
                <w:sz w:val="18"/>
                <w:szCs w:val="18"/>
              </w:rPr>
            </w:pPr>
            <w:r w:rsidRPr="00120C26">
              <w:rPr>
                <w:rFonts w:ascii="Arial" w:hAnsi="Arial" w:cs="Arial"/>
                <w:sz w:val="18"/>
                <w:szCs w:val="18"/>
              </w:rPr>
              <w:t>Irion County For all TSP Use</w:t>
            </w:r>
          </w:p>
        </w:tc>
      </w:tr>
      <w:tr w:rsidR="00DA4BD0" w:rsidRPr="00120C26" w14:paraId="009F29F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2DAAA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F7FA98" w14:textId="77777777" w:rsidR="00DA4BD0" w:rsidRPr="00120C26" w:rsidRDefault="00DA4BD0" w:rsidP="00DA4BD0">
            <w:pPr>
              <w:rPr>
                <w:rFonts w:ascii="Arial" w:hAnsi="Arial" w:cs="Arial"/>
                <w:sz w:val="18"/>
                <w:szCs w:val="18"/>
              </w:rPr>
            </w:pPr>
            <w:r w:rsidRPr="00120C26">
              <w:rPr>
                <w:rFonts w:ascii="Arial" w:hAnsi="Arial" w:cs="Arial"/>
                <w:sz w:val="18"/>
                <w:szCs w:val="18"/>
              </w:rPr>
              <w:t>Jack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5568B7" w14:textId="77777777" w:rsidR="00DA4BD0" w:rsidRPr="00120C26" w:rsidRDefault="00DA4BD0" w:rsidP="00DA4BD0">
            <w:pPr>
              <w:rPr>
                <w:rFonts w:ascii="Arial" w:hAnsi="Arial" w:cs="Arial"/>
                <w:sz w:val="18"/>
                <w:szCs w:val="18"/>
              </w:rPr>
            </w:pPr>
            <w:r w:rsidRPr="00120C26">
              <w:rPr>
                <w:rFonts w:ascii="Arial" w:hAnsi="Arial" w:cs="Arial"/>
                <w:sz w:val="18"/>
                <w:szCs w:val="18"/>
              </w:rPr>
              <w:t>Jack County For all TSP Use</w:t>
            </w:r>
          </w:p>
        </w:tc>
      </w:tr>
      <w:tr w:rsidR="00DA4BD0" w:rsidRPr="00120C26" w14:paraId="53C318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19E1B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F5F6E9" w14:textId="77777777" w:rsidR="00DA4BD0" w:rsidRPr="00120C26" w:rsidRDefault="00DA4BD0" w:rsidP="00DA4BD0">
            <w:pPr>
              <w:rPr>
                <w:rFonts w:ascii="Arial" w:hAnsi="Arial" w:cs="Arial"/>
                <w:sz w:val="18"/>
                <w:szCs w:val="18"/>
              </w:rPr>
            </w:pPr>
            <w:r w:rsidRPr="00120C26">
              <w:rPr>
                <w:rFonts w:ascii="Arial" w:hAnsi="Arial" w:cs="Arial"/>
                <w:sz w:val="18"/>
                <w:szCs w:val="18"/>
              </w:rPr>
              <w:t>Jackson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30E3991" w14:textId="77777777" w:rsidR="00DA4BD0" w:rsidRPr="00120C26" w:rsidRDefault="00DA4BD0" w:rsidP="00DA4BD0">
            <w:pPr>
              <w:rPr>
                <w:rFonts w:ascii="Arial" w:hAnsi="Arial" w:cs="Arial"/>
                <w:sz w:val="18"/>
                <w:szCs w:val="18"/>
              </w:rPr>
            </w:pPr>
            <w:r w:rsidRPr="00120C26">
              <w:rPr>
                <w:rFonts w:ascii="Arial" w:hAnsi="Arial" w:cs="Arial"/>
                <w:sz w:val="18"/>
                <w:szCs w:val="18"/>
              </w:rPr>
              <w:t>Jackson County For all TSP Use</w:t>
            </w:r>
          </w:p>
        </w:tc>
      </w:tr>
      <w:tr w:rsidR="00DA4BD0" w:rsidRPr="00120C26" w14:paraId="5F2744C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A1726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AFC75F" w14:textId="77777777" w:rsidR="00DA4BD0" w:rsidRPr="00120C26" w:rsidRDefault="00DA4BD0" w:rsidP="00DA4BD0">
            <w:pPr>
              <w:rPr>
                <w:rFonts w:ascii="Arial" w:hAnsi="Arial" w:cs="Arial"/>
                <w:sz w:val="18"/>
                <w:szCs w:val="18"/>
              </w:rPr>
            </w:pPr>
            <w:r w:rsidRPr="00120C26">
              <w:rPr>
                <w:rFonts w:ascii="Arial" w:hAnsi="Arial" w:cs="Arial"/>
                <w:sz w:val="18"/>
                <w:szCs w:val="18"/>
              </w:rPr>
              <w:t>Jasper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804014" w14:textId="77777777" w:rsidR="00DA4BD0" w:rsidRPr="00120C26" w:rsidRDefault="00DA4BD0" w:rsidP="00DA4BD0">
            <w:pPr>
              <w:rPr>
                <w:rFonts w:ascii="Arial" w:hAnsi="Arial" w:cs="Arial"/>
                <w:sz w:val="18"/>
                <w:szCs w:val="18"/>
              </w:rPr>
            </w:pPr>
            <w:r w:rsidRPr="00120C26">
              <w:rPr>
                <w:rFonts w:ascii="Arial" w:hAnsi="Arial" w:cs="Arial"/>
                <w:sz w:val="18"/>
                <w:szCs w:val="18"/>
              </w:rPr>
              <w:t>Jasper County For all TSP Use</w:t>
            </w:r>
          </w:p>
        </w:tc>
      </w:tr>
      <w:tr w:rsidR="00DA4BD0" w:rsidRPr="00120C26" w14:paraId="621CCEB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86C73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961812" w14:textId="77777777" w:rsidR="00DA4BD0" w:rsidRPr="00120C26" w:rsidRDefault="00DA4BD0" w:rsidP="00DA4BD0">
            <w:pPr>
              <w:rPr>
                <w:rFonts w:ascii="Arial" w:hAnsi="Arial" w:cs="Arial"/>
                <w:sz w:val="18"/>
                <w:szCs w:val="18"/>
              </w:rPr>
            </w:pPr>
            <w:r w:rsidRPr="00120C26">
              <w:rPr>
                <w:rFonts w:ascii="Arial" w:hAnsi="Arial" w:cs="Arial"/>
                <w:sz w:val="18"/>
                <w:szCs w:val="18"/>
              </w:rPr>
              <w:t>Jeff Davis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264B20" w14:textId="77777777" w:rsidR="00DA4BD0" w:rsidRPr="00120C26" w:rsidRDefault="00DA4BD0" w:rsidP="00DA4BD0">
            <w:pPr>
              <w:rPr>
                <w:rFonts w:ascii="Arial" w:hAnsi="Arial" w:cs="Arial"/>
                <w:sz w:val="18"/>
                <w:szCs w:val="18"/>
              </w:rPr>
            </w:pPr>
            <w:r w:rsidRPr="00120C26">
              <w:rPr>
                <w:rFonts w:ascii="Arial" w:hAnsi="Arial" w:cs="Arial"/>
                <w:sz w:val="18"/>
                <w:szCs w:val="18"/>
              </w:rPr>
              <w:t>Jeff Davis County For all TSP Use</w:t>
            </w:r>
          </w:p>
        </w:tc>
      </w:tr>
      <w:tr w:rsidR="00DA4BD0" w:rsidRPr="00120C26" w14:paraId="4A02BBD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3E06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4D505" w14:textId="77777777" w:rsidR="00DA4BD0" w:rsidRPr="00120C26" w:rsidRDefault="00DA4BD0" w:rsidP="00DA4BD0">
            <w:pPr>
              <w:rPr>
                <w:rFonts w:ascii="Arial" w:hAnsi="Arial" w:cs="Arial"/>
                <w:sz w:val="18"/>
                <w:szCs w:val="18"/>
              </w:rPr>
            </w:pPr>
            <w:r w:rsidRPr="00120C26">
              <w:rPr>
                <w:rFonts w:ascii="Arial" w:hAnsi="Arial" w:cs="Arial"/>
                <w:sz w:val="18"/>
                <w:szCs w:val="18"/>
              </w:rPr>
              <w:t>Jefferson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DCCF1E" w14:textId="77777777" w:rsidR="00DA4BD0" w:rsidRPr="00120C26" w:rsidRDefault="00DA4BD0" w:rsidP="00DA4BD0">
            <w:pPr>
              <w:rPr>
                <w:rFonts w:ascii="Arial" w:hAnsi="Arial" w:cs="Arial"/>
                <w:sz w:val="18"/>
                <w:szCs w:val="18"/>
              </w:rPr>
            </w:pPr>
            <w:r w:rsidRPr="00120C26">
              <w:rPr>
                <w:rFonts w:ascii="Arial" w:hAnsi="Arial" w:cs="Arial"/>
                <w:sz w:val="18"/>
                <w:szCs w:val="18"/>
              </w:rPr>
              <w:t>Jefferson County For all TSP Use</w:t>
            </w:r>
          </w:p>
        </w:tc>
      </w:tr>
      <w:tr w:rsidR="00DA4BD0" w:rsidRPr="00120C26" w14:paraId="4369DA1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ED106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9A3AF2" w14:textId="77777777" w:rsidR="00DA4BD0" w:rsidRPr="00120C26" w:rsidRDefault="00DA4BD0" w:rsidP="00DA4BD0">
            <w:pPr>
              <w:rPr>
                <w:rFonts w:ascii="Arial" w:hAnsi="Arial" w:cs="Arial"/>
                <w:sz w:val="18"/>
                <w:szCs w:val="18"/>
              </w:rPr>
            </w:pPr>
            <w:r w:rsidRPr="00120C26">
              <w:rPr>
                <w:rFonts w:ascii="Arial" w:hAnsi="Arial" w:cs="Arial"/>
                <w:sz w:val="18"/>
                <w:szCs w:val="18"/>
              </w:rPr>
              <w:t>Jim Hogg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D42A5D" w14:textId="77777777" w:rsidR="00DA4BD0" w:rsidRPr="00120C26" w:rsidRDefault="00DA4BD0" w:rsidP="00DA4BD0">
            <w:pPr>
              <w:rPr>
                <w:rFonts w:ascii="Arial" w:hAnsi="Arial" w:cs="Arial"/>
                <w:sz w:val="18"/>
                <w:szCs w:val="18"/>
              </w:rPr>
            </w:pPr>
            <w:r w:rsidRPr="00120C26">
              <w:rPr>
                <w:rFonts w:ascii="Arial" w:hAnsi="Arial" w:cs="Arial"/>
                <w:sz w:val="18"/>
                <w:szCs w:val="18"/>
              </w:rPr>
              <w:t>Jim Hogg County For all TSP Use</w:t>
            </w:r>
          </w:p>
        </w:tc>
      </w:tr>
      <w:tr w:rsidR="00DA4BD0" w:rsidRPr="00120C26" w14:paraId="39BA11D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E0C04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3D7AC7" w14:textId="77777777" w:rsidR="00DA4BD0" w:rsidRPr="00120C26" w:rsidRDefault="00DA4BD0" w:rsidP="00DA4BD0">
            <w:pPr>
              <w:rPr>
                <w:rFonts w:ascii="Arial" w:hAnsi="Arial" w:cs="Arial"/>
                <w:sz w:val="18"/>
                <w:szCs w:val="18"/>
              </w:rPr>
            </w:pPr>
            <w:r w:rsidRPr="00120C26">
              <w:rPr>
                <w:rFonts w:ascii="Arial" w:hAnsi="Arial" w:cs="Arial"/>
                <w:sz w:val="18"/>
                <w:szCs w:val="18"/>
              </w:rPr>
              <w:t>Jim Wells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9BD7FF" w14:textId="77777777" w:rsidR="00DA4BD0" w:rsidRPr="00120C26" w:rsidRDefault="00DA4BD0" w:rsidP="00DA4BD0">
            <w:pPr>
              <w:rPr>
                <w:rFonts w:ascii="Arial" w:hAnsi="Arial" w:cs="Arial"/>
                <w:sz w:val="18"/>
                <w:szCs w:val="18"/>
              </w:rPr>
            </w:pPr>
            <w:r w:rsidRPr="00120C26">
              <w:rPr>
                <w:rFonts w:ascii="Arial" w:hAnsi="Arial" w:cs="Arial"/>
                <w:sz w:val="18"/>
                <w:szCs w:val="18"/>
              </w:rPr>
              <w:t>Jim Wells County For all TSP Use</w:t>
            </w:r>
          </w:p>
        </w:tc>
      </w:tr>
      <w:tr w:rsidR="00DA4BD0" w:rsidRPr="00120C26" w14:paraId="6A302B1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24BA53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0E4B0F" w14:textId="77777777" w:rsidR="00DA4BD0" w:rsidRPr="00120C26" w:rsidRDefault="00DA4BD0" w:rsidP="00DA4BD0">
            <w:pPr>
              <w:rPr>
                <w:rFonts w:ascii="Arial" w:hAnsi="Arial" w:cs="Arial"/>
                <w:sz w:val="18"/>
                <w:szCs w:val="18"/>
              </w:rPr>
            </w:pPr>
            <w:r w:rsidRPr="00120C26">
              <w:rPr>
                <w:rFonts w:ascii="Arial" w:hAnsi="Arial" w:cs="Arial"/>
                <w:sz w:val="18"/>
                <w:szCs w:val="18"/>
              </w:rPr>
              <w:t>Johnson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623FA4" w14:textId="77777777" w:rsidR="00DA4BD0" w:rsidRPr="00120C26" w:rsidRDefault="00DA4BD0" w:rsidP="00DA4BD0">
            <w:pPr>
              <w:rPr>
                <w:rFonts w:ascii="Arial" w:hAnsi="Arial" w:cs="Arial"/>
                <w:sz w:val="18"/>
                <w:szCs w:val="18"/>
              </w:rPr>
            </w:pPr>
            <w:r w:rsidRPr="00120C26">
              <w:rPr>
                <w:rFonts w:ascii="Arial" w:hAnsi="Arial" w:cs="Arial"/>
                <w:sz w:val="18"/>
                <w:szCs w:val="18"/>
              </w:rPr>
              <w:t>Johnson County For all TSP Use</w:t>
            </w:r>
          </w:p>
        </w:tc>
      </w:tr>
      <w:tr w:rsidR="00DA4BD0" w:rsidRPr="00120C26" w14:paraId="281E0D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F26AF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FDB255" w14:textId="77777777" w:rsidR="00DA4BD0" w:rsidRPr="00120C26" w:rsidRDefault="00DA4BD0" w:rsidP="00DA4BD0">
            <w:pPr>
              <w:rPr>
                <w:rFonts w:ascii="Arial" w:hAnsi="Arial" w:cs="Arial"/>
                <w:sz w:val="18"/>
                <w:szCs w:val="18"/>
              </w:rPr>
            </w:pPr>
            <w:r w:rsidRPr="00120C26">
              <w:rPr>
                <w:rFonts w:ascii="Arial" w:hAnsi="Arial" w:cs="Arial"/>
                <w:sz w:val="18"/>
                <w:szCs w:val="18"/>
              </w:rPr>
              <w:t>Jones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AF60B7" w14:textId="77777777" w:rsidR="00DA4BD0" w:rsidRPr="00120C26" w:rsidRDefault="00DA4BD0" w:rsidP="00DA4BD0">
            <w:pPr>
              <w:rPr>
                <w:rFonts w:ascii="Arial" w:hAnsi="Arial" w:cs="Arial"/>
                <w:sz w:val="18"/>
                <w:szCs w:val="18"/>
              </w:rPr>
            </w:pPr>
            <w:r w:rsidRPr="00120C26">
              <w:rPr>
                <w:rFonts w:ascii="Arial" w:hAnsi="Arial" w:cs="Arial"/>
                <w:sz w:val="18"/>
                <w:szCs w:val="18"/>
              </w:rPr>
              <w:t>Jones County For all TSP Use</w:t>
            </w:r>
          </w:p>
        </w:tc>
      </w:tr>
      <w:tr w:rsidR="00DA4BD0" w:rsidRPr="00120C26" w14:paraId="0D0547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F6946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7D98E" w14:textId="77777777" w:rsidR="00DA4BD0" w:rsidRPr="00120C26" w:rsidRDefault="00DA4BD0" w:rsidP="00DA4BD0">
            <w:pPr>
              <w:rPr>
                <w:rFonts w:ascii="Arial" w:hAnsi="Arial" w:cs="Arial"/>
                <w:sz w:val="18"/>
                <w:szCs w:val="18"/>
              </w:rPr>
            </w:pPr>
            <w:r w:rsidRPr="00120C26">
              <w:rPr>
                <w:rFonts w:ascii="Arial" w:hAnsi="Arial" w:cs="Arial"/>
                <w:sz w:val="18"/>
                <w:szCs w:val="18"/>
              </w:rPr>
              <w:t>Karnes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5207E2" w14:textId="77777777" w:rsidR="00DA4BD0" w:rsidRPr="00120C26" w:rsidRDefault="00DA4BD0" w:rsidP="00DA4BD0">
            <w:pPr>
              <w:rPr>
                <w:rFonts w:ascii="Arial" w:hAnsi="Arial" w:cs="Arial"/>
                <w:sz w:val="18"/>
                <w:szCs w:val="18"/>
              </w:rPr>
            </w:pPr>
            <w:r w:rsidRPr="00120C26">
              <w:rPr>
                <w:rFonts w:ascii="Arial" w:hAnsi="Arial" w:cs="Arial"/>
                <w:sz w:val="18"/>
                <w:szCs w:val="18"/>
              </w:rPr>
              <w:t>Karnes County For all TSP Use</w:t>
            </w:r>
          </w:p>
        </w:tc>
      </w:tr>
      <w:tr w:rsidR="00DA4BD0" w:rsidRPr="00120C26" w14:paraId="415E0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86E1F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9832F9" w14:textId="77777777" w:rsidR="00DA4BD0" w:rsidRPr="00120C26" w:rsidRDefault="00DA4BD0" w:rsidP="00DA4BD0">
            <w:pPr>
              <w:rPr>
                <w:rFonts w:ascii="Arial" w:hAnsi="Arial" w:cs="Arial"/>
                <w:sz w:val="18"/>
                <w:szCs w:val="18"/>
              </w:rPr>
            </w:pPr>
            <w:r w:rsidRPr="00120C26">
              <w:rPr>
                <w:rFonts w:ascii="Arial" w:hAnsi="Arial" w:cs="Arial"/>
                <w:sz w:val="18"/>
                <w:szCs w:val="18"/>
              </w:rPr>
              <w:t>Kaufman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E85DA9" w14:textId="77777777" w:rsidR="00DA4BD0" w:rsidRPr="00120C26" w:rsidRDefault="00DA4BD0" w:rsidP="00DA4BD0">
            <w:pPr>
              <w:rPr>
                <w:rFonts w:ascii="Arial" w:hAnsi="Arial" w:cs="Arial"/>
                <w:sz w:val="18"/>
                <w:szCs w:val="18"/>
              </w:rPr>
            </w:pPr>
            <w:r w:rsidRPr="00120C26">
              <w:rPr>
                <w:rFonts w:ascii="Arial" w:hAnsi="Arial" w:cs="Arial"/>
                <w:sz w:val="18"/>
                <w:szCs w:val="18"/>
              </w:rPr>
              <w:t>Kaufman County For all TSP Use</w:t>
            </w:r>
          </w:p>
        </w:tc>
      </w:tr>
      <w:tr w:rsidR="00DA4BD0" w:rsidRPr="00120C26" w14:paraId="57F07AA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908CE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96A6D" w14:textId="77777777" w:rsidR="00DA4BD0" w:rsidRPr="00120C26" w:rsidRDefault="00DA4BD0" w:rsidP="00DA4BD0">
            <w:pPr>
              <w:rPr>
                <w:rFonts w:ascii="Arial" w:hAnsi="Arial" w:cs="Arial"/>
                <w:sz w:val="18"/>
                <w:szCs w:val="18"/>
              </w:rPr>
            </w:pPr>
            <w:r w:rsidRPr="00120C26">
              <w:rPr>
                <w:rFonts w:ascii="Arial" w:hAnsi="Arial" w:cs="Arial"/>
                <w:sz w:val="18"/>
                <w:szCs w:val="18"/>
              </w:rPr>
              <w:t>Kendall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F4DDDF" w14:textId="77777777" w:rsidR="00DA4BD0" w:rsidRPr="00120C26" w:rsidRDefault="00DA4BD0" w:rsidP="00DA4BD0">
            <w:pPr>
              <w:rPr>
                <w:rFonts w:ascii="Arial" w:hAnsi="Arial" w:cs="Arial"/>
                <w:sz w:val="18"/>
                <w:szCs w:val="18"/>
              </w:rPr>
            </w:pPr>
            <w:r w:rsidRPr="00120C26">
              <w:rPr>
                <w:rFonts w:ascii="Arial" w:hAnsi="Arial" w:cs="Arial"/>
                <w:sz w:val="18"/>
                <w:szCs w:val="18"/>
              </w:rPr>
              <w:t>Kendall County For all TSP Use</w:t>
            </w:r>
          </w:p>
        </w:tc>
      </w:tr>
      <w:tr w:rsidR="00DA4BD0" w:rsidRPr="00120C26" w14:paraId="2C3375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9ED6F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A9FB07" w14:textId="77777777" w:rsidR="00DA4BD0" w:rsidRPr="00120C26" w:rsidRDefault="00DA4BD0" w:rsidP="00DA4BD0">
            <w:pPr>
              <w:rPr>
                <w:rFonts w:ascii="Arial" w:hAnsi="Arial" w:cs="Arial"/>
                <w:sz w:val="18"/>
                <w:szCs w:val="18"/>
              </w:rPr>
            </w:pPr>
            <w:proofErr w:type="spellStart"/>
            <w:r w:rsidRPr="00120C26">
              <w:rPr>
                <w:rFonts w:ascii="Arial" w:hAnsi="Arial" w:cs="Arial"/>
                <w:sz w:val="18"/>
                <w:szCs w:val="18"/>
              </w:rPr>
              <w:t>Kenedy</w:t>
            </w:r>
            <w:proofErr w:type="spellEnd"/>
            <w:r w:rsidRPr="00120C26">
              <w:rPr>
                <w:rFonts w:ascii="Arial" w:hAnsi="Arial" w:cs="Arial"/>
                <w:sz w:val="18"/>
                <w:szCs w:val="18"/>
              </w:rPr>
              <w:t xml:space="preserv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101CF3" w14:textId="77777777" w:rsidR="00DA4BD0" w:rsidRPr="00120C26" w:rsidRDefault="00DA4BD0" w:rsidP="00DA4BD0">
            <w:pPr>
              <w:rPr>
                <w:rFonts w:ascii="Arial" w:hAnsi="Arial" w:cs="Arial"/>
                <w:sz w:val="18"/>
                <w:szCs w:val="18"/>
              </w:rPr>
            </w:pPr>
            <w:proofErr w:type="spellStart"/>
            <w:r w:rsidRPr="00120C26">
              <w:rPr>
                <w:rFonts w:ascii="Arial" w:hAnsi="Arial" w:cs="Arial"/>
                <w:sz w:val="18"/>
                <w:szCs w:val="18"/>
              </w:rPr>
              <w:t>Kenedy</w:t>
            </w:r>
            <w:proofErr w:type="spellEnd"/>
            <w:r w:rsidRPr="00120C26">
              <w:rPr>
                <w:rFonts w:ascii="Arial" w:hAnsi="Arial" w:cs="Arial"/>
                <w:sz w:val="18"/>
                <w:szCs w:val="18"/>
              </w:rPr>
              <w:t xml:space="preserve"> County For all TSP Use</w:t>
            </w:r>
          </w:p>
        </w:tc>
      </w:tr>
      <w:tr w:rsidR="00DA4BD0" w:rsidRPr="00120C26" w14:paraId="0DE81E4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D2477C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3DAFF" w14:textId="77777777" w:rsidR="00DA4BD0" w:rsidRPr="00120C26" w:rsidRDefault="00DA4BD0" w:rsidP="00DA4BD0">
            <w:pPr>
              <w:rPr>
                <w:rFonts w:ascii="Arial" w:hAnsi="Arial" w:cs="Arial"/>
                <w:sz w:val="18"/>
                <w:szCs w:val="18"/>
              </w:rPr>
            </w:pPr>
            <w:r w:rsidRPr="00120C26">
              <w:rPr>
                <w:rFonts w:ascii="Arial" w:hAnsi="Arial" w:cs="Arial"/>
                <w:sz w:val="18"/>
                <w:szCs w:val="18"/>
              </w:rPr>
              <w:t>Kent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C529FA" w14:textId="77777777" w:rsidR="00DA4BD0" w:rsidRPr="00120C26" w:rsidRDefault="00DA4BD0" w:rsidP="00DA4BD0">
            <w:pPr>
              <w:rPr>
                <w:rFonts w:ascii="Arial" w:hAnsi="Arial" w:cs="Arial"/>
                <w:sz w:val="18"/>
                <w:szCs w:val="18"/>
              </w:rPr>
            </w:pPr>
            <w:r w:rsidRPr="00120C26">
              <w:rPr>
                <w:rFonts w:ascii="Arial" w:hAnsi="Arial" w:cs="Arial"/>
                <w:sz w:val="18"/>
                <w:szCs w:val="18"/>
              </w:rPr>
              <w:t>Kent County For all TSP Use</w:t>
            </w:r>
          </w:p>
        </w:tc>
      </w:tr>
      <w:tr w:rsidR="00DA4BD0" w:rsidRPr="00120C26" w14:paraId="3618A18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DE8E6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0A65AE" w14:textId="77777777" w:rsidR="00DA4BD0" w:rsidRPr="00120C26" w:rsidRDefault="00DA4BD0" w:rsidP="00DA4BD0">
            <w:pPr>
              <w:rPr>
                <w:rFonts w:ascii="Arial" w:hAnsi="Arial" w:cs="Arial"/>
                <w:sz w:val="18"/>
                <w:szCs w:val="18"/>
              </w:rPr>
            </w:pPr>
            <w:r w:rsidRPr="00120C26">
              <w:rPr>
                <w:rFonts w:ascii="Arial" w:hAnsi="Arial" w:cs="Arial"/>
                <w:sz w:val="18"/>
                <w:szCs w:val="18"/>
              </w:rPr>
              <w:t>Kerr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6EB90A4" w14:textId="77777777" w:rsidR="00DA4BD0" w:rsidRPr="00120C26" w:rsidRDefault="00DA4BD0" w:rsidP="00DA4BD0">
            <w:pPr>
              <w:rPr>
                <w:rFonts w:ascii="Arial" w:hAnsi="Arial" w:cs="Arial"/>
                <w:sz w:val="18"/>
                <w:szCs w:val="18"/>
              </w:rPr>
            </w:pPr>
            <w:r w:rsidRPr="00120C26">
              <w:rPr>
                <w:rFonts w:ascii="Arial" w:hAnsi="Arial" w:cs="Arial"/>
                <w:sz w:val="18"/>
                <w:szCs w:val="18"/>
              </w:rPr>
              <w:t>Kerr County For all TSP Use</w:t>
            </w:r>
          </w:p>
        </w:tc>
      </w:tr>
      <w:tr w:rsidR="00DA4BD0" w:rsidRPr="00120C26" w14:paraId="07E40A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FA33A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9C658F" w14:textId="77777777" w:rsidR="00DA4BD0" w:rsidRPr="00120C26" w:rsidRDefault="00DA4BD0" w:rsidP="00DA4BD0">
            <w:pPr>
              <w:rPr>
                <w:rFonts w:ascii="Arial" w:hAnsi="Arial" w:cs="Arial"/>
                <w:sz w:val="18"/>
                <w:szCs w:val="18"/>
              </w:rPr>
            </w:pPr>
            <w:r w:rsidRPr="00120C26">
              <w:rPr>
                <w:rFonts w:ascii="Arial" w:hAnsi="Arial" w:cs="Arial"/>
                <w:sz w:val="18"/>
                <w:szCs w:val="18"/>
              </w:rPr>
              <w:t>Kimble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0FB44" w14:textId="77777777" w:rsidR="00DA4BD0" w:rsidRPr="00120C26" w:rsidRDefault="00DA4BD0" w:rsidP="00DA4BD0">
            <w:pPr>
              <w:rPr>
                <w:rFonts w:ascii="Arial" w:hAnsi="Arial" w:cs="Arial"/>
                <w:sz w:val="18"/>
                <w:szCs w:val="18"/>
              </w:rPr>
            </w:pPr>
            <w:r w:rsidRPr="00120C26">
              <w:rPr>
                <w:rFonts w:ascii="Arial" w:hAnsi="Arial" w:cs="Arial"/>
                <w:sz w:val="18"/>
                <w:szCs w:val="18"/>
              </w:rPr>
              <w:t>Kimble County For all TSP Use</w:t>
            </w:r>
          </w:p>
        </w:tc>
      </w:tr>
      <w:tr w:rsidR="00DA4BD0" w:rsidRPr="00120C26" w14:paraId="3BA13F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7EABD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43E3C" w14:textId="77777777" w:rsidR="00DA4BD0" w:rsidRPr="00120C26" w:rsidRDefault="00DA4BD0" w:rsidP="00DA4BD0">
            <w:pPr>
              <w:rPr>
                <w:rFonts w:ascii="Arial" w:hAnsi="Arial" w:cs="Arial"/>
                <w:sz w:val="18"/>
                <w:szCs w:val="18"/>
              </w:rPr>
            </w:pPr>
            <w:r w:rsidRPr="00120C26">
              <w:rPr>
                <w:rFonts w:ascii="Arial" w:hAnsi="Arial" w:cs="Arial"/>
                <w:sz w:val="18"/>
                <w:szCs w:val="18"/>
              </w:rPr>
              <w:t>King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2474CA" w14:textId="77777777" w:rsidR="00DA4BD0" w:rsidRPr="00120C26" w:rsidRDefault="00DA4BD0" w:rsidP="00DA4BD0">
            <w:pPr>
              <w:rPr>
                <w:rFonts w:ascii="Arial" w:hAnsi="Arial" w:cs="Arial"/>
                <w:sz w:val="18"/>
                <w:szCs w:val="18"/>
              </w:rPr>
            </w:pPr>
            <w:r w:rsidRPr="00120C26">
              <w:rPr>
                <w:rFonts w:ascii="Arial" w:hAnsi="Arial" w:cs="Arial"/>
                <w:sz w:val="18"/>
                <w:szCs w:val="18"/>
              </w:rPr>
              <w:t>King County For all TSP Use</w:t>
            </w:r>
          </w:p>
        </w:tc>
      </w:tr>
      <w:tr w:rsidR="00DA4BD0" w:rsidRPr="00120C26" w14:paraId="69031A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1E391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803671" w14:textId="77777777" w:rsidR="00DA4BD0" w:rsidRPr="00120C26" w:rsidRDefault="00DA4BD0" w:rsidP="00DA4BD0">
            <w:pPr>
              <w:rPr>
                <w:rFonts w:ascii="Arial" w:hAnsi="Arial" w:cs="Arial"/>
                <w:sz w:val="18"/>
                <w:szCs w:val="18"/>
              </w:rPr>
            </w:pPr>
            <w:r w:rsidRPr="00120C26">
              <w:rPr>
                <w:rFonts w:ascii="Arial" w:hAnsi="Arial" w:cs="Arial"/>
                <w:sz w:val="18"/>
                <w:szCs w:val="18"/>
              </w:rPr>
              <w:t>Kinney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B54ACA" w14:textId="77777777" w:rsidR="00DA4BD0" w:rsidRPr="00120C26" w:rsidRDefault="00DA4BD0" w:rsidP="00DA4BD0">
            <w:pPr>
              <w:rPr>
                <w:rFonts w:ascii="Arial" w:hAnsi="Arial" w:cs="Arial"/>
                <w:sz w:val="18"/>
                <w:szCs w:val="18"/>
              </w:rPr>
            </w:pPr>
            <w:r w:rsidRPr="00120C26">
              <w:rPr>
                <w:rFonts w:ascii="Arial" w:hAnsi="Arial" w:cs="Arial"/>
                <w:sz w:val="18"/>
                <w:szCs w:val="18"/>
              </w:rPr>
              <w:t>Kinney County For all TSP Use</w:t>
            </w:r>
          </w:p>
        </w:tc>
      </w:tr>
      <w:tr w:rsidR="00DA4BD0" w:rsidRPr="00120C26" w14:paraId="1853F45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F8CF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FC1E3" w14:textId="77777777" w:rsidR="00DA4BD0" w:rsidRPr="00120C26" w:rsidRDefault="00DA4BD0" w:rsidP="00DA4BD0">
            <w:pPr>
              <w:rPr>
                <w:rFonts w:ascii="Arial" w:hAnsi="Arial" w:cs="Arial"/>
                <w:sz w:val="18"/>
                <w:szCs w:val="18"/>
              </w:rPr>
            </w:pPr>
            <w:r w:rsidRPr="00120C26">
              <w:rPr>
                <w:rFonts w:ascii="Arial" w:hAnsi="Arial" w:cs="Arial"/>
                <w:sz w:val="18"/>
                <w:szCs w:val="18"/>
              </w:rPr>
              <w:t>Kleberg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FDF95B" w14:textId="77777777" w:rsidR="00DA4BD0" w:rsidRPr="00120C26" w:rsidRDefault="00DA4BD0" w:rsidP="00DA4BD0">
            <w:pPr>
              <w:rPr>
                <w:rFonts w:ascii="Arial" w:hAnsi="Arial" w:cs="Arial"/>
                <w:sz w:val="18"/>
                <w:szCs w:val="18"/>
              </w:rPr>
            </w:pPr>
            <w:r w:rsidRPr="00120C26">
              <w:rPr>
                <w:rFonts w:ascii="Arial" w:hAnsi="Arial" w:cs="Arial"/>
                <w:sz w:val="18"/>
                <w:szCs w:val="18"/>
              </w:rPr>
              <w:t>Kleberg County For all TSP Use</w:t>
            </w:r>
          </w:p>
        </w:tc>
      </w:tr>
      <w:tr w:rsidR="00DA4BD0" w:rsidRPr="00120C26" w14:paraId="5DAC18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D2B1F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01EEDB" w14:textId="77777777" w:rsidR="00DA4BD0" w:rsidRPr="00120C26" w:rsidRDefault="00DA4BD0" w:rsidP="00DA4BD0">
            <w:pPr>
              <w:rPr>
                <w:rFonts w:ascii="Arial" w:hAnsi="Arial" w:cs="Arial"/>
                <w:sz w:val="18"/>
                <w:szCs w:val="18"/>
              </w:rPr>
            </w:pPr>
            <w:r w:rsidRPr="00120C26">
              <w:rPr>
                <w:rFonts w:ascii="Arial" w:hAnsi="Arial" w:cs="Arial"/>
                <w:sz w:val="18"/>
                <w:szCs w:val="18"/>
              </w:rPr>
              <w:t>Knox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34FBC8" w14:textId="77777777" w:rsidR="00DA4BD0" w:rsidRPr="00120C26" w:rsidRDefault="00DA4BD0" w:rsidP="00DA4BD0">
            <w:pPr>
              <w:rPr>
                <w:rFonts w:ascii="Arial" w:hAnsi="Arial" w:cs="Arial"/>
                <w:sz w:val="18"/>
                <w:szCs w:val="18"/>
              </w:rPr>
            </w:pPr>
            <w:r w:rsidRPr="00120C26">
              <w:rPr>
                <w:rFonts w:ascii="Arial" w:hAnsi="Arial" w:cs="Arial"/>
                <w:sz w:val="18"/>
                <w:szCs w:val="18"/>
              </w:rPr>
              <w:t>Knox County For all TSP Use</w:t>
            </w:r>
          </w:p>
        </w:tc>
      </w:tr>
      <w:tr w:rsidR="00DA4BD0" w:rsidRPr="00120C26" w14:paraId="25DF95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3A6ED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BB4CCF" w14:textId="77777777" w:rsidR="00DA4BD0" w:rsidRPr="00120C26" w:rsidRDefault="00DA4BD0" w:rsidP="00DA4BD0">
            <w:pPr>
              <w:rPr>
                <w:rFonts w:ascii="Arial" w:hAnsi="Arial" w:cs="Arial"/>
                <w:sz w:val="18"/>
                <w:szCs w:val="18"/>
              </w:rPr>
            </w:pPr>
            <w:r w:rsidRPr="00120C26">
              <w:rPr>
                <w:rFonts w:ascii="Arial" w:hAnsi="Arial" w:cs="Arial"/>
                <w:sz w:val="18"/>
                <w:szCs w:val="18"/>
              </w:rPr>
              <w:t>Lamar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7E49BD" w14:textId="77777777" w:rsidR="00DA4BD0" w:rsidRPr="00120C26" w:rsidRDefault="00DA4BD0" w:rsidP="00DA4BD0">
            <w:pPr>
              <w:rPr>
                <w:rFonts w:ascii="Arial" w:hAnsi="Arial" w:cs="Arial"/>
                <w:sz w:val="18"/>
                <w:szCs w:val="18"/>
              </w:rPr>
            </w:pPr>
            <w:r w:rsidRPr="00120C26">
              <w:rPr>
                <w:rFonts w:ascii="Arial" w:hAnsi="Arial" w:cs="Arial"/>
                <w:sz w:val="18"/>
                <w:szCs w:val="18"/>
              </w:rPr>
              <w:t>Lamar County For all TSP Use</w:t>
            </w:r>
          </w:p>
        </w:tc>
      </w:tr>
      <w:tr w:rsidR="00DA4BD0" w:rsidRPr="00120C26" w14:paraId="46C33C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735DA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DD4D61" w14:textId="77777777" w:rsidR="00DA4BD0" w:rsidRPr="00120C26" w:rsidRDefault="00DA4BD0" w:rsidP="00DA4BD0">
            <w:pPr>
              <w:rPr>
                <w:rFonts w:ascii="Arial" w:hAnsi="Arial" w:cs="Arial"/>
                <w:sz w:val="18"/>
                <w:szCs w:val="18"/>
              </w:rPr>
            </w:pPr>
            <w:r w:rsidRPr="00120C26">
              <w:rPr>
                <w:rFonts w:ascii="Arial" w:hAnsi="Arial" w:cs="Arial"/>
                <w:sz w:val="18"/>
                <w:szCs w:val="18"/>
              </w:rPr>
              <w:t>Lamb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EE3710" w14:textId="77777777" w:rsidR="00DA4BD0" w:rsidRPr="00120C26" w:rsidRDefault="00DA4BD0" w:rsidP="00DA4BD0">
            <w:pPr>
              <w:rPr>
                <w:rFonts w:ascii="Arial" w:hAnsi="Arial" w:cs="Arial"/>
                <w:sz w:val="18"/>
                <w:szCs w:val="18"/>
              </w:rPr>
            </w:pPr>
            <w:r w:rsidRPr="00120C26">
              <w:rPr>
                <w:rFonts w:ascii="Arial" w:hAnsi="Arial" w:cs="Arial"/>
                <w:sz w:val="18"/>
                <w:szCs w:val="18"/>
              </w:rPr>
              <w:t>Lamb County For all TSP Use</w:t>
            </w:r>
          </w:p>
        </w:tc>
      </w:tr>
      <w:tr w:rsidR="00DA4BD0" w:rsidRPr="00120C26" w14:paraId="02E8C7B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0146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FDE3D4" w14:textId="77777777" w:rsidR="00DA4BD0" w:rsidRPr="00120C26" w:rsidRDefault="00DA4BD0" w:rsidP="00DA4BD0">
            <w:pPr>
              <w:rPr>
                <w:rFonts w:ascii="Arial" w:hAnsi="Arial" w:cs="Arial"/>
                <w:sz w:val="18"/>
                <w:szCs w:val="18"/>
              </w:rPr>
            </w:pPr>
            <w:r w:rsidRPr="00120C26">
              <w:rPr>
                <w:rFonts w:ascii="Arial" w:hAnsi="Arial" w:cs="Arial"/>
                <w:sz w:val="18"/>
                <w:szCs w:val="18"/>
              </w:rPr>
              <w:t>Lampasas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19EEBE" w14:textId="77777777" w:rsidR="00DA4BD0" w:rsidRPr="00120C26" w:rsidRDefault="00DA4BD0" w:rsidP="00DA4BD0">
            <w:pPr>
              <w:rPr>
                <w:rFonts w:ascii="Arial" w:hAnsi="Arial" w:cs="Arial"/>
                <w:sz w:val="18"/>
                <w:szCs w:val="18"/>
              </w:rPr>
            </w:pPr>
            <w:r w:rsidRPr="00120C26">
              <w:rPr>
                <w:rFonts w:ascii="Arial" w:hAnsi="Arial" w:cs="Arial"/>
                <w:sz w:val="18"/>
                <w:szCs w:val="18"/>
              </w:rPr>
              <w:t>Lampasas County For all TSP Use</w:t>
            </w:r>
          </w:p>
        </w:tc>
      </w:tr>
      <w:tr w:rsidR="00DA4BD0" w:rsidRPr="00120C26" w14:paraId="0B570FE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4379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A83709" w14:textId="77777777" w:rsidR="00DA4BD0" w:rsidRPr="00120C26" w:rsidRDefault="00DA4BD0" w:rsidP="00DA4BD0">
            <w:pPr>
              <w:rPr>
                <w:rFonts w:ascii="Arial" w:hAnsi="Arial" w:cs="Arial"/>
                <w:sz w:val="18"/>
                <w:szCs w:val="18"/>
              </w:rPr>
            </w:pPr>
            <w:r w:rsidRPr="00120C26">
              <w:rPr>
                <w:rFonts w:ascii="Arial" w:hAnsi="Arial" w:cs="Arial"/>
                <w:sz w:val="18"/>
                <w:szCs w:val="18"/>
              </w:rPr>
              <w:t>La Salle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5433E0" w14:textId="77777777" w:rsidR="00DA4BD0" w:rsidRPr="00120C26" w:rsidRDefault="00DA4BD0" w:rsidP="00DA4BD0">
            <w:pPr>
              <w:rPr>
                <w:rFonts w:ascii="Arial" w:hAnsi="Arial" w:cs="Arial"/>
                <w:sz w:val="18"/>
                <w:szCs w:val="18"/>
              </w:rPr>
            </w:pPr>
            <w:r w:rsidRPr="00120C26">
              <w:rPr>
                <w:rFonts w:ascii="Arial" w:hAnsi="Arial" w:cs="Arial"/>
                <w:sz w:val="18"/>
                <w:szCs w:val="18"/>
              </w:rPr>
              <w:t>La Salle County For all TSP Use</w:t>
            </w:r>
          </w:p>
        </w:tc>
      </w:tr>
      <w:tr w:rsidR="00DA4BD0" w:rsidRPr="00120C26" w14:paraId="2C3DA4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0946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E301A1" w14:textId="77777777" w:rsidR="00DA4BD0" w:rsidRPr="00120C26" w:rsidRDefault="00DA4BD0" w:rsidP="00DA4BD0">
            <w:pPr>
              <w:rPr>
                <w:rFonts w:ascii="Arial" w:hAnsi="Arial" w:cs="Arial"/>
                <w:sz w:val="18"/>
                <w:szCs w:val="18"/>
              </w:rPr>
            </w:pPr>
            <w:r w:rsidRPr="00120C26">
              <w:rPr>
                <w:rFonts w:ascii="Arial" w:hAnsi="Arial" w:cs="Arial"/>
                <w:sz w:val="18"/>
                <w:szCs w:val="18"/>
              </w:rPr>
              <w:t>Lavaca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C268DC" w14:textId="77777777" w:rsidR="00DA4BD0" w:rsidRPr="00120C26" w:rsidRDefault="00DA4BD0" w:rsidP="00DA4BD0">
            <w:pPr>
              <w:rPr>
                <w:rFonts w:ascii="Arial" w:hAnsi="Arial" w:cs="Arial"/>
                <w:sz w:val="18"/>
                <w:szCs w:val="18"/>
              </w:rPr>
            </w:pPr>
            <w:r w:rsidRPr="00120C26">
              <w:rPr>
                <w:rFonts w:ascii="Arial" w:hAnsi="Arial" w:cs="Arial"/>
                <w:sz w:val="18"/>
                <w:szCs w:val="18"/>
              </w:rPr>
              <w:t>Lavaca County For all TSP Use</w:t>
            </w:r>
          </w:p>
        </w:tc>
      </w:tr>
      <w:tr w:rsidR="00DA4BD0" w:rsidRPr="00120C26" w14:paraId="44F9A5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ECEC3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FDFB0" w14:textId="77777777" w:rsidR="00DA4BD0" w:rsidRPr="00120C26" w:rsidRDefault="00DA4BD0" w:rsidP="00DA4BD0">
            <w:pPr>
              <w:rPr>
                <w:rFonts w:ascii="Arial" w:hAnsi="Arial" w:cs="Arial"/>
                <w:sz w:val="18"/>
                <w:szCs w:val="18"/>
              </w:rPr>
            </w:pPr>
            <w:r w:rsidRPr="00120C26">
              <w:rPr>
                <w:rFonts w:ascii="Arial" w:hAnsi="Arial" w:cs="Arial"/>
                <w:sz w:val="18"/>
                <w:szCs w:val="18"/>
              </w:rPr>
              <w:t>Lee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A542A0" w14:textId="77777777" w:rsidR="00DA4BD0" w:rsidRPr="00120C26" w:rsidRDefault="00DA4BD0" w:rsidP="00DA4BD0">
            <w:pPr>
              <w:rPr>
                <w:rFonts w:ascii="Arial" w:hAnsi="Arial" w:cs="Arial"/>
                <w:sz w:val="18"/>
                <w:szCs w:val="18"/>
              </w:rPr>
            </w:pPr>
            <w:r w:rsidRPr="00120C26">
              <w:rPr>
                <w:rFonts w:ascii="Arial" w:hAnsi="Arial" w:cs="Arial"/>
                <w:sz w:val="18"/>
                <w:szCs w:val="18"/>
              </w:rPr>
              <w:t>Lee County For all TSP Use</w:t>
            </w:r>
          </w:p>
        </w:tc>
      </w:tr>
      <w:tr w:rsidR="00DA4BD0" w:rsidRPr="00120C26" w14:paraId="7A61C00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5D73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28534D" w14:textId="77777777" w:rsidR="00DA4BD0" w:rsidRPr="00120C26" w:rsidRDefault="00DA4BD0" w:rsidP="00DA4BD0">
            <w:pPr>
              <w:rPr>
                <w:rFonts w:ascii="Arial" w:hAnsi="Arial" w:cs="Arial"/>
                <w:sz w:val="18"/>
                <w:szCs w:val="18"/>
              </w:rPr>
            </w:pPr>
            <w:r w:rsidRPr="00120C26">
              <w:rPr>
                <w:rFonts w:ascii="Arial" w:hAnsi="Arial" w:cs="Arial"/>
                <w:sz w:val="18"/>
                <w:szCs w:val="18"/>
              </w:rPr>
              <w:t>Leon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109CF2" w14:textId="77777777" w:rsidR="00DA4BD0" w:rsidRPr="00120C26" w:rsidRDefault="00DA4BD0" w:rsidP="00DA4BD0">
            <w:pPr>
              <w:rPr>
                <w:rFonts w:ascii="Arial" w:hAnsi="Arial" w:cs="Arial"/>
                <w:sz w:val="18"/>
                <w:szCs w:val="18"/>
              </w:rPr>
            </w:pPr>
            <w:r w:rsidRPr="00120C26">
              <w:rPr>
                <w:rFonts w:ascii="Arial" w:hAnsi="Arial" w:cs="Arial"/>
                <w:sz w:val="18"/>
                <w:szCs w:val="18"/>
              </w:rPr>
              <w:t>Leon County For all TSP Use</w:t>
            </w:r>
          </w:p>
        </w:tc>
      </w:tr>
      <w:tr w:rsidR="00DA4BD0" w:rsidRPr="00120C26" w14:paraId="35494E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10139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CCAC9F" w14:textId="77777777" w:rsidR="00DA4BD0" w:rsidRPr="00120C26" w:rsidRDefault="00DA4BD0" w:rsidP="00DA4BD0">
            <w:pPr>
              <w:rPr>
                <w:rFonts w:ascii="Arial" w:hAnsi="Arial" w:cs="Arial"/>
                <w:sz w:val="18"/>
                <w:szCs w:val="18"/>
              </w:rPr>
            </w:pPr>
            <w:r w:rsidRPr="00120C26">
              <w:rPr>
                <w:rFonts w:ascii="Arial" w:hAnsi="Arial" w:cs="Arial"/>
                <w:sz w:val="18"/>
                <w:szCs w:val="18"/>
              </w:rPr>
              <w:t>Liberty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073A03" w14:textId="77777777" w:rsidR="00DA4BD0" w:rsidRPr="00120C26" w:rsidRDefault="00DA4BD0" w:rsidP="00DA4BD0">
            <w:pPr>
              <w:rPr>
                <w:rFonts w:ascii="Arial" w:hAnsi="Arial" w:cs="Arial"/>
                <w:sz w:val="18"/>
                <w:szCs w:val="18"/>
              </w:rPr>
            </w:pPr>
            <w:r w:rsidRPr="00120C26">
              <w:rPr>
                <w:rFonts w:ascii="Arial" w:hAnsi="Arial" w:cs="Arial"/>
                <w:sz w:val="18"/>
                <w:szCs w:val="18"/>
              </w:rPr>
              <w:t>Liberty County For all TSP Use</w:t>
            </w:r>
          </w:p>
        </w:tc>
      </w:tr>
      <w:tr w:rsidR="00DA4BD0" w:rsidRPr="00120C26" w14:paraId="18F37B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533E9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C94CBCC" w14:textId="77777777" w:rsidR="00DA4BD0" w:rsidRPr="00120C26" w:rsidRDefault="00DA4BD0" w:rsidP="00DA4BD0">
            <w:pPr>
              <w:rPr>
                <w:rFonts w:ascii="Arial" w:hAnsi="Arial" w:cs="Arial"/>
                <w:sz w:val="18"/>
                <w:szCs w:val="18"/>
              </w:rPr>
            </w:pPr>
            <w:r w:rsidRPr="00120C26">
              <w:rPr>
                <w:rFonts w:ascii="Arial" w:hAnsi="Arial" w:cs="Arial"/>
                <w:sz w:val="18"/>
                <w:szCs w:val="18"/>
              </w:rPr>
              <w:t>Limestone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5B19A4" w14:textId="77777777" w:rsidR="00DA4BD0" w:rsidRPr="00120C26" w:rsidRDefault="00DA4BD0" w:rsidP="00DA4BD0">
            <w:pPr>
              <w:rPr>
                <w:rFonts w:ascii="Arial" w:hAnsi="Arial" w:cs="Arial"/>
                <w:sz w:val="18"/>
                <w:szCs w:val="18"/>
              </w:rPr>
            </w:pPr>
            <w:r w:rsidRPr="00120C26">
              <w:rPr>
                <w:rFonts w:ascii="Arial" w:hAnsi="Arial" w:cs="Arial"/>
                <w:sz w:val="18"/>
                <w:szCs w:val="18"/>
              </w:rPr>
              <w:t>Limestone County For all TSP Use</w:t>
            </w:r>
          </w:p>
        </w:tc>
      </w:tr>
      <w:tr w:rsidR="00DA4BD0" w:rsidRPr="00120C26" w14:paraId="3C30CC9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E21FE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EF8B82" w14:textId="77777777" w:rsidR="00DA4BD0" w:rsidRPr="00120C26" w:rsidRDefault="00DA4BD0" w:rsidP="00DA4BD0">
            <w:pPr>
              <w:rPr>
                <w:rFonts w:ascii="Arial" w:hAnsi="Arial" w:cs="Arial"/>
                <w:sz w:val="18"/>
                <w:szCs w:val="18"/>
              </w:rPr>
            </w:pPr>
            <w:r w:rsidRPr="00120C26">
              <w:rPr>
                <w:rFonts w:ascii="Arial" w:hAnsi="Arial" w:cs="Arial"/>
                <w:sz w:val="18"/>
                <w:szCs w:val="18"/>
              </w:rPr>
              <w:t>Lipscomb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C7CDD8" w14:textId="77777777" w:rsidR="00DA4BD0" w:rsidRPr="00120C26" w:rsidRDefault="00DA4BD0" w:rsidP="00DA4BD0">
            <w:pPr>
              <w:rPr>
                <w:rFonts w:ascii="Arial" w:hAnsi="Arial" w:cs="Arial"/>
                <w:sz w:val="18"/>
                <w:szCs w:val="18"/>
              </w:rPr>
            </w:pPr>
            <w:r w:rsidRPr="00120C26">
              <w:rPr>
                <w:rFonts w:ascii="Arial" w:hAnsi="Arial" w:cs="Arial"/>
                <w:sz w:val="18"/>
                <w:szCs w:val="18"/>
              </w:rPr>
              <w:t>Lipscomb County For all TSP Use</w:t>
            </w:r>
          </w:p>
        </w:tc>
      </w:tr>
      <w:tr w:rsidR="00DA4BD0" w:rsidRPr="00120C26" w14:paraId="04CA63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5465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0986FA" w14:textId="77777777" w:rsidR="00DA4BD0" w:rsidRPr="00120C26" w:rsidRDefault="00DA4BD0" w:rsidP="00DA4BD0">
            <w:pPr>
              <w:rPr>
                <w:rFonts w:ascii="Arial" w:hAnsi="Arial" w:cs="Arial"/>
                <w:sz w:val="18"/>
                <w:szCs w:val="18"/>
              </w:rPr>
            </w:pPr>
            <w:r w:rsidRPr="00120C26">
              <w:rPr>
                <w:rFonts w:ascii="Arial" w:hAnsi="Arial" w:cs="Arial"/>
                <w:sz w:val="18"/>
                <w:szCs w:val="18"/>
              </w:rPr>
              <w:t>Live Oak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8BDDD8" w14:textId="77777777" w:rsidR="00DA4BD0" w:rsidRPr="00120C26" w:rsidRDefault="00DA4BD0" w:rsidP="00DA4BD0">
            <w:pPr>
              <w:rPr>
                <w:rFonts w:ascii="Arial" w:hAnsi="Arial" w:cs="Arial"/>
                <w:sz w:val="18"/>
                <w:szCs w:val="18"/>
              </w:rPr>
            </w:pPr>
            <w:r w:rsidRPr="00120C26">
              <w:rPr>
                <w:rFonts w:ascii="Arial" w:hAnsi="Arial" w:cs="Arial"/>
                <w:sz w:val="18"/>
                <w:szCs w:val="18"/>
              </w:rPr>
              <w:t>Live Oak County For all TSP Use</w:t>
            </w:r>
          </w:p>
        </w:tc>
      </w:tr>
      <w:tr w:rsidR="00DA4BD0" w:rsidRPr="00120C26" w14:paraId="02E25A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360187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970416" w14:textId="77777777" w:rsidR="00DA4BD0" w:rsidRPr="00120C26" w:rsidRDefault="00DA4BD0" w:rsidP="00DA4BD0">
            <w:pPr>
              <w:rPr>
                <w:rFonts w:ascii="Arial" w:hAnsi="Arial" w:cs="Arial"/>
                <w:sz w:val="18"/>
                <w:szCs w:val="18"/>
              </w:rPr>
            </w:pPr>
            <w:r w:rsidRPr="00120C26">
              <w:rPr>
                <w:rFonts w:ascii="Arial" w:hAnsi="Arial" w:cs="Arial"/>
                <w:sz w:val="18"/>
                <w:szCs w:val="18"/>
              </w:rPr>
              <w:t>Llano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84BA0D" w14:textId="77777777" w:rsidR="00DA4BD0" w:rsidRPr="00120C26" w:rsidRDefault="00DA4BD0" w:rsidP="00DA4BD0">
            <w:pPr>
              <w:rPr>
                <w:rFonts w:ascii="Arial" w:hAnsi="Arial" w:cs="Arial"/>
                <w:sz w:val="18"/>
                <w:szCs w:val="18"/>
              </w:rPr>
            </w:pPr>
            <w:r w:rsidRPr="00120C26">
              <w:rPr>
                <w:rFonts w:ascii="Arial" w:hAnsi="Arial" w:cs="Arial"/>
                <w:sz w:val="18"/>
                <w:szCs w:val="18"/>
              </w:rPr>
              <w:t>Llano County For all TSP Use</w:t>
            </w:r>
          </w:p>
        </w:tc>
      </w:tr>
      <w:tr w:rsidR="00DA4BD0" w:rsidRPr="00120C26" w14:paraId="46B47C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B752F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F6C5D8" w14:textId="77777777" w:rsidR="00DA4BD0" w:rsidRPr="00120C26" w:rsidRDefault="00DA4BD0" w:rsidP="00DA4BD0">
            <w:pPr>
              <w:rPr>
                <w:rFonts w:ascii="Arial" w:hAnsi="Arial" w:cs="Arial"/>
                <w:sz w:val="18"/>
                <w:szCs w:val="18"/>
              </w:rPr>
            </w:pPr>
            <w:r w:rsidRPr="00120C26">
              <w:rPr>
                <w:rFonts w:ascii="Arial" w:hAnsi="Arial" w:cs="Arial"/>
                <w:sz w:val="18"/>
                <w:szCs w:val="18"/>
              </w:rPr>
              <w:t>Loving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10C077" w14:textId="77777777" w:rsidR="00DA4BD0" w:rsidRPr="00120C26" w:rsidRDefault="00DA4BD0" w:rsidP="00DA4BD0">
            <w:pPr>
              <w:rPr>
                <w:rFonts w:ascii="Arial" w:hAnsi="Arial" w:cs="Arial"/>
                <w:sz w:val="18"/>
                <w:szCs w:val="18"/>
              </w:rPr>
            </w:pPr>
            <w:r w:rsidRPr="00120C26">
              <w:rPr>
                <w:rFonts w:ascii="Arial" w:hAnsi="Arial" w:cs="Arial"/>
                <w:sz w:val="18"/>
                <w:szCs w:val="18"/>
              </w:rPr>
              <w:t>Loving County For all TSP Use</w:t>
            </w:r>
          </w:p>
        </w:tc>
      </w:tr>
      <w:tr w:rsidR="00DA4BD0" w:rsidRPr="00120C26" w14:paraId="3D4B80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1E1FC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EA38" w14:textId="77777777" w:rsidR="00DA4BD0" w:rsidRPr="00120C26" w:rsidRDefault="00DA4BD0" w:rsidP="00DA4BD0">
            <w:pPr>
              <w:rPr>
                <w:rFonts w:ascii="Arial" w:hAnsi="Arial" w:cs="Arial"/>
                <w:sz w:val="18"/>
                <w:szCs w:val="18"/>
              </w:rPr>
            </w:pPr>
            <w:r w:rsidRPr="00120C26">
              <w:rPr>
                <w:rFonts w:ascii="Arial" w:hAnsi="Arial" w:cs="Arial"/>
                <w:sz w:val="18"/>
                <w:szCs w:val="18"/>
              </w:rPr>
              <w:t>Lubbock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442BA6" w14:textId="77777777" w:rsidR="00DA4BD0" w:rsidRPr="00120C26" w:rsidRDefault="00DA4BD0" w:rsidP="00DA4BD0">
            <w:pPr>
              <w:rPr>
                <w:rFonts w:ascii="Arial" w:hAnsi="Arial" w:cs="Arial"/>
                <w:sz w:val="18"/>
                <w:szCs w:val="18"/>
              </w:rPr>
            </w:pPr>
            <w:r w:rsidRPr="00120C26">
              <w:rPr>
                <w:rFonts w:ascii="Arial" w:hAnsi="Arial" w:cs="Arial"/>
                <w:sz w:val="18"/>
                <w:szCs w:val="18"/>
              </w:rPr>
              <w:t>Lubbock County For all TSP Use</w:t>
            </w:r>
          </w:p>
        </w:tc>
      </w:tr>
      <w:tr w:rsidR="00DA4BD0" w:rsidRPr="00120C26" w14:paraId="282C482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814EB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5CF6" w14:textId="77777777" w:rsidR="00DA4BD0" w:rsidRPr="00120C26" w:rsidRDefault="00DA4BD0" w:rsidP="00DA4BD0">
            <w:pPr>
              <w:rPr>
                <w:rFonts w:ascii="Arial" w:hAnsi="Arial" w:cs="Arial"/>
                <w:sz w:val="18"/>
                <w:szCs w:val="18"/>
              </w:rPr>
            </w:pPr>
            <w:r w:rsidRPr="00120C26">
              <w:rPr>
                <w:rFonts w:ascii="Arial" w:hAnsi="Arial" w:cs="Arial"/>
                <w:sz w:val="18"/>
                <w:szCs w:val="18"/>
              </w:rPr>
              <w:t>Lynn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191AF7" w14:textId="77777777" w:rsidR="00DA4BD0" w:rsidRPr="00120C26" w:rsidRDefault="00DA4BD0" w:rsidP="00DA4BD0">
            <w:pPr>
              <w:rPr>
                <w:rFonts w:ascii="Arial" w:hAnsi="Arial" w:cs="Arial"/>
                <w:sz w:val="18"/>
                <w:szCs w:val="18"/>
              </w:rPr>
            </w:pPr>
            <w:r w:rsidRPr="00120C26">
              <w:rPr>
                <w:rFonts w:ascii="Arial" w:hAnsi="Arial" w:cs="Arial"/>
                <w:sz w:val="18"/>
                <w:szCs w:val="18"/>
              </w:rPr>
              <w:t>Lynn County For all TSP Use</w:t>
            </w:r>
          </w:p>
        </w:tc>
      </w:tr>
      <w:tr w:rsidR="00DA4BD0" w:rsidRPr="00120C26" w14:paraId="1B91B9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8D2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A10DD55" w14:textId="77777777" w:rsidR="00DA4BD0" w:rsidRPr="00120C26" w:rsidRDefault="00DA4BD0" w:rsidP="00DA4BD0">
            <w:pPr>
              <w:rPr>
                <w:rFonts w:ascii="Arial" w:hAnsi="Arial" w:cs="Arial"/>
                <w:sz w:val="18"/>
                <w:szCs w:val="18"/>
              </w:rPr>
            </w:pPr>
            <w:r w:rsidRPr="00120C26">
              <w:rPr>
                <w:rFonts w:ascii="Arial" w:hAnsi="Arial" w:cs="Arial"/>
                <w:sz w:val="18"/>
                <w:szCs w:val="18"/>
              </w:rPr>
              <w:t>McCulloch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07D560" w14:textId="77777777" w:rsidR="00DA4BD0" w:rsidRPr="00120C26" w:rsidRDefault="00DA4BD0" w:rsidP="00DA4BD0">
            <w:pPr>
              <w:rPr>
                <w:rFonts w:ascii="Arial" w:hAnsi="Arial" w:cs="Arial"/>
                <w:sz w:val="18"/>
                <w:szCs w:val="18"/>
              </w:rPr>
            </w:pPr>
            <w:r w:rsidRPr="00120C26">
              <w:rPr>
                <w:rFonts w:ascii="Arial" w:hAnsi="Arial" w:cs="Arial"/>
                <w:sz w:val="18"/>
                <w:szCs w:val="18"/>
              </w:rPr>
              <w:t>McCulloch County For all TSP Use</w:t>
            </w:r>
          </w:p>
        </w:tc>
      </w:tr>
      <w:tr w:rsidR="00DA4BD0" w:rsidRPr="00120C26" w14:paraId="00E1214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80F76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A11E37" w14:textId="77777777" w:rsidR="00DA4BD0" w:rsidRPr="00120C26" w:rsidRDefault="00DA4BD0" w:rsidP="00DA4BD0">
            <w:pPr>
              <w:rPr>
                <w:rFonts w:ascii="Arial" w:hAnsi="Arial" w:cs="Arial"/>
                <w:sz w:val="18"/>
                <w:szCs w:val="18"/>
              </w:rPr>
            </w:pPr>
            <w:r w:rsidRPr="00120C26">
              <w:rPr>
                <w:rFonts w:ascii="Arial" w:hAnsi="Arial" w:cs="Arial"/>
                <w:sz w:val="18"/>
                <w:szCs w:val="18"/>
              </w:rPr>
              <w:t>McLennan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10E2FE" w14:textId="77777777" w:rsidR="00DA4BD0" w:rsidRPr="00120C26" w:rsidRDefault="00DA4BD0" w:rsidP="00DA4BD0">
            <w:pPr>
              <w:rPr>
                <w:rFonts w:ascii="Arial" w:hAnsi="Arial" w:cs="Arial"/>
                <w:sz w:val="18"/>
                <w:szCs w:val="18"/>
              </w:rPr>
            </w:pPr>
            <w:r w:rsidRPr="00120C26">
              <w:rPr>
                <w:rFonts w:ascii="Arial" w:hAnsi="Arial" w:cs="Arial"/>
                <w:sz w:val="18"/>
                <w:szCs w:val="18"/>
              </w:rPr>
              <w:t>McLennan County For all TSP Use</w:t>
            </w:r>
          </w:p>
        </w:tc>
      </w:tr>
      <w:tr w:rsidR="00DA4BD0" w:rsidRPr="00120C26" w14:paraId="3EEF64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7C5CBE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2C181C" w14:textId="77777777" w:rsidR="00DA4BD0" w:rsidRPr="00120C26" w:rsidRDefault="00DA4BD0" w:rsidP="00DA4BD0">
            <w:pPr>
              <w:rPr>
                <w:rFonts w:ascii="Arial" w:hAnsi="Arial" w:cs="Arial"/>
                <w:sz w:val="18"/>
                <w:szCs w:val="18"/>
              </w:rPr>
            </w:pPr>
            <w:r w:rsidRPr="00120C26">
              <w:rPr>
                <w:rFonts w:ascii="Arial" w:hAnsi="Arial" w:cs="Arial"/>
                <w:sz w:val="18"/>
                <w:szCs w:val="18"/>
              </w:rPr>
              <w:t>McMullen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A5E281" w14:textId="77777777" w:rsidR="00DA4BD0" w:rsidRPr="00120C26" w:rsidRDefault="00DA4BD0" w:rsidP="00DA4BD0">
            <w:pPr>
              <w:rPr>
                <w:rFonts w:ascii="Arial" w:hAnsi="Arial" w:cs="Arial"/>
                <w:sz w:val="18"/>
                <w:szCs w:val="18"/>
              </w:rPr>
            </w:pPr>
            <w:r w:rsidRPr="00120C26">
              <w:rPr>
                <w:rFonts w:ascii="Arial" w:hAnsi="Arial" w:cs="Arial"/>
                <w:sz w:val="18"/>
                <w:szCs w:val="18"/>
              </w:rPr>
              <w:t>McMullen County For all TSP Use</w:t>
            </w:r>
          </w:p>
        </w:tc>
      </w:tr>
      <w:tr w:rsidR="00DA4BD0" w:rsidRPr="00120C26" w14:paraId="12630A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E103B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58EA2F" w14:textId="77777777" w:rsidR="00DA4BD0" w:rsidRPr="00120C26" w:rsidRDefault="00DA4BD0" w:rsidP="00DA4BD0">
            <w:pPr>
              <w:rPr>
                <w:rFonts w:ascii="Arial" w:hAnsi="Arial" w:cs="Arial"/>
                <w:sz w:val="18"/>
                <w:szCs w:val="18"/>
              </w:rPr>
            </w:pPr>
            <w:r w:rsidRPr="00120C26">
              <w:rPr>
                <w:rFonts w:ascii="Arial" w:hAnsi="Arial" w:cs="Arial"/>
                <w:sz w:val="18"/>
                <w:szCs w:val="18"/>
              </w:rPr>
              <w:t>Madison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1CF155" w14:textId="77777777" w:rsidR="00DA4BD0" w:rsidRPr="00120C26" w:rsidRDefault="00DA4BD0" w:rsidP="00DA4BD0">
            <w:pPr>
              <w:rPr>
                <w:rFonts w:ascii="Arial" w:hAnsi="Arial" w:cs="Arial"/>
                <w:sz w:val="18"/>
                <w:szCs w:val="18"/>
              </w:rPr>
            </w:pPr>
            <w:r w:rsidRPr="00120C26">
              <w:rPr>
                <w:rFonts w:ascii="Arial" w:hAnsi="Arial" w:cs="Arial"/>
                <w:sz w:val="18"/>
                <w:szCs w:val="18"/>
              </w:rPr>
              <w:t>Madison County For all TSP Use</w:t>
            </w:r>
          </w:p>
        </w:tc>
      </w:tr>
      <w:tr w:rsidR="00DA4BD0" w:rsidRPr="00120C26" w14:paraId="45649F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89E7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8763A0" w14:textId="77777777" w:rsidR="00DA4BD0" w:rsidRPr="00120C26" w:rsidRDefault="00DA4BD0" w:rsidP="00DA4BD0">
            <w:pPr>
              <w:rPr>
                <w:rFonts w:ascii="Arial" w:hAnsi="Arial" w:cs="Arial"/>
                <w:sz w:val="18"/>
                <w:szCs w:val="18"/>
              </w:rPr>
            </w:pPr>
            <w:r w:rsidRPr="00120C26">
              <w:rPr>
                <w:rFonts w:ascii="Arial" w:hAnsi="Arial" w:cs="Arial"/>
                <w:sz w:val="18"/>
                <w:szCs w:val="18"/>
              </w:rPr>
              <w:t>Marion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05D90D" w14:textId="77777777" w:rsidR="00DA4BD0" w:rsidRPr="00120C26" w:rsidRDefault="00DA4BD0" w:rsidP="00DA4BD0">
            <w:pPr>
              <w:rPr>
                <w:rFonts w:ascii="Arial" w:hAnsi="Arial" w:cs="Arial"/>
                <w:sz w:val="18"/>
                <w:szCs w:val="18"/>
              </w:rPr>
            </w:pPr>
            <w:r w:rsidRPr="00120C26">
              <w:rPr>
                <w:rFonts w:ascii="Arial" w:hAnsi="Arial" w:cs="Arial"/>
                <w:sz w:val="18"/>
                <w:szCs w:val="18"/>
              </w:rPr>
              <w:t>Marion County For all TSP Use</w:t>
            </w:r>
          </w:p>
        </w:tc>
      </w:tr>
      <w:tr w:rsidR="00DA4BD0" w:rsidRPr="00120C26" w14:paraId="63C1621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38074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7B108B" w14:textId="77777777" w:rsidR="00DA4BD0" w:rsidRPr="00120C26" w:rsidRDefault="00DA4BD0" w:rsidP="00DA4BD0">
            <w:pPr>
              <w:rPr>
                <w:rFonts w:ascii="Arial" w:hAnsi="Arial" w:cs="Arial"/>
                <w:sz w:val="18"/>
                <w:szCs w:val="18"/>
              </w:rPr>
            </w:pPr>
            <w:r w:rsidRPr="00120C26">
              <w:rPr>
                <w:rFonts w:ascii="Arial" w:hAnsi="Arial" w:cs="Arial"/>
                <w:sz w:val="18"/>
                <w:szCs w:val="18"/>
              </w:rPr>
              <w:t>Martin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368CB9" w14:textId="77777777" w:rsidR="00DA4BD0" w:rsidRPr="00120C26" w:rsidRDefault="00DA4BD0" w:rsidP="00DA4BD0">
            <w:pPr>
              <w:rPr>
                <w:rFonts w:ascii="Arial" w:hAnsi="Arial" w:cs="Arial"/>
                <w:sz w:val="18"/>
                <w:szCs w:val="18"/>
              </w:rPr>
            </w:pPr>
            <w:r w:rsidRPr="00120C26">
              <w:rPr>
                <w:rFonts w:ascii="Arial" w:hAnsi="Arial" w:cs="Arial"/>
                <w:sz w:val="18"/>
                <w:szCs w:val="18"/>
              </w:rPr>
              <w:t>Martin County For all TSP Use</w:t>
            </w:r>
          </w:p>
        </w:tc>
      </w:tr>
      <w:tr w:rsidR="00DA4BD0" w:rsidRPr="00120C26" w14:paraId="71BC40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DCA7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F0A37" w14:textId="77777777" w:rsidR="00DA4BD0" w:rsidRPr="00120C26" w:rsidRDefault="00DA4BD0" w:rsidP="00DA4BD0">
            <w:pPr>
              <w:rPr>
                <w:rFonts w:ascii="Arial" w:hAnsi="Arial" w:cs="Arial"/>
                <w:sz w:val="18"/>
                <w:szCs w:val="18"/>
              </w:rPr>
            </w:pPr>
            <w:r w:rsidRPr="00120C26">
              <w:rPr>
                <w:rFonts w:ascii="Arial" w:hAnsi="Arial" w:cs="Arial"/>
                <w:sz w:val="18"/>
                <w:szCs w:val="18"/>
              </w:rPr>
              <w:t>Mason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0793C2" w14:textId="77777777" w:rsidR="00DA4BD0" w:rsidRPr="00120C26" w:rsidRDefault="00DA4BD0" w:rsidP="00DA4BD0">
            <w:pPr>
              <w:rPr>
                <w:rFonts w:ascii="Arial" w:hAnsi="Arial" w:cs="Arial"/>
                <w:sz w:val="18"/>
                <w:szCs w:val="18"/>
              </w:rPr>
            </w:pPr>
            <w:r w:rsidRPr="00120C26">
              <w:rPr>
                <w:rFonts w:ascii="Arial" w:hAnsi="Arial" w:cs="Arial"/>
                <w:sz w:val="18"/>
                <w:szCs w:val="18"/>
              </w:rPr>
              <w:t>Mason County For all TSP Use</w:t>
            </w:r>
          </w:p>
        </w:tc>
      </w:tr>
      <w:tr w:rsidR="00DA4BD0" w:rsidRPr="00120C26" w14:paraId="670ED9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095C4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26C5C6" w14:textId="77777777" w:rsidR="00DA4BD0" w:rsidRPr="00120C26" w:rsidRDefault="00DA4BD0" w:rsidP="00DA4BD0">
            <w:pPr>
              <w:rPr>
                <w:rFonts w:ascii="Arial" w:hAnsi="Arial" w:cs="Arial"/>
                <w:sz w:val="18"/>
                <w:szCs w:val="18"/>
              </w:rPr>
            </w:pPr>
            <w:r w:rsidRPr="00120C26">
              <w:rPr>
                <w:rFonts w:ascii="Arial" w:hAnsi="Arial" w:cs="Arial"/>
                <w:sz w:val="18"/>
                <w:szCs w:val="18"/>
              </w:rPr>
              <w:t>Matagorda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7E0190" w14:textId="77777777" w:rsidR="00DA4BD0" w:rsidRPr="00120C26" w:rsidRDefault="00DA4BD0" w:rsidP="00DA4BD0">
            <w:pPr>
              <w:rPr>
                <w:rFonts w:ascii="Arial" w:hAnsi="Arial" w:cs="Arial"/>
                <w:sz w:val="18"/>
                <w:szCs w:val="18"/>
              </w:rPr>
            </w:pPr>
            <w:r w:rsidRPr="00120C26">
              <w:rPr>
                <w:rFonts w:ascii="Arial" w:hAnsi="Arial" w:cs="Arial"/>
                <w:sz w:val="18"/>
                <w:szCs w:val="18"/>
              </w:rPr>
              <w:t>Matagorda County For all TSP Use</w:t>
            </w:r>
          </w:p>
        </w:tc>
      </w:tr>
      <w:tr w:rsidR="00DA4BD0" w:rsidRPr="00120C26" w14:paraId="6DF60F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C7CF9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72CBEF" w14:textId="77777777" w:rsidR="00DA4BD0" w:rsidRPr="00120C26" w:rsidRDefault="00DA4BD0" w:rsidP="00DA4BD0">
            <w:pPr>
              <w:rPr>
                <w:rFonts w:ascii="Arial" w:hAnsi="Arial" w:cs="Arial"/>
                <w:sz w:val="18"/>
                <w:szCs w:val="18"/>
              </w:rPr>
            </w:pPr>
            <w:r w:rsidRPr="00120C26">
              <w:rPr>
                <w:rFonts w:ascii="Arial" w:hAnsi="Arial" w:cs="Arial"/>
                <w:sz w:val="18"/>
                <w:szCs w:val="18"/>
              </w:rPr>
              <w:t>Maverick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067CFF" w14:textId="77777777" w:rsidR="00DA4BD0" w:rsidRPr="00120C26" w:rsidRDefault="00DA4BD0" w:rsidP="00DA4BD0">
            <w:pPr>
              <w:rPr>
                <w:rFonts w:ascii="Arial" w:hAnsi="Arial" w:cs="Arial"/>
                <w:sz w:val="18"/>
                <w:szCs w:val="18"/>
              </w:rPr>
            </w:pPr>
            <w:r w:rsidRPr="00120C26">
              <w:rPr>
                <w:rFonts w:ascii="Arial" w:hAnsi="Arial" w:cs="Arial"/>
                <w:sz w:val="18"/>
                <w:szCs w:val="18"/>
              </w:rPr>
              <w:t>Maverick County For all TSP Use</w:t>
            </w:r>
          </w:p>
        </w:tc>
      </w:tr>
      <w:tr w:rsidR="00DA4BD0" w:rsidRPr="00120C26" w14:paraId="0C20E4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AF9D0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275A20" w14:textId="77777777" w:rsidR="00DA4BD0" w:rsidRPr="00120C26" w:rsidRDefault="00DA4BD0" w:rsidP="00DA4BD0">
            <w:pPr>
              <w:rPr>
                <w:rFonts w:ascii="Arial" w:hAnsi="Arial" w:cs="Arial"/>
                <w:sz w:val="18"/>
                <w:szCs w:val="18"/>
              </w:rPr>
            </w:pPr>
            <w:r w:rsidRPr="00120C26">
              <w:rPr>
                <w:rFonts w:ascii="Arial" w:hAnsi="Arial" w:cs="Arial"/>
                <w:sz w:val="18"/>
                <w:szCs w:val="18"/>
              </w:rPr>
              <w:t>Medina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B955E4" w14:textId="77777777" w:rsidR="00DA4BD0" w:rsidRPr="00120C26" w:rsidRDefault="00DA4BD0" w:rsidP="00DA4BD0">
            <w:pPr>
              <w:rPr>
                <w:rFonts w:ascii="Arial" w:hAnsi="Arial" w:cs="Arial"/>
                <w:sz w:val="18"/>
                <w:szCs w:val="18"/>
              </w:rPr>
            </w:pPr>
            <w:r w:rsidRPr="00120C26">
              <w:rPr>
                <w:rFonts w:ascii="Arial" w:hAnsi="Arial" w:cs="Arial"/>
                <w:sz w:val="18"/>
                <w:szCs w:val="18"/>
              </w:rPr>
              <w:t>Medina County For all TSP Use</w:t>
            </w:r>
          </w:p>
        </w:tc>
      </w:tr>
      <w:tr w:rsidR="00DA4BD0" w:rsidRPr="00120C26" w14:paraId="79ABD5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EF649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F354AA" w14:textId="77777777" w:rsidR="00DA4BD0" w:rsidRPr="00120C26" w:rsidRDefault="00DA4BD0" w:rsidP="00DA4BD0">
            <w:pPr>
              <w:rPr>
                <w:rFonts w:ascii="Arial" w:hAnsi="Arial" w:cs="Arial"/>
                <w:sz w:val="18"/>
                <w:szCs w:val="18"/>
              </w:rPr>
            </w:pPr>
            <w:r w:rsidRPr="00120C26">
              <w:rPr>
                <w:rFonts w:ascii="Arial" w:hAnsi="Arial" w:cs="Arial"/>
                <w:sz w:val="18"/>
                <w:szCs w:val="18"/>
              </w:rPr>
              <w:t>Menard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03ED19" w14:textId="77777777" w:rsidR="00DA4BD0" w:rsidRPr="00120C26" w:rsidRDefault="00DA4BD0" w:rsidP="00DA4BD0">
            <w:pPr>
              <w:rPr>
                <w:rFonts w:ascii="Arial" w:hAnsi="Arial" w:cs="Arial"/>
                <w:sz w:val="18"/>
                <w:szCs w:val="18"/>
              </w:rPr>
            </w:pPr>
            <w:r w:rsidRPr="00120C26">
              <w:rPr>
                <w:rFonts w:ascii="Arial" w:hAnsi="Arial" w:cs="Arial"/>
                <w:sz w:val="18"/>
                <w:szCs w:val="18"/>
              </w:rPr>
              <w:t>Menard County For all TSP Use</w:t>
            </w:r>
          </w:p>
        </w:tc>
      </w:tr>
      <w:tr w:rsidR="00DA4BD0" w:rsidRPr="00120C26" w14:paraId="08E1EB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1C7F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8E3C8" w14:textId="77777777" w:rsidR="00DA4BD0" w:rsidRPr="00120C26" w:rsidRDefault="00DA4BD0" w:rsidP="00DA4BD0">
            <w:pPr>
              <w:rPr>
                <w:rFonts w:ascii="Arial" w:hAnsi="Arial" w:cs="Arial"/>
                <w:sz w:val="18"/>
                <w:szCs w:val="18"/>
              </w:rPr>
            </w:pPr>
            <w:r w:rsidRPr="00120C26">
              <w:rPr>
                <w:rFonts w:ascii="Arial" w:hAnsi="Arial" w:cs="Arial"/>
                <w:sz w:val="18"/>
                <w:szCs w:val="18"/>
              </w:rPr>
              <w:t>Midland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275483" w14:textId="77777777" w:rsidR="00DA4BD0" w:rsidRPr="00120C26" w:rsidRDefault="00DA4BD0" w:rsidP="00DA4BD0">
            <w:pPr>
              <w:rPr>
                <w:rFonts w:ascii="Arial" w:hAnsi="Arial" w:cs="Arial"/>
                <w:sz w:val="18"/>
                <w:szCs w:val="18"/>
              </w:rPr>
            </w:pPr>
            <w:r w:rsidRPr="00120C26">
              <w:rPr>
                <w:rFonts w:ascii="Arial" w:hAnsi="Arial" w:cs="Arial"/>
                <w:sz w:val="18"/>
                <w:szCs w:val="18"/>
              </w:rPr>
              <w:t>Midland County For all TSP Use</w:t>
            </w:r>
          </w:p>
        </w:tc>
      </w:tr>
      <w:tr w:rsidR="00DA4BD0" w:rsidRPr="00120C26" w14:paraId="08005D9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25924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68C4AB" w14:textId="77777777" w:rsidR="00DA4BD0" w:rsidRPr="00120C26" w:rsidRDefault="00DA4BD0" w:rsidP="00DA4BD0">
            <w:pPr>
              <w:rPr>
                <w:rFonts w:ascii="Arial" w:hAnsi="Arial" w:cs="Arial"/>
                <w:sz w:val="18"/>
                <w:szCs w:val="18"/>
              </w:rPr>
            </w:pPr>
            <w:r w:rsidRPr="00120C26">
              <w:rPr>
                <w:rFonts w:ascii="Arial" w:hAnsi="Arial" w:cs="Arial"/>
                <w:sz w:val="18"/>
                <w:szCs w:val="18"/>
              </w:rPr>
              <w:t>Milam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4DB407" w14:textId="77777777" w:rsidR="00DA4BD0" w:rsidRPr="00120C26" w:rsidRDefault="00DA4BD0" w:rsidP="00DA4BD0">
            <w:pPr>
              <w:rPr>
                <w:rFonts w:ascii="Arial" w:hAnsi="Arial" w:cs="Arial"/>
                <w:sz w:val="18"/>
                <w:szCs w:val="18"/>
              </w:rPr>
            </w:pPr>
            <w:r w:rsidRPr="00120C26">
              <w:rPr>
                <w:rFonts w:ascii="Arial" w:hAnsi="Arial" w:cs="Arial"/>
                <w:sz w:val="18"/>
                <w:szCs w:val="18"/>
              </w:rPr>
              <w:t>Milam County For all TSP Use</w:t>
            </w:r>
          </w:p>
        </w:tc>
      </w:tr>
      <w:tr w:rsidR="00DA4BD0" w:rsidRPr="00120C26" w14:paraId="1495D5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11242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8131D5" w14:textId="77777777" w:rsidR="00DA4BD0" w:rsidRPr="00120C26" w:rsidRDefault="00DA4BD0" w:rsidP="00DA4BD0">
            <w:pPr>
              <w:rPr>
                <w:rFonts w:ascii="Arial" w:hAnsi="Arial" w:cs="Arial"/>
                <w:sz w:val="18"/>
                <w:szCs w:val="18"/>
              </w:rPr>
            </w:pPr>
            <w:r w:rsidRPr="00120C26">
              <w:rPr>
                <w:rFonts w:ascii="Arial" w:hAnsi="Arial" w:cs="Arial"/>
                <w:sz w:val="18"/>
                <w:szCs w:val="18"/>
              </w:rPr>
              <w:t>Mills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61736C" w14:textId="77777777" w:rsidR="00DA4BD0" w:rsidRPr="00120C26" w:rsidRDefault="00DA4BD0" w:rsidP="00DA4BD0">
            <w:pPr>
              <w:rPr>
                <w:rFonts w:ascii="Arial" w:hAnsi="Arial" w:cs="Arial"/>
                <w:sz w:val="18"/>
                <w:szCs w:val="18"/>
              </w:rPr>
            </w:pPr>
            <w:r w:rsidRPr="00120C26">
              <w:rPr>
                <w:rFonts w:ascii="Arial" w:hAnsi="Arial" w:cs="Arial"/>
                <w:sz w:val="18"/>
                <w:szCs w:val="18"/>
              </w:rPr>
              <w:t>Mills County For all TSP Use</w:t>
            </w:r>
          </w:p>
        </w:tc>
      </w:tr>
      <w:tr w:rsidR="00DA4BD0" w:rsidRPr="00120C26" w14:paraId="4F40588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1FB1D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F6F33B" w14:textId="77777777" w:rsidR="00DA4BD0" w:rsidRPr="00120C26" w:rsidRDefault="00DA4BD0" w:rsidP="00DA4BD0">
            <w:pPr>
              <w:rPr>
                <w:rFonts w:ascii="Arial" w:hAnsi="Arial" w:cs="Arial"/>
                <w:sz w:val="18"/>
                <w:szCs w:val="18"/>
              </w:rPr>
            </w:pPr>
            <w:r w:rsidRPr="00120C26">
              <w:rPr>
                <w:rFonts w:ascii="Arial" w:hAnsi="Arial" w:cs="Arial"/>
                <w:sz w:val="18"/>
                <w:szCs w:val="18"/>
              </w:rPr>
              <w:t>Mitchell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DDDBA6" w14:textId="77777777" w:rsidR="00DA4BD0" w:rsidRPr="00120C26" w:rsidRDefault="00DA4BD0" w:rsidP="00DA4BD0">
            <w:pPr>
              <w:rPr>
                <w:rFonts w:ascii="Arial" w:hAnsi="Arial" w:cs="Arial"/>
                <w:sz w:val="18"/>
                <w:szCs w:val="18"/>
              </w:rPr>
            </w:pPr>
            <w:r w:rsidRPr="00120C26">
              <w:rPr>
                <w:rFonts w:ascii="Arial" w:hAnsi="Arial" w:cs="Arial"/>
                <w:sz w:val="18"/>
                <w:szCs w:val="18"/>
              </w:rPr>
              <w:t>Mitchell County For all TSP Use</w:t>
            </w:r>
          </w:p>
        </w:tc>
      </w:tr>
      <w:tr w:rsidR="00DA4BD0" w:rsidRPr="00120C26" w14:paraId="2700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903EA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2C16FAE" w14:textId="77777777" w:rsidR="00DA4BD0" w:rsidRPr="00120C26" w:rsidRDefault="00DA4BD0" w:rsidP="00DA4BD0">
            <w:pPr>
              <w:rPr>
                <w:rFonts w:ascii="Arial" w:hAnsi="Arial" w:cs="Arial"/>
                <w:sz w:val="18"/>
                <w:szCs w:val="18"/>
              </w:rPr>
            </w:pPr>
            <w:r w:rsidRPr="00120C26">
              <w:rPr>
                <w:rFonts w:ascii="Arial" w:hAnsi="Arial" w:cs="Arial"/>
                <w:sz w:val="18"/>
                <w:szCs w:val="18"/>
              </w:rPr>
              <w:t>Montague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E6315C" w14:textId="77777777" w:rsidR="00DA4BD0" w:rsidRPr="00120C26" w:rsidRDefault="00DA4BD0" w:rsidP="00DA4BD0">
            <w:pPr>
              <w:rPr>
                <w:rFonts w:ascii="Arial" w:hAnsi="Arial" w:cs="Arial"/>
                <w:sz w:val="18"/>
                <w:szCs w:val="18"/>
              </w:rPr>
            </w:pPr>
            <w:r w:rsidRPr="00120C26">
              <w:rPr>
                <w:rFonts w:ascii="Arial" w:hAnsi="Arial" w:cs="Arial"/>
                <w:sz w:val="18"/>
                <w:szCs w:val="18"/>
              </w:rPr>
              <w:t>Montague County For all TSP Use</w:t>
            </w:r>
          </w:p>
        </w:tc>
      </w:tr>
      <w:tr w:rsidR="00DA4BD0" w:rsidRPr="00120C26" w14:paraId="54B233C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B05DA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05FBDA" w14:textId="77777777" w:rsidR="00DA4BD0" w:rsidRPr="00120C26" w:rsidRDefault="00DA4BD0" w:rsidP="00DA4BD0">
            <w:pPr>
              <w:rPr>
                <w:rFonts w:ascii="Arial" w:hAnsi="Arial" w:cs="Arial"/>
                <w:sz w:val="18"/>
                <w:szCs w:val="18"/>
              </w:rPr>
            </w:pPr>
            <w:r w:rsidRPr="00120C26">
              <w:rPr>
                <w:rFonts w:ascii="Arial" w:hAnsi="Arial" w:cs="Arial"/>
                <w:sz w:val="18"/>
                <w:szCs w:val="18"/>
              </w:rPr>
              <w:t>Montgomery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9BC3C5" w14:textId="77777777" w:rsidR="00DA4BD0" w:rsidRPr="00120C26" w:rsidRDefault="00DA4BD0" w:rsidP="00DA4BD0">
            <w:pPr>
              <w:rPr>
                <w:rFonts w:ascii="Arial" w:hAnsi="Arial" w:cs="Arial"/>
                <w:sz w:val="18"/>
                <w:szCs w:val="18"/>
              </w:rPr>
            </w:pPr>
            <w:r w:rsidRPr="00120C26">
              <w:rPr>
                <w:rFonts w:ascii="Arial" w:hAnsi="Arial" w:cs="Arial"/>
                <w:sz w:val="18"/>
                <w:szCs w:val="18"/>
              </w:rPr>
              <w:t>Montgomery County For all TSP Use</w:t>
            </w:r>
          </w:p>
        </w:tc>
      </w:tr>
      <w:tr w:rsidR="00DA4BD0" w:rsidRPr="00120C26" w14:paraId="52B91FC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7969F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E3925B" w14:textId="77777777" w:rsidR="00DA4BD0" w:rsidRPr="00120C26" w:rsidRDefault="00DA4BD0" w:rsidP="00DA4BD0">
            <w:pPr>
              <w:rPr>
                <w:rFonts w:ascii="Arial" w:hAnsi="Arial" w:cs="Arial"/>
                <w:sz w:val="18"/>
                <w:szCs w:val="18"/>
              </w:rPr>
            </w:pPr>
            <w:r w:rsidRPr="00120C26">
              <w:rPr>
                <w:rFonts w:ascii="Arial" w:hAnsi="Arial" w:cs="Arial"/>
                <w:sz w:val="18"/>
                <w:szCs w:val="18"/>
              </w:rPr>
              <w:t>Moore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729488" w14:textId="77777777" w:rsidR="00DA4BD0" w:rsidRPr="00120C26" w:rsidRDefault="00DA4BD0" w:rsidP="00DA4BD0">
            <w:pPr>
              <w:rPr>
                <w:rFonts w:ascii="Arial" w:hAnsi="Arial" w:cs="Arial"/>
                <w:sz w:val="18"/>
                <w:szCs w:val="18"/>
              </w:rPr>
            </w:pPr>
            <w:r w:rsidRPr="00120C26">
              <w:rPr>
                <w:rFonts w:ascii="Arial" w:hAnsi="Arial" w:cs="Arial"/>
                <w:sz w:val="18"/>
                <w:szCs w:val="18"/>
              </w:rPr>
              <w:t>Moore County For all TSP Use</w:t>
            </w:r>
          </w:p>
        </w:tc>
      </w:tr>
      <w:tr w:rsidR="00DA4BD0" w:rsidRPr="00120C26" w14:paraId="476878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046D8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E9DCC1" w14:textId="77777777" w:rsidR="00DA4BD0" w:rsidRPr="00120C26" w:rsidRDefault="00DA4BD0" w:rsidP="00DA4BD0">
            <w:pPr>
              <w:rPr>
                <w:rFonts w:ascii="Arial" w:hAnsi="Arial" w:cs="Arial"/>
                <w:sz w:val="18"/>
                <w:szCs w:val="18"/>
              </w:rPr>
            </w:pPr>
            <w:r w:rsidRPr="00120C26">
              <w:rPr>
                <w:rFonts w:ascii="Arial" w:hAnsi="Arial" w:cs="Arial"/>
                <w:sz w:val="18"/>
                <w:szCs w:val="18"/>
              </w:rPr>
              <w:t>Morris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C6D1B9" w14:textId="77777777" w:rsidR="00DA4BD0" w:rsidRPr="00120C26" w:rsidRDefault="00DA4BD0" w:rsidP="00DA4BD0">
            <w:pPr>
              <w:rPr>
                <w:rFonts w:ascii="Arial" w:hAnsi="Arial" w:cs="Arial"/>
                <w:sz w:val="18"/>
                <w:szCs w:val="18"/>
              </w:rPr>
            </w:pPr>
            <w:r w:rsidRPr="00120C26">
              <w:rPr>
                <w:rFonts w:ascii="Arial" w:hAnsi="Arial" w:cs="Arial"/>
                <w:sz w:val="18"/>
                <w:szCs w:val="18"/>
              </w:rPr>
              <w:t>Morris County For all TSP Use</w:t>
            </w:r>
          </w:p>
        </w:tc>
      </w:tr>
      <w:tr w:rsidR="00DA4BD0" w:rsidRPr="00120C26" w14:paraId="08D58B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E5AAF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C953B" w14:textId="77777777" w:rsidR="00DA4BD0" w:rsidRPr="00120C26" w:rsidRDefault="00DA4BD0" w:rsidP="00DA4BD0">
            <w:pPr>
              <w:rPr>
                <w:rFonts w:ascii="Arial" w:hAnsi="Arial" w:cs="Arial"/>
                <w:sz w:val="18"/>
                <w:szCs w:val="18"/>
              </w:rPr>
            </w:pPr>
            <w:r w:rsidRPr="00120C26">
              <w:rPr>
                <w:rFonts w:ascii="Arial" w:hAnsi="Arial" w:cs="Arial"/>
                <w:sz w:val="18"/>
                <w:szCs w:val="18"/>
              </w:rPr>
              <w:t>Motley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55C78F" w14:textId="77777777" w:rsidR="00DA4BD0" w:rsidRPr="00120C26" w:rsidRDefault="00DA4BD0" w:rsidP="00DA4BD0">
            <w:pPr>
              <w:rPr>
                <w:rFonts w:ascii="Arial" w:hAnsi="Arial" w:cs="Arial"/>
                <w:sz w:val="18"/>
                <w:szCs w:val="18"/>
              </w:rPr>
            </w:pPr>
            <w:r w:rsidRPr="00120C26">
              <w:rPr>
                <w:rFonts w:ascii="Arial" w:hAnsi="Arial" w:cs="Arial"/>
                <w:sz w:val="18"/>
                <w:szCs w:val="18"/>
              </w:rPr>
              <w:t>Motley County For all TSP Use</w:t>
            </w:r>
          </w:p>
        </w:tc>
      </w:tr>
      <w:tr w:rsidR="00DA4BD0" w:rsidRPr="00120C26" w14:paraId="76AFA8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592D7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2173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239FA" w14:textId="77777777" w:rsidR="00DA4BD0" w:rsidRPr="00120C26" w:rsidRDefault="00DA4BD0" w:rsidP="00DA4BD0">
            <w:pPr>
              <w:rPr>
                <w:rFonts w:ascii="Arial" w:hAnsi="Arial" w:cs="Arial"/>
                <w:sz w:val="18"/>
                <w:szCs w:val="18"/>
              </w:rPr>
            </w:pPr>
            <w:r w:rsidRPr="00120C26">
              <w:rPr>
                <w:rFonts w:ascii="Arial" w:hAnsi="Arial" w:cs="Arial"/>
                <w:sz w:val="18"/>
                <w:szCs w:val="18"/>
              </w:rPr>
              <w:t>Nacogdoches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D615" w14:textId="77777777" w:rsidR="00DA4BD0" w:rsidRPr="00120C26" w:rsidRDefault="00DA4BD0" w:rsidP="00DA4BD0">
            <w:pPr>
              <w:rPr>
                <w:rFonts w:ascii="Arial" w:hAnsi="Arial" w:cs="Arial"/>
                <w:sz w:val="18"/>
                <w:szCs w:val="18"/>
              </w:rPr>
            </w:pPr>
            <w:r w:rsidRPr="00120C26">
              <w:rPr>
                <w:rFonts w:ascii="Arial" w:hAnsi="Arial" w:cs="Arial"/>
                <w:sz w:val="18"/>
                <w:szCs w:val="18"/>
              </w:rPr>
              <w:t>Nacogdoches County For all TSP Use</w:t>
            </w:r>
          </w:p>
        </w:tc>
      </w:tr>
      <w:tr w:rsidR="00DA4BD0" w:rsidRPr="00120C26" w14:paraId="68272CA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D41AF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1C6F4C" w14:textId="77777777" w:rsidR="00DA4BD0" w:rsidRPr="00120C26" w:rsidRDefault="00DA4BD0" w:rsidP="00DA4BD0">
            <w:pPr>
              <w:rPr>
                <w:rFonts w:ascii="Arial" w:hAnsi="Arial" w:cs="Arial"/>
                <w:sz w:val="18"/>
                <w:szCs w:val="18"/>
              </w:rPr>
            </w:pPr>
            <w:r w:rsidRPr="00120C26">
              <w:rPr>
                <w:rFonts w:ascii="Arial" w:hAnsi="Arial" w:cs="Arial"/>
                <w:sz w:val="18"/>
                <w:szCs w:val="18"/>
              </w:rPr>
              <w:t>Navarro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751A" w14:textId="77777777" w:rsidR="00DA4BD0" w:rsidRPr="00120C26" w:rsidRDefault="00DA4BD0" w:rsidP="00DA4BD0">
            <w:pPr>
              <w:rPr>
                <w:rFonts w:ascii="Arial" w:hAnsi="Arial" w:cs="Arial"/>
                <w:sz w:val="18"/>
                <w:szCs w:val="18"/>
              </w:rPr>
            </w:pPr>
            <w:r w:rsidRPr="00120C26">
              <w:rPr>
                <w:rFonts w:ascii="Arial" w:hAnsi="Arial" w:cs="Arial"/>
                <w:sz w:val="18"/>
                <w:szCs w:val="18"/>
              </w:rPr>
              <w:t>Navarro County For all TSP Use</w:t>
            </w:r>
          </w:p>
        </w:tc>
      </w:tr>
      <w:tr w:rsidR="00DA4BD0" w:rsidRPr="00120C26" w14:paraId="3040BE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E8E41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828BD7" w14:textId="77777777" w:rsidR="00DA4BD0" w:rsidRPr="00120C26" w:rsidRDefault="00DA4BD0" w:rsidP="00DA4BD0">
            <w:pPr>
              <w:rPr>
                <w:rFonts w:ascii="Arial" w:hAnsi="Arial" w:cs="Arial"/>
                <w:sz w:val="18"/>
                <w:szCs w:val="18"/>
              </w:rPr>
            </w:pPr>
            <w:r w:rsidRPr="00120C26">
              <w:rPr>
                <w:rFonts w:ascii="Arial" w:hAnsi="Arial" w:cs="Arial"/>
                <w:sz w:val="18"/>
                <w:szCs w:val="18"/>
              </w:rPr>
              <w:t>Newton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3B6FE8" w14:textId="77777777" w:rsidR="00DA4BD0" w:rsidRPr="00120C26" w:rsidRDefault="00DA4BD0" w:rsidP="00DA4BD0">
            <w:pPr>
              <w:rPr>
                <w:rFonts w:ascii="Arial" w:hAnsi="Arial" w:cs="Arial"/>
                <w:sz w:val="18"/>
                <w:szCs w:val="18"/>
              </w:rPr>
            </w:pPr>
            <w:r w:rsidRPr="00120C26">
              <w:rPr>
                <w:rFonts w:ascii="Arial" w:hAnsi="Arial" w:cs="Arial"/>
                <w:sz w:val="18"/>
                <w:szCs w:val="18"/>
              </w:rPr>
              <w:t>Newton County For all TSP Use</w:t>
            </w:r>
          </w:p>
        </w:tc>
      </w:tr>
      <w:tr w:rsidR="00DA4BD0" w:rsidRPr="00120C26" w14:paraId="4E459B4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DD9B1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93F6E8" w14:textId="77777777" w:rsidR="00DA4BD0" w:rsidRPr="00120C26" w:rsidRDefault="00DA4BD0" w:rsidP="00DA4BD0">
            <w:pPr>
              <w:rPr>
                <w:rFonts w:ascii="Arial" w:hAnsi="Arial" w:cs="Arial"/>
                <w:sz w:val="18"/>
                <w:szCs w:val="18"/>
              </w:rPr>
            </w:pPr>
            <w:r w:rsidRPr="00120C26">
              <w:rPr>
                <w:rFonts w:ascii="Arial" w:hAnsi="Arial" w:cs="Arial"/>
                <w:sz w:val="18"/>
                <w:szCs w:val="18"/>
              </w:rPr>
              <w:t>Nolan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74008C" w14:textId="77777777" w:rsidR="00DA4BD0" w:rsidRPr="00120C26" w:rsidRDefault="00DA4BD0" w:rsidP="00DA4BD0">
            <w:pPr>
              <w:rPr>
                <w:rFonts w:ascii="Arial" w:hAnsi="Arial" w:cs="Arial"/>
                <w:sz w:val="18"/>
                <w:szCs w:val="18"/>
              </w:rPr>
            </w:pPr>
            <w:r w:rsidRPr="00120C26">
              <w:rPr>
                <w:rFonts w:ascii="Arial" w:hAnsi="Arial" w:cs="Arial"/>
                <w:sz w:val="18"/>
                <w:szCs w:val="18"/>
              </w:rPr>
              <w:t>Nolan County For all TSP Use</w:t>
            </w:r>
          </w:p>
        </w:tc>
      </w:tr>
      <w:tr w:rsidR="00DA4BD0" w:rsidRPr="00120C26" w14:paraId="02868D3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3CBC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8CDC2C" w14:textId="77777777" w:rsidR="00DA4BD0" w:rsidRPr="00120C26" w:rsidRDefault="00DA4BD0" w:rsidP="00DA4BD0">
            <w:pPr>
              <w:rPr>
                <w:rFonts w:ascii="Arial" w:hAnsi="Arial" w:cs="Arial"/>
                <w:sz w:val="18"/>
                <w:szCs w:val="18"/>
              </w:rPr>
            </w:pPr>
            <w:r w:rsidRPr="00120C26">
              <w:rPr>
                <w:rFonts w:ascii="Arial" w:hAnsi="Arial" w:cs="Arial"/>
                <w:sz w:val="18"/>
                <w:szCs w:val="18"/>
              </w:rPr>
              <w:t>Nueces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E73FC7" w14:textId="77777777" w:rsidR="00DA4BD0" w:rsidRPr="00120C26" w:rsidRDefault="00DA4BD0" w:rsidP="00DA4BD0">
            <w:pPr>
              <w:rPr>
                <w:rFonts w:ascii="Arial" w:hAnsi="Arial" w:cs="Arial"/>
                <w:sz w:val="18"/>
                <w:szCs w:val="18"/>
              </w:rPr>
            </w:pPr>
            <w:r w:rsidRPr="00120C26">
              <w:rPr>
                <w:rFonts w:ascii="Arial" w:hAnsi="Arial" w:cs="Arial"/>
                <w:sz w:val="18"/>
                <w:szCs w:val="18"/>
              </w:rPr>
              <w:t>Nueces County For all TSP Use</w:t>
            </w:r>
          </w:p>
        </w:tc>
      </w:tr>
      <w:tr w:rsidR="00DA4BD0" w:rsidRPr="00120C26" w14:paraId="5022702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E3206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5E4769" w14:textId="77777777" w:rsidR="00DA4BD0" w:rsidRPr="00120C26" w:rsidRDefault="00DA4BD0" w:rsidP="00DA4BD0">
            <w:pPr>
              <w:rPr>
                <w:rFonts w:ascii="Arial" w:hAnsi="Arial" w:cs="Arial"/>
                <w:sz w:val="18"/>
                <w:szCs w:val="18"/>
              </w:rPr>
            </w:pPr>
            <w:r w:rsidRPr="00120C26">
              <w:rPr>
                <w:rFonts w:ascii="Arial" w:hAnsi="Arial" w:cs="Arial"/>
                <w:sz w:val="18"/>
                <w:szCs w:val="18"/>
              </w:rPr>
              <w:t>Ochiltree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E688FF" w14:textId="77777777" w:rsidR="00DA4BD0" w:rsidRPr="00120C26" w:rsidRDefault="00DA4BD0" w:rsidP="00DA4BD0">
            <w:pPr>
              <w:rPr>
                <w:rFonts w:ascii="Arial" w:hAnsi="Arial" w:cs="Arial"/>
                <w:sz w:val="18"/>
                <w:szCs w:val="18"/>
              </w:rPr>
            </w:pPr>
            <w:r w:rsidRPr="00120C26">
              <w:rPr>
                <w:rFonts w:ascii="Arial" w:hAnsi="Arial" w:cs="Arial"/>
                <w:sz w:val="18"/>
                <w:szCs w:val="18"/>
              </w:rPr>
              <w:t>Ochiltree County For all TSP Use</w:t>
            </w:r>
          </w:p>
        </w:tc>
      </w:tr>
      <w:tr w:rsidR="00DA4BD0" w:rsidRPr="00120C26" w14:paraId="47745E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35A05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554CCD" w14:textId="77777777" w:rsidR="00DA4BD0" w:rsidRPr="00120C26" w:rsidRDefault="00DA4BD0" w:rsidP="00DA4BD0">
            <w:pPr>
              <w:rPr>
                <w:rFonts w:ascii="Arial" w:hAnsi="Arial" w:cs="Arial"/>
                <w:sz w:val="18"/>
                <w:szCs w:val="18"/>
              </w:rPr>
            </w:pPr>
            <w:r w:rsidRPr="00120C26">
              <w:rPr>
                <w:rFonts w:ascii="Arial" w:hAnsi="Arial" w:cs="Arial"/>
                <w:sz w:val="18"/>
                <w:szCs w:val="18"/>
              </w:rPr>
              <w:t>Oldham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701F79" w14:textId="77777777" w:rsidR="00DA4BD0" w:rsidRPr="00120C26" w:rsidRDefault="00DA4BD0" w:rsidP="00DA4BD0">
            <w:pPr>
              <w:rPr>
                <w:rFonts w:ascii="Arial" w:hAnsi="Arial" w:cs="Arial"/>
                <w:sz w:val="18"/>
                <w:szCs w:val="18"/>
              </w:rPr>
            </w:pPr>
            <w:r w:rsidRPr="00120C26">
              <w:rPr>
                <w:rFonts w:ascii="Arial" w:hAnsi="Arial" w:cs="Arial"/>
                <w:sz w:val="18"/>
                <w:szCs w:val="18"/>
              </w:rPr>
              <w:t>Oldham County For all TSP Use</w:t>
            </w:r>
          </w:p>
        </w:tc>
      </w:tr>
      <w:tr w:rsidR="00DA4BD0" w:rsidRPr="00120C26" w14:paraId="0181D5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654135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769B03" w14:textId="77777777" w:rsidR="00DA4BD0" w:rsidRPr="00120C26" w:rsidRDefault="00DA4BD0" w:rsidP="00DA4BD0">
            <w:pPr>
              <w:rPr>
                <w:rFonts w:ascii="Arial" w:hAnsi="Arial" w:cs="Arial"/>
                <w:sz w:val="18"/>
                <w:szCs w:val="18"/>
              </w:rPr>
            </w:pPr>
            <w:r w:rsidRPr="00120C26">
              <w:rPr>
                <w:rFonts w:ascii="Arial" w:hAnsi="Arial" w:cs="Arial"/>
                <w:sz w:val="18"/>
                <w:szCs w:val="18"/>
              </w:rPr>
              <w:t>Orange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25BAF3" w14:textId="77777777" w:rsidR="00DA4BD0" w:rsidRPr="00120C26" w:rsidRDefault="00DA4BD0" w:rsidP="00DA4BD0">
            <w:pPr>
              <w:rPr>
                <w:rFonts w:ascii="Arial" w:hAnsi="Arial" w:cs="Arial"/>
                <w:sz w:val="18"/>
                <w:szCs w:val="18"/>
              </w:rPr>
            </w:pPr>
            <w:r w:rsidRPr="00120C26">
              <w:rPr>
                <w:rFonts w:ascii="Arial" w:hAnsi="Arial" w:cs="Arial"/>
                <w:sz w:val="18"/>
                <w:szCs w:val="18"/>
              </w:rPr>
              <w:t>Orange County For all TSP Use</w:t>
            </w:r>
          </w:p>
        </w:tc>
      </w:tr>
      <w:tr w:rsidR="00DA4BD0" w:rsidRPr="00120C26" w14:paraId="1532AE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EECF5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0955517" w14:textId="77777777" w:rsidR="00DA4BD0" w:rsidRPr="00120C26" w:rsidRDefault="00DA4BD0" w:rsidP="00DA4BD0">
            <w:pPr>
              <w:rPr>
                <w:rFonts w:ascii="Arial" w:hAnsi="Arial" w:cs="Arial"/>
                <w:sz w:val="18"/>
                <w:szCs w:val="18"/>
              </w:rPr>
            </w:pPr>
            <w:r w:rsidRPr="00120C26">
              <w:rPr>
                <w:rFonts w:ascii="Arial" w:hAnsi="Arial" w:cs="Arial"/>
                <w:sz w:val="18"/>
                <w:szCs w:val="18"/>
              </w:rPr>
              <w:t>Palo Pinto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E0496" w14:textId="77777777" w:rsidR="00DA4BD0" w:rsidRPr="00120C26" w:rsidRDefault="00DA4BD0" w:rsidP="00DA4BD0">
            <w:pPr>
              <w:rPr>
                <w:rFonts w:ascii="Arial" w:hAnsi="Arial" w:cs="Arial"/>
                <w:sz w:val="18"/>
                <w:szCs w:val="18"/>
              </w:rPr>
            </w:pPr>
            <w:r w:rsidRPr="00120C26">
              <w:rPr>
                <w:rFonts w:ascii="Arial" w:hAnsi="Arial" w:cs="Arial"/>
                <w:sz w:val="18"/>
                <w:szCs w:val="18"/>
              </w:rPr>
              <w:t>Palo Pinto County For all TSP Use</w:t>
            </w:r>
          </w:p>
        </w:tc>
      </w:tr>
      <w:tr w:rsidR="00DA4BD0" w:rsidRPr="00120C26" w14:paraId="4386DD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6DC26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C75FAE" w14:textId="77777777" w:rsidR="00DA4BD0" w:rsidRPr="00120C26" w:rsidRDefault="00DA4BD0" w:rsidP="00DA4BD0">
            <w:pPr>
              <w:rPr>
                <w:rFonts w:ascii="Arial" w:hAnsi="Arial" w:cs="Arial"/>
                <w:sz w:val="18"/>
                <w:szCs w:val="18"/>
              </w:rPr>
            </w:pPr>
            <w:r w:rsidRPr="00120C26">
              <w:rPr>
                <w:rFonts w:ascii="Arial" w:hAnsi="Arial" w:cs="Arial"/>
                <w:sz w:val="18"/>
                <w:szCs w:val="18"/>
              </w:rPr>
              <w:t>Panola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AE5886" w14:textId="77777777" w:rsidR="00DA4BD0" w:rsidRPr="00120C26" w:rsidRDefault="00DA4BD0" w:rsidP="00DA4BD0">
            <w:pPr>
              <w:rPr>
                <w:rFonts w:ascii="Arial" w:hAnsi="Arial" w:cs="Arial"/>
                <w:sz w:val="18"/>
                <w:szCs w:val="18"/>
              </w:rPr>
            </w:pPr>
            <w:r w:rsidRPr="00120C26">
              <w:rPr>
                <w:rFonts w:ascii="Arial" w:hAnsi="Arial" w:cs="Arial"/>
                <w:sz w:val="18"/>
                <w:szCs w:val="18"/>
              </w:rPr>
              <w:t>Panola County For all TSP Use</w:t>
            </w:r>
          </w:p>
        </w:tc>
      </w:tr>
      <w:tr w:rsidR="00DA4BD0" w:rsidRPr="00120C26" w14:paraId="498B2C6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D93E6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3C342F" w14:textId="77777777" w:rsidR="00DA4BD0" w:rsidRPr="00120C26" w:rsidRDefault="00DA4BD0" w:rsidP="00DA4BD0">
            <w:pPr>
              <w:rPr>
                <w:rFonts w:ascii="Arial" w:hAnsi="Arial" w:cs="Arial"/>
                <w:sz w:val="18"/>
                <w:szCs w:val="18"/>
              </w:rPr>
            </w:pPr>
            <w:r w:rsidRPr="00120C26">
              <w:rPr>
                <w:rFonts w:ascii="Arial" w:hAnsi="Arial" w:cs="Arial"/>
                <w:sz w:val="18"/>
                <w:szCs w:val="18"/>
              </w:rPr>
              <w:t>Parker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ADA73" w14:textId="77777777" w:rsidR="00DA4BD0" w:rsidRPr="00120C26" w:rsidRDefault="00DA4BD0" w:rsidP="00DA4BD0">
            <w:pPr>
              <w:rPr>
                <w:rFonts w:ascii="Arial" w:hAnsi="Arial" w:cs="Arial"/>
                <w:sz w:val="18"/>
                <w:szCs w:val="18"/>
              </w:rPr>
            </w:pPr>
            <w:r w:rsidRPr="00120C26">
              <w:rPr>
                <w:rFonts w:ascii="Arial" w:hAnsi="Arial" w:cs="Arial"/>
                <w:sz w:val="18"/>
                <w:szCs w:val="18"/>
              </w:rPr>
              <w:t>Parker County For all TSP Use</w:t>
            </w:r>
          </w:p>
        </w:tc>
      </w:tr>
      <w:tr w:rsidR="00DA4BD0" w:rsidRPr="00120C26" w14:paraId="618EB57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33D90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19479F" w14:textId="77777777" w:rsidR="00DA4BD0" w:rsidRPr="00120C26" w:rsidRDefault="00DA4BD0" w:rsidP="00DA4BD0">
            <w:pPr>
              <w:rPr>
                <w:rFonts w:ascii="Arial" w:hAnsi="Arial" w:cs="Arial"/>
                <w:sz w:val="18"/>
                <w:szCs w:val="18"/>
              </w:rPr>
            </w:pPr>
            <w:r w:rsidRPr="00120C26">
              <w:rPr>
                <w:rFonts w:ascii="Arial" w:hAnsi="Arial" w:cs="Arial"/>
                <w:sz w:val="18"/>
                <w:szCs w:val="18"/>
              </w:rPr>
              <w:t>Parmer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DD583B" w14:textId="77777777" w:rsidR="00DA4BD0" w:rsidRPr="00120C26" w:rsidRDefault="00DA4BD0" w:rsidP="00DA4BD0">
            <w:pPr>
              <w:rPr>
                <w:rFonts w:ascii="Arial" w:hAnsi="Arial" w:cs="Arial"/>
                <w:sz w:val="18"/>
                <w:szCs w:val="18"/>
              </w:rPr>
            </w:pPr>
            <w:r w:rsidRPr="00120C26">
              <w:rPr>
                <w:rFonts w:ascii="Arial" w:hAnsi="Arial" w:cs="Arial"/>
                <w:sz w:val="18"/>
                <w:szCs w:val="18"/>
              </w:rPr>
              <w:t>Parmer County For all TSP Use</w:t>
            </w:r>
          </w:p>
        </w:tc>
      </w:tr>
      <w:tr w:rsidR="00DA4BD0" w:rsidRPr="00120C26" w14:paraId="4010CBF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D53F0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F8F04" w14:textId="77777777" w:rsidR="00DA4BD0" w:rsidRPr="00120C26" w:rsidRDefault="00DA4BD0" w:rsidP="00DA4BD0">
            <w:pPr>
              <w:rPr>
                <w:rFonts w:ascii="Arial" w:hAnsi="Arial" w:cs="Arial"/>
                <w:sz w:val="18"/>
                <w:szCs w:val="18"/>
              </w:rPr>
            </w:pPr>
            <w:r w:rsidRPr="00120C26">
              <w:rPr>
                <w:rFonts w:ascii="Arial" w:hAnsi="Arial" w:cs="Arial"/>
                <w:sz w:val="18"/>
                <w:szCs w:val="18"/>
              </w:rPr>
              <w:t>Pecos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7E4B05" w14:textId="77777777" w:rsidR="00DA4BD0" w:rsidRPr="00120C26" w:rsidRDefault="00DA4BD0" w:rsidP="00DA4BD0">
            <w:pPr>
              <w:rPr>
                <w:rFonts w:ascii="Arial" w:hAnsi="Arial" w:cs="Arial"/>
                <w:sz w:val="18"/>
                <w:szCs w:val="18"/>
              </w:rPr>
            </w:pPr>
            <w:r w:rsidRPr="00120C26">
              <w:rPr>
                <w:rFonts w:ascii="Arial" w:hAnsi="Arial" w:cs="Arial"/>
                <w:sz w:val="18"/>
                <w:szCs w:val="18"/>
              </w:rPr>
              <w:t>Pecos County For all TSP Use</w:t>
            </w:r>
          </w:p>
        </w:tc>
      </w:tr>
      <w:tr w:rsidR="00DA4BD0" w:rsidRPr="00120C26" w14:paraId="7E129A7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EAC8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3DEC942" w14:textId="77777777" w:rsidR="00DA4BD0" w:rsidRPr="00120C26" w:rsidRDefault="00DA4BD0" w:rsidP="00DA4BD0">
            <w:pPr>
              <w:rPr>
                <w:rFonts w:ascii="Arial" w:hAnsi="Arial" w:cs="Arial"/>
                <w:sz w:val="18"/>
                <w:szCs w:val="18"/>
              </w:rPr>
            </w:pPr>
            <w:r w:rsidRPr="00120C26">
              <w:rPr>
                <w:rFonts w:ascii="Arial" w:hAnsi="Arial" w:cs="Arial"/>
                <w:sz w:val="18"/>
                <w:szCs w:val="18"/>
              </w:rPr>
              <w:t>Polk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DBC49E" w14:textId="77777777" w:rsidR="00DA4BD0" w:rsidRPr="00120C26" w:rsidRDefault="00DA4BD0" w:rsidP="00DA4BD0">
            <w:pPr>
              <w:rPr>
                <w:rFonts w:ascii="Arial" w:hAnsi="Arial" w:cs="Arial"/>
                <w:sz w:val="18"/>
                <w:szCs w:val="18"/>
              </w:rPr>
            </w:pPr>
            <w:r w:rsidRPr="00120C26">
              <w:rPr>
                <w:rFonts w:ascii="Arial" w:hAnsi="Arial" w:cs="Arial"/>
                <w:sz w:val="18"/>
                <w:szCs w:val="18"/>
              </w:rPr>
              <w:t>Polk County For all TSP Use</w:t>
            </w:r>
          </w:p>
        </w:tc>
      </w:tr>
      <w:tr w:rsidR="00DA4BD0" w:rsidRPr="00120C26" w14:paraId="72CB7C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DBD5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15D6A0" w14:textId="77777777" w:rsidR="00DA4BD0" w:rsidRPr="00120C26" w:rsidRDefault="00DA4BD0" w:rsidP="00DA4BD0">
            <w:pPr>
              <w:rPr>
                <w:rFonts w:ascii="Arial" w:hAnsi="Arial" w:cs="Arial"/>
                <w:sz w:val="18"/>
                <w:szCs w:val="18"/>
              </w:rPr>
            </w:pPr>
            <w:r w:rsidRPr="00120C26">
              <w:rPr>
                <w:rFonts w:ascii="Arial" w:hAnsi="Arial" w:cs="Arial"/>
                <w:sz w:val="18"/>
                <w:szCs w:val="18"/>
              </w:rPr>
              <w:t>Potter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D7830D" w14:textId="77777777" w:rsidR="00DA4BD0" w:rsidRPr="00120C26" w:rsidRDefault="00DA4BD0" w:rsidP="00DA4BD0">
            <w:pPr>
              <w:rPr>
                <w:rFonts w:ascii="Arial" w:hAnsi="Arial" w:cs="Arial"/>
                <w:sz w:val="18"/>
                <w:szCs w:val="18"/>
              </w:rPr>
            </w:pPr>
            <w:r w:rsidRPr="00120C26">
              <w:rPr>
                <w:rFonts w:ascii="Arial" w:hAnsi="Arial" w:cs="Arial"/>
                <w:sz w:val="18"/>
                <w:szCs w:val="18"/>
              </w:rPr>
              <w:t>Potter County For all TSP Use</w:t>
            </w:r>
          </w:p>
        </w:tc>
      </w:tr>
      <w:tr w:rsidR="00DA4BD0" w:rsidRPr="00120C26" w14:paraId="5716326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6632A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B19506" w14:textId="77777777" w:rsidR="00DA4BD0" w:rsidRPr="00120C26" w:rsidRDefault="00DA4BD0" w:rsidP="00DA4BD0">
            <w:pPr>
              <w:rPr>
                <w:rFonts w:ascii="Arial" w:hAnsi="Arial" w:cs="Arial"/>
                <w:sz w:val="18"/>
                <w:szCs w:val="18"/>
              </w:rPr>
            </w:pPr>
            <w:r w:rsidRPr="00120C26">
              <w:rPr>
                <w:rFonts w:ascii="Arial" w:hAnsi="Arial" w:cs="Arial"/>
                <w:sz w:val="18"/>
                <w:szCs w:val="18"/>
              </w:rPr>
              <w:t>Presidio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AEB9AE" w14:textId="77777777" w:rsidR="00DA4BD0" w:rsidRPr="00120C26" w:rsidRDefault="00DA4BD0" w:rsidP="00DA4BD0">
            <w:pPr>
              <w:rPr>
                <w:rFonts w:ascii="Arial" w:hAnsi="Arial" w:cs="Arial"/>
                <w:sz w:val="18"/>
                <w:szCs w:val="18"/>
              </w:rPr>
            </w:pPr>
            <w:r w:rsidRPr="00120C26">
              <w:rPr>
                <w:rFonts w:ascii="Arial" w:hAnsi="Arial" w:cs="Arial"/>
                <w:sz w:val="18"/>
                <w:szCs w:val="18"/>
              </w:rPr>
              <w:t>Presidio County For all TSP Use</w:t>
            </w:r>
          </w:p>
        </w:tc>
      </w:tr>
      <w:tr w:rsidR="00DA4BD0" w:rsidRPr="00120C26" w14:paraId="3AB4EB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97D93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74868B" w14:textId="77777777" w:rsidR="00DA4BD0" w:rsidRPr="00120C26" w:rsidRDefault="00DA4BD0" w:rsidP="00DA4BD0">
            <w:pPr>
              <w:rPr>
                <w:rFonts w:ascii="Arial" w:hAnsi="Arial" w:cs="Arial"/>
                <w:sz w:val="18"/>
                <w:szCs w:val="18"/>
              </w:rPr>
            </w:pPr>
            <w:r w:rsidRPr="00120C26">
              <w:rPr>
                <w:rFonts w:ascii="Arial" w:hAnsi="Arial" w:cs="Arial"/>
                <w:sz w:val="18"/>
                <w:szCs w:val="18"/>
              </w:rPr>
              <w:t>Rains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5A567E" w14:textId="77777777" w:rsidR="00DA4BD0" w:rsidRPr="00120C26" w:rsidRDefault="00DA4BD0" w:rsidP="00DA4BD0">
            <w:pPr>
              <w:rPr>
                <w:rFonts w:ascii="Arial" w:hAnsi="Arial" w:cs="Arial"/>
                <w:sz w:val="18"/>
                <w:szCs w:val="18"/>
              </w:rPr>
            </w:pPr>
            <w:r w:rsidRPr="00120C26">
              <w:rPr>
                <w:rFonts w:ascii="Arial" w:hAnsi="Arial" w:cs="Arial"/>
                <w:sz w:val="18"/>
                <w:szCs w:val="18"/>
              </w:rPr>
              <w:t>Rains County For all TSP Use</w:t>
            </w:r>
          </w:p>
        </w:tc>
      </w:tr>
      <w:tr w:rsidR="00DA4BD0" w:rsidRPr="00120C26" w14:paraId="0C1E35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A846E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B5C977" w14:textId="77777777" w:rsidR="00DA4BD0" w:rsidRPr="00120C26" w:rsidRDefault="00DA4BD0" w:rsidP="00DA4BD0">
            <w:pPr>
              <w:rPr>
                <w:rFonts w:ascii="Arial" w:hAnsi="Arial" w:cs="Arial"/>
                <w:sz w:val="18"/>
                <w:szCs w:val="18"/>
              </w:rPr>
            </w:pPr>
            <w:r w:rsidRPr="00120C26">
              <w:rPr>
                <w:rFonts w:ascii="Arial" w:hAnsi="Arial" w:cs="Arial"/>
                <w:sz w:val="18"/>
                <w:szCs w:val="18"/>
              </w:rPr>
              <w:t>Randall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FEAC20" w14:textId="77777777" w:rsidR="00DA4BD0" w:rsidRPr="00120C26" w:rsidRDefault="00DA4BD0" w:rsidP="00DA4BD0">
            <w:pPr>
              <w:rPr>
                <w:rFonts w:ascii="Arial" w:hAnsi="Arial" w:cs="Arial"/>
                <w:sz w:val="18"/>
                <w:szCs w:val="18"/>
              </w:rPr>
            </w:pPr>
            <w:r w:rsidRPr="00120C26">
              <w:rPr>
                <w:rFonts w:ascii="Arial" w:hAnsi="Arial" w:cs="Arial"/>
                <w:sz w:val="18"/>
                <w:szCs w:val="18"/>
              </w:rPr>
              <w:t>Randall County For all TSP Use</w:t>
            </w:r>
          </w:p>
        </w:tc>
      </w:tr>
      <w:tr w:rsidR="00DA4BD0" w:rsidRPr="00120C26" w14:paraId="484FED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7609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119A75" w14:textId="77777777" w:rsidR="00DA4BD0" w:rsidRPr="00120C26" w:rsidRDefault="00DA4BD0" w:rsidP="00DA4BD0">
            <w:pPr>
              <w:rPr>
                <w:rFonts w:ascii="Arial" w:hAnsi="Arial" w:cs="Arial"/>
                <w:sz w:val="18"/>
                <w:szCs w:val="18"/>
              </w:rPr>
            </w:pPr>
            <w:r w:rsidRPr="00120C26">
              <w:rPr>
                <w:rFonts w:ascii="Arial" w:hAnsi="Arial" w:cs="Arial"/>
                <w:sz w:val="18"/>
                <w:szCs w:val="18"/>
              </w:rPr>
              <w:t>Reagan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5F626E" w14:textId="77777777" w:rsidR="00DA4BD0" w:rsidRPr="00120C26" w:rsidRDefault="00DA4BD0" w:rsidP="00DA4BD0">
            <w:pPr>
              <w:rPr>
                <w:rFonts w:ascii="Arial" w:hAnsi="Arial" w:cs="Arial"/>
                <w:sz w:val="18"/>
                <w:szCs w:val="18"/>
              </w:rPr>
            </w:pPr>
            <w:r w:rsidRPr="00120C26">
              <w:rPr>
                <w:rFonts w:ascii="Arial" w:hAnsi="Arial" w:cs="Arial"/>
                <w:sz w:val="18"/>
                <w:szCs w:val="18"/>
              </w:rPr>
              <w:t>Reagan County For all TSP Use</w:t>
            </w:r>
          </w:p>
        </w:tc>
      </w:tr>
      <w:tr w:rsidR="00DA4BD0" w:rsidRPr="00120C26" w14:paraId="1717A4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536149"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C7F154" w14:textId="77777777" w:rsidR="00DA4BD0" w:rsidRPr="00120C26" w:rsidRDefault="00DA4BD0" w:rsidP="00DA4BD0">
            <w:pPr>
              <w:rPr>
                <w:rFonts w:ascii="Arial" w:hAnsi="Arial" w:cs="Arial"/>
                <w:sz w:val="18"/>
                <w:szCs w:val="18"/>
              </w:rPr>
            </w:pPr>
            <w:r w:rsidRPr="00120C26">
              <w:rPr>
                <w:rFonts w:ascii="Arial" w:hAnsi="Arial" w:cs="Arial"/>
                <w:sz w:val="18"/>
                <w:szCs w:val="18"/>
              </w:rPr>
              <w:t>Real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820C1E" w14:textId="77777777" w:rsidR="00DA4BD0" w:rsidRPr="00120C26" w:rsidRDefault="00DA4BD0" w:rsidP="00DA4BD0">
            <w:pPr>
              <w:rPr>
                <w:rFonts w:ascii="Arial" w:hAnsi="Arial" w:cs="Arial"/>
                <w:sz w:val="18"/>
                <w:szCs w:val="18"/>
              </w:rPr>
            </w:pPr>
            <w:r w:rsidRPr="00120C26">
              <w:rPr>
                <w:rFonts w:ascii="Arial" w:hAnsi="Arial" w:cs="Arial"/>
                <w:sz w:val="18"/>
                <w:szCs w:val="18"/>
              </w:rPr>
              <w:t>Real County For all TSP Use</w:t>
            </w:r>
          </w:p>
        </w:tc>
      </w:tr>
      <w:tr w:rsidR="00DA4BD0" w:rsidRPr="00120C26" w14:paraId="004DDE4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0524C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60FE53" w14:textId="77777777" w:rsidR="00DA4BD0" w:rsidRPr="00120C26" w:rsidRDefault="00DA4BD0" w:rsidP="00DA4BD0">
            <w:pPr>
              <w:rPr>
                <w:rFonts w:ascii="Arial" w:hAnsi="Arial" w:cs="Arial"/>
                <w:sz w:val="18"/>
                <w:szCs w:val="18"/>
              </w:rPr>
            </w:pPr>
            <w:r w:rsidRPr="00120C26">
              <w:rPr>
                <w:rFonts w:ascii="Arial" w:hAnsi="Arial" w:cs="Arial"/>
                <w:sz w:val="18"/>
                <w:szCs w:val="18"/>
              </w:rPr>
              <w:t>Red River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97EAF" w14:textId="77777777" w:rsidR="00DA4BD0" w:rsidRPr="00120C26" w:rsidRDefault="00DA4BD0" w:rsidP="00DA4BD0">
            <w:pPr>
              <w:rPr>
                <w:rFonts w:ascii="Arial" w:hAnsi="Arial" w:cs="Arial"/>
                <w:sz w:val="18"/>
                <w:szCs w:val="18"/>
              </w:rPr>
            </w:pPr>
            <w:r w:rsidRPr="00120C26">
              <w:rPr>
                <w:rFonts w:ascii="Arial" w:hAnsi="Arial" w:cs="Arial"/>
                <w:sz w:val="18"/>
                <w:szCs w:val="18"/>
              </w:rPr>
              <w:t>Red River County For all TSP Use</w:t>
            </w:r>
          </w:p>
        </w:tc>
      </w:tr>
      <w:tr w:rsidR="00DA4BD0" w:rsidRPr="00120C26" w14:paraId="359B0A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560C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6E65FE" w14:textId="77777777" w:rsidR="00DA4BD0" w:rsidRPr="00120C26" w:rsidRDefault="00DA4BD0" w:rsidP="00DA4BD0">
            <w:pPr>
              <w:rPr>
                <w:rFonts w:ascii="Arial" w:hAnsi="Arial" w:cs="Arial"/>
                <w:sz w:val="18"/>
                <w:szCs w:val="18"/>
              </w:rPr>
            </w:pPr>
            <w:r w:rsidRPr="00120C26">
              <w:rPr>
                <w:rFonts w:ascii="Arial" w:hAnsi="Arial" w:cs="Arial"/>
                <w:sz w:val="18"/>
                <w:szCs w:val="18"/>
              </w:rPr>
              <w:t>Reeves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A4BB63D" w14:textId="77777777" w:rsidR="00DA4BD0" w:rsidRPr="00120C26" w:rsidRDefault="00DA4BD0" w:rsidP="00DA4BD0">
            <w:pPr>
              <w:rPr>
                <w:rFonts w:ascii="Arial" w:hAnsi="Arial" w:cs="Arial"/>
                <w:sz w:val="18"/>
                <w:szCs w:val="18"/>
              </w:rPr>
            </w:pPr>
            <w:r w:rsidRPr="00120C26">
              <w:rPr>
                <w:rFonts w:ascii="Arial" w:hAnsi="Arial" w:cs="Arial"/>
                <w:sz w:val="18"/>
                <w:szCs w:val="18"/>
              </w:rPr>
              <w:t>Reeves County For all TSP Use</w:t>
            </w:r>
          </w:p>
        </w:tc>
      </w:tr>
      <w:tr w:rsidR="00DA4BD0" w:rsidRPr="00120C26" w14:paraId="369476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EA7C1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A65492" w14:textId="77777777" w:rsidR="00DA4BD0" w:rsidRPr="00120C26" w:rsidRDefault="00DA4BD0" w:rsidP="00DA4BD0">
            <w:pPr>
              <w:rPr>
                <w:rFonts w:ascii="Arial" w:hAnsi="Arial" w:cs="Arial"/>
                <w:sz w:val="18"/>
                <w:szCs w:val="18"/>
              </w:rPr>
            </w:pPr>
            <w:r w:rsidRPr="00120C26">
              <w:rPr>
                <w:rFonts w:ascii="Arial" w:hAnsi="Arial" w:cs="Arial"/>
                <w:sz w:val="18"/>
                <w:szCs w:val="18"/>
              </w:rPr>
              <w:t>Refugio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0727F4" w14:textId="77777777" w:rsidR="00DA4BD0" w:rsidRPr="00120C26" w:rsidRDefault="00DA4BD0" w:rsidP="00DA4BD0">
            <w:pPr>
              <w:rPr>
                <w:rFonts w:ascii="Arial" w:hAnsi="Arial" w:cs="Arial"/>
                <w:sz w:val="18"/>
                <w:szCs w:val="18"/>
              </w:rPr>
            </w:pPr>
            <w:r w:rsidRPr="00120C26">
              <w:rPr>
                <w:rFonts w:ascii="Arial" w:hAnsi="Arial" w:cs="Arial"/>
                <w:sz w:val="18"/>
                <w:szCs w:val="18"/>
              </w:rPr>
              <w:t>Refugio County For all TSP Use</w:t>
            </w:r>
          </w:p>
        </w:tc>
      </w:tr>
      <w:tr w:rsidR="00DA4BD0" w:rsidRPr="00120C26" w14:paraId="62F62DC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75F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AC5FF2" w14:textId="77777777" w:rsidR="00DA4BD0" w:rsidRPr="00120C26" w:rsidRDefault="00DA4BD0" w:rsidP="00DA4BD0">
            <w:pPr>
              <w:rPr>
                <w:rFonts w:ascii="Arial" w:hAnsi="Arial" w:cs="Arial"/>
                <w:sz w:val="18"/>
                <w:szCs w:val="18"/>
              </w:rPr>
            </w:pPr>
            <w:r w:rsidRPr="00120C26">
              <w:rPr>
                <w:rFonts w:ascii="Arial" w:hAnsi="Arial" w:cs="Arial"/>
                <w:sz w:val="18"/>
                <w:szCs w:val="18"/>
              </w:rPr>
              <w:t>Roberts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E9BCA1" w14:textId="77777777" w:rsidR="00DA4BD0" w:rsidRPr="00120C26" w:rsidRDefault="00DA4BD0" w:rsidP="00DA4BD0">
            <w:pPr>
              <w:rPr>
                <w:rFonts w:ascii="Arial" w:hAnsi="Arial" w:cs="Arial"/>
                <w:sz w:val="18"/>
                <w:szCs w:val="18"/>
              </w:rPr>
            </w:pPr>
            <w:r w:rsidRPr="00120C26">
              <w:rPr>
                <w:rFonts w:ascii="Arial" w:hAnsi="Arial" w:cs="Arial"/>
                <w:sz w:val="18"/>
                <w:szCs w:val="18"/>
              </w:rPr>
              <w:t>Roberts County For all TSP Use</w:t>
            </w:r>
          </w:p>
        </w:tc>
      </w:tr>
      <w:tr w:rsidR="00DA4BD0" w:rsidRPr="00120C26" w14:paraId="581B943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46009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921CB1" w14:textId="77777777" w:rsidR="00DA4BD0" w:rsidRPr="00120C26" w:rsidRDefault="00DA4BD0" w:rsidP="00DA4BD0">
            <w:pPr>
              <w:rPr>
                <w:rFonts w:ascii="Arial" w:hAnsi="Arial" w:cs="Arial"/>
                <w:sz w:val="18"/>
                <w:szCs w:val="18"/>
              </w:rPr>
            </w:pPr>
            <w:r w:rsidRPr="00120C26">
              <w:rPr>
                <w:rFonts w:ascii="Arial" w:hAnsi="Arial" w:cs="Arial"/>
                <w:sz w:val="18"/>
                <w:szCs w:val="18"/>
              </w:rPr>
              <w:t>Robertson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96378BB" w14:textId="77777777" w:rsidR="00DA4BD0" w:rsidRPr="00120C26" w:rsidRDefault="00DA4BD0" w:rsidP="00DA4BD0">
            <w:pPr>
              <w:rPr>
                <w:rFonts w:ascii="Arial" w:hAnsi="Arial" w:cs="Arial"/>
                <w:sz w:val="18"/>
                <w:szCs w:val="18"/>
              </w:rPr>
            </w:pPr>
            <w:r w:rsidRPr="00120C26">
              <w:rPr>
                <w:rFonts w:ascii="Arial" w:hAnsi="Arial" w:cs="Arial"/>
                <w:sz w:val="18"/>
                <w:szCs w:val="18"/>
              </w:rPr>
              <w:t>Robertson County For all TSP Use</w:t>
            </w:r>
          </w:p>
        </w:tc>
      </w:tr>
      <w:tr w:rsidR="00DA4BD0" w:rsidRPr="00120C26" w14:paraId="5E7171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1307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11F3CA" w14:textId="77777777" w:rsidR="00DA4BD0" w:rsidRPr="00120C26" w:rsidRDefault="00DA4BD0" w:rsidP="00DA4BD0">
            <w:pPr>
              <w:rPr>
                <w:rFonts w:ascii="Arial" w:hAnsi="Arial" w:cs="Arial"/>
                <w:sz w:val="18"/>
                <w:szCs w:val="18"/>
              </w:rPr>
            </w:pPr>
            <w:r w:rsidRPr="00120C26">
              <w:rPr>
                <w:rFonts w:ascii="Arial" w:hAnsi="Arial" w:cs="Arial"/>
                <w:sz w:val="18"/>
                <w:szCs w:val="18"/>
              </w:rPr>
              <w:t>Rockwall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C24F84" w14:textId="77777777" w:rsidR="00DA4BD0" w:rsidRPr="00120C26" w:rsidRDefault="00DA4BD0" w:rsidP="00DA4BD0">
            <w:pPr>
              <w:rPr>
                <w:rFonts w:ascii="Arial" w:hAnsi="Arial" w:cs="Arial"/>
                <w:sz w:val="18"/>
                <w:szCs w:val="18"/>
              </w:rPr>
            </w:pPr>
            <w:r w:rsidRPr="00120C26">
              <w:rPr>
                <w:rFonts w:ascii="Arial" w:hAnsi="Arial" w:cs="Arial"/>
                <w:sz w:val="18"/>
                <w:szCs w:val="18"/>
              </w:rPr>
              <w:t>Rockwall County For all TSP Use</w:t>
            </w:r>
          </w:p>
        </w:tc>
      </w:tr>
      <w:tr w:rsidR="00DA4BD0" w:rsidRPr="00120C26" w14:paraId="4C1B43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1E8FC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2199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7DD546" w14:textId="77777777" w:rsidR="00DA4BD0" w:rsidRPr="00120C26" w:rsidRDefault="00DA4BD0" w:rsidP="00DA4BD0">
            <w:pPr>
              <w:rPr>
                <w:rFonts w:ascii="Arial" w:hAnsi="Arial" w:cs="Arial"/>
                <w:sz w:val="18"/>
                <w:szCs w:val="18"/>
              </w:rPr>
            </w:pPr>
            <w:r w:rsidRPr="00120C26">
              <w:rPr>
                <w:rFonts w:ascii="Arial" w:hAnsi="Arial" w:cs="Arial"/>
                <w:sz w:val="18"/>
                <w:szCs w:val="18"/>
              </w:rPr>
              <w:t>Runnels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BC96E" w14:textId="77777777" w:rsidR="00DA4BD0" w:rsidRPr="00120C26" w:rsidRDefault="00DA4BD0" w:rsidP="00DA4BD0">
            <w:pPr>
              <w:rPr>
                <w:rFonts w:ascii="Arial" w:hAnsi="Arial" w:cs="Arial"/>
                <w:sz w:val="18"/>
                <w:szCs w:val="18"/>
              </w:rPr>
            </w:pPr>
            <w:r w:rsidRPr="00120C26">
              <w:rPr>
                <w:rFonts w:ascii="Arial" w:hAnsi="Arial" w:cs="Arial"/>
                <w:sz w:val="18"/>
                <w:szCs w:val="18"/>
              </w:rPr>
              <w:t>Runnels County For all TSP Use</w:t>
            </w:r>
          </w:p>
        </w:tc>
      </w:tr>
      <w:tr w:rsidR="00DA4BD0" w:rsidRPr="00120C26" w14:paraId="0DC8127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EAE50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607B61" w14:textId="77777777" w:rsidR="00DA4BD0" w:rsidRPr="00120C26" w:rsidRDefault="00DA4BD0" w:rsidP="00DA4BD0">
            <w:pPr>
              <w:rPr>
                <w:rFonts w:ascii="Arial" w:hAnsi="Arial" w:cs="Arial"/>
                <w:sz w:val="18"/>
                <w:szCs w:val="18"/>
              </w:rPr>
            </w:pPr>
            <w:r w:rsidRPr="00120C26">
              <w:rPr>
                <w:rFonts w:ascii="Arial" w:hAnsi="Arial" w:cs="Arial"/>
                <w:sz w:val="18"/>
                <w:szCs w:val="18"/>
              </w:rPr>
              <w:t>Rusk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A2988" w14:textId="77777777" w:rsidR="00DA4BD0" w:rsidRPr="00120C26" w:rsidRDefault="00DA4BD0" w:rsidP="00DA4BD0">
            <w:pPr>
              <w:rPr>
                <w:rFonts w:ascii="Arial" w:hAnsi="Arial" w:cs="Arial"/>
                <w:sz w:val="18"/>
                <w:szCs w:val="18"/>
              </w:rPr>
            </w:pPr>
            <w:r w:rsidRPr="00120C26">
              <w:rPr>
                <w:rFonts w:ascii="Arial" w:hAnsi="Arial" w:cs="Arial"/>
                <w:sz w:val="18"/>
                <w:szCs w:val="18"/>
              </w:rPr>
              <w:t>Rusk County For all TSP Use</w:t>
            </w:r>
          </w:p>
        </w:tc>
      </w:tr>
      <w:tr w:rsidR="00DA4BD0" w:rsidRPr="00120C26" w14:paraId="31752F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78FA5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294574" w14:textId="77777777" w:rsidR="00DA4BD0" w:rsidRPr="00120C26" w:rsidRDefault="00DA4BD0" w:rsidP="00DA4BD0">
            <w:pPr>
              <w:rPr>
                <w:rFonts w:ascii="Arial" w:hAnsi="Arial" w:cs="Arial"/>
                <w:sz w:val="18"/>
                <w:szCs w:val="18"/>
              </w:rPr>
            </w:pPr>
            <w:r w:rsidRPr="00120C26">
              <w:rPr>
                <w:rFonts w:ascii="Arial" w:hAnsi="Arial" w:cs="Arial"/>
                <w:sz w:val="18"/>
                <w:szCs w:val="18"/>
              </w:rPr>
              <w:t>Sabine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5A6F86" w14:textId="77777777" w:rsidR="00DA4BD0" w:rsidRPr="00120C26" w:rsidRDefault="00DA4BD0" w:rsidP="00DA4BD0">
            <w:pPr>
              <w:rPr>
                <w:rFonts w:ascii="Arial" w:hAnsi="Arial" w:cs="Arial"/>
                <w:sz w:val="18"/>
                <w:szCs w:val="18"/>
              </w:rPr>
            </w:pPr>
            <w:r w:rsidRPr="00120C26">
              <w:rPr>
                <w:rFonts w:ascii="Arial" w:hAnsi="Arial" w:cs="Arial"/>
                <w:sz w:val="18"/>
                <w:szCs w:val="18"/>
              </w:rPr>
              <w:t>Sabine County For all TSP Use</w:t>
            </w:r>
          </w:p>
        </w:tc>
      </w:tr>
      <w:tr w:rsidR="00DA4BD0" w:rsidRPr="00120C26" w14:paraId="4840E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7A1FC8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6241FB" w14:textId="77777777" w:rsidR="00DA4BD0" w:rsidRPr="00120C26" w:rsidRDefault="00DA4BD0" w:rsidP="00DA4BD0">
            <w:pPr>
              <w:rPr>
                <w:rFonts w:ascii="Arial" w:hAnsi="Arial" w:cs="Arial"/>
                <w:sz w:val="18"/>
                <w:szCs w:val="18"/>
              </w:rPr>
            </w:pPr>
            <w:r w:rsidRPr="00120C26">
              <w:rPr>
                <w:rFonts w:ascii="Arial" w:hAnsi="Arial" w:cs="Arial"/>
                <w:sz w:val="18"/>
                <w:szCs w:val="18"/>
              </w:rPr>
              <w:t>San Augustine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89F9CD" w14:textId="77777777" w:rsidR="00DA4BD0" w:rsidRPr="00120C26" w:rsidRDefault="00DA4BD0" w:rsidP="00DA4BD0">
            <w:pPr>
              <w:rPr>
                <w:rFonts w:ascii="Arial" w:hAnsi="Arial" w:cs="Arial"/>
                <w:sz w:val="18"/>
                <w:szCs w:val="18"/>
              </w:rPr>
            </w:pPr>
            <w:r w:rsidRPr="00120C26">
              <w:rPr>
                <w:rFonts w:ascii="Arial" w:hAnsi="Arial" w:cs="Arial"/>
                <w:sz w:val="18"/>
                <w:szCs w:val="18"/>
              </w:rPr>
              <w:t>San Augustine County For all TSP Use</w:t>
            </w:r>
          </w:p>
        </w:tc>
      </w:tr>
      <w:tr w:rsidR="00DA4BD0" w:rsidRPr="00120C26" w14:paraId="524196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3BEDD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20B436" w14:textId="77777777" w:rsidR="00DA4BD0" w:rsidRPr="00120C26" w:rsidRDefault="00DA4BD0" w:rsidP="00DA4BD0">
            <w:pPr>
              <w:rPr>
                <w:rFonts w:ascii="Arial" w:hAnsi="Arial" w:cs="Arial"/>
                <w:sz w:val="18"/>
                <w:szCs w:val="18"/>
              </w:rPr>
            </w:pPr>
            <w:r w:rsidRPr="00120C26">
              <w:rPr>
                <w:rFonts w:ascii="Arial" w:hAnsi="Arial" w:cs="Arial"/>
                <w:sz w:val="18"/>
                <w:szCs w:val="18"/>
              </w:rPr>
              <w:t>San Jacinto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E6ABD" w14:textId="77777777" w:rsidR="00DA4BD0" w:rsidRPr="00120C26" w:rsidRDefault="00DA4BD0" w:rsidP="00DA4BD0">
            <w:pPr>
              <w:rPr>
                <w:rFonts w:ascii="Arial" w:hAnsi="Arial" w:cs="Arial"/>
                <w:sz w:val="18"/>
                <w:szCs w:val="18"/>
              </w:rPr>
            </w:pPr>
            <w:r w:rsidRPr="00120C26">
              <w:rPr>
                <w:rFonts w:ascii="Arial" w:hAnsi="Arial" w:cs="Arial"/>
                <w:sz w:val="18"/>
                <w:szCs w:val="18"/>
              </w:rPr>
              <w:t>San Jacinto County For all TSP Use</w:t>
            </w:r>
          </w:p>
        </w:tc>
      </w:tr>
      <w:tr w:rsidR="00DA4BD0" w:rsidRPr="00120C26" w14:paraId="7C1C0F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385F8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B6B25D" w14:textId="77777777" w:rsidR="00DA4BD0" w:rsidRPr="00120C26" w:rsidRDefault="00DA4BD0" w:rsidP="00DA4BD0">
            <w:pPr>
              <w:rPr>
                <w:rFonts w:ascii="Arial" w:hAnsi="Arial" w:cs="Arial"/>
                <w:sz w:val="18"/>
                <w:szCs w:val="18"/>
              </w:rPr>
            </w:pPr>
            <w:r w:rsidRPr="00120C26">
              <w:rPr>
                <w:rFonts w:ascii="Arial" w:hAnsi="Arial" w:cs="Arial"/>
                <w:sz w:val="18"/>
                <w:szCs w:val="18"/>
              </w:rPr>
              <w:t>San Patricio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E56336" w14:textId="77777777" w:rsidR="00DA4BD0" w:rsidRPr="00120C26" w:rsidRDefault="00DA4BD0" w:rsidP="00DA4BD0">
            <w:pPr>
              <w:rPr>
                <w:rFonts w:ascii="Arial" w:hAnsi="Arial" w:cs="Arial"/>
                <w:sz w:val="18"/>
                <w:szCs w:val="18"/>
              </w:rPr>
            </w:pPr>
            <w:r w:rsidRPr="00120C26">
              <w:rPr>
                <w:rFonts w:ascii="Arial" w:hAnsi="Arial" w:cs="Arial"/>
                <w:sz w:val="18"/>
                <w:szCs w:val="18"/>
              </w:rPr>
              <w:t>San Patricio County For all TSP Use</w:t>
            </w:r>
          </w:p>
        </w:tc>
      </w:tr>
      <w:tr w:rsidR="00DA4BD0" w:rsidRPr="00120C26" w14:paraId="3C88FD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B7CDF84"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7C143" w14:textId="77777777" w:rsidR="00DA4BD0" w:rsidRPr="00120C26" w:rsidRDefault="00DA4BD0" w:rsidP="00DA4BD0">
            <w:pPr>
              <w:rPr>
                <w:rFonts w:ascii="Arial" w:hAnsi="Arial" w:cs="Arial"/>
                <w:sz w:val="18"/>
                <w:szCs w:val="18"/>
              </w:rPr>
            </w:pPr>
            <w:r w:rsidRPr="00120C26">
              <w:rPr>
                <w:rFonts w:ascii="Arial" w:hAnsi="Arial" w:cs="Arial"/>
                <w:sz w:val="18"/>
                <w:szCs w:val="18"/>
              </w:rPr>
              <w:t>San Saba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DE2046" w14:textId="77777777" w:rsidR="00DA4BD0" w:rsidRPr="00120C26" w:rsidRDefault="00DA4BD0" w:rsidP="00DA4BD0">
            <w:pPr>
              <w:rPr>
                <w:rFonts w:ascii="Arial" w:hAnsi="Arial" w:cs="Arial"/>
                <w:sz w:val="18"/>
                <w:szCs w:val="18"/>
              </w:rPr>
            </w:pPr>
            <w:r w:rsidRPr="00120C26">
              <w:rPr>
                <w:rFonts w:ascii="Arial" w:hAnsi="Arial" w:cs="Arial"/>
                <w:sz w:val="18"/>
                <w:szCs w:val="18"/>
              </w:rPr>
              <w:t>San Saba County For all TSP Use</w:t>
            </w:r>
          </w:p>
        </w:tc>
      </w:tr>
      <w:tr w:rsidR="00DA4BD0" w:rsidRPr="00120C26" w14:paraId="64CE2A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7A18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0F35A5" w14:textId="77777777" w:rsidR="00DA4BD0" w:rsidRPr="00120C26" w:rsidRDefault="00DA4BD0" w:rsidP="00DA4BD0">
            <w:pPr>
              <w:rPr>
                <w:rFonts w:ascii="Arial" w:hAnsi="Arial" w:cs="Arial"/>
                <w:sz w:val="18"/>
                <w:szCs w:val="18"/>
              </w:rPr>
            </w:pPr>
            <w:r w:rsidRPr="00120C26">
              <w:rPr>
                <w:rFonts w:ascii="Arial" w:hAnsi="Arial" w:cs="Arial"/>
                <w:sz w:val="18"/>
                <w:szCs w:val="18"/>
              </w:rPr>
              <w:t>Schleicher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B89E976" w14:textId="77777777" w:rsidR="00DA4BD0" w:rsidRPr="00120C26" w:rsidRDefault="00DA4BD0" w:rsidP="00DA4BD0">
            <w:pPr>
              <w:rPr>
                <w:rFonts w:ascii="Arial" w:hAnsi="Arial" w:cs="Arial"/>
                <w:sz w:val="18"/>
                <w:szCs w:val="18"/>
              </w:rPr>
            </w:pPr>
            <w:r w:rsidRPr="00120C26">
              <w:rPr>
                <w:rFonts w:ascii="Arial" w:hAnsi="Arial" w:cs="Arial"/>
                <w:sz w:val="18"/>
                <w:szCs w:val="18"/>
              </w:rPr>
              <w:t>Schleicher County For all TSP Use</w:t>
            </w:r>
          </w:p>
        </w:tc>
      </w:tr>
      <w:tr w:rsidR="00DA4BD0" w:rsidRPr="00120C26" w14:paraId="5A68F45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466FB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391B79" w14:textId="77777777" w:rsidR="00DA4BD0" w:rsidRPr="00120C26" w:rsidRDefault="00DA4BD0" w:rsidP="00DA4BD0">
            <w:pPr>
              <w:rPr>
                <w:rFonts w:ascii="Arial" w:hAnsi="Arial" w:cs="Arial"/>
                <w:sz w:val="18"/>
                <w:szCs w:val="18"/>
              </w:rPr>
            </w:pPr>
            <w:r w:rsidRPr="00120C26">
              <w:rPr>
                <w:rFonts w:ascii="Arial" w:hAnsi="Arial" w:cs="Arial"/>
                <w:sz w:val="18"/>
                <w:szCs w:val="18"/>
              </w:rPr>
              <w:t>Scurry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2DFAFD3" w14:textId="77777777" w:rsidR="00DA4BD0" w:rsidRPr="00120C26" w:rsidRDefault="00DA4BD0" w:rsidP="00DA4BD0">
            <w:pPr>
              <w:rPr>
                <w:rFonts w:ascii="Arial" w:hAnsi="Arial" w:cs="Arial"/>
                <w:sz w:val="18"/>
                <w:szCs w:val="18"/>
              </w:rPr>
            </w:pPr>
            <w:r w:rsidRPr="00120C26">
              <w:rPr>
                <w:rFonts w:ascii="Arial" w:hAnsi="Arial" w:cs="Arial"/>
                <w:sz w:val="18"/>
                <w:szCs w:val="18"/>
              </w:rPr>
              <w:t>Scurry County For all TSP Use</w:t>
            </w:r>
          </w:p>
        </w:tc>
      </w:tr>
      <w:tr w:rsidR="00DA4BD0" w:rsidRPr="00120C26" w14:paraId="70C369F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7727A6A"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CEDF97" w14:textId="77777777" w:rsidR="00DA4BD0" w:rsidRPr="00120C26" w:rsidRDefault="00DA4BD0" w:rsidP="00DA4BD0">
            <w:pPr>
              <w:rPr>
                <w:rFonts w:ascii="Arial" w:hAnsi="Arial" w:cs="Arial"/>
                <w:sz w:val="18"/>
                <w:szCs w:val="18"/>
              </w:rPr>
            </w:pPr>
            <w:r w:rsidRPr="00120C26">
              <w:rPr>
                <w:rFonts w:ascii="Arial" w:hAnsi="Arial" w:cs="Arial"/>
                <w:sz w:val="18"/>
                <w:szCs w:val="18"/>
              </w:rPr>
              <w:t>Shackelford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648EB5" w14:textId="77777777" w:rsidR="00DA4BD0" w:rsidRPr="00120C26" w:rsidRDefault="00DA4BD0" w:rsidP="00DA4BD0">
            <w:pPr>
              <w:rPr>
                <w:rFonts w:ascii="Arial" w:hAnsi="Arial" w:cs="Arial"/>
                <w:sz w:val="18"/>
                <w:szCs w:val="18"/>
              </w:rPr>
            </w:pPr>
            <w:r w:rsidRPr="00120C26">
              <w:rPr>
                <w:rFonts w:ascii="Arial" w:hAnsi="Arial" w:cs="Arial"/>
                <w:sz w:val="18"/>
                <w:szCs w:val="18"/>
              </w:rPr>
              <w:t>Shackelford County For all TSP Use</w:t>
            </w:r>
          </w:p>
        </w:tc>
      </w:tr>
      <w:tr w:rsidR="00DA4BD0" w:rsidRPr="00120C26" w14:paraId="5E5C5E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C58CD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B7DE1B" w14:textId="77777777" w:rsidR="00DA4BD0" w:rsidRPr="00120C26" w:rsidRDefault="00DA4BD0" w:rsidP="00DA4BD0">
            <w:pPr>
              <w:rPr>
                <w:rFonts w:ascii="Arial" w:hAnsi="Arial" w:cs="Arial"/>
                <w:sz w:val="18"/>
                <w:szCs w:val="18"/>
              </w:rPr>
            </w:pPr>
            <w:r w:rsidRPr="00120C26">
              <w:rPr>
                <w:rFonts w:ascii="Arial" w:hAnsi="Arial" w:cs="Arial"/>
                <w:sz w:val="18"/>
                <w:szCs w:val="18"/>
              </w:rPr>
              <w:t>Shelby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083C7" w14:textId="77777777" w:rsidR="00DA4BD0" w:rsidRPr="00120C26" w:rsidRDefault="00DA4BD0" w:rsidP="00DA4BD0">
            <w:pPr>
              <w:rPr>
                <w:rFonts w:ascii="Arial" w:hAnsi="Arial" w:cs="Arial"/>
                <w:sz w:val="18"/>
                <w:szCs w:val="18"/>
              </w:rPr>
            </w:pPr>
            <w:r w:rsidRPr="00120C26">
              <w:rPr>
                <w:rFonts w:ascii="Arial" w:hAnsi="Arial" w:cs="Arial"/>
                <w:sz w:val="18"/>
                <w:szCs w:val="18"/>
              </w:rPr>
              <w:t>Shelby County For all TSP Use</w:t>
            </w:r>
          </w:p>
        </w:tc>
      </w:tr>
      <w:tr w:rsidR="00DA4BD0" w:rsidRPr="00120C26" w14:paraId="67DDB4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8A451B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DEC08D" w14:textId="77777777" w:rsidR="00DA4BD0" w:rsidRPr="00120C26" w:rsidRDefault="00DA4BD0" w:rsidP="00DA4BD0">
            <w:pPr>
              <w:rPr>
                <w:rFonts w:ascii="Arial" w:hAnsi="Arial" w:cs="Arial"/>
                <w:sz w:val="18"/>
                <w:szCs w:val="18"/>
              </w:rPr>
            </w:pPr>
            <w:r w:rsidRPr="00120C26">
              <w:rPr>
                <w:rFonts w:ascii="Arial" w:hAnsi="Arial" w:cs="Arial"/>
                <w:sz w:val="18"/>
                <w:szCs w:val="18"/>
              </w:rPr>
              <w:t>Sherman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DC57A" w14:textId="77777777" w:rsidR="00DA4BD0" w:rsidRPr="00120C26" w:rsidRDefault="00DA4BD0" w:rsidP="00DA4BD0">
            <w:pPr>
              <w:rPr>
                <w:rFonts w:ascii="Arial" w:hAnsi="Arial" w:cs="Arial"/>
                <w:sz w:val="18"/>
                <w:szCs w:val="18"/>
              </w:rPr>
            </w:pPr>
            <w:r w:rsidRPr="00120C26">
              <w:rPr>
                <w:rFonts w:ascii="Arial" w:hAnsi="Arial" w:cs="Arial"/>
                <w:sz w:val="18"/>
                <w:szCs w:val="18"/>
              </w:rPr>
              <w:t>Sherman County For all TSP Use</w:t>
            </w:r>
          </w:p>
        </w:tc>
      </w:tr>
      <w:tr w:rsidR="00DA4BD0" w:rsidRPr="00120C26" w14:paraId="7599E5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87AF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42C2E1" w14:textId="77777777" w:rsidR="00DA4BD0" w:rsidRPr="00120C26" w:rsidRDefault="00DA4BD0" w:rsidP="00DA4BD0">
            <w:pPr>
              <w:rPr>
                <w:rFonts w:ascii="Arial" w:hAnsi="Arial" w:cs="Arial"/>
                <w:sz w:val="18"/>
                <w:szCs w:val="18"/>
              </w:rPr>
            </w:pPr>
            <w:r w:rsidRPr="00120C26">
              <w:rPr>
                <w:rFonts w:ascii="Arial" w:hAnsi="Arial" w:cs="Arial"/>
                <w:sz w:val="18"/>
                <w:szCs w:val="18"/>
              </w:rPr>
              <w:t>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3B0774" w14:textId="77777777" w:rsidR="00DA4BD0" w:rsidRPr="00120C26" w:rsidRDefault="00DA4BD0" w:rsidP="00DA4BD0">
            <w:pPr>
              <w:rPr>
                <w:rFonts w:ascii="Arial" w:hAnsi="Arial" w:cs="Arial"/>
                <w:sz w:val="18"/>
                <w:szCs w:val="18"/>
              </w:rPr>
            </w:pPr>
            <w:r w:rsidRPr="00120C26">
              <w:rPr>
                <w:rFonts w:ascii="Arial" w:hAnsi="Arial" w:cs="Arial"/>
                <w:sz w:val="18"/>
                <w:szCs w:val="18"/>
              </w:rPr>
              <w:t>Smith County For all TSP Use</w:t>
            </w:r>
          </w:p>
        </w:tc>
      </w:tr>
      <w:tr w:rsidR="00DA4BD0" w:rsidRPr="00120C26" w14:paraId="53B2D0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08281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F6DA7D" w14:textId="77777777" w:rsidR="00DA4BD0" w:rsidRPr="00120C26" w:rsidRDefault="00DA4BD0" w:rsidP="00DA4BD0">
            <w:pPr>
              <w:rPr>
                <w:rFonts w:ascii="Arial" w:hAnsi="Arial" w:cs="Arial"/>
                <w:sz w:val="18"/>
                <w:szCs w:val="18"/>
              </w:rPr>
            </w:pPr>
            <w:r w:rsidRPr="00120C26">
              <w:rPr>
                <w:rFonts w:ascii="Arial" w:hAnsi="Arial" w:cs="Arial"/>
                <w:sz w:val="18"/>
                <w:szCs w:val="18"/>
              </w:rPr>
              <w:t>Somervell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28C8F9" w14:textId="77777777" w:rsidR="00DA4BD0" w:rsidRPr="00120C26" w:rsidRDefault="00DA4BD0" w:rsidP="00DA4BD0">
            <w:pPr>
              <w:rPr>
                <w:rFonts w:ascii="Arial" w:hAnsi="Arial" w:cs="Arial"/>
                <w:sz w:val="18"/>
                <w:szCs w:val="18"/>
              </w:rPr>
            </w:pPr>
            <w:r w:rsidRPr="00120C26">
              <w:rPr>
                <w:rFonts w:ascii="Arial" w:hAnsi="Arial" w:cs="Arial"/>
                <w:sz w:val="18"/>
                <w:szCs w:val="18"/>
              </w:rPr>
              <w:t>Somervell County For all TSP Use</w:t>
            </w:r>
          </w:p>
        </w:tc>
      </w:tr>
      <w:tr w:rsidR="00DA4BD0" w:rsidRPr="00120C26" w14:paraId="001F6E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06C19D"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3E5484" w14:textId="77777777" w:rsidR="00DA4BD0" w:rsidRPr="00120C26" w:rsidRDefault="00DA4BD0" w:rsidP="00DA4BD0">
            <w:pPr>
              <w:rPr>
                <w:rFonts w:ascii="Arial" w:hAnsi="Arial" w:cs="Arial"/>
                <w:sz w:val="18"/>
                <w:szCs w:val="18"/>
              </w:rPr>
            </w:pPr>
            <w:r w:rsidRPr="00120C26">
              <w:rPr>
                <w:rFonts w:ascii="Arial" w:hAnsi="Arial" w:cs="Arial"/>
                <w:sz w:val="18"/>
                <w:szCs w:val="18"/>
              </w:rPr>
              <w:t>Starr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3D136F" w14:textId="77777777" w:rsidR="00DA4BD0" w:rsidRPr="00120C26" w:rsidRDefault="00DA4BD0" w:rsidP="00DA4BD0">
            <w:pPr>
              <w:rPr>
                <w:rFonts w:ascii="Arial" w:hAnsi="Arial" w:cs="Arial"/>
                <w:sz w:val="18"/>
                <w:szCs w:val="18"/>
              </w:rPr>
            </w:pPr>
            <w:r w:rsidRPr="00120C26">
              <w:rPr>
                <w:rFonts w:ascii="Arial" w:hAnsi="Arial" w:cs="Arial"/>
                <w:sz w:val="18"/>
                <w:szCs w:val="18"/>
              </w:rPr>
              <w:t>Starr County For all TSP Use</w:t>
            </w:r>
          </w:p>
        </w:tc>
      </w:tr>
      <w:tr w:rsidR="00DA4BD0" w:rsidRPr="00120C26" w14:paraId="0EFCE5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CFC10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2DCEE3" w14:textId="77777777" w:rsidR="00DA4BD0" w:rsidRPr="00120C26" w:rsidRDefault="00DA4BD0" w:rsidP="00DA4BD0">
            <w:pPr>
              <w:rPr>
                <w:rFonts w:ascii="Arial" w:hAnsi="Arial" w:cs="Arial"/>
                <w:sz w:val="18"/>
                <w:szCs w:val="18"/>
              </w:rPr>
            </w:pPr>
            <w:r w:rsidRPr="00120C26">
              <w:rPr>
                <w:rFonts w:ascii="Arial" w:hAnsi="Arial" w:cs="Arial"/>
                <w:sz w:val="18"/>
                <w:szCs w:val="18"/>
              </w:rPr>
              <w:t>Stephens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66C768" w14:textId="77777777" w:rsidR="00DA4BD0" w:rsidRPr="00120C26" w:rsidRDefault="00DA4BD0" w:rsidP="00DA4BD0">
            <w:pPr>
              <w:rPr>
                <w:rFonts w:ascii="Arial" w:hAnsi="Arial" w:cs="Arial"/>
                <w:sz w:val="18"/>
                <w:szCs w:val="18"/>
              </w:rPr>
            </w:pPr>
            <w:r w:rsidRPr="00120C26">
              <w:rPr>
                <w:rFonts w:ascii="Arial" w:hAnsi="Arial" w:cs="Arial"/>
                <w:sz w:val="18"/>
                <w:szCs w:val="18"/>
              </w:rPr>
              <w:t>Stephens County For all TSP Use</w:t>
            </w:r>
          </w:p>
        </w:tc>
      </w:tr>
      <w:tr w:rsidR="00DA4BD0" w:rsidRPr="00120C26" w14:paraId="42071E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EB2E5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5C74B3" w14:textId="77777777" w:rsidR="00DA4BD0" w:rsidRPr="00120C26" w:rsidRDefault="00DA4BD0" w:rsidP="00DA4BD0">
            <w:pPr>
              <w:rPr>
                <w:rFonts w:ascii="Arial" w:hAnsi="Arial" w:cs="Arial"/>
                <w:sz w:val="18"/>
                <w:szCs w:val="18"/>
              </w:rPr>
            </w:pPr>
            <w:r w:rsidRPr="00120C26">
              <w:rPr>
                <w:rFonts w:ascii="Arial" w:hAnsi="Arial" w:cs="Arial"/>
                <w:sz w:val="18"/>
                <w:szCs w:val="18"/>
              </w:rPr>
              <w:t>Sterling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5D55E" w14:textId="77777777" w:rsidR="00DA4BD0" w:rsidRPr="00120C26" w:rsidRDefault="00DA4BD0" w:rsidP="00DA4BD0">
            <w:pPr>
              <w:rPr>
                <w:rFonts w:ascii="Arial" w:hAnsi="Arial" w:cs="Arial"/>
                <w:sz w:val="18"/>
                <w:szCs w:val="18"/>
              </w:rPr>
            </w:pPr>
            <w:r w:rsidRPr="00120C26">
              <w:rPr>
                <w:rFonts w:ascii="Arial" w:hAnsi="Arial" w:cs="Arial"/>
                <w:sz w:val="18"/>
                <w:szCs w:val="18"/>
              </w:rPr>
              <w:t>Sterling County For all TSP Use</w:t>
            </w:r>
          </w:p>
        </w:tc>
      </w:tr>
      <w:tr w:rsidR="00DA4BD0" w:rsidRPr="00120C26" w14:paraId="632D08E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2C429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48C1B" w14:textId="77777777" w:rsidR="00DA4BD0" w:rsidRPr="00120C26" w:rsidRDefault="00DA4BD0" w:rsidP="00DA4BD0">
            <w:pPr>
              <w:rPr>
                <w:rFonts w:ascii="Arial" w:hAnsi="Arial" w:cs="Arial"/>
                <w:sz w:val="18"/>
                <w:szCs w:val="18"/>
              </w:rPr>
            </w:pPr>
            <w:r w:rsidRPr="00120C26">
              <w:rPr>
                <w:rFonts w:ascii="Arial" w:hAnsi="Arial" w:cs="Arial"/>
                <w:sz w:val="18"/>
                <w:szCs w:val="18"/>
              </w:rPr>
              <w:t>Stonewall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7FA014" w14:textId="77777777" w:rsidR="00DA4BD0" w:rsidRPr="00120C26" w:rsidRDefault="00DA4BD0" w:rsidP="00DA4BD0">
            <w:pPr>
              <w:rPr>
                <w:rFonts w:ascii="Arial" w:hAnsi="Arial" w:cs="Arial"/>
                <w:sz w:val="18"/>
                <w:szCs w:val="18"/>
              </w:rPr>
            </w:pPr>
            <w:r w:rsidRPr="00120C26">
              <w:rPr>
                <w:rFonts w:ascii="Arial" w:hAnsi="Arial" w:cs="Arial"/>
                <w:sz w:val="18"/>
                <w:szCs w:val="18"/>
              </w:rPr>
              <w:t>Stonewall County For all TSP Use</w:t>
            </w:r>
          </w:p>
        </w:tc>
      </w:tr>
      <w:tr w:rsidR="00DA4BD0" w:rsidRPr="00120C26" w14:paraId="5FB70D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BBD73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3B5901" w14:textId="77777777" w:rsidR="00DA4BD0" w:rsidRPr="00120C26" w:rsidRDefault="00DA4BD0" w:rsidP="00DA4BD0">
            <w:pPr>
              <w:rPr>
                <w:rFonts w:ascii="Arial" w:hAnsi="Arial" w:cs="Arial"/>
                <w:sz w:val="18"/>
                <w:szCs w:val="18"/>
              </w:rPr>
            </w:pPr>
            <w:r w:rsidRPr="00120C26">
              <w:rPr>
                <w:rFonts w:ascii="Arial" w:hAnsi="Arial" w:cs="Arial"/>
                <w:sz w:val="18"/>
                <w:szCs w:val="18"/>
              </w:rPr>
              <w:t>Sutton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D24BEA" w14:textId="77777777" w:rsidR="00DA4BD0" w:rsidRPr="00120C26" w:rsidRDefault="00DA4BD0" w:rsidP="00DA4BD0">
            <w:pPr>
              <w:rPr>
                <w:rFonts w:ascii="Arial" w:hAnsi="Arial" w:cs="Arial"/>
                <w:sz w:val="18"/>
                <w:szCs w:val="18"/>
              </w:rPr>
            </w:pPr>
            <w:r w:rsidRPr="00120C26">
              <w:rPr>
                <w:rFonts w:ascii="Arial" w:hAnsi="Arial" w:cs="Arial"/>
                <w:sz w:val="18"/>
                <w:szCs w:val="18"/>
              </w:rPr>
              <w:t>Sutton County For all TSP Use</w:t>
            </w:r>
          </w:p>
        </w:tc>
      </w:tr>
      <w:tr w:rsidR="00DA4BD0" w:rsidRPr="00120C26" w14:paraId="3376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918C4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BEAC79" w14:textId="77777777" w:rsidR="00DA4BD0" w:rsidRPr="00120C26" w:rsidRDefault="00DA4BD0" w:rsidP="00DA4BD0">
            <w:pPr>
              <w:rPr>
                <w:rFonts w:ascii="Arial" w:hAnsi="Arial" w:cs="Arial"/>
                <w:sz w:val="18"/>
                <w:szCs w:val="18"/>
              </w:rPr>
            </w:pPr>
            <w:r w:rsidRPr="00120C26">
              <w:rPr>
                <w:rFonts w:ascii="Arial" w:hAnsi="Arial" w:cs="Arial"/>
                <w:sz w:val="18"/>
                <w:szCs w:val="18"/>
              </w:rPr>
              <w:t>Swisher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B7866" w14:textId="77777777" w:rsidR="00DA4BD0" w:rsidRPr="00120C26" w:rsidRDefault="00DA4BD0" w:rsidP="00DA4BD0">
            <w:pPr>
              <w:rPr>
                <w:rFonts w:ascii="Arial" w:hAnsi="Arial" w:cs="Arial"/>
                <w:sz w:val="18"/>
                <w:szCs w:val="18"/>
              </w:rPr>
            </w:pPr>
            <w:r w:rsidRPr="00120C26">
              <w:rPr>
                <w:rFonts w:ascii="Arial" w:hAnsi="Arial" w:cs="Arial"/>
                <w:sz w:val="18"/>
                <w:szCs w:val="18"/>
              </w:rPr>
              <w:t>Swisher County For all TSP Use</w:t>
            </w:r>
          </w:p>
        </w:tc>
      </w:tr>
      <w:tr w:rsidR="00DA4BD0" w:rsidRPr="00120C26" w14:paraId="1E2DC4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8E872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E47435" w14:textId="77777777" w:rsidR="00DA4BD0" w:rsidRPr="00120C26" w:rsidRDefault="00DA4BD0" w:rsidP="00DA4BD0">
            <w:pPr>
              <w:rPr>
                <w:rFonts w:ascii="Arial" w:hAnsi="Arial" w:cs="Arial"/>
                <w:sz w:val="18"/>
                <w:szCs w:val="18"/>
              </w:rPr>
            </w:pPr>
            <w:r w:rsidRPr="00120C26">
              <w:rPr>
                <w:rFonts w:ascii="Arial" w:hAnsi="Arial" w:cs="Arial"/>
                <w:sz w:val="18"/>
                <w:szCs w:val="18"/>
              </w:rPr>
              <w:t>Tarrant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4AEB32" w14:textId="77777777" w:rsidR="00DA4BD0" w:rsidRPr="00120C26" w:rsidRDefault="00DA4BD0" w:rsidP="00DA4BD0">
            <w:pPr>
              <w:rPr>
                <w:rFonts w:ascii="Arial" w:hAnsi="Arial" w:cs="Arial"/>
                <w:sz w:val="18"/>
                <w:szCs w:val="18"/>
              </w:rPr>
            </w:pPr>
            <w:r w:rsidRPr="00120C26">
              <w:rPr>
                <w:rFonts w:ascii="Arial" w:hAnsi="Arial" w:cs="Arial"/>
                <w:sz w:val="18"/>
                <w:szCs w:val="18"/>
              </w:rPr>
              <w:t>Tarrant County For all TSP Use</w:t>
            </w:r>
          </w:p>
        </w:tc>
      </w:tr>
      <w:tr w:rsidR="00DA4BD0" w:rsidRPr="00120C26" w14:paraId="28DB57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C97C6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65C87" w14:textId="77777777" w:rsidR="00DA4BD0" w:rsidRPr="00120C26" w:rsidRDefault="00DA4BD0" w:rsidP="00DA4BD0">
            <w:pPr>
              <w:rPr>
                <w:rFonts w:ascii="Arial" w:hAnsi="Arial" w:cs="Arial"/>
                <w:sz w:val="18"/>
                <w:szCs w:val="18"/>
              </w:rPr>
            </w:pPr>
            <w:r w:rsidRPr="00120C26">
              <w:rPr>
                <w:rFonts w:ascii="Arial" w:hAnsi="Arial" w:cs="Arial"/>
                <w:sz w:val="18"/>
                <w:szCs w:val="18"/>
              </w:rPr>
              <w:t>Taylor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086A1B" w14:textId="77777777" w:rsidR="00DA4BD0" w:rsidRPr="00120C26" w:rsidRDefault="00DA4BD0" w:rsidP="00DA4BD0">
            <w:pPr>
              <w:rPr>
                <w:rFonts w:ascii="Arial" w:hAnsi="Arial" w:cs="Arial"/>
                <w:sz w:val="18"/>
                <w:szCs w:val="18"/>
              </w:rPr>
            </w:pPr>
            <w:r w:rsidRPr="00120C26">
              <w:rPr>
                <w:rFonts w:ascii="Arial" w:hAnsi="Arial" w:cs="Arial"/>
                <w:sz w:val="18"/>
                <w:szCs w:val="18"/>
              </w:rPr>
              <w:t>Taylor County For all TSP Use</w:t>
            </w:r>
          </w:p>
        </w:tc>
      </w:tr>
      <w:tr w:rsidR="00DA4BD0" w:rsidRPr="00120C26" w14:paraId="610DD6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A8D99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F1260" w14:textId="77777777" w:rsidR="00DA4BD0" w:rsidRPr="00120C26" w:rsidRDefault="00DA4BD0" w:rsidP="00DA4BD0">
            <w:pPr>
              <w:rPr>
                <w:rFonts w:ascii="Arial" w:hAnsi="Arial" w:cs="Arial"/>
                <w:sz w:val="18"/>
                <w:szCs w:val="18"/>
              </w:rPr>
            </w:pPr>
            <w:r w:rsidRPr="00120C26">
              <w:rPr>
                <w:rFonts w:ascii="Arial" w:hAnsi="Arial" w:cs="Arial"/>
                <w:sz w:val="18"/>
                <w:szCs w:val="18"/>
              </w:rPr>
              <w:t>Terrell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60B508" w14:textId="77777777" w:rsidR="00DA4BD0" w:rsidRPr="00120C26" w:rsidRDefault="00DA4BD0" w:rsidP="00DA4BD0">
            <w:pPr>
              <w:rPr>
                <w:rFonts w:ascii="Arial" w:hAnsi="Arial" w:cs="Arial"/>
                <w:sz w:val="18"/>
                <w:szCs w:val="18"/>
              </w:rPr>
            </w:pPr>
            <w:r w:rsidRPr="00120C26">
              <w:rPr>
                <w:rFonts w:ascii="Arial" w:hAnsi="Arial" w:cs="Arial"/>
                <w:sz w:val="18"/>
                <w:szCs w:val="18"/>
              </w:rPr>
              <w:t>Terrell County For all TSP Use</w:t>
            </w:r>
          </w:p>
        </w:tc>
      </w:tr>
      <w:tr w:rsidR="00DA4BD0" w:rsidRPr="00120C26" w14:paraId="502239D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DCDB92"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5E06E98" w14:textId="77777777" w:rsidR="00DA4BD0" w:rsidRPr="00120C26" w:rsidRDefault="00DA4BD0" w:rsidP="00DA4BD0">
            <w:pPr>
              <w:rPr>
                <w:rFonts w:ascii="Arial" w:hAnsi="Arial" w:cs="Arial"/>
                <w:sz w:val="18"/>
                <w:szCs w:val="18"/>
              </w:rPr>
            </w:pPr>
            <w:r w:rsidRPr="00120C26">
              <w:rPr>
                <w:rFonts w:ascii="Arial" w:hAnsi="Arial" w:cs="Arial"/>
                <w:sz w:val="18"/>
                <w:szCs w:val="18"/>
              </w:rPr>
              <w:t>Terry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DFF8F1D" w14:textId="77777777" w:rsidR="00DA4BD0" w:rsidRPr="00120C26" w:rsidRDefault="00DA4BD0" w:rsidP="00DA4BD0">
            <w:pPr>
              <w:rPr>
                <w:rFonts w:ascii="Arial" w:hAnsi="Arial" w:cs="Arial"/>
                <w:sz w:val="18"/>
                <w:szCs w:val="18"/>
              </w:rPr>
            </w:pPr>
            <w:r w:rsidRPr="00120C26">
              <w:rPr>
                <w:rFonts w:ascii="Arial" w:hAnsi="Arial" w:cs="Arial"/>
                <w:sz w:val="18"/>
                <w:szCs w:val="18"/>
              </w:rPr>
              <w:t>Terry County For all TSP Use</w:t>
            </w:r>
          </w:p>
        </w:tc>
      </w:tr>
      <w:tr w:rsidR="00DA4BD0" w:rsidRPr="00120C26" w14:paraId="36C41D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11623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F2B166" w14:textId="77777777" w:rsidR="00DA4BD0" w:rsidRPr="00120C26" w:rsidRDefault="00DA4BD0" w:rsidP="00DA4BD0">
            <w:pPr>
              <w:rPr>
                <w:rFonts w:ascii="Arial" w:hAnsi="Arial" w:cs="Arial"/>
                <w:sz w:val="18"/>
                <w:szCs w:val="18"/>
              </w:rPr>
            </w:pPr>
            <w:r w:rsidRPr="00120C26">
              <w:rPr>
                <w:rFonts w:ascii="Arial" w:hAnsi="Arial" w:cs="Arial"/>
                <w:sz w:val="18"/>
                <w:szCs w:val="18"/>
              </w:rPr>
              <w:t>Throckmorton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C7DD4" w14:textId="77777777" w:rsidR="00DA4BD0" w:rsidRPr="00120C26" w:rsidRDefault="00DA4BD0" w:rsidP="00DA4BD0">
            <w:pPr>
              <w:rPr>
                <w:rFonts w:ascii="Arial" w:hAnsi="Arial" w:cs="Arial"/>
                <w:sz w:val="18"/>
                <w:szCs w:val="18"/>
              </w:rPr>
            </w:pPr>
            <w:r w:rsidRPr="00120C26">
              <w:rPr>
                <w:rFonts w:ascii="Arial" w:hAnsi="Arial" w:cs="Arial"/>
                <w:sz w:val="18"/>
                <w:szCs w:val="18"/>
              </w:rPr>
              <w:t>Throckmorton County For all TSP Use</w:t>
            </w:r>
          </w:p>
        </w:tc>
      </w:tr>
      <w:tr w:rsidR="00DA4BD0" w:rsidRPr="00120C26" w14:paraId="3C7E549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B8685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8798C9" w14:textId="77777777" w:rsidR="00DA4BD0" w:rsidRPr="00120C26" w:rsidRDefault="00DA4BD0" w:rsidP="00DA4BD0">
            <w:pPr>
              <w:rPr>
                <w:rFonts w:ascii="Arial" w:hAnsi="Arial" w:cs="Arial"/>
                <w:sz w:val="18"/>
                <w:szCs w:val="18"/>
              </w:rPr>
            </w:pPr>
            <w:r w:rsidRPr="00120C26">
              <w:rPr>
                <w:rFonts w:ascii="Arial" w:hAnsi="Arial" w:cs="Arial"/>
                <w:sz w:val="18"/>
                <w:szCs w:val="18"/>
              </w:rPr>
              <w:t>Titus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FD464B" w14:textId="77777777" w:rsidR="00DA4BD0" w:rsidRPr="00120C26" w:rsidRDefault="00DA4BD0" w:rsidP="00DA4BD0">
            <w:pPr>
              <w:rPr>
                <w:rFonts w:ascii="Arial" w:hAnsi="Arial" w:cs="Arial"/>
                <w:sz w:val="18"/>
                <w:szCs w:val="18"/>
              </w:rPr>
            </w:pPr>
            <w:r w:rsidRPr="00120C26">
              <w:rPr>
                <w:rFonts w:ascii="Arial" w:hAnsi="Arial" w:cs="Arial"/>
                <w:sz w:val="18"/>
                <w:szCs w:val="18"/>
              </w:rPr>
              <w:t>Titus County For all TSP Use</w:t>
            </w:r>
          </w:p>
        </w:tc>
      </w:tr>
      <w:tr w:rsidR="00DA4BD0" w:rsidRPr="00120C26" w14:paraId="686A7FE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80A25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E0A9E3" w14:textId="77777777" w:rsidR="00DA4BD0" w:rsidRPr="00120C26" w:rsidRDefault="00DA4BD0" w:rsidP="00DA4BD0">
            <w:pPr>
              <w:rPr>
                <w:rFonts w:ascii="Arial" w:hAnsi="Arial" w:cs="Arial"/>
                <w:sz w:val="18"/>
                <w:szCs w:val="18"/>
              </w:rPr>
            </w:pPr>
            <w:r w:rsidRPr="00120C26">
              <w:rPr>
                <w:rFonts w:ascii="Arial" w:hAnsi="Arial" w:cs="Arial"/>
                <w:sz w:val="18"/>
                <w:szCs w:val="18"/>
              </w:rPr>
              <w:t>Tom Green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E251D7" w14:textId="77777777" w:rsidR="00DA4BD0" w:rsidRPr="00120C26" w:rsidRDefault="00DA4BD0" w:rsidP="00DA4BD0">
            <w:pPr>
              <w:rPr>
                <w:rFonts w:ascii="Arial" w:hAnsi="Arial" w:cs="Arial"/>
                <w:sz w:val="18"/>
                <w:szCs w:val="18"/>
              </w:rPr>
            </w:pPr>
            <w:r w:rsidRPr="00120C26">
              <w:rPr>
                <w:rFonts w:ascii="Arial" w:hAnsi="Arial" w:cs="Arial"/>
                <w:sz w:val="18"/>
                <w:szCs w:val="18"/>
              </w:rPr>
              <w:t>Tom Green County For all TSP Use</w:t>
            </w:r>
          </w:p>
        </w:tc>
      </w:tr>
      <w:tr w:rsidR="00DA4BD0" w:rsidRPr="00120C26" w14:paraId="15C440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BA39E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C4375" w14:textId="77777777" w:rsidR="00DA4BD0" w:rsidRPr="00120C26" w:rsidRDefault="00DA4BD0" w:rsidP="00DA4BD0">
            <w:pPr>
              <w:rPr>
                <w:rFonts w:ascii="Arial" w:hAnsi="Arial" w:cs="Arial"/>
                <w:sz w:val="18"/>
                <w:szCs w:val="18"/>
              </w:rPr>
            </w:pPr>
            <w:r w:rsidRPr="00120C26">
              <w:rPr>
                <w:rFonts w:ascii="Arial" w:hAnsi="Arial" w:cs="Arial"/>
                <w:sz w:val="18"/>
                <w:szCs w:val="18"/>
              </w:rPr>
              <w:t>Travis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C4D8F7" w14:textId="77777777" w:rsidR="00DA4BD0" w:rsidRPr="00120C26" w:rsidRDefault="00DA4BD0" w:rsidP="00DA4BD0">
            <w:pPr>
              <w:rPr>
                <w:rFonts w:ascii="Arial" w:hAnsi="Arial" w:cs="Arial"/>
                <w:sz w:val="18"/>
                <w:szCs w:val="18"/>
              </w:rPr>
            </w:pPr>
            <w:r w:rsidRPr="00120C26">
              <w:rPr>
                <w:rFonts w:ascii="Arial" w:hAnsi="Arial" w:cs="Arial"/>
                <w:sz w:val="18"/>
                <w:szCs w:val="18"/>
              </w:rPr>
              <w:t>Travis County For all TSP Use</w:t>
            </w:r>
          </w:p>
        </w:tc>
      </w:tr>
      <w:tr w:rsidR="00DA4BD0" w:rsidRPr="00120C26" w14:paraId="279B4D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DD78B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6C39C6" w14:textId="77777777" w:rsidR="00DA4BD0" w:rsidRPr="00120C26" w:rsidRDefault="00DA4BD0" w:rsidP="00DA4BD0">
            <w:pPr>
              <w:rPr>
                <w:rFonts w:ascii="Arial" w:hAnsi="Arial" w:cs="Arial"/>
                <w:sz w:val="18"/>
                <w:szCs w:val="18"/>
              </w:rPr>
            </w:pPr>
            <w:r w:rsidRPr="00120C26">
              <w:rPr>
                <w:rFonts w:ascii="Arial" w:hAnsi="Arial" w:cs="Arial"/>
                <w:sz w:val="18"/>
                <w:szCs w:val="18"/>
              </w:rPr>
              <w:t>Trinity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F15D76" w14:textId="77777777" w:rsidR="00DA4BD0" w:rsidRPr="00120C26" w:rsidRDefault="00DA4BD0" w:rsidP="00DA4BD0">
            <w:pPr>
              <w:rPr>
                <w:rFonts w:ascii="Arial" w:hAnsi="Arial" w:cs="Arial"/>
                <w:sz w:val="18"/>
                <w:szCs w:val="18"/>
              </w:rPr>
            </w:pPr>
            <w:r w:rsidRPr="00120C26">
              <w:rPr>
                <w:rFonts w:ascii="Arial" w:hAnsi="Arial" w:cs="Arial"/>
                <w:sz w:val="18"/>
                <w:szCs w:val="18"/>
              </w:rPr>
              <w:t>Trinity County For all TSP Use</w:t>
            </w:r>
          </w:p>
        </w:tc>
      </w:tr>
      <w:tr w:rsidR="00DA4BD0" w:rsidRPr="00120C26" w14:paraId="7CB10B1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F3A5EE"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315755" w14:textId="77777777" w:rsidR="00DA4BD0" w:rsidRPr="00120C26" w:rsidRDefault="00DA4BD0" w:rsidP="00DA4BD0">
            <w:pPr>
              <w:rPr>
                <w:rFonts w:ascii="Arial" w:hAnsi="Arial" w:cs="Arial"/>
                <w:sz w:val="18"/>
                <w:szCs w:val="18"/>
              </w:rPr>
            </w:pPr>
            <w:r w:rsidRPr="00120C26">
              <w:rPr>
                <w:rFonts w:ascii="Arial" w:hAnsi="Arial" w:cs="Arial"/>
                <w:sz w:val="18"/>
                <w:szCs w:val="18"/>
              </w:rPr>
              <w:t>Tyler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01061" w14:textId="77777777" w:rsidR="00DA4BD0" w:rsidRPr="00120C26" w:rsidRDefault="00DA4BD0" w:rsidP="00DA4BD0">
            <w:pPr>
              <w:rPr>
                <w:rFonts w:ascii="Arial" w:hAnsi="Arial" w:cs="Arial"/>
                <w:sz w:val="18"/>
                <w:szCs w:val="18"/>
              </w:rPr>
            </w:pPr>
            <w:r w:rsidRPr="00120C26">
              <w:rPr>
                <w:rFonts w:ascii="Arial" w:hAnsi="Arial" w:cs="Arial"/>
                <w:sz w:val="18"/>
                <w:szCs w:val="18"/>
              </w:rPr>
              <w:t>Tyler County For all TSP Use</w:t>
            </w:r>
          </w:p>
        </w:tc>
      </w:tr>
      <w:tr w:rsidR="00DA4BD0" w:rsidRPr="00120C26" w14:paraId="318ACE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025D0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B689F7" w14:textId="77777777" w:rsidR="00DA4BD0" w:rsidRPr="00120C26" w:rsidRDefault="00DA4BD0" w:rsidP="00DA4BD0">
            <w:pPr>
              <w:rPr>
                <w:rFonts w:ascii="Arial" w:hAnsi="Arial" w:cs="Arial"/>
                <w:sz w:val="18"/>
                <w:szCs w:val="18"/>
              </w:rPr>
            </w:pPr>
            <w:r w:rsidRPr="00120C26">
              <w:rPr>
                <w:rFonts w:ascii="Arial" w:hAnsi="Arial" w:cs="Arial"/>
                <w:sz w:val="18"/>
                <w:szCs w:val="18"/>
              </w:rPr>
              <w:t>Upshur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D78EB6" w14:textId="77777777" w:rsidR="00DA4BD0" w:rsidRPr="00120C26" w:rsidRDefault="00DA4BD0" w:rsidP="00DA4BD0">
            <w:pPr>
              <w:rPr>
                <w:rFonts w:ascii="Arial" w:hAnsi="Arial" w:cs="Arial"/>
                <w:sz w:val="18"/>
                <w:szCs w:val="18"/>
              </w:rPr>
            </w:pPr>
            <w:r w:rsidRPr="00120C26">
              <w:rPr>
                <w:rFonts w:ascii="Arial" w:hAnsi="Arial" w:cs="Arial"/>
                <w:sz w:val="18"/>
                <w:szCs w:val="18"/>
              </w:rPr>
              <w:t>Upshur County For all TSP Use</w:t>
            </w:r>
          </w:p>
        </w:tc>
      </w:tr>
      <w:tr w:rsidR="00DA4BD0" w:rsidRPr="00120C26" w14:paraId="38C16B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35E7B"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BC72B9" w14:textId="77777777" w:rsidR="00DA4BD0" w:rsidRPr="00120C26" w:rsidRDefault="00DA4BD0" w:rsidP="00DA4BD0">
            <w:pPr>
              <w:rPr>
                <w:rFonts w:ascii="Arial" w:hAnsi="Arial" w:cs="Arial"/>
                <w:sz w:val="18"/>
                <w:szCs w:val="18"/>
              </w:rPr>
            </w:pPr>
            <w:r w:rsidRPr="00120C26">
              <w:rPr>
                <w:rFonts w:ascii="Arial" w:hAnsi="Arial" w:cs="Arial"/>
                <w:sz w:val="18"/>
                <w:szCs w:val="18"/>
              </w:rPr>
              <w:t>Upton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89D51B" w14:textId="77777777" w:rsidR="00DA4BD0" w:rsidRPr="00120C26" w:rsidRDefault="00DA4BD0" w:rsidP="00DA4BD0">
            <w:pPr>
              <w:rPr>
                <w:rFonts w:ascii="Arial" w:hAnsi="Arial" w:cs="Arial"/>
                <w:sz w:val="18"/>
                <w:szCs w:val="18"/>
              </w:rPr>
            </w:pPr>
            <w:r w:rsidRPr="00120C26">
              <w:rPr>
                <w:rFonts w:ascii="Arial" w:hAnsi="Arial" w:cs="Arial"/>
                <w:sz w:val="18"/>
                <w:szCs w:val="18"/>
              </w:rPr>
              <w:t>Upton County For all TSP Use</w:t>
            </w:r>
          </w:p>
        </w:tc>
      </w:tr>
      <w:tr w:rsidR="00DA4BD0" w:rsidRPr="00120C26" w14:paraId="597B0C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F579FA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9470A2" w14:textId="77777777" w:rsidR="00DA4BD0" w:rsidRPr="00120C26" w:rsidRDefault="00DA4BD0" w:rsidP="00DA4BD0">
            <w:pPr>
              <w:rPr>
                <w:rFonts w:ascii="Arial" w:hAnsi="Arial" w:cs="Arial"/>
                <w:sz w:val="18"/>
                <w:szCs w:val="18"/>
              </w:rPr>
            </w:pPr>
            <w:r w:rsidRPr="00120C26">
              <w:rPr>
                <w:rFonts w:ascii="Arial" w:hAnsi="Arial" w:cs="Arial"/>
                <w:sz w:val="18"/>
                <w:szCs w:val="18"/>
              </w:rPr>
              <w:t>Uvalde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B1BBB6" w14:textId="77777777" w:rsidR="00DA4BD0" w:rsidRPr="00120C26" w:rsidRDefault="00DA4BD0" w:rsidP="00DA4BD0">
            <w:pPr>
              <w:rPr>
                <w:rFonts w:ascii="Arial" w:hAnsi="Arial" w:cs="Arial"/>
                <w:sz w:val="18"/>
                <w:szCs w:val="18"/>
              </w:rPr>
            </w:pPr>
            <w:r w:rsidRPr="00120C26">
              <w:rPr>
                <w:rFonts w:ascii="Arial" w:hAnsi="Arial" w:cs="Arial"/>
                <w:sz w:val="18"/>
                <w:szCs w:val="18"/>
              </w:rPr>
              <w:t>Uvalde County For all TSP Use</w:t>
            </w:r>
          </w:p>
        </w:tc>
      </w:tr>
      <w:tr w:rsidR="00DA4BD0" w:rsidRPr="00120C26" w14:paraId="0CB0F7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08F437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1BDE48" w14:textId="77777777" w:rsidR="00DA4BD0" w:rsidRPr="00120C26" w:rsidRDefault="00DA4BD0" w:rsidP="00DA4BD0">
            <w:pPr>
              <w:rPr>
                <w:rFonts w:ascii="Arial" w:hAnsi="Arial" w:cs="Arial"/>
                <w:sz w:val="18"/>
                <w:szCs w:val="18"/>
              </w:rPr>
            </w:pPr>
            <w:r w:rsidRPr="00120C26">
              <w:rPr>
                <w:rFonts w:ascii="Arial" w:hAnsi="Arial" w:cs="Arial"/>
                <w:sz w:val="18"/>
                <w:szCs w:val="18"/>
              </w:rPr>
              <w:t>Val Verde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2B56E3" w14:textId="77777777" w:rsidR="00DA4BD0" w:rsidRPr="00120C26" w:rsidRDefault="00DA4BD0" w:rsidP="00DA4BD0">
            <w:pPr>
              <w:rPr>
                <w:rFonts w:ascii="Arial" w:hAnsi="Arial" w:cs="Arial"/>
                <w:sz w:val="18"/>
                <w:szCs w:val="18"/>
              </w:rPr>
            </w:pPr>
            <w:r w:rsidRPr="00120C26">
              <w:rPr>
                <w:rFonts w:ascii="Arial" w:hAnsi="Arial" w:cs="Arial"/>
                <w:sz w:val="18"/>
                <w:szCs w:val="18"/>
              </w:rPr>
              <w:t>Val Verde County For all TSP Use</w:t>
            </w:r>
          </w:p>
        </w:tc>
      </w:tr>
      <w:tr w:rsidR="00DA4BD0" w:rsidRPr="00120C26" w14:paraId="6871653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05EE2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8E325A" w14:textId="77777777" w:rsidR="00DA4BD0" w:rsidRPr="00120C26" w:rsidRDefault="00DA4BD0" w:rsidP="00DA4BD0">
            <w:pPr>
              <w:rPr>
                <w:rFonts w:ascii="Arial" w:hAnsi="Arial" w:cs="Arial"/>
                <w:sz w:val="18"/>
                <w:szCs w:val="18"/>
              </w:rPr>
            </w:pPr>
            <w:r w:rsidRPr="00120C26">
              <w:rPr>
                <w:rFonts w:ascii="Arial" w:hAnsi="Arial" w:cs="Arial"/>
                <w:sz w:val="18"/>
                <w:szCs w:val="18"/>
              </w:rPr>
              <w:t>Van Zandt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E54A1" w14:textId="77777777" w:rsidR="00DA4BD0" w:rsidRPr="00120C26" w:rsidRDefault="00DA4BD0" w:rsidP="00DA4BD0">
            <w:pPr>
              <w:rPr>
                <w:rFonts w:ascii="Arial" w:hAnsi="Arial" w:cs="Arial"/>
                <w:sz w:val="18"/>
                <w:szCs w:val="18"/>
              </w:rPr>
            </w:pPr>
            <w:r w:rsidRPr="00120C26">
              <w:rPr>
                <w:rFonts w:ascii="Arial" w:hAnsi="Arial" w:cs="Arial"/>
                <w:sz w:val="18"/>
                <w:szCs w:val="18"/>
              </w:rPr>
              <w:t>Van Zandt County For all TSP Use</w:t>
            </w:r>
          </w:p>
        </w:tc>
      </w:tr>
      <w:tr w:rsidR="00DA4BD0" w:rsidRPr="00120C26" w14:paraId="36D668A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45398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BC2F75" w14:textId="77777777" w:rsidR="00DA4BD0" w:rsidRPr="00120C26" w:rsidRDefault="00DA4BD0" w:rsidP="00DA4BD0">
            <w:pPr>
              <w:rPr>
                <w:rFonts w:ascii="Arial" w:hAnsi="Arial" w:cs="Arial"/>
                <w:sz w:val="18"/>
                <w:szCs w:val="18"/>
              </w:rPr>
            </w:pPr>
            <w:r w:rsidRPr="00120C26">
              <w:rPr>
                <w:rFonts w:ascii="Arial" w:hAnsi="Arial" w:cs="Arial"/>
                <w:sz w:val="18"/>
                <w:szCs w:val="18"/>
              </w:rPr>
              <w:t>Victoria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755F50" w14:textId="77777777" w:rsidR="00DA4BD0" w:rsidRPr="00120C26" w:rsidRDefault="00DA4BD0" w:rsidP="00DA4BD0">
            <w:pPr>
              <w:rPr>
                <w:rFonts w:ascii="Arial" w:hAnsi="Arial" w:cs="Arial"/>
                <w:sz w:val="18"/>
                <w:szCs w:val="18"/>
              </w:rPr>
            </w:pPr>
            <w:r w:rsidRPr="00120C26">
              <w:rPr>
                <w:rFonts w:ascii="Arial" w:hAnsi="Arial" w:cs="Arial"/>
                <w:sz w:val="18"/>
                <w:szCs w:val="18"/>
              </w:rPr>
              <w:t>Victoria County For all TSP Use</w:t>
            </w:r>
          </w:p>
        </w:tc>
      </w:tr>
      <w:tr w:rsidR="00DA4BD0" w:rsidRPr="00120C26" w14:paraId="15A560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7A0B1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lastRenderedPageBreak/>
              <w:t>2235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7092AB5" w14:textId="77777777" w:rsidR="00DA4BD0" w:rsidRPr="00120C26" w:rsidRDefault="00DA4BD0" w:rsidP="00DA4BD0">
            <w:pPr>
              <w:rPr>
                <w:rFonts w:ascii="Arial" w:hAnsi="Arial" w:cs="Arial"/>
                <w:sz w:val="18"/>
                <w:szCs w:val="18"/>
              </w:rPr>
            </w:pPr>
            <w:r w:rsidRPr="00120C26">
              <w:rPr>
                <w:rFonts w:ascii="Arial" w:hAnsi="Arial" w:cs="Arial"/>
                <w:sz w:val="18"/>
                <w:szCs w:val="18"/>
              </w:rPr>
              <w:t>Walker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B82D0E" w14:textId="77777777" w:rsidR="00DA4BD0" w:rsidRPr="00120C26" w:rsidRDefault="00DA4BD0" w:rsidP="00DA4BD0">
            <w:pPr>
              <w:rPr>
                <w:rFonts w:ascii="Arial" w:hAnsi="Arial" w:cs="Arial"/>
                <w:sz w:val="18"/>
                <w:szCs w:val="18"/>
              </w:rPr>
            </w:pPr>
            <w:r w:rsidRPr="00120C26">
              <w:rPr>
                <w:rFonts w:ascii="Arial" w:hAnsi="Arial" w:cs="Arial"/>
                <w:sz w:val="18"/>
                <w:szCs w:val="18"/>
              </w:rPr>
              <w:t>Walker County For all TSP Use</w:t>
            </w:r>
          </w:p>
        </w:tc>
      </w:tr>
      <w:tr w:rsidR="00DA4BD0" w:rsidRPr="00120C26" w14:paraId="40800CE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86506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C85E3C" w14:textId="77777777" w:rsidR="00DA4BD0" w:rsidRPr="00120C26" w:rsidRDefault="00DA4BD0" w:rsidP="00DA4BD0">
            <w:pPr>
              <w:rPr>
                <w:rFonts w:ascii="Arial" w:hAnsi="Arial" w:cs="Arial"/>
                <w:sz w:val="18"/>
                <w:szCs w:val="18"/>
              </w:rPr>
            </w:pPr>
            <w:r w:rsidRPr="00120C26">
              <w:rPr>
                <w:rFonts w:ascii="Arial" w:hAnsi="Arial" w:cs="Arial"/>
                <w:sz w:val="18"/>
                <w:szCs w:val="18"/>
              </w:rPr>
              <w:t>Waller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D3E835" w14:textId="77777777" w:rsidR="00DA4BD0" w:rsidRPr="00120C26" w:rsidRDefault="00DA4BD0" w:rsidP="00DA4BD0">
            <w:pPr>
              <w:rPr>
                <w:rFonts w:ascii="Arial" w:hAnsi="Arial" w:cs="Arial"/>
                <w:sz w:val="18"/>
                <w:szCs w:val="18"/>
              </w:rPr>
            </w:pPr>
            <w:r w:rsidRPr="00120C26">
              <w:rPr>
                <w:rFonts w:ascii="Arial" w:hAnsi="Arial" w:cs="Arial"/>
                <w:sz w:val="18"/>
                <w:szCs w:val="18"/>
              </w:rPr>
              <w:t>Waller County For all TSP Use</w:t>
            </w:r>
          </w:p>
        </w:tc>
      </w:tr>
      <w:tr w:rsidR="00DA4BD0" w:rsidRPr="00120C26" w14:paraId="596CB9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7ABC21"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8FEDCA" w14:textId="77777777" w:rsidR="00DA4BD0" w:rsidRPr="00120C26" w:rsidRDefault="00DA4BD0" w:rsidP="00DA4BD0">
            <w:pPr>
              <w:rPr>
                <w:rFonts w:ascii="Arial" w:hAnsi="Arial" w:cs="Arial"/>
                <w:sz w:val="18"/>
                <w:szCs w:val="18"/>
              </w:rPr>
            </w:pPr>
            <w:r w:rsidRPr="00120C26">
              <w:rPr>
                <w:rFonts w:ascii="Arial" w:hAnsi="Arial" w:cs="Arial"/>
                <w:sz w:val="18"/>
                <w:szCs w:val="18"/>
              </w:rPr>
              <w:t>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A25A3D" w14:textId="77777777" w:rsidR="00DA4BD0" w:rsidRPr="00120C26" w:rsidRDefault="00DA4BD0" w:rsidP="00DA4BD0">
            <w:pPr>
              <w:rPr>
                <w:rFonts w:ascii="Arial" w:hAnsi="Arial" w:cs="Arial"/>
                <w:sz w:val="18"/>
                <w:szCs w:val="18"/>
              </w:rPr>
            </w:pPr>
            <w:r w:rsidRPr="00120C26">
              <w:rPr>
                <w:rFonts w:ascii="Arial" w:hAnsi="Arial" w:cs="Arial"/>
                <w:sz w:val="18"/>
                <w:szCs w:val="18"/>
              </w:rPr>
              <w:t>Ward County For all TSP Use</w:t>
            </w:r>
          </w:p>
        </w:tc>
      </w:tr>
      <w:tr w:rsidR="00DA4BD0" w:rsidRPr="00120C26" w14:paraId="3DD9AC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B1E70EF"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DF6289" w14:textId="77777777" w:rsidR="00DA4BD0" w:rsidRPr="00120C26" w:rsidRDefault="00DA4BD0" w:rsidP="00DA4BD0">
            <w:pPr>
              <w:rPr>
                <w:rFonts w:ascii="Arial" w:hAnsi="Arial" w:cs="Arial"/>
                <w:sz w:val="18"/>
                <w:szCs w:val="18"/>
              </w:rPr>
            </w:pPr>
            <w:r w:rsidRPr="00120C26">
              <w:rPr>
                <w:rFonts w:ascii="Arial" w:hAnsi="Arial" w:cs="Arial"/>
                <w:sz w:val="18"/>
                <w:szCs w:val="18"/>
              </w:rPr>
              <w:t>Washington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D3CFDA" w14:textId="77777777" w:rsidR="00DA4BD0" w:rsidRPr="00120C26" w:rsidRDefault="00DA4BD0" w:rsidP="00DA4BD0">
            <w:pPr>
              <w:rPr>
                <w:rFonts w:ascii="Arial" w:hAnsi="Arial" w:cs="Arial"/>
                <w:sz w:val="18"/>
                <w:szCs w:val="18"/>
              </w:rPr>
            </w:pPr>
            <w:r w:rsidRPr="00120C26">
              <w:rPr>
                <w:rFonts w:ascii="Arial" w:hAnsi="Arial" w:cs="Arial"/>
                <w:sz w:val="18"/>
                <w:szCs w:val="18"/>
              </w:rPr>
              <w:t>Washington County For all TSP Use</w:t>
            </w:r>
          </w:p>
        </w:tc>
      </w:tr>
      <w:tr w:rsidR="00DA4BD0" w:rsidRPr="00120C26" w14:paraId="3A21D3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C9B63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00F3B" w14:textId="77777777" w:rsidR="00DA4BD0" w:rsidRPr="00120C26" w:rsidRDefault="00DA4BD0" w:rsidP="00DA4BD0">
            <w:pPr>
              <w:rPr>
                <w:rFonts w:ascii="Arial" w:hAnsi="Arial" w:cs="Arial"/>
                <w:sz w:val="18"/>
                <w:szCs w:val="18"/>
              </w:rPr>
            </w:pPr>
            <w:r w:rsidRPr="00120C26">
              <w:rPr>
                <w:rFonts w:ascii="Arial" w:hAnsi="Arial" w:cs="Arial"/>
                <w:sz w:val="18"/>
                <w:szCs w:val="18"/>
              </w:rPr>
              <w:t>Webb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352D90" w14:textId="77777777" w:rsidR="00DA4BD0" w:rsidRPr="00120C26" w:rsidRDefault="00DA4BD0" w:rsidP="00DA4BD0">
            <w:pPr>
              <w:rPr>
                <w:rFonts w:ascii="Arial" w:hAnsi="Arial" w:cs="Arial"/>
                <w:sz w:val="18"/>
                <w:szCs w:val="18"/>
              </w:rPr>
            </w:pPr>
            <w:r w:rsidRPr="00120C26">
              <w:rPr>
                <w:rFonts w:ascii="Arial" w:hAnsi="Arial" w:cs="Arial"/>
                <w:sz w:val="18"/>
                <w:szCs w:val="18"/>
              </w:rPr>
              <w:t>Webb County For all TSP Use</w:t>
            </w:r>
          </w:p>
        </w:tc>
      </w:tr>
      <w:tr w:rsidR="00DA4BD0" w:rsidRPr="00120C26" w14:paraId="71EF319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ADE026"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7CE401" w14:textId="77777777" w:rsidR="00DA4BD0" w:rsidRPr="00120C26" w:rsidRDefault="00DA4BD0" w:rsidP="00DA4BD0">
            <w:pPr>
              <w:rPr>
                <w:rFonts w:ascii="Arial" w:hAnsi="Arial" w:cs="Arial"/>
                <w:sz w:val="18"/>
                <w:szCs w:val="18"/>
              </w:rPr>
            </w:pPr>
            <w:r w:rsidRPr="00120C26">
              <w:rPr>
                <w:rFonts w:ascii="Arial" w:hAnsi="Arial" w:cs="Arial"/>
                <w:sz w:val="18"/>
                <w:szCs w:val="18"/>
              </w:rPr>
              <w:t>Wharton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43B7CD" w14:textId="77777777" w:rsidR="00DA4BD0" w:rsidRPr="00120C26" w:rsidRDefault="00DA4BD0" w:rsidP="00DA4BD0">
            <w:pPr>
              <w:rPr>
                <w:rFonts w:ascii="Arial" w:hAnsi="Arial" w:cs="Arial"/>
                <w:sz w:val="18"/>
                <w:szCs w:val="18"/>
              </w:rPr>
            </w:pPr>
            <w:r w:rsidRPr="00120C26">
              <w:rPr>
                <w:rFonts w:ascii="Arial" w:hAnsi="Arial" w:cs="Arial"/>
                <w:sz w:val="18"/>
                <w:szCs w:val="18"/>
              </w:rPr>
              <w:t>Wharton County For all TSP Use</w:t>
            </w:r>
          </w:p>
        </w:tc>
      </w:tr>
      <w:tr w:rsidR="00DA4BD0" w:rsidRPr="00120C26" w14:paraId="097D6D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4DC92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A43EB" w14:textId="77777777" w:rsidR="00DA4BD0" w:rsidRPr="00120C26" w:rsidRDefault="00DA4BD0" w:rsidP="00DA4BD0">
            <w:pPr>
              <w:rPr>
                <w:rFonts w:ascii="Arial" w:hAnsi="Arial" w:cs="Arial"/>
                <w:sz w:val="18"/>
                <w:szCs w:val="18"/>
              </w:rPr>
            </w:pPr>
            <w:r w:rsidRPr="00120C26">
              <w:rPr>
                <w:rFonts w:ascii="Arial" w:hAnsi="Arial" w:cs="Arial"/>
                <w:sz w:val="18"/>
                <w:szCs w:val="18"/>
              </w:rPr>
              <w:t>Wheeler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7C600B" w14:textId="77777777" w:rsidR="00DA4BD0" w:rsidRPr="00120C26" w:rsidRDefault="00DA4BD0" w:rsidP="00DA4BD0">
            <w:pPr>
              <w:rPr>
                <w:rFonts w:ascii="Arial" w:hAnsi="Arial" w:cs="Arial"/>
                <w:sz w:val="18"/>
                <w:szCs w:val="18"/>
              </w:rPr>
            </w:pPr>
            <w:r w:rsidRPr="00120C26">
              <w:rPr>
                <w:rFonts w:ascii="Arial" w:hAnsi="Arial" w:cs="Arial"/>
                <w:sz w:val="18"/>
                <w:szCs w:val="18"/>
              </w:rPr>
              <w:t>Wheeler County For all TSP Use</w:t>
            </w:r>
          </w:p>
        </w:tc>
      </w:tr>
      <w:tr w:rsidR="00DA4BD0" w:rsidRPr="00120C26" w14:paraId="17DB210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E90E5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D8B990" w14:textId="77777777" w:rsidR="00DA4BD0" w:rsidRPr="00120C26" w:rsidRDefault="00DA4BD0" w:rsidP="00DA4BD0">
            <w:pPr>
              <w:rPr>
                <w:rFonts w:ascii="Arial" w:hAnsi="Arial" w:cs="Arial"/>
                <w:sz w:val="18"/>
                <w:szCs w:val="18"/>
              </w:rPr>
            </w:pPr>
            <w:r w:rsidRPr="00120C26">
              <w:rPr>
                <w:rFonts w:ascii="Arial" w:hAnsi="Arial" w:cs="Arial"/>
                <w:sz w:val="18"/>
                <w:szCs w:val="18"/>
              </w:rPr>
              <w:t>Wichita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53907E" w14:textId="77777777" w:rsidR="00DA4BD0" w:rsidRPr="00120C26" w:rsidRDefault="00DA4BD0" w:rsidP="00DA4BD0">
            <w:pPr>
              <w:rPr>
                <w:rFonts w:ascii="Arial" w:hAnsi="Arial" w:cs="Arial"/>
                <w:sz w:val="18"/>
                <w:szCs w:val="18"/>
              </w:rPr>
            </w:pPr>
            <w:r w:rsidRPr="00120C26">
              <w:rPr>
                <w:rFonts w:ascii="Arial" w:hAnsi="Arial" w:cs="Arial"/>
                <w:sz w:val="18"/>
                <w:szCs w:val="18"/>
              </w:rPr>
              <w:t>Wichita County For all TSP Use</w:t>
            </w:r>
          </w:p>
        </w:tc>
      </w:tr>
      <w:tr w:rsidR="00DA4BD0" w:rsidRPr="00120C26" w14:paraId="1DA590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8F72B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0E0E0" w14:textId="77777777" w:rsidR="00DA4BD0" w:rsidRPr="00120C26" w:rsidRDefault="00DA4BD0" w:rsidP="00DA4BD0">
            <w:pPr>
              <w:rPr>
                <w:rFonts w:ascii="Arial" w:hAnsi="Arial" w:cs="Arial"/>
                <w:sz w:val="18"/>
                <w:szCs w:val="18"/>
              </w:rPr>
            </w:pPr>
            <w:r w:rsidRPr="00120C26">
              <w:rPr>
                <w:rFonts w:ascii="Arial" w:hAnsi="Arial" w:cs="Arial"/>
                <w:sz w:val="18"/>
                <w:szCs w:val="18"/>
              </w:rPr>
              <w:t>Wilbarger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FB7A9" w14:textId="77777777" w:rsidR="00DA4BD0" w:rsidRPr="00120C26" w:rsidRDefault="00DA4BD0" w:rsidP="00DA4BD0">
            <w:pPr>
              <w:rPr>
                <w:rFonts w:ascii="Arial" w:hAnsi="Arial" w:cs="Arial"/>
                <w:sz w:val="18"/>
                <w:szCs w:val="18"/>
              </w:rPr>
            </w:pPr>
            <w:r w:rsidRPr="00120C26">
              <w:rPr>
                <w:rFonts w:ascii="Arial" w:hAnsi="Arial" w:cs="Arial"/>
                <w:sz w:val="18"/>
                <w:szCs w:val="18"/>
              </w:rPr>
              <w:t>Wilbarger County For all TSP Use</w:t>
            </w:r>
          </w:p>
        </w:tc>
      </w:tr>
      <w:tr w:rsidR="00DA4BD0" w:rsidRPr="00120C26" w14:paraId="04FA24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1C097"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6666C1" w14:textId="77777777" w:rsidR="00DA4BD0" w:rsidRPr="00120C26" w:rsidRDefault="00DA4BD0" w:rsidP="00DA4BD0">
            <w:pPr>
              <w:rPr>
                <w:rFonts w:ascii="Arial" w:hAnsi="Arial" w:cs="Arial"/>
                <w:sz w:val="18"/>
                <w:szCs w:val="18"/>
              </w:rPr>
            </w:pPr>
            <w:r w:rsidRPr="00120C26">
              <w:rPr>
                <w:rFonts w:ascii="Arial" w:hAnsi="Arial" w:cs="Arial"/>
                <w:sz w:val="18"/>
                <w:szCs w:val="18"/>
              </w:rPr>
              <w:t>Willacy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80C45E" w14:textId="77777777" w:rsidR="00DA4BD0" w:rsidRPr="00120C26" w:rsidRDefault="00DA4BD0" w:rsidP="00DA4BD0">
            <w:pPr>
              <w:rPr>
                <w:rFonts w:ascii="Arial" w:hAnsi="Arial" w:cs="Arial"/>
                <w:sz w:val="18"/>
                <w:szCs w:val="18"/>
              </w:rPr>
            </w:pPr>
            <w:r w:rsidRPr="00120C26">
              <w:rPr>
                <w:rFonts w:ascii="Arial" w:hAnsi="Arial" w:cs="Arial"/>
                <w:sz w:val="18"/>
                <w:szCs w:val="18"/>
              </w:rPr>
              <w:t>Willacy County For all TSP Use</w:t>
            </w:r>
          </w:p>
        </w:tc>
      </w:tr>
      <w:tr w:rsidR="00DA4BD0" w:rsidRPr="00120C26" w14:paraId="1F09015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4C123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62D532" w14:textId="77777777" w:rsidR="00DA4BD0" w:rsidRPr="00120C26" w:rsidRDefault="00DA4BD0" w:rsidP="00DA4BD0">
            <w:pPr>
              <w:rPr>
                <w:rFonts w:ascii="Arial" w:hAnsi="Arial" w:cs="Arial"/>
                <w:sz w:val="18"/>
                <w:szCs w:val="18"/>
              </w:rPr>
            </w:pPr>
            <w:r w:rsidRPr="00120C26">
              <w:rPr>
                <w:rFonts w:ascii="Arial" w:hAnsi="Arial" w:cs="Arial"/>
                <w:sz w:val="18"/>
                <w:szCs w:val="18"/>
              </w:rPr>
              <w:t>Williamson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998826" w14:textId="77777777" w:rsidR="00DA4BD0" w:rsidRPr="00120C26" w:rsidRDefault="00DA4BD0" w:rsidP="00DA4BD0">
            <w:pPr>
              <w:rPr>
                <w:rFonts w:ascii="Arial" w:hAnsi="Arial" w:cs="Arial"/>
                <w:sz w:val="18"/>
                <w:szCs w:val="18"/>
              </w:rPr>
            </w:pPr>
            <w:r w:rsidRPr="00120C26">
              <w:rPr>
                <w:rFonts w:ascii="Arial" w:hAnsi="Arial" w:cs="Arial"/>
                <w:sz w:val="18"/>
                <w:szCs w:val="18"/>
              </w:rPr>
              <w:t>Williamson County For all TSP Use</w:t>
            </w:r>
          </w:p>
        </w:tc>
      </w:tr>
      <w:tr w:rsidR="00DA4BD0" w:rsidRPr="00120C26" w14:paraId="0600B6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85E95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554396" w14:textId="77777777" w:rsidR="00DA4BD0" w:rsidRPr="00120C26" w:rsidRDefault="00DA4BD0" w:rsidP="00DA4BD0">
            <w:pPr>
              <w:rPr>
                <w:rFonts w:ascii="Arial" w:hAnsi="Arial" w:cs="Arial"/>
                <w:sz w:val="18"/>
                <w:szCs w:val="18"/>
              </w:rPr>
            </w:pPr>
            <w:r w:rsidRPr="00120C26">
              <w:rPr>
                <w:rFonts w:ascii="Arial" w:hAnsi="Arial" w:cs="Arial"/>
                <w:sz w:val="18"/>
                <w:szCs w:val="18"/>
              </w:rPr>
              <w:t>Wilson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0EA5F1" w14:textId="77777777" w:rsidR="00DA4BD0" w:rsidRPr="00120C26" w:rsidRDefault="00DA4BD0" w:rsidP="00DA4BD0">
            <w:pPr>
              <w:rPr>
                <w:rFonts w:ascii="Arial" w:hAnsi="Arial" w:cs="Arial"/>
                <w:sz w:val="18"/>
                <w:szCs w:val="18"/>
              </w:rPr>
            </w:pPr>
            <w:r w:rsidRPr="00120C26">
              <w:rPr>
                <w:rFonts w:ascii="Arial" w:hAnsi="Arial" w:cs="Arial"/>
                <w:sz w:val="18"/>
                <w:szCs w:val="18"/>
              </w:rPr>
              <w:t>Wilson County For all TSP Use</w:t>
            </w:r>
          </w:p>
        </w:tc>
      </w:tr>
      <w:tr w:rsidR="00DA4BD0" w:rsidRPr="00120C26" w14:paraId="65C62D6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740B7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E96DA9" w14:textId="77777777" w:rsidR="00DA4BD0" w:rsidRPr="00120C26" w:rsidRDefault="00DA4BD0" w:rsidP="00DA4BD0">
            <w:pPr>
              <w:rPr>
                <w:rFonts w:ascii="Arial" w:hAnsi="Arial" w:cs="Arial"/>
                <w:sz w:val="18"/>
                <w:szCs w:val="18"/>
              </w:rPr>
            </w:pPr>
            <w:r w:rsidRPr="00120C26">
              <w:rPr>
                <w:rFonts w:ascii="Arial" w:hAnsi="Arial" w:cs="Arial"/>
                <w:sz w:val="18"/>
                <w:szCs w:val="18"/>
              </w:rPr>
              <w:t>Winkler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20CF86" w14:textId="77777777" w:rsidR="00DA4BD0" w:rsidRPr="00120C26" w:rsidRDefault="00DA4BD0" w:rsidP="00DA4BD0">
            <w:pPr>
              <w:rPr>
                <w:rFonts w:ascii="Arial" w:hAnsi="Arial" w:cs="Arial"/>
                <w:sz w:val="18"/>
                <w:szCs w:val="18"/>
              </w:rPr>
            </w:pPr>
            <w:r w:rsidRPr="00120C26">
              <w:rPr>
                <w:rFonts w:ascii="Arial" w:hAnsi="Arial" w:cs="Arial"/>
                <w:sz w:val="18"/>
                <w:szCs w:val="18"/>
              </w:rPr>
              <w:t>Winkler County For all TSP Use</w:t>
            </w:r>
          </w:p>
        </w:tc>
      </w:tr>
      <w:tr w:rsidR="00DA4BD0" w:rsidRPr="00120C26" w14:paraId="7797F2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C9C86C"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1AD3EB" w14:textId="77777777" w:rsidR="00DA4BD0" w:rsidRPr="00120C26" w:rsidRDefault="00DA4BD0" w:rsidP="00DA4BD0">
            <w:pPr>
              <w:rPr>
                <w:rFonts w:ascii="Arial" w:hAnsi="Arial" w:cs="Arial"/>
                <w:sz w:val="18"/>
                <w:szCs w:val="18"/>
              </w:rPr>
            </w:pPr>
            <w:r w:rsidRPr="00120C26">
              <w:rPr>
                <w:rFonts w:ascii="Arial" w:hAnsi="Arial" w:cs="Arial"/>
                <w:sz w:val="18"/>
                <w:szCs w:val="18"/>
              </w:rPr>
              <w:t>Wise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409B71" w14:textId="77777777" w:rsidR="00DA4BD0" w:rsidRPr="00120C26" w:rsidRDefault="00DA4BD0" w:rsidP="00DA4BD0">
            <w:pPr>
              <w:rPr>
                <w:rFonts w:ascii="Arial" w:hAnsi="Arial" w:cs="Arial"/>
                <w:sz w:val="18"/>
                <w:szCs w:val="18"/>
              </w:rPr>
            </w:pPr>
            <w:r w:rsidRPr="00120C26">
              <w:rPr>
                <w:rFonts w:ascii="Arial" w:hAnsi="Arial" w:cs="Arial"/>
                <w:sz w:val="18"/>
                <w:szCs w:val="18"/>
              </w:rPr>
              <w:t>Wise County For all TSP Use</w:t>
            </w:r>
          </w:p>
        </w:tc>
      </w:tr>
      <w:tr w:rsidR="00DA4BD0" w:rsidRPr="00120C26" w14:paraId="6E2434D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503743"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4B6DD" w14:textId="77777777" w:rsidR="00DA4BD0" w:rsidRPr="00120C26" w:rsidRDefault="00DA4BD0" w:rsidP="00DA4BD0">
            <w:pPr>
              <w:rPr>
                <w:rFonts w:ascii="Arial" w:hAnsi="Arial" w:cs="Arial"/>
                <w:sz w:val="18"/>
                <w:szCs w:val="18"/>
              </w:rPr>
            </w:pPr>
            <w:r w:rsidRPr="00120C26">
              <w:rPr>
                <w:rFonts w:ascii="Arial" w:hAnsi="Arial" w:cs="Arial"/>
                <w:sz w:val="18"/>
                <w:szCs w:val="18"/>
              </w:rPr>
              <w:t>Wood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C83EF7" w14:textId="77777777" w:rsidR="00DA4BD0" w:rsidRPr="00120C26" w:rsidRDefault="00DA4BD0" w:rsidP="00DA4BD0">
            <w:pPr>
              <w:rPr>
                <w:rFonts w:ascii="Arial" w:hAnsi="Arial" w:cs="Arial"/>
                <w:sz w:val="18"/>
                <w:szCs w:val="18"/>
              </w:rPr>
            </w:pPr>
            <w:r w:rsidRPr="00120C26">
              <w:rPr>
                <w:rFonts w:ascii="Arial" w:hAnsi="Arial" w:cs="Arial"/>
                <w:sz w:val="18"/>
                <w:szCs w:val="18"/>
              </w:rPr>
              <w:t>Wood County For all TSP Use</w:t>
            </w:r>
          </w:p>
        </w:tc>
      </w:tr>
      <w:tr w:rsidR="00DA4BD0" w:rsidRPr="00120C26" w14:paraId="4FDC14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AFA6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568E3" w14:textId="77777777" w:rsidR="00DA4BD0" w:rsidRPr="00120C26" w:rsidRDefault="00DA4BD0" w:rsidP="00DA4BD0">
            <w:pPr>
              <w:rPr>
                <w:rFonts w:ascii="Arial" w:hAnsi="Arial" w:cs="Arial"/>
                <w:sz w:val="18"/>
                <w:szCs w:val="18"/>
              </w:rPr>
            </w:pPr>
            <w:r w:rsidRPr="00120C26">
              <w:rPr>
                <w:rFonts w:ascii="Arial" w:hAnsi="Arial" w:cs="Arial"/>
                <w:sz w:val="18"/>
                <w:szCs w:val="18"/>
              </w:rPr>
              <w:t>Yoakum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057EBE" w14:textId="77777777" w:rsidR="00DA4BD0" w:rsidRPr="00120C26" w:rsidRDefault="00DA4BD0" w:rsidP="00DA4BD0">
            <w:pPr>
              <w:rPr>
                <w:rFonts w:ascii="Arial" w:hAnsi="Arial" w:cs="Arial"/>
                <w:sz w:val="18"/>
                <w:szCs w:val="18"/>
              </w:rPr>
            </w:pPr>
            <w:r w:rsidRPr="00120C26">
              <w:rPr>
                <w:rFonts w:ascii="Arial" w:hAnsi="Arial" w:cs="Arial"/>
                <w:sz w:val="18"/>
                <w:szCs w:val="18"/>
              </w:rPr>
              <w:t>Yoakum County For all TSP Use</w:t>
            </w:r>
          </w:p>
        </w:tc>
      </w:tr>
      <w:tr w:rsidR="00DA4BD0" w:rsidRPr="00120C26" w14:paraId="0ED2349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034FD8"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1B0011" w14:textId="77777777" w:rsidR="00DA4BD0" w:rsidRPr="00120C26" w:rsidRDefault="00DA4BD0" w:rsidP="00DA4BD0">
            <w:pPr>
              <w:rPr>
                <w:rFonts w:ascii="Arial" w:hAnsi="Arial" w:cs="Arial"/>
                <w:sz w:val="18"/>
                <w:szCs w:val="18"/>
              </w:rPr>
            </w:pPr>
            <w:r w:rsidRPr="00120C26">
              <w:rPr>
                <w:rFonts w:ascii="Arial" w:hAnsi="Arial" w:cs="Arial"/>
                <w:sz w:val="18"/>
                <w:szCs w:val="18"/>
              </w:rPr>
              <w:t>Young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DE438C" w14:textId="77777777" w:rsidR="00DA4BD0" w:rsidRPr="00120C26" w:rsidRDefault="00DA4BD0" w:rsidP="00DA4BD0">
            <w:pPr>
              <w:rPr>
                <w:rFonts w:ascii="Arial" w:hAnsi="Arial" w:cs="Arial"/>
                <w:sz w:val="18"/>
                <w:szCs w:val="18"/>
              </w:rPr>
            </w:pPr>
            <w:r w:rsidRPr="00120C26">
              <w:rPr>
                <w:rFonts w:ascii="Arial" w:hAnsi="Arial" w:cs="Arial"/>
                <w:sz w:val="18"/>
                <w:szCs w:val="18"/>
              </w:rPr>
              <w:t>Young County For all TSP Use</w:t>
            </w:r>
          </w:p>
        </w:tc>
      </w:tr>
      <w:tr w:rsidR="00DA4BD0" w:rsidRPr="00120C26" w14:paraId="76231DD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395450"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643C67" w14:textId="77777777" w:rsidR="00DA4BD0" w:rsidRPr="00120C26" w:rsidRDefault="00DA4BD0" w:rsidP="00DA4BD0">
            <w:pPr>
              <w:rPr>
                <w:rFonts w:ascii="Arial" w:hAnsi="Arial" w:cs="Arial"/>
                <w:sz w:val="18"/>
                <w:szCs w:val="18"/>
              </w:rPr>
            </w:pPr>
            <w:r w:rsidRPr="00120C26">
              <w:rPr>
                <w:rFonts w:ascii="Arial" w:hAnsi="Arial" w:cs="Arial"/>
                <w:sz w:val="18"/>
                <w:szCs w:val="18"/>
              </w:rPr>
              <w:t>Zapata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6E363A" w14:textId="77777777" w:rsidR="00DA4BD0" w:rsidRPr="00120C26" w:rsidRDefault="00DA4BD0" w:rsidP="00DA4BD0">
            <w:pPr>
              <w:rPr>
                <w:rFonts w:ascii="Arial" w:hAnsi="Arial" w:cs="Arial"/>
                <w:sz w:val="18"/>
                <w:szCs w:val="18"/>
              </w:rPr>
            </w:pPr>
            <w:r w:rsidRPr="00120C26">
              <w:rPr>
                <w:rFonts w:ascii="Arial" w:hAnsi="Arial" w:cs="Arial"/>
                <w:sz w:val="18"/>
                <w:szCs w:val="18"/>
              </w:rPr>
              <w:t>Zapata County For all TSP Use</w:t>
            </w:r>
          </w:p>
        </w:tc>
      </w:tr>
      <w:tr w:rsidR="00DA4BD0" w:rsidRPr="00120C26" w14:paraId="29AEC51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3BD775" w14:textId="77777777" w:rsidR="00DA4BD0" w:rsidRPr="00120C26" w:rsidRDefault="00DA4BD0" w:rsidP="00DA4BD0">
            <w:pPr>
              <w:jc w:val="center"/>
              <w:rPr>
                <w:rFonts w:ascii="Arial" w:hAnsi="Arial" w:cs="Arial"/>
                <w:sz w:val="18"/>
                <w:szCs w:val="18"/>
              </w:rPr>
            </w:pPr>
            <w:r w:rsidRPr="00120C26">
              <w:rPr>
                <w:rFonts w:ascii="Arial" w:hAnsi="Arial" w:cs="Arial"/>
                <w:sz w:val="18"/>
                <w:szCs w:val="18"/>
              </w:rPr>
              <w:t>2253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C57925" w14:textId="77777777" w:rsidR="00DA4BD0" w:rsidRPr="00120C26" w:rsidRDefault="00DA4BD0" w:rsidP="00DA4BD0">
            <w:pPr>
              <w:rPr>
                <w:rFonts w:ascii="Arial" w:hAnsi="Arial" w:cs="Arial"/>
                <w:sz w:val="18"/>
                <w:szCs w:val="18"/>
              </w:rPr>
            </w:pPr>
            <w:r w:rsidRPr="00120C26">
              <w:rPr>
                <w:rFonts w:ascii="Arial" w:hAnsi="Arial" w:cs="Arial"/>
                <w:sz w:val="18"/>
                <w:szCs w:val="18"/>
              </w:rPr>
              <w:t>Zavala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571E2" w14:textId="77777777" w:rsidR="00DA4BD0" w:rsidRPr="00120C26" w:rsidRDefault="00DA4BD0" w:rsidP="00DA4BD0">
            <w:pPr>
              <w:rPr>
                <w:rFonts w:ascii="Arial" w:hAnsi="Arial" w:cs="Arial"/>
                <w:sz w:val="18"/>
                <w:szCs w:val="18"/>
              </w:rPr>
            </w:pPr>
            <w:r w:rsidRPr="00120C26">
              <w:rPr>
                <w:rFonts w:ascii="Arial" w:hAnsi="Arial" w:cs="Arial"/>
                <w:sz w:val="18"/>
                <w:szCs w:val="18"/>
              </w:rPr>
              <w:t>Zavala County For all TSP Use</w:t>
            </w:r>
          </w:p>
        </w:tc>
      </w:tr>
    </w:tbl>
    <w:p w14:paraId="30CBE2F7" w14:textId="77777777" w:rsidR="005A3AF4" w:rsidRDefault="005A3AF4">
      <w:pPr>
        <w:rPr>
          <w:color w:val="000000"/>
        </w:rPr>
      </w:pPr>
    </w:p>
    <w:p w14:paraId="18CEEEE1" w14:textId="77777777" w:rsidR="005A3AF4" w:rsidRDefault="005A3AF4">
      <w:pPr>
        <w:rPr>
          <w:color w:val="000000"/>
        </w:rPr>
      </w:pPr>
    </w:p>
    <w:p w14:paraId="55AEFCB6" w14:textId="77777777" w:rsidR="000F2DD7" w:rsidRDefault="000F2DD7">
      <w:pPr>
        <w:rPr>
          <w:color w:val="000000"/>
          <w:sz w:val="24"/>
        </w:rPr>
      </w:pPr>
    </w:p>
    <w:p w14:paraId="3521BD31" w14:textId="77777777" w:rsidR="000F2DD7" w:rsidRPr="00DA3493" w:rsidRDefault="00334CE3" w:rsidP="008E29EA">
      <w:pPr>
        <w:pStyle w:val="Heading8"/>
      </w:pPr>
      <w:bookmarkStart w:id="1021" w:name="_1310988758"/>
      <w:bookmarkEnd w:id="1021"/>
      <w:r w:rsidRPr="00DA3493">
        <w:t>A</w:t>
      </w:r>
      <w:r w:rsidR="00F92BFC" w:rsidRPr="00DA3493">
        <w:t>ppendix</w:t>
      </w:r>
      <w:r w:rsidRPr="00DA3493">
        <w:t xml:space="preserve"> </w:t>
      </w:r>
      <w:r w:rsidR="00F6036D">
        <w:t>B</w:t>
      </w:r>
    </w:p>
    <w:p w14:paraId="6A63C9EE" w14:textId="77777777" w:rsidR="00F0133B" w:rsidRPr="00DA3493" w:rsidRDefault="00F0133B" w:rsidP="008E29EA">
      <w:pPr>
        <w:pStyle w:val="Heading8"/>
      </w:pPr>
      <w:r w:rsidRPr="00DA3493">
        <w:t>Methodology for Calculating Wind Generation levels in the SSWG Cases</w:t>
      </w:r>
    </w:p>
    <w:p w14:paraId="11469418" w14:textId="77777777" w:rsidR="00F0133B" w:rsidRDefault="00F0133B" w:rsidP="00F0133B"/>
    <w:p w14:paraId="5BAC0E05"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72A2C395" w14:textId="77777777" w:rsidR="00F0133B" w:rsidRPr="00DA3493" w:rsidRDefault="00F0133B" w:rsidP="00F0133B">
      <w:pPr>
        <w:rPr>
          <w:sz w:val="24"/>
          <w:szCs w:val="24"/>
        </w:rPr>
      </w:pPr>
    </w:p>
    <w:p w14:paraId="69362F4D" w14:textId="77777777" w:rsidR="00F0133B" w:rsidRDefault="000E7938" w:rsidP="00F0133B">
      <w:r>
        <w:t xml:space="preserve">Section 3.2.6.2.2 of the Nodal </w:t>
      </w:r>
      <w:proofErr w:type="spellStart"/>
      <w:r>
        <w:t>Procotols</w:t>
      </w:r>
      <w:proofErr w:type="spellEnd"/>
      <w:r>
        <w:t xml:space="preserve"> </w:t>
      </w:r>
    </w:p>
    <w:p w14:paraId="5EC186B2"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124658BE" w14:textId="77777777" w:rsidTr="0011051A">
        <w:trPr>
          <w:cantSplit/>
        </w:trPr>
        <w:tc>
          <w:tcPr>
            <w:tcW w:w="876" w:type="pct"/>
            <w:shd w:val="clear" w:color="auto" w:fill="auto"/>
          </w:tcPr>
          <w:p w14:paraId="41593FD1"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17F21702" w14:textId="77777777" w:rsidR="0011051A" w:rsidRPr="0011051A" w:rsidRDefault="0011051A" w:rsidP="0011051A">
            <w:pPr>
              <w:spacing w:after="60"/>
            </w:pPr>
            <w:r>
              <w:rPr>
                <w:iCs/>
              </w:rPr>
              <w:t>%</w:t>
            </w:r>
          </w:p>
        </w:tc>
        <w:tc>
          <w:tcPr>
            <w:tcW w:w="3669" w:type="pct"/>
            <w:shd w:val="clear" w:color="auto" w:fill="auto"/>
          </w:tcPr>
          <w:p w14:paraId="3D6978A6"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6D344A60" w14:textId="77777777" w:rsidTr="0011051A">
        <w:trPr>
          <w:cantSplit/>
        </w:trPr>
        <w:tc>
          <w:tcPr>
            <w:tcW w:w="876" w:type="pct"/>
            <w:shd w:val="clear" w:color="auto" w:fill="auto"/>
          </w:tcPr>
          <w:p w14:paraId="2FC71BBC"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 xml:space="preserve">s, </w:t>
            </w:r>
            <w:proofErr w:type="spellStart"/>
            <w:r w:rsidRPr="006A0091">
              <w:rPr>
                <w:bCs/>
                <w:i/>
                <w:iCs/>
                <w:vertAlign w:val="subscript"/>
              </w:rPr>
              <w:t>i</w:t>
            </w:r>
            <w:proofErr w:type="spellEnd"/>
            <w:r>
              <w:rPr>
                <w:bCs/>
                <w:i/>
                <w:iCs/>
                <w:vertAlign w:val="subscript"/>
              </w:rPr>
              <w:t>, r</w:t>
            </w:r>
          </w:p>
        </w:tc>
        <w:tc>
          <w:tcPr>
            <w:tcW w:w="455" w:type="pct"/>
            <w:shd w:val="clear" w:color="auto" w:fill="auto"/>
          </w:tcPr>
          <w:p w14:paraId="047FC34F" w14:textId="77777777" w:rsidR="0011051A" w:rsidRPr="0011051A" w:rsidRDefault="0011051A" w:rsidP="0011051A">
            <w:pPr>
              <w:spacing w:after="60"/>
            </w:pPr>
            <w:r w:rsidRPr="00327CE1">
              <w:rPr>
                <w:iCs/>
              </w:rPr>
              <w:t>MW</w:t>
            </w:r>
          </w:p>
        </w:tc>
        <w:tc>
          <w:tcPr>
            <w:tcW w:w="3669" w:type="pct"/>
            <w:shd w:val="clear" w:color="auto" w:fill="auto"/>
          </w:tcPr>
          <w:p w14:paraId="3474502B"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proofErr w:type="spellStart"/>
            <w:r w:rsidRPr="00337B9E">
              <w:rPr>
                <w:i/>
                <w:iCs/>
              </w:rPr>
              <w:t>i</w:t>
            </w:r>
            <w:proofErr w:type="spellEnd"/>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0A162D07" w14:textId="77777777" w:rsidR="000E7938" w:rsidRDefault="000E7938" w:rsidP="00F0133B"/>
    <w:p w14:paraId="0FCA2B9B" w14:textId="77777777" w:rsidR="000F2DD7" w:rsidRDefault="000F2DD7">
      <w:pPr>
        <w:pStyle w:val="Title"/>
        <w:tabs>
          <w:tab w:val="left" w:pos="1170"/>
        </w:tabs>
        <w:ind w:left="270" w:right="360"/>
        <w:jc w:val="both"/>
      </w:pPr>
    </w:p>
    <w:p w14:paraId="59F7866A" w14:textId="77777777" w:rsidR="000F2DD7" w:rsidRDefault="000F2DD7">
      <w:pPr>
        <w:pStyle w:val="Title"/>
        <w:tabs>
          <w:tab w:val="left" w:pos="1170"/>
        </w:tabs>
        <w:ind w:left="270" w:right="360"/>
        <w:jc w:val="both"/>
      </w:pPr>
    </w:p>
    <w:p w14:paraId="07EC77B0" w14:textId="77777777" w:rsidR="000F2DD7" w:rsidRDefault="00E66037" w:rsidP="00ED3EF1">
      <w:pPr>
        <w:pStyle w:val="Title"/>
        <w:tabs>
          <w:tab w:val="left" w:pos="1170"/>
        </w:tabs>
        <w:ind w:right="360"/>
        <w:jc w:val="both"/>
      </w:pPr>
      <w:r>
        <w:br w:type="page"/>
      </w:r>
    </w:p>
    <w:p w14:paraId="15B852FD" w14:textId="77777777" w:rsidR="00A01D84" w:rsidRPr="00A01D84" w:rsidRDefault="00A01D84" w:rsidP="00C52694">
      <w:pPr>
        <w:pStyle w:val="Heading8"/>
      </w:pPr>
      <w:r w:rsidRPr="00A01D84">
        <w:lastRenderedPageBreak/>
        <w:t xml:space="preserve">Appendix </w:t>
      </w:r>
      <w:r w:rsidR="00F6036D">
        <w:t>C</w:t>
      </w:r>
    </w:p>
    <w:p w14:paraId="5B54624A"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4F4B9B6E" w14:textId="77777777" w:rsidR="00A01D84" w:rsidRDefault="00A01D84" w:rsidP="00A01D84"/>
    <w:p w14:paraId="2296B00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w:t>
      </w:r>
      <w:proofErr w:type="spellStart"/>
      <w:r w:rsidRPr="00A01D84">
        <w:rPr>
          <w:sz w:val="24"/>
          <w:szCs w:val="24"/>
        </w:rPr>
        <w:t>Comisión</w:t>
      </w:r>
      <w:proofErr w:type="spellEnd"/>
      <w:r w:rsidRPr="00A01D84">
        <w:rPr>
          <w:sz w:val="24"/>
          <w:szCs w:val="24"/>
        </w:rPr>
        <w:t xml:space="preserve"> Federal de </w:t>
      </w:r>
      <w:proofErr w:type="spellStart"/>
      <w:r w:rsidRPr="00A01D84">
        <w:rPr>
          <w:sz w:val="24"/>
          <w:szCs w:val="24"/>
        </w:rPr>
        <w:t>Electridad</w:t>
      </w:r>
      <w:proofErr w:type="spellEnd"/>
      <w:r w:rsidRPr="00A01D84">
        <w:rPr>
          <w:sz w:val="24"/>
          <w:szCs w:val="24"/>
        </w:rPr>
        <w:t xml:space="preserve">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9EC4AC0" w14:textId="77777777" w:rsidR="00A01D84" w:rsidRPr="00A01D84" w:rsidRDefault="00A01D84" w:rsidP="0035790C">
      <w:pPr>
        <w:jc w:val="both"/>
        <w:rPr>
          <w:sz w:val="24"/>
          <w:szCs w:val="24"/>
        </w:rPr>
      </w:pPr>
    </w:p>
    <w:p w14:paraId="48FC566E" w14:textId="0CAE566F"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w:t>
      </w:r>
      <w:proofErr w:type="gramStart"/>
      <w:r w:rsidRPr="00A01D84">
        <w:rPr>
          <w:sz w:val="24"/>
          <w:szCs w:val="24"/>
        </w:rPr>
        <w:t>are located in</w:t>
      </w:r>
      <w:proofErr w:type="gramEnd"/>
      <w:r w:rsidRPr="00A01D84">
        <w:rPr>
          <w:sz w:val="24"/>
          <w:szCs w:val="24"/>
        </w:rPr>
        <w:t xml:space="preserve">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w:t>
      </w:r>
      <w:r w:rsidR="003F365B">
        <w:rPr>
          <w:sz w:val="24"/>
          <w:szCs w:val="24"/>
        </w:rPr>
        <w:t xml:space="preserve"> and</w:t>
      </w:r>
      <w:r w:rsidRPr="00A01D84">
        <w:rPr>
          <w:sz w:val="24"/>
          <w:szCs w:val="24"/>
        </w:rPr>
        <w:t xml:space="preserve"> Railroad HVDC</w:t>
      </w:r>
      <w:r w:rsidR="003F365B">
        <w:rPr>
          <w:sz w:val="24"/>
          <w:szCs w:val="24"/>
        </w:rPr>
        <w:t xml:space="preserve"> ties</w:t>
      </w:r>
      <w:r w:rsidRPr="00A01D84">
        <w:rPr>
          <w:sz w:val="24"/>
          <w:szCs w:val="24"/>
        </w:rPr>
        <w:t xml:space="preserve"> that are modeled in the SSWG cases.  Lines in CFE will not be included in the ERCOT contingency list.</w:t>
      </w:r>
    </w:p>
    <w:p w14:paraId="138C9A06"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3D647B0" w14:textId="77777777" w:rsidTr="00557AE8">
        <w:trPr>
          <w:trHeight w:val="432"/>
        </w:trPr>
        <w:tc>
          <w:tcPr>
            <w:tcW w:w="4248" w:type="dxa"/>
          </w:tcPr>
          <w:p w14:paraId="13FD866A" w14:textId="77777777" w:rsidR="00A01D84" w:rsidRPr="000F1293" w:rsidRDefault="00A01D84" w:rsidP="002505A1">
            <w:pPr>
              <w:jc w:val="center"/>
              <w:rPr>
                <w:b/>
              </w:rPr>
            </w:pPr>
            <w:r w:rsidRPr="000F1293">
              <w:rPr>
                <w:b/>
              </w:rPr>
              <w:t>Generation Station Name</w:t>
            </w:r>
          </w:p>
        </w:tc>
        <w:tc>
          <w:tcPr>
            <w:tcW w:w="1980" w:type="dxa"/>
          </w:tcPr>
          <w:p w14:paraId="001A46C3" w14:textId="77777777" w:rsidR="00A01D84" w:rsidRPr="000F1293" w:rsidRDefault="00A01D84" w:rsidP="002505A1">
            <w:pPr>
              <w:jc w:val="center"/>
              <w:rPr>
                <w:b/>
              </w:rPr>
            </w:pPr>
            <w:r w:rsidRPr="000F1293">
              <w:rPr>
                <w:b/>
              </w:rPr>
              <w:t>Bus Number</w:t>
            </w:r>
          </w:p>
        </w:tc>
        <w:tc>
          <w:tcPr>
            <w:tcW w:w="2088" w:type="dxa"/>
          </w:tcPr>
          <w:p w14:paraId="0B194770" w14:textId="77777777" w:rsidR="00A01D84" w:rsidRPr="000F1293" w:rsidRDefault="00A01D84" w:rsidP="002505A1">
            <w:pPr>
              <w:jc w:val="center"/>
              <w:rPr>
                <w:b/>
              </w:rPr>
            </w:pPr>
            <w:r w:rsidRPr="000F1293">
              <w:rPr>
                <w:b/>
              </w:rPr>
              <w:t>Bus Voltage</w:t>
            </w:r>
          </w:p>
        </w:tc>
      </w:tr>
      <w:tr w:rsidR="00A01D84" w14:paraId="710466C4" w14:textId="77777777" w:rsidTr="00557AE8">
        <w:trPr>
          <w:trHeight w:val="432"/>
        </w:trPr>
        <w:tc>
          <w:tcPr>
            <w:tcW w:w="4248" w:type="dxa"/>
          </w:tcPr>
          <w:p w14:paraId="2E891567" w14:textId="77777777" w:rsidR="00A01D84" w:rsidRDefault="00A01D84" w:rsidP="002505A1">
            <w:r>
              <w:t>CIDINDUS-138 (System Equivalent)</w:t>
            </w:r>
          </w:p>
        </w:tc>
        <w:tc>
          <w:tcPr>
            <w:tcW w:w="1980" w:type="dxa"/>
          </w:tcPr>
          <w:p w14:paraId="5C06DF3E" w14:textId="77777777" w:rsidR="00A01D84" w:rsidRDefault="00A01D84" w:rsidP="002505A1">
            <w:pPr>
              <w:jc w:val="center"/>
            </w:pPr>
            <w:r>
              <w:t>86104</w:t>
            </w:r>
          </w:p>
        </w:tc>
        <w:tc>
          <w:tcPr>
            <w:tcW w:w="2088" w:type="dxa"/>
          </w:tcPr>
          <w:p w14:paraId="0EAF2AAA" w14:textId="77777777" w:rsidR="00A01D84" w:rsidRDefault="00A01D84" w:rsidP="002505A1">
            <w:pPr>
              <w:jc w:val="center"/>
            </w:pPr>
            <w:r>
              <w:t>138kV</w:t>
            </w:r>
          </w:p>
        </w:tc>
      </w:tr>
      <w:tr w:rsidR="00A01D84" w14:paraId="547B9BE0" w14:textId="77777777" w:rsidTr="00557AE8">
        <w:trPr>
          <w:trHeight w:val="432"/>
        </w:trPr>
        <w:tc>
          <w:tcPr>
            <w:tcW w:w="4248" w:type="dxa"/>
          </w:tcPr>
          <w:p w14:paraId="50E75115" w14:textId="77777777" w:rsidR="00A01D84" w:rsidRDefault="00A01D84" w:rsidP="002505A1">
            <w:r>
              <w:t>CIDINDUS-230 (Swing Bus/Equivalent)</w:t>
            </w:r>
          </w:p>
        </w:tc>
        <w:tc>
          <w:tcPr>
            <w:tcW w:w="1980" w:type="dxa"/>
          </w:tcPr>
          <w:p w14:paraId="551E716A" w14:textId="77777777" w:rsidR="00A01D84" w:rsidRDefault="00A01D84" w:rsidP="002505A1">
            <w:pPr>
              <w:jc w:val="center"/>
            </w:pPr>
            <w:r>
              <w:t>86105</w:t>
            </w:r>
          </w:p>
        </w:tc>
        <w:tc>
          <w:tcPr>
            <w:tcW w:w="2088" w:type="dxa"/>
          </w:tcPr>
          <w:p w14:paraId="0BF1C0BC" w14:textId="77777777" w:rsidR="00A01D84" w:rsidRDefault="00A01D84" w:rsidP="002505A1">
            <w:pPr>
              <w:jc w:val="center"/>
            </w:pPr>
            <w:r>
              <w:t>230kV</w:t>
            </w:r>
          </w:p>
        </w:tc>
      </w:tr>
      <w:tr w:rsidR="00A01D84" w14:paraId="699EAA28" w14:textId="77777777" w:rsidTr="00557AE8">
        <w:trPr>
          <w:trHeight w:val="432"/>
        </w:trPr>
        <w:tc>
          <w:tcPr>
            <w:tcW w:w="4248" w:type="dxa"/>
          </w:tcPr>
          <w:p w14:paraId="2517C754" w14:textId="77777777" w:rsidR="00A01D84" w:rsidRDefault="00A01D84" w:rsidP="002505A1">
            <w:r>
              <w:t>CUF-230 (System Equivalent)</w:t>
            </w:r>
          </w:p>
        </w:tc>
        <w:tc>
          <w:tcPr>
            <w:tcW w:w="1980" w:type="dxa"/>
          </w:tcPr>
          <w:p w14:paraId="1C46AB06" w14:textId="77777777" w:rsidR="00A01D84" w:rsidRDefault="00A01D84" w:rsidP="002505A1">
            <w:pPr>
              <w:jc w:val="center"/>
            </w:pPr>
            <w:r>
              <w:t>86106</w:t>
            </w:r>
          </w:p>
        </w:tc>
        <w:tc>
          <w:tcPr>
            <w:tcW w:w="2088" w:type="dxa"/>
          </w:tcPr>
          <w:p w14:paraId="5E1BBFEC" w14:textId="77777777" w:rsidR="00A01D84" w:rsidRDefault="00A01D84" w:rsidP="002505A1">
            <w:pPr>
              <w:jc w:val="center"/>
            </w:pPr>
            <w:r>
              <w:t>230kV</w:t>
            </w:r>
          </w:p>
        </w:tc>
      </w:tr>
      <w:tr w:rsidR="00A01D84" w14:paraId="7190A275" w14:textId="77777777" w:rsidTr="00557AE8">
        <w:trPr>
          <w:trHeight w:val="432"/>
        </w:trPr>
        <w:tc>
          <w:tcPr>
            <w:tcW w:w="4248" w:type="dxa"/>
          </w:tcPr>
          <w:p w14:paraId="06F2B02E" w14:textId="77777777" w:rsidR="00A01D84" w:rsidRDefault="00A01D84" w:rsidP="002505A1">
            <w:r>
              <w:t>CUF-138 (System Equivalent)</w:t>
            </w:r>
          </w:p>
        </w:tc>
        <w:tc>
          <w:tcPr>
            <w:tcW w:w="1980" w:type="dxa"/>
          </w:tcPr>
          <w:p w14:paraId="275D7A8D" w14:textId="77777777" w:rsidR="00A01D84" w:rsidRDefault="00A01D84" w:rsidP="002505A1">
            <w:pPr>
              <w:jc w:val="center"/>
            </w:pPr>
            <w:r>
              <w:t>86107</w:t>
            </w:r>
          </w:p>
        </w:tc>
        <w:tc>
          <w:tcPr>
            <w:tcW w:w="2088" w:type="dxa"/>
          </w:tcPr>
          <w:p w14:paraId="483342A5" w14:textId="77777777" w:rsidR="00A01D84" w:rsidRDefault="00A01D84" w:rsidP="002505A1">
            <w:pPr>
              <w:jc w:val="center"/>
            </w:pPr>
            <w:r>
              <w:t>138kV</w:t>
            </w:r>
          </w:p>
        </w:tc>
      </w:tr>
    </w:tbl>
    <w:p w14:paraId="54B55FA2" w14:textId="77777777" w:rsidR="00A01D84" w:rsidRDefault="00A01D84" w:rsidP="00A01D84"/>
    <w:p w14:paraId="4D22B0E1" w14:textId="21EB2701" w:rsidR="00A01D84" w:rsidRPr="00A01D84" w:rsidRDefault="00A01D84" w:rsidP="0035790C">
      <w:pPr>
        <w:jc w:val="both"/>
        <w:rPr>
          <w:sz w:val="24"/>
          <w:szCs w:val="24"/>
        </w:rPr>
      </w:pPr>
      <w:r w:rsidRPr="00A01D84">
        <w:rPr>
          <w:sz w:val="24"/>
          <w:szCs w:val="24"/>
        </w:rPr>
        <w:t xml:space="preserve">The following are the transmission lines between Mexico and the United States.  </w:t>
      </w:r>
      <w:proofErr w:type="gramStart"/>
      <w:r w:rsidRPr="00A01D84">
        <w:rPr>
          <w:sz w:val="24"/>
          <w:szCs w:val="24"/>
        </w:rPr>
        <w:t>All of</w:t>
      </w:r>
      <w:proofErr w:type="gramEnd"/>
      <w:r w:rsidRPr="00A01D84">
        <w:rPr>
          <w:sz w:val="24"/>
          <w:szCs w:val="24"/>
        </w:rPr>
        <w:t xml:space="preserve"> the tie lines between CFE and ERCOT are operated normally open with the exception of the asynchronous ties at Laredo and Railroad.</w:t>
      </w:r>
    </w:p>
    <w:p w14:paraId="46E87836"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EAC3A24" w14:textId="77777777" w:rsidTr="00557AE8">
        <w:trPr>
          <w:trHeight w:val="432"/>
        </w:trPr>
        <w:tc>
          <w:tcPr>
            <w:tcW w:w="4608" w:type="dxa"/>
            <w:gridSpan w:val="3"/>
          </w:tcPr>
          <w:p w14:paraId="5F588C9A" w14:textId="77777777" w:rsidR="00A01D84" w:rsidRPr="000F1293" w:rsidRDefault="00A01D84" w:rsidP="002505A1">
            <w:pPr>
              <w:jc w:val="center"/>
              <w:rPr>
                <w:b/>
              </w:rPr>
            </w:pPr>
            <w:r>
              <w:rPr>
                <w:b/>
              </w:rPr>
              <w:t>Mexico</w:t>
            </w:r>
          </w:p>
        </w:tc>
        <w:tc>
          <w:tcPr>
            <w:tcW w:w="4248" w:type="dxa"/>
            <w:gridSpan w:val="3"/>
          </w:tcPr>
          <w:p w14:paraId="6316D9BE" w14:textId="77777777" w:rsidR="00A01D84" w:rsidRPr="000F1293" w:rsidRDefault="00A01D84" w:rsidP="002505A1">
            <w:pPr>
              <w:jc w:val="center"/>
              <w:rPr>
                <w:b/>
              </w:rPr>
            </w:pPr>
            <w:r>
              <w:rPr>
                <w:b/>
              </w:rPr>
              <w:t>United States</w:t>
            </w:r>
          </w:p>
        </w:tc>
      </w:tr>
      <w:tr w:rsidR="00A01D84" w14:paraId="4D99FC96" w14:textId="77777777" w:rsidTr="00557AE8">
        <w:trPr>
          <w:trHeight w:val="432"/>
        </w:trPr>
        <w:tc>
          <w:tcPr>
            <w:tcW w:w="2088" w:type="dxa"/>
          </w:tcPr>
          <w:p w14:paraId="303F7B67" w14:textId="77777777" w:rsidR="00A01D84" w:rsidRPr="000F1293" w:rsidRDefault="00A01D84" w:rsidP="002505A1">
            <w:pPr>
              <w:jc w:val="center"/>
              <w:rPr>
                <w:b/>
              </w:rPr>
            </w:pPr>
            <w:r>
              <w:rPr>
                <w:b/>
              </w:rPr>
              <w:t>Bus</w:t>
            </w:r>
            <w:r w:rsidRPr="000F1293">
              <w:rPr>
                <w:b/>
              </w:rPr>
              <w:t xml:space="preserve"> Name</w:t>
            </w:r>
          </w:p>
        </w:tc>
        <w:tc>
          <w:tcPr>
            <w:tcW w:w="1260" w:type="dxa"/>
          </w:tcPr>
          <w:p w14:paraId="0E6DEFDE" w14:textId="77777777" w:rsidR="00A01D84" w:rsidRPr="000F1293" w:rsidRDefault="00A01D84" w:rsidP="002505A1">
            <w:pPr>
              <w:jc w:val="center"/>
              <w:rPr>
                <w:b/>
              </w:rPr>
            </w:pPr>
            <w:r w:rsidRPr="000F1293">
              <w:rPr>
                <w:b/>
              </w:rPr>
              <w:t>Bus Number</w:t>
            </w:r>
          </w:p>
        </w:tc>
        <w:tc>
          <w:tcPr>
            <w:tcW w:w="1260" w:type="dxa"/>
          </w:tcPr>
          <w:p w14:paraId="2A97DC22" w14:textId="77777777" w:rsidR="00A01D84" w:rsidRPr="000F1293" w:rsidRDefault="00A01D84" w:rsidP="002505A1">
            <w:pPr>
              <w:jc w:val="center"/>
              <w:rPr>
                <w:b/>
              </w:rPr>
            </w:pPr>
            <w:r w:rsidRPr="000F1293">
              <w:rPr>
                <w:b/>
              </w:rPr>
              <w:t>Bus Voltage</w:t>
            </w:r>
          </w:p>
        </w:tc>
        <w:tc>
          <w:tcPr>
            <w:tcW w:w="2160" w:type="dxa"/>
          </w:tcPr>
          <w:p w14:paraId="1EE4DEF1" w14:textId="77777777" w:rsidR="00A01D84" w:rsidRPr="000F1293" w:rsidRDefault="00A01D84" w:rsidP="002505A1">
            <w:pPr>
              <w:jc w:val="center"/>
              <w:rPr>
                <w:b/>
              </w:rPr>
            </w:pPr>
            <w:r>
              <w:rPr>
                <w:b/>
              </w:rPr>
              <w:t>Bus</w:t>
            </w:r>
            <w:r w:rsidRPr="000F1293">
              <w:rPr>
                <w:b/>
              </w:rPr>
              <w:t xml:space="preserve"> Name</w:t>
            </w:r>
          </w:p>
        </w:tc>
        <w:tc>
          <w:tcPr>
            <w:tcW w:w="1080" w:type="dxa"/>
          </w:tcPr>
          <w:p w14:paraId="4D498E2E" w14:textId="77777777" w:rsidR="00A01D84" w:rsidRPr="000F1293" w:rsidRDefault="00A01D84" w:rsidP="002505A1">
            <w:pPr>
              <w:jc w:val="center"/>
              <w:rPr>
                <w:b/>
              </w:rPr>
            </w:pPr>
            <w:r w:rsidRPr="000F1293">
              <w:rPr>
                <w:b/>
              </w:rPr>
              <w:t>Bus Number</w:t>
            </w:r>
          </w:p>
        </w:tc>
        <w:tc>
          <w:tcPr>
            <w:tcW w:w="1008" w:type="dxa"/>
          </w:tcPr>
          <w:p w14:paraId="19E05141" w14:textId="77777777" w:rsidR="00A01D84" w:rsidRPr="000F1293" w:rsidRDefault="00A01D84" w:rsidP="002505A1">
            <w:pPr>
              <w:jc w:val="center"/>
              <w:rPr>
                <w:b/>
              </w:rPr>
            </w:pPr>
            <w:r w:rsidRPr="000F1293">
              <w:rPr>
                <w:b/>
              </w:rPr>
              <w:t>Bus Voltage</w:t>
            </w:r>
          </w:p>
        </w:tc>
      </w:tr>
      <w:tr w:rsidR="00A01D84" w14:paraId="20113DC7" w14:textId="77777777" w:rsidTr="00557AE8">
        <w:trPr>
          <w:trHeight w:val="432"/>
        </w:trPr>
        <w:tc>
          <w:tcPr>
            <w:tcW w:w="2088" w:type="dxa"/>
          </w:tcPr>
          <w:p w14:paraId="277BD565" w14:textId="77777777" w:rsidR="00A01D84" w:rsidRDefault="00A01D84" w:rsidP="002505A1">
            <w:r>
              <w:t>Falcon</w:t>
            </w:r>
          </w:p>
        </w:tc>
        <w:tc>
          <w:tcPr>
            <w:tcW w:w="1260" w:type="dxa"/>
          </w:tcPr>
          <w:p w14:paraId="54B6416E" w14:textId="77777777" w:rsidR="00A01D84" w:rsidRDefault="00A01D84" w:rsidP="002505A1">
            <w:pPr>
              <w:jc w:val="center"/>
            </w:pPr>
            <w:r>
              <w:t>86111</w:t>
            </w:r>
          </w:p>
        </w:tc>
        <w:tc>
          <w:tcPr>
            <w:tcW w:w="1260" w:type="dxa"/>
          </w:tcPr>
          <w:p w14:paraId="6EF90C93" w14:textId="77777777" w:rsidR="00A01D84" w:rsidRDefault="00A01D84" w:rsidP="002505A1">
            <w:pPr>
              <w:jc w:val="center"/>
            </w:pPr>
            <w:r>
              <w:t>138</w:t>
            </w:r>
          </w:p>
        </w:tc>
        <w:tc>
          <w:tcPr>
            <w:tcW w:w="2160" w:type="dxa"/>
          </w:tcPr>
          <w:p w14:paraId="636447A8" w14:textId="77777777" w:rsidR="00A01D84" w:rsidRDefault="00A01D84" w:rsidP="002505A1">
            <w:pPr>
              <w:jc w:val="center"/>
            </w:pPr>
            <w:r>
              <w:t>Falcon</w:t>
            </w:r>
          </w:p>
        </w:tc>
        <w:tc>
          <w:tcPr>
            <w:tcW w:w="1080" w:type="dxa"/>
          </w:tcPr>
          <w:p w14:paraId="191DD35F" w14:textId="77777777" w:rsidR="00A01D84" w:rsidRDefault="00A01D84" w:rsidP="002505A1">
            <w:pPr>
              <w:jc w:val="center"/>
            </w:pPr>
            <w:r>
              <w:t>8395</w:t>
            </w:r>
          </w:p>
        </w:tc>
        <w:tc>
          <w:tcPr>
            <w:tcW w:w="1008" w:type="dxa"/>
          </w:tcPr>
          <w:p w14:paraId="2842A719" w14:textId="77777777" w:rsidR="00A01D84" w:rsidRDefault="00A01D84" w:rsidP="002505A1">
            <w:pPr>
              <w:jc w:val="center"/>
            </w:pPr>
            <w:r>
              <w:t>138</w:t>
            </w:r>
          </w:p>
        </w:tc>
      </w:tr>
      <w:tr w:rsidR="00122032" w14:paraId="749199F5" w14:textId="77777777" w:rsidTr="00557AE8">
        <w:trPr>
          <w:trHeight w:val="432"/>
        </w:trPr>
        <w:tc>
          <w:tcPr>
            <w:tcW w:w="2088" w:type="dxa"/>
          </w:tcPr>
          <w:p w14:paraId="507BD103" w14:textId="77777777" w:rsidR="00122032" w:rsidRDefault="00122032" w:rsidP="002505A1">
            <w:r>
              <w:t>Piedras Negras</w:t>
            </w:r>
          </w:p>
        </w:tc>
        <w:tc>
          <w:tcPr>
            <w:tcW w:w="1260" w:type="dxa"/>
          </w:tcPr>
          <w:p w14:paraId="390E3223" w14:textId="77777777" w:rsidR="00122032" w:rsidRDefault="00122032" w:rsidP="002505A1">
            <w:pPr>
              <w:jc w:val="center"/>
            </w:pPr>
            <w:r>
              <w:t>86110</w:t>
            </w:r>
          </w:p>
        </w:tc>
        <w:tc>
          <w:tcPr>
            <w:tcW w:w="1260" w:type="dxa"/>
          </w:tcPr>
          <w:p w14:paraId="70A63E94" w14:textId="77777777" w:rsidR="00122032" w:rsidRDefault="00122032" w:rsidP="002505A1">
            <w:pPr>
              <w:jc w:val="center"/>
            </w:pPr>
            <w:r>
              <w:t>138</w:t>
            </w:r>
          </w:p>
        </w:tc>
        <w:tc>
          <w:tcPr>
            <w:tcW w:w="2160" w:type="dxa"/>
          </w:tcPr>
          <w:p w14:paraId="34BBBA1D" w14:textId="55440A4F" w:rsidR="00122032" w:rsidRDefault="00122032" w:rsidP="002505A1">
            <w:pPr>
              <w:jc w:val="center"/>
            </w:pPr>
            <w:r>
              <w:t>Laredo VFT</w:t>
            </w:r>
          </w:p>
        </w:tc>
        <w:tc>
          <w:tcPr>
            <w:tcW w:w="1080" w:type="dxa"/>
          </w:tcPr>
          <w:p w14:paraId="20DFB83D" w14:textId="2E4C5457" w:rsidR="00122032" w:rsidRDefault="00122032" w:rsidP="00237C5F">
            <w:pPr>
              <w:jc w:val="center"/>
            </w:pPr>
            <w:r>
              <w:t>80168</w:t>
            </w:r>
          </w:p>
        </w:tc>
        <w:tc>
          <w:tcPr>
            <w:tcW w:w="1008" w:type="dxa"/>
          </w:tcPr>
          <w:p w14:paraId="41ABBD7F" w14:textId="414C46B3" w:rsidR="00122032" w:rsidRDefault="00122032" w:rsidP="002505A1">
            <w:pPr>
              <w:jc w:val="center"/>
            </w:pPr>
            <w:r>
              <w:t>230</w:t>
            </w:r>
          </w:p>
        </w:tc>
      </w:tr>
      <w:tr w:rsidR="00122032" w14:paraId="0FCF585A" w14:textId="77777777" w:rsidTr="00557AE8">
        <w:trPr>
          <w:trHeight w:val="432"/>
        </w:trPr>
        <w:tc>
          <w:tcPr>
            <w:tcW w:w="2088" w:type="dxa"/>
          </w:tcPr>
          <w:p w14:paraId="10CC50A1" w14:textId="77777777" w:rsidR="00122032" w:rsidRDefault="00122032" w:rsidP="002505A1">
            <w:r>
              <w:t>Ciudad Industrial</w:t>
            </w:r>
          </w:p>
        </w:tc>
        <w:tc>
          <w:tcPr>
            <w:tcW w:w="1260" w:type="dxa"/>
          </w:tcPr>
          <w:p w14:paraId="093DF773" w14:textId="77777777" w:rsidR="00122032" w:rsidRDefault="00122032" w:rsidP="002505A1">
            <w:pPr>
              <w:jc w:val="center"/>
            </w:pPr>
            <w:r>
              <w:t>86105</w:t>
            </w:r>
          </w:p>
        </w:tc>
        <w:tc>
          <w:tcPr>
            <w:tcW w:w="1260" w:type="dxa"/>
          </w:tcPr>
          <w:p w14:paraId="294AAAC7" w14:textId="77777777" w:rsidR="00122032" w:rsidRDefault="00122032" w:rsidP="002505A1">
            <w:pPr>
              <w:jc w:val="center"/>
            </w:pPr>
            <w:r>
              <w:t>230</w:t>
            </w:r>
          </w:p>
        </w:tc>
        <w:tc>
          <w:tcPr>
            <w:tcW w:w="2160" w:type="dxa"/>
          </w:tcPr>
          <w:p w14:paraId="30867062" w14:textId="26412A9A" w:rsidR="00122032" w:rsidRDefault="00122032" w:rsidP="002505A1">
            <w:pPr>
              <w:jc w:val="center"/>
            </w:pPr>
            <w:r>
              <w:t>Laredo VFT</w:t>
            </w:r>
          </w:p>
        </w:tc>
        <w:tc>
          <w:tcPr>
            <w:tcW w:w="1080" w:type="dxa"/>
          </w:tcPr>
          <w:p w14:paraId="30921C25" w14:textId="2D0C2D2A" w:rsidR="00122032" w:rsidRDefault="00122032" w:rsidP="002505A1">
            <w:pPr>
              <w:jc w:val="center"/>
            </w:pPr>
            <w:r>
              <w:t>80169</w:t>
            </w:r>
          </w:p>
        </w:tc>
        <w:tc>
          <w:tcPr>
            <w:tcW w:w="1008" w:type="dxa"/>
          </w:tcPr>
          <w:p w14:paraId="704E8849" w14:textId="472D6838" w:rsidR="00122032" w:rsidRDefault="00122032" w:rsidP="002505A1">
            <w:pPr>
              <w:jc w:val="center"/>
            </w:pPr>
            <w:r>
              <w:t>138</w:t>
            </w:r>
          </w:p>
        </w:tc>
      </w:tr>
      <w:tr w:rsidR="00122032" w14:paraId="21FAFB7B" w14:textId="77777777" w:rsidTr="00557AE8">
        <w:trPr>
          <w:trHeight w:val="432"/>
        </w:trPr>
        <w:tc>
          <w:tcPr>
            <w:tcW w:w="2088" w:type="dxa"/>
          </w:tcPr>
          <w:p w14:paraId="207D23AD" w14:textId="77777777" w:rsidR="00122032" w:rsidRDefault="00122032" w:rsidP="002505A1">
            <w:r>
              <w:t>Ciudad Industrial</w:t>
            </w:r>
          </w:p>
        </w:tc>
        <w:tc>
          <w:tcPr>
            <w:tcW w:w="1260" w:type="dxa"/>
          </w:tcPr>
          <w:p w14:paraId="7BCE796A" w14:textId="77777777" w:rsidR="00122032" w:rsidRDefault="00122032" w:rsidP="002505A1">
            <w:pPr>
              <w:jc w:val="center"/>
            </w:pPr>
            <w:r>
              <w:t>86104</w:t>
            </w:r>
          </w:p>
        </w:tc>
        <w:tc>
          <w:tcPr>
            <w:tcW w:w="1260" w:type="dxa"/>
          </w:tcPr>
          <w:p w14:paraId="3B14C1FB" w14:textId="77777777" w:rsidR="00122032" w:rsidRDefault="00122032" w:rsidP="002505A1">
            <w:pPr>
              <w:jc w:val="center"/>
            </w:pPr>
            <w:r>
              <w:t>138</w:t>
            </w:r>
          </w:p>
        </w:tc>
        <w:tc>
          <w:tcPr>
            <w:tcW w:w="2160" w:type="dxa"/>
          </w:tcPr>
          <w:p w14:paraId="2662985F" w14:textId="3403FC85" w:rsidR="00122032" w:rsidRDefault="00122032" w:rsidP="002505A1">
            <w:pPr>
              <w:jc w:val="center"/>
            </w:pPr>
            <w:r>
              <w:t>Railroad</w:t>
            </w:r>
          </w:p>
        </w:tc>
        <w:tc>
          <w:tcPr>
            <w:tcW w:w="1080" w:type="dxa"/>
          </w:tcPr>
          <w:p w14:paraId="2F7C345A" w14:textId="17FB3B6F" w:rsidR="00122032" w:rsidRDefault="00122032" w:rsidP="002505A1">
            <w:pPr>
              <w:jc w:val="center"/>
            </w:pPr>
            <w:r>
              <w:t>79604</w:t>
            </w:r>
          </w:p>
        </w:tc>
        <w:tc>
          <w:tcPr>
            <w:tcW w:w="1008" w:type="dxa"/>
          </w:tcPr>
          <w:p w14:paraId="4AF1313E" w14:textId="1C23BEE2" w:rsidR="00122032" w:rsidRDefault="00122032" w:rsidP="002505A1">
            <w:pPr>
              <w:jc w:val="center"/>
            </w:pPr>
            <w:r>
              <w:t>138</w:t>
            </w:r>
          </w:p>
        </w:tc>
      </w:tr>
      <w:tr w:rsidR="00122032" w14:paraId="3CC5DDA7" w14:textId="77777777" w:rsidTr="00557AE8">
        <w:trPr>
          <w:trHeight w:val="432"/>
        </w:trPr>
        <w:tc>
          <w:tcPr>
            <w:tcW w:w="2088" w:type="dxa"/>
          </w:tcPr>
          <w:p w14:paraId="348E5D00" w14:textId="77777777" w:rsidR="00122032" w:rsidRDefault="00122032" w:rsidP="002505A1">
            <w:proofErr w:type="spellStart"/>
            <w:r>
              <w:t>Cumbres</w:t>
            </w:r>
            <w:proofErr w:type="spellEnd"/>
          </w:p>
        </w:tc>
        <w:tc>
          <w:tcPr>
            <w:tcW w:w="1260" w:type="dxa"/>
          </w:tcPr>
          <w:p w14:paraId="54928F22" w14:textId="77777777" w:rsidR="00122032" w:rsidRDefault="00122032" w:rsidP="002505A1">
            <w:pPr>
              <w:jc w:val="center"/>
            </w:pPr>
            <w:r>
              <w:t>86107</w:t>
            </w:r>
          </w:p>
        </w:tc>
        <w:tc>
          <w:tcPr>
            <w:tcW w:w="1260" w:type="dxa"/>
          </w:tcPr>
          <w:p w14:paraId="1589E5CB" w14:textId="77777777" w:rsidR="00122032" w:rsidRDefault="00122032" w:rsidP="002505A1">
            <w:pPr>
              <w:jc w:val="center"/>
            </w:pPr>
            <w:r>
              <w:t>138</w:t>
            </w:r>
          </w:p>
        </w:tc>
        <w:tc>
          <w:tcPr>
            <w:tcW w:w="2160" w:type="dxa"/>
          </w:tcPr>
          <w:p w14:paraId="66415970" w14:textId="225EA85D" w:rsidR="00122032" w:rsidRDefault="00122032" w:rsidP="002505A1">
            <w:pPr>
              <w:jc w:val="center"/>
            </w:pPr>
            <w:r>
              <w:t>Frontera</w:t>
            </w:r>
          </w:p>
        </w:tc>
        <w:tc>
          <w:tcPr>
            <w:tcW w:w="1080" w:type="dxa"/>
          </w:tcPr>
          <w:p w14:paraId="7410FC78" w14:textId="2A33FEE9" w:rsidR="00122032" w:rsidRDefault="00122032" w:rsidP="002505A1">
            <w:pPr>
              <w:jc w:val="center"/>
            </w:pPr>
            <w:r>
              <w:t>86114</w:t>
            </w:r>
          </w:p>
        </w:tc>
        <w:tc>
          <w:tcPr>
            <w:tcW w:w="1008" w:type="dxa"/>
          </w:tcPr>
          <w:p w14:paraId="4AB27F2E" w14:textId="27C70D2F" w:rsidR="00122032" w:rsidRDefault="00122032" w:rsidP="002505A1">
            <w:pPr>
              <w:jc w:val="center"/>
            </w:pPr>
            <w:r>
              <w:t>138</w:t>
            </w:r>
          </w:p>
        </w:tc>
      </w:tr>
      <w:tr w:rsidR="00122032" w14:paraId="715D7ADC" w14:textId="77777777" w:rsidTr="00557AE8">
        <w:trPr>
          <w:trHeight w:val="432"/>
        </w:trPr>
        <w:tc>
          <w:tcPr>
            <w:tcW w:w="2088" w:type="dxa"/>
          </w:tcPr>
          <w:p w14:paraId="0DD5369F" w14:textId="77777777" w:rsidR="00122032" w:rsidRDefault="00122032" w:rsidP="002505A1">
            <w:proofErr w:type="spellStart"/>
            <w:r>
              <w:t>Cumbres</w:t>
            </w:r>
            <w:proofErr w:type="spellEnd"/>
          </w:p>
        </w:tc>
        <w:tc>
          <w:tcPr>
            <w:tcW w:w="1260" w:type="dxa"/>
          </w:tcPr>
          <w:p w14:paraId="479D3B44" w14:textId="77777777" w:rsidR="00122032" w:rsidRDefault="00122032" w:rsidP="002505A1">
            <w:pPr>
              <w:jc w:val="center"/>
            </w:pPr>
            <w:r>
              <w:t>86107</w:t>
            </w:r>
          </w:p>
        </w:tc>
        <w:tc>
          <w:tcPr>
            <w:tcW w:w="1260" w:type="dxa"/>
          </w:tcPr>
          <w:p w14:paraId="75F780CF" w14:textId="77777777" w:rsidR="00122032" w:rsidRDefault="00122032" w:rsidP="002505A1">
            <w:pPr>
              <w:jc w:val="center"/>
            </w:pPr>
            <w:r>
              <w:t>138</w:t>
            </w:r>
          </w:p>
        </w:tc>
        <w:tc>
          <w:tcPr>
            <w:tcW w:w="2160" w:type="dxa"/>
          </w:tcPr>
          <w:p w14:paraId="33156EA0" w14:textId="1A518411" w:rsidR="00122032" w:rsidRDefault="00122032" w:rsidP="002505A1">
            <w:pPr>
              <w:jc w:val="center"/>
            </w:pPr>
            <w:r>
              <w:t>Military Highway</w:t>
            </w:r>
          </w:p>
        </w:tc>
        <w:tc>
          <w:tcPr>
            <w:tcW w:w="1080" w:type="dxa"/>
          </w:tcPr>
          <w:p w14:paraId="5841B97B" w14:textId="4444384C" w:rsidR="00122032" w:rsidRDefault="00122032" w:rsidP="002505A1">
            <w:pPr>
              <w:jc w:val="center"/>
            </w:pPr>
            <w:r>
              <w:t>8339</w:t>
            </w:r>
          </w:p>
        </w:tc>
        <w:tc>
          <w:tcPr>
            <w:tcW w:w="1008" w:type="dxa"/>
          </w:tcPr>
          <w:p w14:paraId="6C7576DA" w14:textId="08309753" w:rsidR="00122032" w:rsidRDefault="00122032" w:rsidP="002505A1">
            <w:pPr>
              <w:jc w:val="center"/>
            </w:pPr>
            <w:r>
              <w:t>138</w:t>
            </w:r>
          </w:p>
        </w:tc>
      </w:tr>
      <w:tr w:rsidR="00122032" w14:paraId="6E9CE4D3" w14:textId="77777777" w:rsidTr="00557AE8">
        <w:trPr>
          <w:trHeight w:val="432"/>
        </w:trPr>
        <w:tc>
          <w:tcPr>
            <w:tcW w:w="2088" w:type="dxa"/>
          </w:tcPr>
          <w:p w14:paraId="2A3F38E4" w14:textId="77777777" w:rsidR="00122032" w:rsidRDefault="00122032" w:rsidP="002505A1">
            <w:r>
              <w:t>Matamoras</w:t>
            </w:r>
          </w:p>
        </w:tc>
        <w:tc>
          <w:tcPr>
            <w:tcW w:w="1260" w:type="dxa"/>
          </w:tcPr>
          <w:p w14:paraId="56765D1E" w14:textId="77777777" w:rsidR="00122032" w:rsidRDefault="00122032" w:rsidP="002505A1">
            <w:pPr>
              <w:jc w:val="center"/>
            </w:pPr>
            <w:r>
              <w:t>86112</w:t>
            </w:r>
          </w:p>
        </w:tc>
        <w:tc>
          <w:tcPr>
            <w:tcW w:w="1260" w:type="dxa"/>
          </w:tcPr>
          <w:p w14:paraId="15DF1D05" w14:textId="77777777" w:rsidR="00122032" w:rsidRDefault="00122032" w:rsidP="002505A1">
            <w:pPr>
              <w:jc w:val="center"/>
            </w:pPr>
            <w:r>
              <w:t>138</w:t>
            </w:r>
          </w:p>
        </w:tc>
        <w:tc>
          <w:tcPr>
            <w:tcW w:w="2160" w:type="dxa"/>
          </w:tcPr>
          <w:p w14:paraId="2B69097B" w14:textId="4B2A0B37" w:rsidR="00122032" w:rsidRDefault="00122032" w:rsidP="002505A1">
            <w:pPr>
              <w:jc w:val="center"/>
            </w:pPr>
            <w:r>
              <w:t>Brownsville Switching Station</w:t>
            </w:r>
          </w:p>
        </w:tc>
        <w:tc>
          <w:tcPr>
            <w:tcW w:w="1080" w:type="dxa"/>
          </w:tcPr>
          <w:p w14:paraId="779D8427" w14:textId="26FD226F" w:rsidR="00122032" w:rsidRDefault="00122032" w:rsidP="002505A1">
            <w:pPr>
              <w:jc w:val="center"/>
            </w:pPr>
            <w:r>
              <w:t>8332</w:t>
            </w:r>
          </w:p>
        </w:tc>
        <w:tc>
          <w:tcPr>
            <w:tcW w:w="1008" w:type="dxa"/>
          </w:tcPr>
          <w:p w14:paraId="70E3CF84" w14:textId="581ED3EA" w:rsidR="00122032" w:rsidRDefault="00122032" w:rsidP="002505A1">
            <w:pPr>
              <w:jc w:val="center"/>
            </w:pPr>
            <w:r>
              <w:t>69</w:t>
            </w:r>
          </w:p>
        </w:tc>
      </w:tr>
      <w:tr w:rsidR="00122032" w14:paraId="3D8DD7AA" w14:textId="77777777" w:rsidTr="00557AE8">
        <w:trPr>
          <w:trHeight w:val="432"/>
        </w:trPr>
        <w:tc>
          <w:tcPr>
            <w:tcW w:w="2088" w:type="dxa"/>
          </w:tcPr>
          <w:p w14:paraId="140365D2" w14:textId="77777777" w:rsidR="00122032" w:rsidRDefault="00122032" w:rsidP="002505A1">
            <w:r>
              <w:t>Matamoras</w:t>
            </w:r>
          </w:p>
        </w:tc>
        <w:tc>
          <w:tcPr>
            <w:tcW w:w="1260" w:type="dxa"/>
          </w:tcPr>
          <w:p w14:paraId="6165E3CE" w14:textId="77777777" w:rsidR="00122032" w:rsidRDefault="00122032" w:rsidP="002505A1">
            <w:pPr>
              <w:jc w:val="center"/>
            </w:pPr>
            <w:r>
              <w:t>86113</w:t>
            </w:r>
          </w:p>
        </w:tc>
        <w:tc>
          <w:tcPr>
            <w:tcW w:w="1260" w:type="dxa"/>
          </w:tcPr>
          <w:p w14:paraId="1CE150B9" w14:textId="77777777" w:rsidR="00122032" w:rsidRDefault="00122032" w:rsidP="002505A1">
            <w:pPr>
              <w:jc w:val="center"/>
            </w:pPr>
            <w:r>
              <w:t>69</w:t>
            </w:r>
          </w:p>
        </w:tc>
        <w:tc>
          <w:tcPr>
            <w:tcW w:w="2160" w:type="dxa"/>
          </w:tcPr>
          <w:p w14:paraId="0AE2787E" w14:textId="31B49ED0" w:rsidR="00122032" w:rsidRDefault="00122032" w:rsidP="002505A1">
            <w:pPr>
              <w:jc w:val="center"/>
            </w:pPr>
          </w:p>
        </w:tc>
        <w:tc>
          <w:tcPr>
            <w:tcW w:w="1080" w:type="dxa"/>
          </w:tcPr>
          <w:p w14:paraId="2D351E7D" w14:textId="793D4D21" w:rsidR="00122032" w:rsidRDefault="00122032" w:rsidP="002505A1">
            <w:pPr>
              <w:jc w:val="center"/>
            </w:pPr>
          </w:p>
        </w:tc>
        <w:tc>
          <w:tcPr>
            <w:tcW w:w="1008" w:type="dxa"/>
          </w:tcPr>
          <w:p w14:paraId="69DF7B66" w14:textId="3FC4D456" w:rsidR="00122032" w:rsidRDefault="00122032" w:rsidP="002505A1">
            <w:pPr>
              <w:jc w:val="center"/>
            </w:pPr>
          </w:p>
        </w:tc>
      </w:tr>
    </w:tbl>
    <w:p w14:paraId="059765E9" w14:textId="77777777" w:rsidR="00A01D84" w:rsidRDefault="00A01D84" w:rsidP="00A01D84"/>
    <w:p w14:paraId="1C2D4442" w14:textId="77777777" w:rsidR="00A01D84" w:rsidRDefault="00A01D84" w:rsidP="00A01D84">
      <w:pPr>
        <w:rPr>
          <w:b/>
          <w:sz w:val="24"/>
          <w:szCs w:val="24"/>
          <w:u w:val="single"/>
        </w:rPr>
      </w:pPr>
    </w:p>
    <w:p w14:paraId="0FA05CB0" w14:textId="77777777" w:rsidR="00A01D84" w:rsidRDefault="00A01D84" w:rsidP="00A01D84">
      <w:pPr>
        <w:rPr>
          <w:b/>
          <w:sz w:val="24"/>
          <w:szCs w:val="24"/>
          <w:u w:val="single"/>
        </w:rPr>
      </w:pPr>
    </w:p>
    <w:p w14:paraId="16109512" w14:textId="77777777" w:rsidR="00A55A70" w:rsidRDefault="00A55A70" w:rsidP="00A01D84">
      <w:pPr>
        <w:rPr>
          <w:b/>
          <w:sz w:val="24"/>
          <w:szCs w:val="24"/>
          <w:u w:val="single"/>
        </w:rPr>
      </w:pPr>
    </w:p>
    <w:p w14:paraId="153391CF" w14:textId="77777777" w:rsidR="00A55A70" w:rsidRDefault="00B138D4" w:rsidP="00A01D84">
      <w:pPr>
        <w:rPr>
          <w:b/>
          <w:sz w:val="24"/>
          <w:szCs w:val="24"/>
          <w:u w:val="single"/>
        </w:rPr>
      </w:pPr>
      <w:r>
        <w:rPr>
          <w:b/>
          <w:sz w:val="24"/>
          <w:szCs w:val="24"/>
          <w:u w:val="single"/>
        </w:rPr>
        <w:br w:type="page"/>
      </w:r>
    </w:p>
    <w:p w14:paraId="766D6380"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5D8F1345" w14:textId="77777777" w:rsidR="00A01D84" w:rsidRPr="00A01D84" w:rsidRDefault="00A01D84" w:rsidP="00A01D84">
      <w:pPr>
        <w:rPr>
          <w:sz w:val="24"/>
          <w:szCs w:val="24"/>
        </w:rPr>
      </w:pPr>
    </w:p>
    <w:p w14:paraId="54E31BF3" w14:textId="77777777" w:rsidR="00A01D84" w:rsidRPr="00A01D84" w:rsidRDefault="00A01D84" w:rsidP="00A01D84">
      <w:pPr>
        <w:rPr>
          <w:b/>
          <w:sz w:val="24"/>
          <w:szCs w:val="24"/>
        </w:rPr>
      </w:pPr>
      <w:r w:rsidRPr="00A01D84">
        <w:rPr>
          <w:b/>
          <w:sz w:val="24"/>
          <w:szCs w:val="24"/>
        </w:rPr>
        <w:t>Laredo</w:t>
      </w:r>
    </w:p>
    <w:p w14:paraId="27B429F9" w14:textId="77777777" w:rsidR="00A01D84" w:rsidRDefault="00A01D84" w:rsidP="0035790C">
      <w:pPr>
        <w:jc w:val="both"/>
      </w:pPr>
    </w:p>
    <w:p w14:paraId="45BAF020" w14:textId="0F15B653"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w:t>
      </w:r>
      <w:r w:rsidR="003F365B">
        <w:rPr>
          <w:sz w:val="24"/>
          <w:szCs w:val="24"/>
        </w:rPr>
        <w:t xml:space="preserve"> with a total transfer capability of 100 MW</w:t>
      </w:r>
      <w:r w:rsidRPr="00A01D84">
        <w:rPr>
          <w:sz w:val="24"/>
          <w:szCs w:val="24"/>
        </w:rPr>
        <w:t xml:space="preserve">.  The VFT is tied to the CFE system by a 12.73 mile 230 kV transmission line and a 12.39 mile normally open 138 kV transmission line.  Both lines terminate at the CFE Ciudad Industrial Substation (86103 and 86104) and are </w:t>
      </w:r>
      <w:proofErr w:type="spellStart"/>
      <w:r w:rsidRPr="00A01D84">
        <w:rPr>
          <w:sz w:val="24"/>
          <w:szCs w:val="24"/>
        </w:rPr>
        <w:t>breakered</w:t>
      </w:r>
      <w:proofErr w:type="spellEnd"/>
      <w:r w:rsidRPr="00A01D84">
        <w:rPr>
          <w:sz w:val="24"/>
          <w:szCs w:val="24"/>
        </w:rPr>
        <w:t xml:space="preserve"> at each end.  There is also a normally open 138 kV transmission line between the Laredo Power Plant (8293) and the Laredo VFT (80169) that is utilized for emergency block load transfers between ERCOT and CFE.  The Laredo Power Plant to Laredo VFT 138 kV transmission line is </w:t>
      </w:r>
      <w:proofErr w:type="spellStart"/>
      <w:r w:rsidRPr="00A01D84">
        <w:rPr>
          <w:sz w:val="24"/>
          <w:szCs w:val="24"/>
        </w:rPr>
        <w:t>breakered</w:t>
      </w:r>
      <w:proofErr w:type="spellEnd"/>
      <w:r w:rsidRPr="00A01D84">
        <w:rPr>
          <w:sz w:val="24"/>
          <w:szCs w:val="24"/>
        </w:rPr>
        <w:t xml:space="preserve"> at both ends.</w:t>
      </w:r>
    </w:p>
    <w:p w14:paraId="2F9ADE15" w14:textId="77777777" w:rsidR="00A01D84" w:rsidRDefault="00A01D84" w:rsidP="0035790C">
      <w:pPr>
        <w:jc w:val="both"/>
      </w:pPr>
    </w:p>
    <w:p w14:paraId="63469907" w14:textId="77777777" w:rsidR="00A01D84" w:rsidRPr="00A01D84" w:rsidRDefault="00A01D84" w:rsidP="0035790C">
      <w:pPr>
        <w:jc w:val="both"/>
        <w:rPr>
          <w:b/>
          <w:sz w:val="24"/>
          <w:szCs w:val="24"/>
        </w:rPr>
      </w:pPr>
      <w:r w:rsidRPr="00A01D84">
        <w:rPr>
          <w:b/>
          <w:sz w:val="24"/>
          <w:szCs w:val="24"/>
        </w:rPr>
        <w:t>Railroad</w:t>
      </w:r>
    </w:p>
    <w:p w14:paraId="266993BC" w14:textId="77777777" w:rsidR="00A01D84" w:rsidRDefault="00A01D84" w:rsidP="0035790C">
      <w:pPr>
        <w:jc w:val="both"/>
      </w:pPr>
    </w:p>
    <w:p w14:paraId="3B55663E" w14:textId="55C4FA6F" w:rsidR="00A01D84" w:rsidRPr="00A01D84" w:rsidRDefault="00A01D84" w:rsidP="0035790C">
      <w:pPr>
        <w:jc w:val="both"/>
        <w:rPr>
          <w:sz w:val="24"/>
          <w:szCs w:val="24"/>
        </w:rPr>
      </w:pPr>
      <w:r w:rsidRPr="00A01D84">
        <w:rPr>
          <w:sz w:val="24"/>
          <w:szCs w:val="24"/>
        </w:rPr>
        <w:t xml:space="preserve">The HVDC tie in Mission has a detailed model at busses </w:t>
      </w:r>
      <w:r w:rsidR="00BC4878">
        <w:rPr>
          <w:sz w:val="24"/>
          <w:szCs w:val="24"/>
        </w:rPr>
        <w:t>79604</w:t>
      </w:r>
      <w:r w:rsidR="00BC4878" w:rsidRPr="00A01D84">
        <w:rPr>
          <w:sz w:val="24"/>
          <w:szCs w:val="24"/>
        </w:rPr>
        <w:t xml:space="preserve"> </w:t>
      </w:r>
      <w:r w:rsidRPr="00A01D84">
        <w:rPr>
          <w:sz w:val="24"/>
          <w:szCs w:val="24"/>
        </w:rPr>
        <w:t xml:space="preserve">(ERCOT Side) and </w:t>
      </w:r>
      <w:r w:rsidR="00BC4878">
        <w:rPr>
          <w:sz w:val="24"/>
          <w:szCs w:val="24"/>
        </w:rPr>
        <w:t>88254</w:t>
      </w:r>
      <w:r w:rsidR="00BC4878" w:rsidRPr="00A01D84">
        <w:rPr>
          <w:sz w:val="24"/>
          <w:szCs w:val="24"/>
        </w:rPr>
        <w:t xml:space="preserve"> </w:t>
      </w:r>
      <w:r w:rsidRPr="00A01D84">
        <w:rPr>
          <w:sz w:val="24"/>
          <w:szCs w:val="24"/>
        </w:rPr>
        <w:t>(CFE Side)</w:t>
      </w:r>
      <w:r w:rsidR="003F365B">
        <w:rPr>
          <w:sz w:val="24"/>
          <w:szCs w:val="24"/>
        </w:rPr>
        <w:t xml:space="preserve"> with a total transfer capability of 300 MW</w:t>
      </w:r>
      <w:r w:rsidRPr="00A01D84">
        <w:rPr>
          <w:sz w:val="24"/>
          <w:szCs w:val="24"/>
        </w:rPr>
        <w:t xml:space="preserve">.  The Railroad HVDC is tied to the CFE system at </w:t>
      </w:r>
      <w:proofErr w:type="spellStart"/>
      <w:r w:rsidRPr="00A01D84">
        <w:rPr>
          <w:sz w:val="24"/>
          <w:szCs w:val="24"/>
        </w:rPr>
        <w:t>Cumbres</w:t>
      </w:r>
      <w:proofErr w:type="spellEnd"/>
      <w:r w:rsidRPr="00A01D84">
        <w:rPr>
          <w:sz w:val="24"/>
          <w:szCs w:val="24"/>
        </w:rPr>
        <w:t xml:space="preserve"> (86107) by </w:t>
      </w:r>
      <w:r w:rsidR="00076C81" w:rsidRPr="00A01D84">
        <w:rPr>
          <w:sz w:val="24"/>
          <w:szCs w:val="24"/>
        </w:rPr>
        <w:t>an</w:t>
      </w:r>
      <w:r w:rsidRPr="00A01D84">
        <w:rPr>
          <w:sz w:val="24"/>
          <w:szCs w:val="24"/>
        </w:rPr>
        <w:t xml:space="preserve"> 11.79 mile 138 kV transmission line and is </w:t>
      </w:r>
      <w:proofErr w:type="spellStart"/>
      <w:r w:rsidRPr="00A01D84">
        <w:rPr>
          <w:sz w:val="24"/>
          <w:szCs w:val="24"/>
        </w:rPr>
        <w:t>breakered</w:t>
      </w:r>
      <w:proofErr w:type="spellEnd"/>
      <w:r w:rsidRPr="00A01D84">
        <w:rPr>
          <w:sz w:val="24"/>
          <w:szCs w:val="24"/>
        </w:rPr>
        <w:t xml:space="preserve"> at each end.  There is also a normally open bus tie that by-passes the HVDC that is utilized for emergency block load transfers between ERCOT and CFE.  The by-pass is </w:t>
      </w:r>
      <w:proofErr w:type="spellStart"/>
      <w:r w:rsidRPr="00A01D84">
        <w:rPr>
          <w:sz w:val="24"/>
          <w:szCs w:val="24"/>
        </w:rPr>
        <w:t>breakered</w:t>
      </w:r>
      <w:proofErr w:type="spellEnd"/>
      <w:r w:rsidRPr="00A01D84">
        <w:rPr>
          <w:sz w:val="24"/>
          <w:szCs w:val="24"/>
        </w:rPr>
        <w:t xml:space="preserve"> at both ends.</w:t>
      </w:r>
    </w:p>
    <w:p w14:paraId="56403549" w14:textId="77777777" w:rsidR="00A01D84" w:rsidRDefault="00A01D84" w:rsidP="0035790C">
      <w:pPr>
        <w:jc w:val="both"/>
      </w:pPr>
    </w:p>
    <w:p w14:paraId="13A1A704" w14:textId="77777777" w:rsidR="00A01D84" w:rsidRDefault="00A01D84" w:rsidP="00A01D84"/>
    <w:p w14:paraId="3B911274" w14:textId="77777777" w:rsidR="00A01D84" w:rsidRPr="00A01D84" w:rsidRDefault="00A01D84" w:rsidP="00A01D84">
      <w:pPr>
        <w:rPr>
          <w:b/>
          <w:sz w:val="24"/>
          <w:szCs w:val="24"/>
          <w:u w:val="single"/>
        </w:rPr>
      </w:pPr>
      <w:r w:rsidRPr="00A01D84">
        <w:rPr>
          <w:b/>
          <w:sz w:val="24"/>
          <w:szCs w:val="24"/>
          <w:u w:val="single"/>
        </w:rPr>
        <w:t>Normally Open Block Load Ties</w:t>
      </w:r>
    </w:p>
    <w:p w14:paraId="477DC95A" w14:textId="77777777" w:rsidR="00A01D84" w:rsidRPr="00A01D84" w:rsidRDefault="00A01D84" w:rsidP="00A01D84">
      <w:pPr>
        <w:rPr>
          <w:sz w:val="24"/>
          <w:szCs w:val="24"/>
        </w:rPr>
      </w:pPr>
    </w:p>
    <w:p w14:paraId="3FA25A09" w14:textId="77777777" w:rsidR="00A01D84" w:rsidRPr="00A01D84" w:rsidRDefault="00A01D84" w:rsidP="0035790C">
      <w:pPr>
        <w:jc w:val="both"/>
        <w:rPr>
          <w:b/>
          <w:sz w:val="24"/>
          <w:szCs w:val="24"/>
        </w:rPr>
      </w:pPr>
      <w:r w:rsidRPr="00A01D84">
        <w:rPr>
          <w:b/>
          <w:sz w:val="24"/>
          <w:szCs w:val="24"/>
        </w:rPr>
        <w:t>Brownsville Switching Station</w:t>
      </w:r>
    </w:p>
    <w:p w14:paraId="5264EB07" w14:textId="77777777" w:rsidR="00A01D84" w:rsidRDefault="00A01D84" w:rsidP="0035790C">
      <w:pPr>
        <w:jc w:val="both"/>
      </w:pPr>
    </w:p>
    <w:p w14:paraId="04994AA2" w14:textId="77777777" w:rsidR="00A01D84" w:rsidRPr="00A01D84" w:rsidRDefault="00A01D84" w:rsidP="0035790C">
      <w:pPr>
        <w:jc w:val="both"/>
        <w:rPr>
          <w:sz w:val="24"/>
          <w:szCs w:val="24"/>
        </w:rPr>
      </w:pPr>
      <w:r w:rsidRPr="00A01D84">
        <w:rPr>
          <w:sz w:val="24"/>
          <w:szCs w:val="24"/>
        </w:rPr>
        <w:t xml:space="preserve">The Brownsville Switching Station (8332) is connected to the CFE Matamoras Substation (86113) by a 1.9 mile 69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14:paraId="07D0C939" w14:textId="77777777" w:rsidR="00A01D84" w:rsidRDefault="00A01D84" w:rsidP="0035790C">
      <w:pPr>
        <w:jc w:val="both"/>
      </w:pPr>
    </w:p>
    <w:p w14:paraId="6FC4552A" w14:textId="77777777" w:rsidR="00A01D84" w:rsidRPr="00A01D84" w:rsidRDefault="00A01D84" w:rsidP="0035790C">
      <w:pPr>
        <w:jc w:val="both"/>
        <w:rPr>
          <w:b/>
          <w:sz w:val="24"/>
          <w:szCs w:val="24"/>
        </w:rPr>
      </w:pPr>
      <w:r w:rsidRPr="00A01D84">
        <w:rPr>
          <w:b/>
          <w:sz w:val="24"/>
          <w:szCs w:val="24"/>
        </w:rPr>
        <w:t>Military Highway</w:t>
      </w:r>
    </w:p>
    <w:p w14:paraId="5A0414B5" w14:textId="77777777" w:rsidR="00A01D84" w:rsidRDefault="00A01D84" w:rsidP="0035790C">
      <w:pPr>
        <w:jc w:val="both"/>
      </w:pPr>
    </w:p>
    <w:p w14:paraId="699B45AF" w14:textId="77777777" w:rsidR="00A01D84" w:rsidRPr="00A01D84" w:rsidRDefault="00A01D84" w:rsidP="0035790C">
      <w:pPr>
        <w:jc w:val="both"/>
        <w:rPr>
          <w:sz w:val="24"/>
          <w:szCs w:val="24"/>
        </w:rPr>
      </w:pPr>
      <w:r w:rsidRPr="00A01D84">
        <w:rPr>
          <w:sz w:val="24"/>
          <w:szCs w:val="24"/>
        </w:rPr>
        <w:t xml:space="preserve">The Military Highway Substation (8339) is connected to the CFE Matamoras Substation (86112) by a 1.44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w:t>
      </w:r>
    </w:p>
    <w:p w14:paraId="03C8769B" w14:textId="77777777" w:rsidR="00B82205" w:rsidRDefault="00B82205" w:rsidP="0035790C">
      <w:pPr>
        <w:jc w:val="both"/>
      </w:pPr>
    </w:p>
    <w:p w14:paraId="76CE0577" w14:textId="77777777" w:rsidR="00A01D84" w:rsidRPr="00A01D84" w:rsidRDefault="00A01D84" w:rsidP="0035790C">
      <w:pPr>
        <w:jc w:val="both"/>
        <w:rPr>
          <w:b/>
          <w:sz w:val="24"/>
          <w:szCs w:val="24"/>
        </w:rPr>
      </w:pPr>
      <w:r w:rsidRPr="00A01D84">
        <w:rPr>
          <w:b/>
          <w:sz w:val="24"/>
          <w:szCs w:val="24"/>
        </w:rPr>
        <w:t>Frontera</w:t>
      </w:r>
    </w:p>
    <w:p w14:paraId="58B49BA4" w14:textId="77777777" w:rsidR="00A01D84" w:rsidRDefault="00A01D84" w:rsidP="0035790C">
      <w:pPr>
        <w:jc w:val="both"/>
      </w:pPr>
    </w:p>
    <w:p w14:paraId="23C3D4B2" w14:textId="77777777" w:rsidR="00A01D84" w:rsidRPr="00A01D84" w:rsidRDefault="00A01D84" w:rsidP="0035790C">
      <w:pPr>
        <w:jc w:val="both"/>
        <w:rPr>
          <w:sz w:val="24"/>
          <w:szCs w:val="24"/>
        </w:rPr>
      </w:pPr>
      <w:r w:rsidRPr="00A01D84">
        <w:rPr>
          <w:sz w:val="24"/>
          <w:szCs w:val="24"/>
        </w:rPr>
        <w:t xml:space="preserve">The Frontera Power Plant (86114) is connected to the CFE </w:t>
      </w:r>
      <w:proofErr w:type="spellStart"/>
      <w:r w:rsidRPr="00A01D84">
        <w:rPr>
          <w:sz w:val="24"/>
          <w:szCs w:val="24"/>
        </w:rPr>
        <w:t>Cumbres</w:t>
      </w:r>
      <w:proofErr w:type="spellEnd"/>
      <w:r w:rsidRPr="00A01D84">
        <w:rPr>
          <w:sz w:val="24"/>
          <w:szCs w:val="24"/>
        </w:rPr>
        <w:t xml:space="preserve"> Substation (86107) by a 138 kV transmission line.  This transmission line is privately owned and operated by the owners of the Frontera Power Plant and is utilized to move the generation at Frontera Power Plant between the ERCOT and CFE systems. </w:t>
      </w:r>
    </w:p>
    <w:p w14:paraId="70FA0362" w14:textId="77777777" w:rsidR="00132B50" w:rsidRDefault="00132B50" w:rsidP="00A01D84">
      <w:pPr>
        <w:rPr>
          <w:b/>
          <w:sz w:val="24"/>
          <w:szCs w:val="24"/>
        </w:rPr>
      </w:pPr>
    </w:p>
    <w:p w14:paraId="4260C29C" w14:textId="77777777" w:rsidR="00A01D84" w:rsidRPr="00A01D84" w:rsidRDefault="00A01D84" w:rsidP="0035790C">
      <w:pPr>
        <w:jc w:val="both"/>
        <w:rPr>
          <w:b/>
          <w:sz w:val="24"/>
          <w:szCs w:val="24"/>
        </w:rPr>
      </w:pPr>
      <w:r w:rsidRPr="00A01D84">
        <w:rPr>
          <w:b/>
          <w:sz w:val="24"/>
          <w:szCs w:val="24"/>
        </w:rPr>
        <w:t>Falcon</w:t>
      </w:r>
    </w:p>
    <w:p w14:paraId="1516A5D4" w14:textId="77777777" w:rsidR="00A01D84" w:rsidRPr="00594D49" w:rsidRDefault="00A01D84" w:rsidP="0035790C">
      <w:pPr>
        <w:jc w:val="both"/>
        <w:rPr>
          <w:b/>
        </w:rPr>
      </w:pPr>
    </w:p>
    <w:p w14:paraId="20E4709D"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w:t>
      </w:r>
      <w:proofErr w:type="spellStart"/>
      <w:r w:rsidRPr="00A01D84">
        <w:rPr>
          <w:sz w:val="24"/>
          <w:szCs w:val="24"/>
        </w:rPr>
        <w:t>breakered</w:t>
      </w:r>
      <w:proofErr w:type="spellEnd"/>
      <w:r w:rsidRPr="00A01D84">
        <w:rPr>
          <w:sz w:val="24"/>
          <w:szCs w:val="24"/>
        </w:rPr>
        <w:t xml:space="preserve"> at each end.  The transmission line is operated normally open and is utilized for emergency block load transfers between ERCOT and CFE. </w:t>
      </w:r>
    </w:p>
    <w:p w14:paraId="76C0EC28" w14:textId="77777777" w:rsidR="00A01D84" w:rsidRDefault="00A01D84" w:rsidP="0035790C">
      <w:pPr>
        <w:jc w:val="both"/>
      </w:pPr>
    </w:p>
    <w:p w14:paraId="6230B26A" w14:textId="77777777" w:rsidR="00A01D84" w:rsidRDefault="00A01D84" w:rsidP="0035790C">
      <w:pPr>
        <w:jc w:val="both"/>
      </w:pPr>
    </w:p>
    <w:p w14:paraId="01397E54"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lastRenderedPageBreak/>
        <w:t xml:space="preserve">There are three normally open ties with CFE that are on the 12.47 kV distribution systems. These ties are at Amistad, </w:t>
      </w:r>
      <w:proofErr w:type="spellStart"/>
      <w:r w:rsidRPr="00132B50">
        <w:rPr>
          <w:sz w:val="24"/>
          <w:szCs w:val="24"/>
        </w:rPr>
        <w:t>Presido</w:t>
      </w:r>
      <w:proofErr w:type="spellEnd"/>
      <w:r w:rsidRPr="00132B50">
        <w:rPr>
          <w:sz w:val="24"/>
          <w:szCs w:val="24"/>
        </w:rPr>
        <w:t xml:space="preserve"> and Redford. These ties are only used for emergency block load transfers. Since SSWG does not model radial distribution systems these points are not in the SSWG power flow cases.</w:t>
      </w:r>
    </w:p>
    <w:p w14:paraId="15B00C9F" w14:textId="77777777" w:rsidR="00A01D84" w:rsidRDefault="00A01D84" w:rsidP="0035790C">
      <w:pPr>
        <w:jc w:val="both"/>
      </w:pPr>
    </w:p>
    <w:p w14:paraId="6F3331B6"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1A070F6D" w14:textId="77777777" w:rsidR="00125A2C" w:rsidRPr="00A01D84" w:rsidRDefault="00125A2C" w:rsidP="00125A2C">
      <w:pPr>
        <w:pStyle w:val="Heading8"/>
        <w:rPr>
          <w:u w:val="single"/>
        </w:rPr>
      </w:pPr>
      <w:r>
        <w:rPr>
          <w:u w:val="single"/>
        </w:rPr>
        <w:t>Generation Unit ID Prefixes</w:t>
      </w:r>
    </w:p>
    <w:p w14:paraId="1BE78943" w14:textId="77777777" w:rsidR="00125A2C" w:rsidRDefault="00125A2C" w:rsidP="00125A2C"/>
    <w:p w14:paraId="66C4CB8C" w14:textId="707CC3DC"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t>
      </w:r>
      <w:del w:id="1022" w:author="Nikouei, Farhad" w:date="2022-09-28T10:37:00Z">
        <w:r w:rsidDel="008F3063">
          <w:rPr>
            <w:sz w:val="24"/>
            <w:szCs w:val="24"/>
          </w:rPr>
          <w:delText xml:space="preserve">with </w:delText>
        </w:r>
      </w:del>
      <w:ins w:id="1023" w:author="Nikouei, Farhad" w:date="2022-09-28T10:37:00Z">
        <w:r w:rsidR="008F3063">
          <w:rPr>
            <w:sz w:val="24"/>
            <w:szCs w:val="24"/>
          </w:rPr>
          <w:t xml:space="preserve">to </w:t>
        </w:r>
      </w:ins>
      <w:r>
        <w:rPr>
          <w:sz w:val="24"/>
          <w:szCs w:val="24"/>
        </w:rPr>
        <w:t xml:space="preserve">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tbl>
      <w:tblPr>
        <w:tblW w:w="10391" w:type="dxa"/>
        <w:tblInd w:w="108" w:type="dxa"/>
        <w:tblLook w:val="04A0" w:firstRow="1" w:lastRow="0" w:firstColumn="1" w:lastColumn="0" w:noHBand="0" w:noVBand="1"/>
      </w:tblPr>
      <w:tblGrid>
        <w:gridCol w:w="2613"/>
        <w:gridCol w:w="1164"/>
        <w:gridCol w:w="985"/>
        <w:gridCol w:w="2329"/>
        <w:gridCol w:w="3300"/>
      </w:tblGrid>
      <w:tr w:rsidR="00125A2C" w:rsidRPr="00C94E56" w14:paraId="5755A492" w14:textId="77777777" w:rsidTr="00082FBA">
        <w:trPr>
          <w:trHeight w:val="628"/>
          <w:tblHeader/>
        </w:trPr>
        <w:tc>
          <w:tcPr>
            <w:tcW w:w="2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A3A9"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5026"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C621"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B17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DA2C"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57BCD944" w14:textId="77777777" w:rsidTr="00082FBA">
        <w:trPr>
          <w:trHeight w:val="299"/>
        </w:trPr>
        <w:tc>
          <w:tcPr>
            <w:tcW w:w="2613"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0B976609"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64" w:type="dxa"/>
            <w:tcBorders>
              <w:top w:val="single" w:sz="4" w:space="0" w:color="auto"/>
              <w:left w:val="nil"/>
              <w:bottom w:val="single" w:sz="4" w:space="0" w:color="CCC0DA"/>
              <w:right w:val="single" w:sz="4" w:space="0" w:color="CCC0DA"/>
            </w:tcBorders>
            <w:shd w:val="clear" w:color="000000" w:fill="CCFFCC"/>
            <w:vAlign w:val="center"/>
            <w:hideMark/>
          </w:tcPr>
          <w:p w14:paraId="4A321773"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85" w:type="dxa"/>
            <w:tcBorders>
              <w:top w:val="single" w:sz="4" w:space="0" w:color="auto"/>
              <w:left w:val="nil"/>
              <w:bottom w:val="single" w:sz="4" w:space="0" w:color="CCC0DA"/>
              <w:right w:val="single" w:sz="4" w:space="0" w:color="CCC0DA"/>
            </w:tcBorders>
            <w:shd w:val="clear" w:color="000000" w:fill="CCFFCC"/>
            <w:vAlign w:val="center"/>
            <w:hideMark/>
          </w:tcPr>
          <w:p w14:paraId="7EBA68B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29" w:type="dxa"/>
            <w:tcBorders>
              <w:top w:val="single" w:sz="4" w:space="0" w:color="auto"/>
              <w:left w:val="nil"/>
              <w:bottom w:val="single" w:sz="4" w:space="0" w:color="CCC0DA"/>
              <w:right w:val="single" w:sz="4" w:space="0" w:color="CCC0DA"/>
            </w:tcBorders>
            <w:shd w:val="clear" w:color="000000" w:fill="CCFFCC"/>
            <w:vAlign w:val="center"/>
            <w:hideMark/>
          </w:tcPr>
          <w:p w14:paraId="50515CA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00" w:type="dxa"/>
            <w:tcBorders>
              <w:top w:val="single" w:sz="4" w:space="0" w:color="auto"/>
              <w:left w:val="nil"/>
              <w:bottom w:val="single" w:sz="4" w:space="0" w:color="CCC0DA"/>
              <w:right w:val="single" w:sz="8" w:space="0" w:color="auto"/>
            </w:tcBorders>
            <w:shd w:val="clear" w:color="000000" w:fill="CCFFCC"/>
            <w:vAlign w:val="center"/>
            <w:hideMark/>
          </w:tcPr>
          <w:p w14:paraId="5C5C307B"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06E971F0" w14:textId="77777777" w:rsidTr="00082FBA">
        <w:trPr>
          <w:trHeight w:val="32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E7E5D7" w14:textId="77777777" w:rsidR="00125A2C" w:rsidRPr="00C94E56" w:rsidRDefault="00125A2C" w:rsidP="00125A2C">
            <w:pPr>
              <w:rPr>
                <w:rFonts w:ascii="Arial" w:hAnsi="Arial" w:cs="Arial"/>
              </w:rPr>
            </w:pPr>
            <w:r w:rsidRPr="00C94E56">
              <w:rPr>
                <w:rFonts w:ascii="Arial" w:hAnsi="Arial" w:cs="Arial"/>
              </w:rPr>
              <w:t>Solar</w:t>
            </w:r>
          </w:p>
        </w:tc>
        <w:tc>
          <w:tcPr>
            <w:tcW w:w="1164" w:type="dxa"/>
            <w:tcBorders>
              <w:top w:val="nil"/>
              <w:left w:val="nil"/>
              <w:bottom w:val="single" w:sz="4" w:space="0" w:color="CCC0DA"/>
              <w:right w:val="single" w:sz="4" w:space="0" w:color="CCC0DA"/>
            </w:tcBorders>
            <w:shd w:val="clear" w:color="auto" w:fill="auto"/>
            <w:noWrap/>
            <w:vAlign w:val="center"/>
            <w:hideMark/>
          </w:tcPr>
          <w:p w14:paraId="15691E4F"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85" w:type="dxa"/>
            <w:tcBorders>
              <w:top w:val="nil"/>
              <w:left w:val="nil"/>
              <w:bottom w:val="single" w:sz="4" w:space="0" w:color="CCC0DA"/>
              <w:right w:val="single" w:sz="4" w:space="0" w:color="CCC0DA"/>
            </w:tcBorders>
            <w:shd w:val="clear" w:color="auto" w:fill="auto"/>
            <w:noWrap/>
            <w:vAlign w:val="center"/>
            <w:hideMark/>
          </w:tcPr>
          <w:p w14:paraId="7CBC6ED3" w14:textId="77777777" w:rsidR="00125A2C" w:rsidRPr="00C94E56" w:rsidRDefault="00125A2C" w:rsidP="00125A2C">
            <w:pPr>
              <w:jc w:val="center"/>
              <w:rPr>
                <w:rFonts w:ascii="Arial" w:hAnsi="Arial" w:cs="Arial"/>
              </w:rPr>
            </w:pPr>
            <w:r w:rsidRPr="00C94E56">
              <w:rPr>
                <w:rFonts w:ascii="Arial" w:hAnsi="Arial" w:cs="Arial"/>
              </w:rPr>
              <w:t>S1</w:t>
            </w:r>
          </w:p>
        </w:tc>
        <w:tc>
          <w:tcPr>
            <w:tcW w:w="2329" w:type="dxa"/>
            <w:vMerge w:val="restart"/>
            <w:tcBorders>
              <w:top w:val="nil"/>
              <w:left w:val="nil"/>
              <w:right w:val="single" w:sz="4" w:space="0" w:color="CCC0DA"/>
            </w:tcBorders>
            <w:shd w:val="clear" w:color="auto" w:fill="auto"/>
            <w:vAlign w:val="center"/>
            <w:hideMark/>
          </w:tcPr>
          <w:p w14:paraId="63F49959" w14:textId="77777777" w:rsidR="00125A2C" w:rsidRPr="00D12069" w:rsidRDefault="00125A2C" w:rsidP="00125A2C">
            <w:pPr>
              <w:rPr>
                <w:rFonts w:ascii="Arial" w:hAnsi="Arial" w:cs="Arial"/>
                <w:rPrChange w:id="1024" w:author="Meier, Eric" w:date="2022-09-22T16:19:00Z">
                  <w:rPr>
                    <w:rFonts w:ascii="Arial" w:hAnsi="Arial" w:cs="Arial"/>
                    <w:color w:val="0000FF"/>
                  </w:rPr>
                </w:rPrChange>
              </w:rPr>
            </w:pPr>
            <w:r w:rsidRPr="00D12069">
              <w:rPr>
                <w:rFonts w:ascii="Arial" w:hAnsi="Arial" w:cs="Arial"/>
                <w:rPrChange w:id="1025" w:author="Meier, Eric" w:date="2022-09-22T16:19:00Z">
                  <w:rPr>
                    <w:rFonts w:ascii="Arial" w:hAnsi="Arial" w:cs="Arial"/>
                    <w:color w:val="0000FF"/>
                  </w:rPr>
                </w:rPrChange>
              </w:rPr>
              <w:t xml:space="preserve">Two </w:t>
            </w:r>
            <w:r w:rsidR="00BD5A70" w:rsidRPr="00D12069">
              <w:rPr>
                <w:rFonts w:ascii="Arial" w:hAnsi="Arial" w:cs="Arial"/>
                <w:rPrChange w:id="1026" w:author="Meier, Eric" w:date="2022-09-22T16:19:00Z">
                  <w:rPr>
                    <w:rFonts w:ascii="Arial" w:hAnsi="Arial" w:cs="Arial"/>
                    <w:color w:val="0000FF"/>
                  </w:rPr>
                </w:rPrChange>
              </w:rPr>
              <w:t>u</w:t>
            </w:r>
            <w:r w:rsidRPr="00D12069">
              <w:rPr>
                <w:rFonts w:ascii="Arial" w:hAnsi="Arial" w:cs="Arial"/>
                <w:rPrChange w:id="1027" w:author="Meier, Eric" w:date="2022-09-22T16:19:00Z">
                  <w:rPr>
                    <w:rFonts w:ascii="Arial" w:hAnsi="Arial" w:cs="Arial"/>
                    <w:color w:val="0000FF"/>
                  </w:rPr>
                </w:rPrChange>
              </w:rPr>
              <w:t xml:space="preserve">nits connected to </w:t>
            </w:r>
            <w:r w:rsidR="00BD5A70" w:rsidRPr="00D12069">
              <w:rPr>
                <w:rFonts w:ascii="Arial" w:hAnsi="Arial" w:cs="Arial"/>
                <w:rPrChange w:id="1028" w:author="Meier, Eric" w:date="2022-09-22T16:19:00Z">
                  <w:rPr>
                    <w:rFonts w:ascii="Arial" w:hAnsi="Arial" w:cs="Arial"/>
                    <w:color w:val="0000FF"/>
                  </w:rPr>
                </w:rPrChange>
              </w:rPr>
              <w:t>s</w:t>
            </w:r>
            <w:r w:rsidRPr="00D12069">
              <w:rPr>
                <w:rFonts w:ascii="Arial" w:hAnsi="Arial" w:cs="Arial"/>
                <w:rPrChange w:id="1029" w:author="Meier, Eric" w:date="2022-09-22T16:19:00Z">
                  <w:rPr>
                    <w:rFonts w:ascii="Arial" w:hAnsi="Arial" w:cs="Arial"/>
                    <w:color w:val="0000FF"/>
                  </w:rPr>
                </w:rPrChange>
              </w:rPr>
              <w:t xml:space="preserve">ame </w:t>
            </w:r>
            <w:r w:rsidR="00BD5A70" w:rsidRPr="00D12069">
              <w:rPr>
                <w:rFonts w:ascii="Arial" w:hAnsi="Arial" w:cs="Arial"/>
                <w:rPrChange w:id="1030" w:author="Meier, Eric" w:date="2022-09-22T16:19:00Z">
                  <w:rPr>
                    <w:rFonts w:ascii="Arial" w:hAnsi="Arial" w:cs="Arial"/>
                    <w:color w:val="0000FF"/>
                  </w:rPr>
                </w:rPrChange>
              </w:rPr>
              <w:t>b</w:t>
            </w:r>
            <w:r w:rsidRPr="00D12069">
              <w:rPr>
                <w:rFonts w:ascii="Arial" w:hAnsi="Arial" w:cs="Arial"/>
                <w:rPrChange w:id="1031" w:author="Meier, Eric" w:date="2022-09-22T16:19:00Z">
                  <w:rPr>
                    <w:rFonts w:ascii="Arial" w:hAnsi="Arial" w:cs="Arial"/>
                    <w:color w:val="0000FF"/>
                  </w:rPr>
                </w:rPrChange>
              </w:rPr>
              <w:t>us</w:t>
            </w:r>
          </w:p>
          <w:p w14:paraId="39ABDF8C" w14:textId="77777777" w:rsidR="00125A2C" w:rsidRPr="00D12069" w:rsidRDefault="00125A2C" w:rsidP="00125A2C">
            <w:pPr>
              <w:rPr>
                <w:rFonts w:ascii="Arial" w:hAnsi="Arial" w:cs="Arial"/>
                <w:rPrChange w:id="1032" w:author="Meier, Eric" w:date="2022-09-22T16:19:00Z">
                  <w:rPr>
                    <w:rFonts w:ascii="Arial" w:hAnsi="Arial" w:cs="Arial"/>
                    <w:color w:val="0000FF"/>
                  </w:rPr>
                </w:rPrChange>
              </w:rPr>
            </w:pPr>
            <w:r w:rsidRPr="00D12069">
              <w:rPr>
                <w:rFonts w:ascii="Arial" w:hAnsi="Arial" w:cs="Arial"/>
                <w:rPrChange w:id="1033" w:author="Meier, Eric" w:date="2022-09-22T16:19:00Z">
                  <w:rPr>
                    <w:rFonts w:ascii="Arial" w:hAnsi="Arial" w:cs="Arial"/>
                    <w:color w:val="0000FF"/>
                  </w:rPr>
                </w:rPrChange>
              </w:rPr>
              <w:t> </w:t>
            </w:r>
          </w:p>
        </w:tc>
        <w:tc>
          <w:tcPr>
            <w:tcW w:w="3300" w:type="dxa"/>
            <w:vMerge w:val="restart"/>
            <w:tcBorders>
              <w:top w:val="nil"/>
              <w:left w:val="nil"/>
              <w:right w:val="single" w:sz="8" w:space="0" w:color="auto"/>
            </w:tcBorders>
            <w:shd w:val="clear" w:color="auto" w:fill="auto"/>
            <w:noWrap/>
            <w:vAlign w:val="center"/>
            <w:hideMark/>
          </w:tcPr>
          <w:p w14:paraId="11ABCD23"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0176DDF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C4BCD5"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A8D1D8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B1CDCF" w14:textId="77777777" w:rsidR="00125A2C" w:rsidRPr="00C94E56" w:rsidRDefault="00125A2C" w:rsidP="00125A2C">
            <w:pPr>
              <w:jc w:val="center"/>
              <w:rPr>
                <w:rFonts w:ascii="Arial" w:hAnsi="Arial" w:cs="Arial"/>
              </w:rPr>
            </w:pPr>
            <w:r w:rsidRPr="00C94E56">
              <w:rPr>
                <w:rFonts w:ascii="Arial" w:hAnsi="Arial" w:cs="Arial"/>
              </w:rPr>
              <w:t>S2</w:t>
            </w:r>
          </w:p>
        </w:tc>
        <w:tc>
          <w:tcPr>
            <w:tcW w:w="2329" w:type="dxa"/>
            <w:vMerge/>
            <w:tcBorders>
              <w:left w:val="nil"/>
              <w:bottom w:val="single" w:sz="4" w:space="0" w:color="CCC0DA"/>
              <w:right w:val="single" w:sz="4" w:space="0" w:color="CCC0DA"/>
            </w:tcBorders>
            <w:shd w:val="clear" w:color="auto" w:fill="auto"/>
            <w:vAlign w:val="center"/>
            <w:hideMark/>
          </w:tcPr>
          <w:p w14:paraId="1A313FEA" w14:textId="77777777" w:rsidR="00125A2C" w:rsidRPr="00D12069" w:rsidRDefault="00125A2C" w:rsidP="00125A2C">
            <w:pPr>
              <w:rPr>
                <w:rFonts w:ascii="Arial" w:hAnsi="Arial" w:cs="Arial"/>
                <w:rPrChange w:id="1034" w:author="Meier, Eric" w:date="2022-09-22T16:19:00Z">
                  <w:rPr>
                    <w:rFonts w:ascii="Arial" w:hAnsi="Arial" w:cs="Arial"/>
                    <w:color w:val="0000FF"/>
                  </w:rPr>
                </w:rPrChange>
              </w:rPr>
            </w:pPr>
          </w:p>
        </w:tc>
        <w:tc>
          <w:tcPr>
            <w:tcW w:w="3300" w:type="dxa"/>
            <w:vMerge/>
            <w:tcBorders>
              <w:left w:val="nil"/>
              <w:bottom w:val="single" w:sz="4" w:space="0" w:color="CCC0DA"/>
              <w:right w:val="single" w:sz="8" w:space="0" w:color="auto"/>
            </w:tcBorders>
            <w:shd w:val="clear" w:color="auto" w:fill="auto"/>
            <w:noWrap/>
            <w:vAlign w:val="center"/>
            <w:hideMark/>
          </w:tcPr>
          <w:p w14:paraId="6E6DB2F2" w14:textId="77777777" w:rsidR="00125A2C" w:rsidRPr="00C94E56" w:rsidRDefault="00125A2C" w:rsidP="00125A2C">
            <w:pPr>
              <w:rPr>
                <w:rFonts w:ascii="Arial" w:hAnsi="Arial" w:cs="Arial"/>
              </w:rPr>
            </w:pPr>
          </w:p>
        </w:tc>
      </w:tr>
      <w:tr w:rsidR="00125A2C" w:rsidRPr="00C94E56" w14:paraId="538B8D8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82CE29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CFD2F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8241BB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C492C0E" w14:textId="77777777" w:rsidR="00125A2C" w:rsidRPr="00D12069" w:rsidRDefault="00125A2C" w:rsidP="00125A2C">
            <w:pPr>
              <w:rPr>
                <w:rFonts w:ascii="Arial" w:hAnsi="Arial" w:cs="Arial"/>
                <w:rPrChange w:id="1035" w:author="Meier, Eric" w:date="2022-09-22T16:19:00Z">
                  <w:rPr>
                    <w:rFonts w:ascii="Arial" w:hAnsi="Arial" w:cs="Arial"/>
                    <w:color w:val="CCFFCC"/>
                  </w:rPr>
                </w:rPrChange>
              </w:rPr>
            </w:pPr>
            <w:r w:rsidRPr="00D12069">
              <w:rPr>
                <w:rFonts w:ascii="Arial" w:hAnsi="Arial" w:cs="Arial"/>
                <w:rPrChange w:id="1036" w:author="Meier, Eric" w:date="2022-09-22T16:19:00Z">
                  <w:rPr>
                    <w:rFonts w:ascii="Arial" w:hAnsi="Arial" w:cs="Arial"/>
                    <w:color w:val="CCFFCC"/>
                  </w:rPr>
                </w:rPrChange>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5E2BDB5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E928E84"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C1287F" w14:textId="77777777" w:rsidR="00125A2C" w:rsidRPr="00C94E56" w:rsidRDefault="00125A2C" w:rsidP="00125A2C">
            <w:pPr>
              <w:rPr>
                <w:rFonts w:ascii="Arial" w:hAnsi="Arial" w:cs="Arial"/>
              </w:rPr>
            </w:pPr>
            <w:r w:rsidRPr="00C94E56">
              <w:rPr>
                <w:rFonts w:ascii="Arial" w:hAnsi="Arial" w:cs="Arial"/>
              </w:rPr>
              <w:t>Coal and Lignite</w:t>
            </w:r>
          </w:p>
        </w:tc>
        <w:tc>
          <w:tcPr>
            <w:tcW w:w="1164" w:type="dxa"/>
            <w:tcBorders>
              <w:top w:val="nil"/>
              <w:left w:val="nil"/>
              <w:bottom w:val="single" w:sz="4" w:space="0" w:color="CCC0DA"/>
              <w:right w:val="single" w:sz="4" w:space="0" w:color="CCC0DA"/>
            </w:tcBorders>
            <w:shd w:val="clear" w:color="auto" w:fill="auto"/>
            <w:noWrap/>
            <w:vAlign w:val="center"/>
            <w:hideMark/>
          </w:tcPr>
          <w:p w14:paraId="2C3B494F"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85" w:type="dxa"/>
            <w:tcBorders>
              <w:top w:val="nil"/>
              <w:left w:val="nil"/>
              <w:bottom w:val="single" w:sz="4" w:space="0" w:color="CCC0DA"/>
              <w:right w:val="single" w:sz="4" w:space="0" w:color="CCC0DA"/>
            </w:tcBorders>
            <w:shd w:val="clear" w:color="auto" w:fill="auto"/>
            <w:noWrap/>
            <w:vAlign w:val="center"/>
            <w:hideMark/>
          </w:tcPr>
          <w:p w14:paraId="797825E0" w14:textId="77777777" w:rsidR="00125A2C" w:rsidRPr="00C94E56" w:rsidRDefault="00125A2C" w:rsidP="00125A2C">
            <w:pPr>
              <w:jc w:val="center"/>
              <w:rPr>
                <w:rFonts w:ascii="Arial" w:hAnsi="Arial" w:cs="Arial"/>
              </w:rPr>
            </w:pPr>
            <w:r w:rsidRPr="00C94E56">
              <w:rPr>
                <w:rFonts w:ascii="Arial" w:hAnsi="Arial" w:cs="Arial"/>
              </w:rPr>
              <w:t>L1</w:t>
            </w:r>
          </w:p>
        </w:tc>
        <w:tc>
          <w:tcPr>
            <w:tcW w:w="2329" w:type="dxa"/>
            <w:vMerge w:val="restart"/>
            <w:tcBorders>
              <w:top w:val="nil"/>
              <w:left w:val="nil"/>
              <w:right w:val="single" w:sz="4" w:space="0" w:color="CCC0DA"/>
            </w:tcBorders>
            <w:shd w:val="clear" w:color="auto" w:fill="auto"/>
            <w:vAlign w:val="center"/>
            <w:hideMark/>
          </w:tcPr>
          <w:p w14:paraId="1151FBD6" w14:textId="77777777" w:rsidR="00125A2C" w:rsidRPr="00D12069" w:rsidRDefault="00125A2C" w:rsidP="00B45412">
            <w:pPr>
              <w:rPr>
                <w:rFonts w:ascii="Arial" w:hAnsi="Arial" w:cs="Arial"/>
                <w:rPrChange w:id="1037" w:author="Meier, Eric" w:date="2022-09-22T16:19:00Z">
                  <w:rPr>
                    <w:rFonts w:ascii="Arial" w:hAnsi="Arial" w:cs="Arial"/>
                    <w:color w:val="0000FF"/>
                  </w:rPr>
                </w:rPrChange>
              </w:rPr>
            </w:pPr>
            <w:r w:rsidRPr="00D12069">
              <w:rPr>
                <w:rFonts w:ascii="Arial" w:hAnsi="Arial" w:cs="Arial"/>
                <w:rPrChange w:id="1038" w:author="Meier, Eric" w:date="2022-09-22T16:19:00Z">
                  <w:rPr>
                    <w:rFonts w:ascii="Arial" w:hAnsi="Arial" w:cs="Arial"/>
                    <w:color w:val="0000FF"/>
                  </w:rPr>
                </w:rPrChange>
              </w:rPr>
              <w:t xml:space="preserve">Three </w:t>
            </w:r>
            <w:r w:rsidR="00BD5A70" w:rsidRPr="00D12069">
              <w:rPr>
                <w:rFonts w:ascii="Arial" w:hAnsi="Arial" w:cs="Arial"/>
                <w:rPrChange w:id="1039" w:author="Meier, Eric" w:date="2022-09-22T16:19:00Z">
                  <w:rPr>
                    <w:rFonts w:ascii="Arial" w:hAnsi="Arial" w:cs="Arial"/>
                    <w:color w:val="0000FF"/>
                  </w:rPr>
                </w:rPrChange>
              </w:rPr>
              <w:t>u</w:t>
            </w:r>
            <w:r w:rsidRPr="00D12069">
              <w:rPr>
                <w:rFonts w:ascii="Arial" w:hAnsi="Arial" w:cs="Arial"/>
                <w:rPrChange w:id="1040" w:author="Meier, Eric" w:date="2022-09-22T16:19:00Z">
                  <w:rPr>
                    <w:rFonts w:ascii="Arial" w:hAnsi="Arial" w:cs="Arial"/>
                    <w:color w:val="0000FF"/>
                  </w:rPr>
                </w:rPrChange>
              </w:rPr>
              <w:t xml:space="preserve">nits </w:t>
            </w:r>
            <w:r w:rsidR="00BD5A70" w:rsidRPr="00D12069">
              <w:rPr>
                <w:rFonts w:ascii="Arial" w:hAnsi="Arial" w:cs="Arial"/>
                <w:rPrChange w:id="1041" w:author="Meier, Eric" w:date="2022-09-22T16:19:00Z">
                  <w:rPr>
                    <w:rFonts w:ascii="Arial" w:hAnsi="Arial" w:cs="Arial"/>
                    <w:color w:val="0000FF"/>
                  </w:rPr>
                </w:rPrChange>
              </w:rPr>
              <w:t>c</w:t>
            </w:r>
            <w:r w:rsidRPr="00D12069">
              <w:rPr>
                <w:rFonts w:ascii="Arial" w:hAnsi="Arial" w:cs="Arial"/>
                <w:rPrChange w:id="1042" w:author="Meier, Eric" w:date="2022-09-22T16:19:00Z">
                  <w:rPr>
                    <w:rFonts w:ascii="Arial" w:hAnsi="Arial" w:cs="Arial"/>
                    <w:color w:val="0000FF"/>
                  </w:rPr>
                </w:rPrChange>
              </w:rPr>
              <w:t xml:space="preserve">onnected to </w:t>
            </w:r>
            <w:r w:rsidR="00BD5A70" w:rsidRPr="00D12069">
              <w:rPr>
                <w:rFonts w:ascii="Arial" w:hAnsi="Arial" w:cs="Arial"/>
                <w:rPrChange w:id="1043" w:author="Meier, Eric" w:date="2022-09-22T16:19:00Z">
                  <w:rPr>
                    <w:rFonts w:ascii="Arial" w:hAnsi="Arial" w:cs="Arial"/>
                    <w:color w:val="0000FF"/>
                  </w:rPr>
                </w:rPrChange>
              </w:rPr>
              <w:t>s</w:t>
            </w:r>
            <w:r w:rsidRPr="00D12069">
              <w:rPr>
                <w:rFonts w:ascii="Arial" w:hAnsi="Arial" w:cs="Arial"/>
                <w:rPrChange w:id="1044" w:author="Meier, Eric" w:date="2022-09-22T16:19:00Z">
                  <w:rPr>
                    <w:rFonts w:ascii="Arial" w:hAnsi="Arial" w:cs="Arial"/>
                    <w:color w:val="0000FF"/>
                  </w:rPr>
                </w:rPrChange>
              </w:rPr>
              <w:t xml:space="preserve">ame </w:t>
            </w:r>
            <w:r w:rsidR="00BD5A70" w:rsidRPr="00D12069">
              <w:rPr>
                <w:rFonts w:ascii="Arial" w:hAnsi="Arial" w:cs="Arial"/>
                <w:rPrChange w:id="1045" w:author="Meier, Eric" w:date="2022-09-22T16:19:00Z">
                  <w:rPr>
                    <w:rFonts w:ascii="Arial" w:hAnsi="Arial" w:cs="Arial"/>
                    <w:color w:val="0000FF"/>
                  </w:rPr>
                </w:rPrChange>
              </w:rPr>
              <w:t>b</w:t>
            </w:r>
            <w:r w:rsidRPr="00D12069">
              <w:rPr>
                <w:rFonts w:ascii="Arial" w:hAnsi="Arial" w:cs="Arial"/>
                <w:rPrChange w:id="1046" w:author="Meier, Eric" w:date="2022-09-22T16:19:00Z">
                  <w:rPr>
                    <w:rFonts w:ascii="Arial" w:hAnsi="Arial" w:cs="Arial"/>
                    <w:color w:val="0000FF"/>
                  </w:rPr>
                </w:rPrChange>
              </w:rPr>
              <w:t>us</w:t>
            </w:r>
          </w:p>
          <w:p w14:paraId="11370528" w14:textId="7DB2F0BB" w:rsidR="00125A2C" w:rsidRPr="00D12069" w:rsidRDefault="00125A2C" w:rsidP="00082FBA">
            <w:pPr>
              <w:rPr>
                <w:rFonts w:ascii="Arial" w:hAnsi="Arial" w:cs="Arial"/>
                <w:rPrChange w:id="1047" w:author="Meier, Eric" w:date="2022-09-22T16:19:00Z">
                  <w:rPr>
                    <w:rFonts w:ascii="Arial" w:hAnsi="Arial" w:cs="Arial"/>
                    <w:color w:val="0000FF"/>
                  </w:rPr>
                </w:rPrChange>
              </w:rPr>
            </w:pPr>
          </w:p>
          <w:p w14:paraId="06CD7CCB" w14:textId="54CA2CB2" w:rsidR="00125A2C" w:rsidRPr="00D12069" w:rsidRDefault="00125A2C" w:rsidP="00082FBA">
            <w:pPr>
              <w:rPr>
                <w:rFonts w:ascii="Arial" w:hAnsi="Arial" w:cs="Arial"/>
                <w:rPrChange w:id="1048" w:author="Meier, Eric" w:date="2022-09-22T16:19:00Z">
                  <w:rPr>
                    <w:rFonts w:ascii="Arial" w:hAnsi="Arial" w:cs="Arial"/>
                    <w:color w:val="0000FF"/>
                  </w:rPr>
                </w:rPrChange>
              </w:rPr>
            </w:pPr>
          </w:p>
        </w:tc>
        <w:tc>
          <w:tcPr>
            <w:tcW w:w="3300" w:type="dxa"/>
            <w:vMerge w:val="restart"/>
            <w:tcBorders>
              <w:top w:val="nil"/>
              <w:left w:val="nil"/>
              <w:right w:val="single" w:sz="8" w:space="0" w:color="auto"/>
            </w:tcBorders>
            <w:shd w:val="clear" w:color="auto" w:fill="auto"/>
            <w:noWrap/>
            <w:vAlign w:val="center"/>
            <w:hideMark/>
          </w:tcPr>
          <w:p w14:paraId="1439202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06082EF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77259D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8EC3DC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A0AE47E" w14:textId="77777777" w:rsidR="00125A2C" w:rsidRPr="00C94E56" w:rsidRDefault="00125A2C" w:rsidP="00125A2C">
            <w:pPr>
              <w:jc w:val="center"/>
              <w:rPr>
                <w:rFonts w:ascii="Arial" w:hAnsi="Arial" w:cs="Arial"/>
              </w:rPr>
            </w:pPr>
            <w:r w:rsidRPr="00C94E56">
              <w:rPr>
                <w:rFonts w:ascii="Arial" w:hAnsi="Arial" w:cs="Arial"/>
              </w:rPr>
              <w:t>L2</w:t>
            </w:r>
          </w:p>
        </w:tc>
        <w:tc>
          <w:tcPr>
            <w:tcW w:w="2329" w:type="dxa"/>
            <w:vMerge/>
            <w:tcBorders>
              <w:left w:val="nil"/>
              <w:right w:val="single" w:sz="4" w:space="0" w:color="CCC0DA"/>
            </w:tcBorders>
            <w:shd w:val="clear" w:color="auto" w:fill="auto"/>
            <w:vAlign w:val="center"/>
            <w:hideMark/>
          </w:tcPr>
          <w:p w14:paraId="7EEC9082" w14:textId="77777777" w:rsidR="00125A2C" w:rsidRPr="00D12069" w:rsidRDefault="00125A2C" w:rsidP="00125A2C">
            <w:pPr>
              <w:jc w:val="center"/>
              <w:rPr>
                <w:rFonts w:ascii="Arial" w:hAnsi="Arial" w:cs="Arial"/>
                <w:rPrChange w:id="1049" w:author="Meier, Eric" w:date="2022-09-22T16:19:00Z">
                  <w:rPr>
                    <w:rFonts w:ascii="Arial" w:hAnsi="Arial" w:cs="Arial"/>
                    <w:color w:val="0000FF"/>
                  </w:rPr>
                </w:rPrChange>
              </w:rPr>
            </w:pPr>
          </w:p>
        </w:tc>
        <w:tc>
          <w:tcPr>
            <w:tcW w:w="3300" w:type="dxa"/>
            <w:vMerge/>
            <w:tcBorders>
              <w:left w:val="nil"/>
              <w:right w:val="single" w:sz="8" w:space="0" w:color="auto"/>
            </w:tcBorders>
            <w:shd w:val="clear" w:color="auto" w:fill="auto"/>
            <w:noWrap/>
            <w:vAlign w:val="center"/>
            <w:hideMark/>
          </w:tcPr>
          <w:p w14:paraId="5470CA27" w14:textId="77777777" w:rsidR="00125A2C" w:rsidRPr="00C94E56" w:rsidRDefault="00125A2C" w:rsidP="00125A2C">
            <w:pPr>
              <w:rPr>
                <w:rFonts w:ascii="Arial" w:hAnsi="Arial" w:cs="Arial"/>
              </w:rPr>
            </w:pPr>
          </w:p>
        </w:tc>
      </w:tr>
      <w:tr w:rsidR="00125A2C" w:rsidRPr="00C94E56" w14:paraId="238D9039" w14:textId="77777777" w:rsidTr="00082FBA">
        <w:trPr>
          <w:trHeight w:val="26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2FF33D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374A51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EDF8A2" w14:textId="77777777" w:rsidR="00125A2C" w:rsidRPr="00C94E56" w:rsidRDefault="00125A2C" w:rsidP="00125A2C">
            <w:pPr>
              <w:jc w:val="center"/>
              <w:rPr>
                <w:rFonts w:ascii="Arial" w:hAnsi="Arial" w:cs="Arial"/>
              </w:rPr>
            </w:pPr>
            <w:r w:rsidRPr="00C94E56">
              <w:rPr>
                <w:rFonts w:ascii="Arial" w:hAnsi="Arial" w:cs="Arial"/>
              </w:rPr>
              <w:t>L3</w:t>
            </w:r>
          </w:p>
        </w:tc>
        <w:tc>
          <w:tcPr>
            <w:tcW w:w="2329" w:type="dxa"/>
            <w:vMerge/>
            <w:tcBorders>
              <w:left w:val="nil"/>
              <w:bottom w:val="single" w:sz="4" w:space="0" w:color="CCC0DA"/>
              <w:right w:val="single" w:sz="4" w:space="0" w:color="CCC0DA"/>
            </w:tcBorders>
            <w:shd w:val="clear" w:color="auto" w:fill="auto"/>
            <w:vAlign w:val="center"/>
            <w:hideMark/>
          </w:tcPr>
          <w:p w14:paraId="5068662C" w14:textId="77777777" w:rsidR="00125A2C" w:rsidRPr="00D12069" w:rsidRDefault="00125A2C" w:rsidP="00125A2C">
            <w:pPr>
              <w:jc w:val="center"/>
              <w:rPr>
                <w:rFonts w:ascii="Arial" w:hAnsi="Arial" w:cs="Arial"/>
                <w:rPrChange w:id="1050" w:author="Meier, Eric" w:date="2022-09-22T16:19:00Z">
                  <w:rPr>
                    <w:rFonts w:ascii="Arial" w:hAnsi="Arial" w:cs="Arial"/>
                    <w:color w:val="0000FF"/>
                  </w:rPr>
                </w:rPrChange>
              </w:rPr>
            </w:pPr>
          </w:p>
        </w:tc>
        <w:tc>
          <w:tcPr>
            <w:tcW w:w="3300" w:type="dxa"/>
            <w:vMerge/>
            <w:tcBorders>
              <w:left w:val="nil"/>
              <w:bottom w:val="single" w:sz="4" w:space="0" w:color="CCC0DA"/>
              <w:right w:val="single" w:sz="8" w:space="0" w:color="auto"/>
            </w:tcBorders>
            <w:shd w:val="clear" w:color="auto" w:fill="auto"/>
            <w:noWrap/>
            <w:vAlign w:val="center"/>
            <w:hideMark/>
          </w:tcPr>
          <w:p w14:paraId="5024819F" w14:textId="77777777" w:rsidR="00125A2C" w:rsidRPr="00C94E56" w:rsidRDefault="00125A2C" w:rsidP="00125A2C">
            <w:pPr>
              <w:rPr>
                <w:rFonts w:ascii="Arial" w:hAnsi="Arial" w:cs="Arial"/>
              </w:rPr>
            </w:pPr>
          </w:p>
        </w:tc>
      </w:tr>
      <w:tr w:rsidR="00125A2C" w:rsidRPr="00C94E56" w14:paraId="5C9F66C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E29DE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8D1179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882BFD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1B05852D" w14:textId="77777777" w:rsidR="00125A2C" w:rsidRPr="00D12069" w:rsidRDefault="00125A2C" w:rsidP="00125A2C">
            <w:pPr>
              <w:jc w:val="center"/>
              <w:rPr>
                <w:rFonts w:ascii="Arial" w:hAnsi="Arial" w:cs="Arial"/>
                <w:rPrChange w:id="1051" w:author="Meier, Eric" w:date="2022-09-22T16:19:00Z">
                  <w:rPr>
                    <w:rFonts w:ascii="Arial" w:hAnsi="Arial" w:cs="Arial"/>
                    <w:color w:val="CCFFCC"/>
                  </w:rPr>
                </w:rPrChange>
              </w:rPr>
            </w:pPr>
            <w:r w:rsidRPr="00D12069">
              <w:rPr>
                <w:rFonts w:ascii="Arial" w:hAnsi="Arial" w:cs="Arial"/>
                <w:rPrChange w:id="1052" w:author="Meier, Eric" w:date="2022-09-22T16:19:00Z">
                  <w:rPr>
                    <w:rFonts w:ascii="Arial" w:hAnsi="Arial" w:cs="Arial"/>
                    <w:color w:val="CCFFCC"/>
                  </w:rPr>
                </w:rPrChange>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D2D76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6A4BE0" w:rsidRPr="00C94E56" w14:paraId="181F2D87" w14:textId="77777777" w:rsidTr="00082FBA">
        <w:trPr>
          <w:trHeight w:val="50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A360B79" w14:textId="77777777" w:rsidR="006A4BE0" w:rsidRPr="00C94E56" w:rsidRDefault="006A4BE0" w:rsidP="00125A2C">
            <w:pPr>
              <w:rPr>
                <w:rFonts w:ascii="Arial" w:hAnsi="Arial" w:cs="Arial"/>
              </w:rPr>
            </w:pPr>
            <w:r w:rsidRPr="00C94E56">
              <w:rPr>
                <w:rFonts w:ascii="Arial" w:hAnsi="Arial" w:cs="Arial"/>
              </w:rPr>
              <w:t>Natural Gas except 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3663097C" w14:textId="77777777" w:rsidR="006A4BE0" w:rsidRPr="00C94E56" w:rsidRDefault="006A4BE0" w:rsidP="00125A2C">
            <w:pPr>
              <w:jc w:val="center"/>
              <w:rPr>
                <w:rFonts w:ascii="Arial" w:hAnsi="Arial" w:cs="Arial"/>
                <w:b/>
                <w:bCs/>
              </w:rPr>
            </w:pPr>
            <w:r w:rsidRPr="00C94E56">
              <w:rPr>
                <w:rFonts w:ascii="Arial" w:hAnsi="Arial" w:cs="Arial"/>
                <w:b/>
                <w:bCs/>
              </w:rPr>
              <w:t>N</w:t>
            </w:r>
          </w:p>
        </w:tc>
        <w:tc>
          <w:tcPr>
            <w:tcW w:w="985" w:type="dxa"/>
            <w:tcBorders>
              <w:top w:val="nil"/>
              <w:left w:val="nil"/>
              <w:bottom w:val="single" w:sz="4" w:space="0" w:color="CCC0DA"/>
              <w:right w:val="single" w:sz="4" w:space="0" w:color="CCC0DA"/>
            </w:tcBorders>
            <w:shd w:val="clear" w:color="auto" w:fill="auto"/>
            <w:noWrap/>
            <w:vAlign w:val="center"/>
            <w:hideMark/>
          </w:tcPr>
          <w:p w14:paraId="106F9C70"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val="restart"/>
            <w:tcBorders>
              <w:top w:val="nil"/>
              <w:left w:val="nil"/>
              <w:right w:val="single" w:sz="4" w:space="0" w:color="CCC0DA"/>
            </w:tcBorders>
            <w:shd w:val="clear" w:color="auto" w:fill="auto"/>
            <w:vAlign w:val="center"/>
            <w:hideMark/>
          </w:tcPr>
          <w:p w14:paraId="24D1259E" w14:textId="77777777" w:rsidR="006A4BE0" w:rsidRPr="00D12069" w:rsidRDefault="006A4BE0" w:rsidP="00B45412">
            <w:pPr>
              <w:rPr>
                <w:rFonts w:ascii="Arial" w:hAnsi="Arial" w:cs="Arial"/>
                <w:rPrChange w:id="1053" w:author="Meier, Eric" w:date="2022-09-22T16:19:00Z">
                  <w:rPr>
                    <w:rFonts w:ascii="Arial" w:hAnsi="Arial" w:cs="Arial"/>
                    <w:color w:val="0000FF"/>
                  </w:rPr>
                </w:rPrChange>
              </w:rPr>
            </w:pPr>
            <w:r w:rsidRPr="00D12069">
              <w:rPr>
                <w:rFonts w:ascii="Arial" w:hAnsi="Arial" w:cs="Arial"/>
                <w:rPrChange w:id="1054" w:author="Meier, Eric" w:date="2022-09-22T16:19:00Z">
                  <w:rPr>
                    <w:rFonts w:ascii="Arial" w:hAnsi="Arial" w:cs="Arial"/>
                    <w:color w:val="0000FF"/>
                  </w:rPr>
                </w:rPrChange>
              </w:rPr>
              <w:t>Two units connected to same bus &amp; 1 unit connected to another bus</w:t>
            </w:r>
          </w:p>
          <w:p w14:paraId="21578465" w14:textId="0C4D6620" w:rsidR="006A4BE0" w:rsidRPr="00D12069" w:rsidRDefault="006A4BE0" w:rsidP="00082FBA">
            <w:pPr>
              <w:rPr>
                <w:rFonts w:ascii="Arial" w:hAnsi="Arial" w:cs="Arial"/>
                <w:rPrChange w:id="1055" w:author="Meier, Eric" w:date="2022-09-22T16:19:00Z">
                  <w:rPr>
                    <w:rFonts w:ascii="Arial" w:hAnsi="Arial" w:cs="Arial"/>
                    <w:color w:val="0000FF"/>
                  </w:rPr>
                </w:rPrChange>
              </w:rPr>
            </w:pPr>
          </w:p>
          <w:p w14:paraId="069CE955" w14:textId="1053A3A8" w:rsidR="006A4BE0" w:rsidRPr="00D12069" w:rsidRDefault="006A4BE0" w:rsidP="00082FBA">
            <w:pPr>
              <w:rPr>
                <w:rFonts w:ascii="Arial" w:hAnsi="Arial" w:cs="Arial"/>
                <w:rPrChange w:id="1056" w:author="Meier, Eric" w:date="2022-09-22T16:19:00Z">
                  <w:rPr>
                    <w:rFonts w:ascii="Arial" w:hAnsi="Arial" w:cs="Arial"/>
                    <w:color w:val="0000FF"/>
                  </w:rPr>
                </w:rPrChange>
              </w:rPr>
            </w:pPr>
          </w:p>
        </w:tc>
        <w:tc>
          <w:tcPr>
            <w:tcW w:w="3300" w:type="dxa"/>
            <w:vMerge w:val="restart"/>
            <w:tcBorders>
              <w:top w:val="nil"/>
              <w:left w:val="nil"/>
              <w:right w:val="single" w:sz="8" w:space="0" w:color="auto"/>
            </w:tcBorders>
            <w:shd w:val="clear" w:color="auto" w:fill="auto"/>
            <w:noWrap/>
            <w:vAlign w:val="center"/>
            <w:hideMark/>
          </w:tcPr>
          <w:p w14:paraId="4CB00791" w14:textId="77777777" w:rsidR="006A4BE0" w:rsidRPr="00C94E56" w:rsidRDefault="006A4BE0" w:rsidP="00BD5A70">
            <w:pPr>
              <w:rPr>
                <w:rFonts w:ascii="Arial" w:hAnsi="Arial" w:cs="Arial"/>
              </w:rPr>
            </w:pPr>
            <w:r w:rsidRPr="00C94E56">
              <w:rPr>
                <w:rFonts w:ascii="Arial" w:hAnsi="Arial" w:cs="Arial"/>
              </w:rPr>
              <w:t xml:space="preserve">Any type of </w:t>
            </w:r>
            <w:r>
              <w:rPr>
                <w:rFonts w:ascii="Arial" w:hAnsi="Arial" w:cs="Arial"/>
              </w:rPr>
              <w:t>g</w:t>
            </w:r>
            <w:r w:rsidRPr="00C94E56">
              <w:rPr>
                <w:rFonts w:ascii="Arial" w:hAnsi="Arial" w:cs="Arial"/>
              </w:rPr>
              <w:t xml:space="preserve">as </w:t>
            </w:r>
            <w:r>
              <w:rPr>
                <w:rFonts w:ascii="Arial" w:hAnsi="Arial" w:cs="Arial"/>
              </w:rPr>
              <w:t>u</w:t>
            </w:r>
            <w:r w:rsidRPr="00C94E56">
              <w:rPr>
                <w:rFonts w:ascii="Arial" w:hAnsi="Arial" w:cs="Arial"/>
              </w:rPr>
              <w:t>nit</w:t>
            </w:r>
          </w:p>
        </w:tc>
      </w:tr>
      <w:tr w:rsidR="006A4BE0" w:rsidRPr="00C94E56" w14:paraId="4834B905" w14:textId="77777777" w:rsidTr="00082FBA">
        <w:trPr>
          <w:trHeight w:val="359"/>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226470"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741911"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1F28F19" w14:textId="77777777" w:rsidR="006A4BE0" w:rsidRPr="00C94E56" w:rsidRDefault="006A4BE0" w:rsidP="00125A2C">
            <w:pPr>
              <w:jc w:val="center"/>
              <w:rPr>
                <w:rFonts w:ascii="Arial" w:hAnsi="Arial" w:cs="Arial"/>
              </w:rPr>
            </w:pPr>
            <w:r w:rsidRPr="00C94E56">
              <w:rPr>
                <w:rFonts w:ascii="Arial" w:hAnsi="Arial" w:cs="Arial"/>
              </w:rPr>
              <w:t>N2</w:t>
            </w:r>
          </w:p>
        </w:tc>
        <w:tc>
          <w:tcPr>
            <w:tcW w:w="2329" w:type="dxa"/>
            <w:vMerge/>
            <w:tcBorders>
              <w:left w:val="nil"/>
              <w:right w:val="single" w:sz="4" w:space="0" w:color="CCC0DA"/>
            </w:tcBorders>
            <w:shd w:val="clear" w:color="auto" w:fill="auto"/>
            <w:vAlign w:val="center"/>
            <w:hideMark/>
          </w:tcPr>
          <w:p w14:paraId="41687777" w14:textId="676ED112" w:rsidR="006A4BE0" w:rsidRPr="00D12069" w:rsidRDefault="006A4BE0"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5FBBF1B6" w14:textId="77777777" w:rsidR="006A4BE0" w:rsidRPr="00C94E56" w:rsidRDefault="006A4BE0" w:rsidP="00125A2C">
            <w:pPr>
              <w:rPr>
                <w:rFonts w:ascii="Arial" w:hAnsi="Arial" w:cs="Arial"/>
              </w:rPr>
            </w:pPr>
          </w:p>
        </w:tc>
      </w:tr>
      <w:tr w:rsidR="00860CBF" w:rsidRPr="00C94E56" w14:paraId="04D4EC0A" w14:textId="77777777" w:rsidTr="00082FBA">
        <w:trPr>
          <w:trHeight w:val="332"/>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9AACFDB" w14:textId="77777777" w:rsidR="006A4BE0" w:rsidRPr="00C94E56" w:rsidRDefault="006A4BE0"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4D2A3" w14:textId="77777777" w:rsidR="006A4BE0" w:rsidRPr="00C94E56" w:rsidRDefault="006A4BE0"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3417509" w14:textId="77777777" w:rsidR="006A4BE0" w:rsidRPr="00C94E56" w:rsidRDefault="006A4BE0" w:rsidP="00125A2C">
            <w:pPr>
              <w:jc w:val="center"/>
              <w:rPr>
                <w:rFonts w:ascii="Arial" w:hAnsi="Arial" w:cs="Arial"/>
              </w:rPr>
            </w:pPr>
            <w:r w:rsidRPr="00C94E56">
              <w:rPr>
                <w:rFonts w:ascii="Arial" w:hAnsi="Arial" w:cs="Arial"/>
              </w:rPr>
              <w:t>N1</w:t>
            </w:r>
          </w:p>
        </w:tc>
        <w:tc>
          <w:tcPr>
            <w:tcW w:w="2329" w:type="dxa"/>
            <w:vMerge/>
            <w:tcBorders>
              <w:left w:val="nil"/>
              <w:bottom w:val="single" w:sz="4" w:space="0" w:color="CCC0DA"/>
              <w:right w:val="single" w:sz="4" w:space="0" w:color="CCC0DA"/>
            </w:tcBorders>
            <w:shd w:val="clear" w:color="auto" w:fill="auto"/>
            <w:vAlign w:val="center"/>
            <w:hideMark/>
          </w:tcPr>
          <w:p w14:paraId="01338821" w14:textId="5F8B79EB" w:rsidR="006A4BE0" w:rsidRPr="00D12069" w:rsidRDefault="006A4BE0"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30FA13C3" w14:textId="77777777" w:rsidR="006A4BE0" w:rsidRPr="00C94E56" w:rsidRDefault="006A4BE0" w:rsidP="00125A2C">
            <w:pPr>
              <w:rPr>
                <w:rFonts w:ascii="Arial" w:hAnsi="Arial" w:cs="Arial"/>
              </w:rPr>
            </w:pPr>
          </w:p>
        </w:tc>
      </w:tr>
      <w:tr w:rsidR="00125A2C" w:rsidRPr="00C94E56" w14:paraId="4132BF8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76FF7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D8697A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4F74900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45C706E8" w14:textId="77777777" w:rsidR="00125A2C" w:rsidRPr="00D12069" w:rsidRDefault="00125A2C" w:rsidP="00125A2C">
            <w:pPr>
              <w:jc w:val="center"/>
              <w:rPr>
                <w:rFonts w:ascii="Arial" w:hAnsi="Arial" w:cs="Arial"/>
                <w:rPrChange w:id="1057" w:author="Meier, Eric" w:date="2022-09-22T16:19:00Z">
                  <w:rPr>
                    <w:rFonts w:ascii="Arial" w:hAnsi="Arial" w:cs="Arial"/>
                    <w:color w:val="CCFFCC"/>
                  </w:rPr>
                </w:rPrChange>
              </w:rPr>
            </w:pPr>
            <w:r w:rsidRPr="00D12069">
              <w:rPr>
                <w:rFonts w:ascii="Arial" w:hAnsi="Arial" w:cs="Arial"/>
                <w:rPrChange w:id="1058" w:author="Meier, Eric" w:date="2022-09-22T16:19:00Z">
                  <w:rPr>
                    <w:rFonts w:ascii="Arial" w:hAnsi="Arial" w:cs="Arial"/>
                    <w:color w:val="CCFFCC"/>
                  </w:rPr>
                </w:rPrChange>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7F60D75B"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D8DCF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2EABFD0" w14:textId="77777777" w:rsidR="00125A2C" w:rsidRPr="00C94E56" w:rsidRDefault="00125A2C" w:rsidP="00125A2C">
            <w:pPr>
              <w:rPr>
                <w:rFonts w:ascii="Arial" w:hAnsi="Arial" w:cs="Arial"/>
              </w:rPr>
            </w:pPr>
            <w:r w:rsidRPr="00C94E56">
              <w:rPr>
                <w:rFonts w:ascii="Arial" w:hAnsi="Arial" w:cs="Arial"/>
              </w:rPr>
              <w:t>Combined Cycle</w:t>
            </w:r>
          </w:p>
        </w:tc>
        <w:tc>
          <w:tcPr>
            <w:tcW w:w="1164" w:type="dxa"/>
            <w:tcBorders>
              <w:top w:val="nil"/>
              <w:left w:val="nil"/>
              <w:bottom w:val="single" w:sz="4" w:space="0" w:color="CCC0DA"/>
              <w:right w:val="single" w:sz="4" w:space="0" w:color="CCC0DA"/>
            </w:tcBorders>
            <w:shd w:val="clear" w:color="auto" w:fill="auto"/>
            <w:noWrap/>
            <w:vAlign w:val="center"/>
            <w:hideMark/>
          </w:tcPr>
          <w:p w14:paraId="12CD6EA0"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85" w:type="dxa"/>
            <w:tcBorders>
              <w:top w:val="nil"/>
              <w:left w:val="nil"/>
              <w:bottom w:val="single" w:sz="4" w:space="0" w:color="CCC0DA"/>
              <w:right w:val="single" w:sz="4" w:space="0" w:color="CCC0DA"/>
            </w:tcBorders>
            <w:shd w:val="clear" w:color="auto" w:fill="auto"/>
            <w:noWrap/>
            <w:vAlign w:val="center"/>
            <w:hideMark/>
          </w:tcPr>
          <w:p w14:paraId="6E199E5A" w14:textId="77777777" w:rsidR="00125A2C" w:rsidRPr="00C94E56" w:rsidRDefault="00125A2C" w:rsidP="00125A2C">
            <w:pPr>
              <w:jc w:val="center"/>
              <w:rPr>
                <w:rFonts w:ascii="Arial" w:hAnsi="Arial" w:cs="Arial"/>
              </w:rPr>
            </w:pPr>
            <w:r w:rsidRPr="00C94E56">
              <w:rPr>
                <w:rFonts w:ascii="Arial" w:hAnsi="Arial" w:cs="Arial"/>
              </w:rPr>
              <w:t>C1</w:t>
            </w:r>
          </w:p>
        </w:tc>
        <w:tc>
          <w:tcPr>
            <w:tcW w:w="2329" w:type="dxa"/>
            <w:tcBorders>
              <w:top w:val="nil"/>
              <w:left w:val="nil"/>
              <w:bottom w:val="single" w:sz="4" w:space="0" w:color="CCC0DA"/>
              <w:right w:val="single" w:sz="4" w:space="0" w:color="CCC0DA"/>
            </w:tcBorders>
            <w:shd w:val="clear" w:color="auto" w:fill="auto"/>
            <w:vAlign w:val="center"/>
            <w:hideMark/>
          </w:tcPr>
          <w:p w14:paraId="67DCE5AB"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val="restart"/>
            <w:tcBorders>
              <w:top w:val="nil"/>
              <w:left w:val="single" w:sz="4" w:space="0" w:color="CCC0DA"/>
              <w:bottom w:val="single" w:sz="4" w:space="0" w:color="CCC0DA"/>
              <w:right w:val="single" w:sz="8" w:space="0" w:color="auto"/>
            </w:tcBorders>
            <w:shd w:val="clear" w:color="auto" w:fill="auto"/>
            <w:vAlign w:val="center"/>
            <w:hideMark/>
          </w:tcPr>
          <w:p w14:paraId="2063BE72"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and </w:t>
            </w:r>
            <w:proofErr w:type="spellStart"/>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erve</w:t>
            </w:r>
            <w:proofErr w:type="spellEnd"/>
            <w:r w:rsidRPr="00C94E56">
              <w:rPr>
                <w:rFonts w:ascii="Arial" w:hAnsi="Arial" w:cs="Arial"/>
              </w:rPr>
              <w:t xml:space="pres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60CABD9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45AF19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FF3372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0969779" w14:textId="77777777" w:rsidR="00125A2C" w:rsidRPr="00C94E56" w:rsidRDefault="00125A2C" w:rsidP="00125A2C">
            <w:pPr>
              <w:jc w:val="center"/>
              <w:rPr>
                <w:rFonts w:ascii="Arial" w:hAnsi="Arial" w:cs="Arial"/>
              </w:rPr>
            </w:pPr>
            <w:r w:rsidRPr="00C94E56">
              <w:rPr>
                <w:rFonts w:ascii="Arial" w:hAnsi="Arial" w:cs="Arial"/>
              </w:rPr>
              <w:t>C2</w:t>
            </w:r>
          </w:p>
        </w:tc>
        <w:tc>
          <w:tcPr>
            <w:tcW w:w="2329" w:type="dxa"/>
            <w:tcBorders>
              <w:top w:val="nil"/>
              <w:left w:val="nil"/>
              <w:bottom w:val="single" w:sz="4" w:space="0" w:color="CCC0DA"/>
              <w:right w:val="single" w:sz="4" w:space="0" w:color="CCC0DA"/>
            </w:tcBorders>
            <w:shd w:val="clear" w:color="auto" w:fill="auto"/>
            <w:vAlign w:val="center"/>
            <w:hideMark/>
          </w:tcPr>
          <w:p w14:paraId="3C3DD66C"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2B57C26E" w14:textId="77777777" w:rsidR="00125A2C" w:rsidRPr="00C94E56" w:rsidRDefault="00125A2C" w:rsidP="00125A2C">
            <w:pPr>
              <w:rPr>
                <w:rFonts w:ascii="Arial" w:hAnsi="Arial" w:cs="Arial"/>
              </w:rPr>
            </w:pPr>
          </w:p>
        </w:tc>
      </w:tr>
      <w:tr w:rsidR="00125A2C" w:rsidRPr="00C94E56" w14:paraId="538FC7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CD83C9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88A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D025154" w14:textId="77777777" w:rsidR="00125A2C" w:rsidRPr="00C94E56" w:rsidRDefault="00125A2C" w:rsidP="00125A2C">
            <w:pPr>
              <w:jc w:val="center"/>
              <w:rPr>
                <w:rFonts w:ascii="Arial" w:hAnsi="Arial" w:cs="Arial"/>
              </w:rPr>
            </w:pPr>
            <w:r w:rsidRPr="00C94E56">
              <w:rPr>
                <w:rFonts w:ascii="Arial" w:hAnsi="Arial" w:cs="Arial"/>
              </w:rPr>
              <w:t>C3</w:t>
            </w:r>
          </w:p>
        </w:tc>
        <w:tc>
          <w:tcPr>
            <w:tcW w:w="2329" w:type="dxa"/>
            <w:tcBorders>
              <w:top w:val="nil"/>
              <w:left w:val="nil"/>
              <w:bottom w:val="single" w:sz="4" w:space="0" w:color="CCC0DA"/>
              <w:right w:val="single" w:sz="4" w:space="0" w:color="CCC0DA"/>
            </w:tcBorders>
            <w:shd w:val="clear" w:color="auto" w:fill="auto"/>
            <w:vAlign w:val="center"/>
            <w:hideMark/>
          </w:tcPr>
          <w:p w14:paraId="0CF70179"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vMerge/>
            <w:tcBorders>
              <w:top w:val="nil"/>
              <w:left w:val="single" w:sz="4" w:space="0" w:color="CCC0DA"/>
              <w:bottom w:val="single" w:sz="4" w:space="0" w:color="CCC0DA"/>
              <w:right w:val="single" w:sz="8" w:space="0" w:color="auto"/>
            </w:tcBorders>
            <w:vAlign w:val="center"/>
            <w:hideMark/>
          </w:tcPr>
          <w:p w14:paraId="7B003F78" w14:textId="77777777" w:rsidR="00125A2C" w:rsidRPr="00C94E56" w:rsidRDefault="00125A2C" w:rsidP="00125A2C">
            <w:pPr>
              <w:rPr>
                <w:rFonts w:ascii="Arial" w:hAnsi="Arial" w:cs="Arial"/>
              </w:rPr>
            </w:pPr>
          </w:p>
        </w:tc>
      </w:tr>
      <w:tr w:rsidR="00125A2C" w:rsidRPr="00C94E56" w14:paraId="03AC1A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DE5120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7F0730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E7A8687" w14:textId="77777777" w:rsidR="00125A2C" w:rsidRPr="00C94E56" w:rsidRDefault="00125A2C" w:rsidP="00125A2C">
            <w:pPr>
              <w:jc w:val="center"/>
              <w:rPr>
                <w:rFonts w:ascii="Arial" w:hAnsi="Arial" w:cs="Arial"/>
              </w:rPr>
            </w:pPr>
            <w:r w:rsidRPr="00C94E56">
              <w:rPr>
                <w:rFonts w:ascii="Arial" w:hAnsi="Arial" w:cs="Arial"/>
              </w:rPr>
              <w:t>C0</w:t>
            </w:r>
          </w:p>
        </w:tc>
        <w:tc>
          <w:tcPr>
            <w:tcW w:w="2329" w:type="dxa"/>
            <w:tcBorders>
              <w:top w:val="nil"/>
              <w:left w:val="nil"/>
              <w:bottom w:val="single" w:sz="4" w:space="0" w:color="CCC0DA"/>
              <w:right w:val="single" w:sz="4" w:space="0" w:color="CCC0DA"/>
            </w:tcBorders>
            <w:shd w:val="clear" w:color="auto" w:fill="auto"/>
            <w:vAlign w:val="center"/>
            <w:hideMark/>
          </w:tcPr>
          <w:p w14:paraId="0D87A37E" w14:textId="77777777" w:rsidR="00125A2C" w:rsidRPr="00D12069" w:rsidRDefault="00125A2C" w:rsidP="00BD5A70">
            <w:pPr>
              <w:rPr>
                <w:rFonts w:ascii="Arial" w:hAnsi="Arial" w:cs="Arial"/>
                <w:rPrChange w:id="1059" w:author="Meier, Eric" w:date="2022-09-22T16:19:00Z">
                  <w:rPr>
                    <w:rFonts w:ascii="Arial" w:hAnsi="Arial" w:cs="Arial"/>
                    <w:color w:val="FF0000"/>
                  </w:rPr>
                </w:rPrChange>
              </w:rPr>
            </w:pPr>
            <w:r w:rsidRPr="00D12069">
              <w:rPr>
                <w:rFonts w:ascii="Arial" w:hAnsi="Arial" w:cs="Arial"/>
                <w:rPrChange w:id="1060" w:author="Meier, Eric" w:date="2022-09-22T16:19:00Z">
                  <w:rPr>
                    <w:rFonts w:ascii="Arial" w:hAnsi="Arial" w:cs="Arial"/>
                    <w:color w:val="FF0000"/>
                  </w:rPr>
                </w:rPrChange>
              </w:rPr>
              <w:t>It</w:t>
            </w:r>
            <w:r w:rsidR="002B087B" w:rsidRPr="00D12069">
              <w:rPr>
                <w:rFonts w:ascii="Arial" w:hAnsi="Arial" w:cs="Arial"/>
                <w:rPrChange w:id="1061" w:author="Meier, Eric" w:date="2022-09-22T16:19:00Z">
                  <w:rPr>
                    <w:rFonts w:ascii="Arial" w:hAnsi="Arial" w:cs="Arial"/>
                    <w:color w:val="FF0000"/>
                  </w:rPr>
                </w:rPrChange>
              </w:rPr>
              <w:t>’</w:t>
            </w:r>
            <w:r w:rsidRPr="00D12069">
              <w:rPr>
                <w:rFonts w:ascii="Arial" w:hAnsi="Arial" w:cs="Arial"/>
                <w:rPrChange w:id="1062" w:author="Meier, Eric" w:date="2022-09-22T16:19:00Z">
                  <w:rPr>
                    <w:rFonts w:ascii="Arial" w:hAnsi="Arial" w:cs="Arial"/>
                    <w:color w:val="FF0000"/>
                  </w:rPr>
                </w:rPrChange>
              </w:rPr>
              <w:t xml:space="preserve">s always C0 for </w:t>
            </w:r>
            <w:r w:rsidR="00BD5A70" w:rsidRPr="00D12069">
              <w:rPr>
                <w:rFonts w:ascii="Arial" w:hAnsi="Arial" w:cs="Arial"/>
                <w:rPrChange w:id="1063" w:author="Meier, Eric" w:date="2022-09-22T16:19:00Z">
                  <w:rPr>
                    <w:rFonts w:ascii="Arial" w:hAnsi="Arial" w:cs="Arial"/>
                    <w:color w:val="FF0000"/>
                  </w:rPr>
                </w:rPrChange>
              </w:rPr>
              <w:t>s</w:t>
            </w:r>
            <w:r w:rsidRPr="00D12069">
              <w:rPr>
                <w:rFonts w:ascii="Arial" w:hAnsi="Arial" w:cs="Arial"/>
                <w:rPrChange w:id="1064" w:author="Meier, Eric" w:date="2022-09-22T16:19:00Z">
                  <w:rPr>
                    <w:rFonts w:ascii="Arial" w:hAnsi="Arial" w:cs="Arial"/>
                    <w:color w:val="FF0000"/>
                  </w:rPr>
                </w:rPrChange>
              </w:rPr>
              <w:t xml:space="preserve">team </w:t>
            </w:r>
            <w:r w:rsidR="00BD5A70" w:rsidRPr="00D12069">
              <w:rPr>
                <w:rFonts w:ascii="Arial" w:hAnsi="Arial" w:cs="Arial"/>
                <w:rPrChange w:id="1065" w:author="Meier, Eric" w:date="2022-09-22T16:19:00Z">
                  <w:rPr>
                    <w:rFonts w:ascii="Arial" w:hAnsi="Arial" w:cs="Arial"/>
                    <w:color w:val="FF0000"/>
                  </w:rPr>
                </w:rPrChange>
              </w:rPr>
              <w:t>u</w:t>
            </w:r>
            <w:r w:rsidRPr="00D12069">
              <w:rPr>
                <w:rFonts w:ascii="Arial" w:hAnsi="Arial" w:cs="Arial"/>
                <w:rPrChange w:id="1066" w:author="Meier, Eric" w:date="2022-09-22T16:19:00Z">
                  <w:rPr>
                    <w:rFonts w:ascii="Arial" w:hAnsi="Arial" w:cs="Arial"/>
                    <w:color w:val="FF0000"/>
                  </w:rPr>
                </w:rPrChange>
              </w:rPr>
              <w:t>nits</w:t>
            </w:r>
          </w:p>
        </w:tc>
        <w:tc>
          <w:tcPr>
            <w:tcW w:w="3300" w:type="dxa"/>
            <w:vMerge/>
            <w:tcBorders>
              <w:top w:val="nil"/>
              <w:left w:val="single" w:sz="4" w:space="0" w:color="CCC0DA"/>
              <w:bottom w:val="single" w:sz="4" w:space="0" w:color="CCC0DA"/>
              <w:right w:val="single" w:sz="8" w:space="0" w:color="auto"/>
            </w:tcBorders>
            <w:vAlign w:val="center"/>
            <w:hideMark/>
          </w:tcPr>
          <w:p w14:paraId="2797BFF6" w14:textId="77777777" w:rsidR="00125A2C" w:rsidRPr="00C94E56" w:rsidRDefault="00125A2C" w:rsidP="00125A2C">
            <w:pPr>
              <w:rPr>
                <w:rFonts w:ascii="Arial" w:hAnsi="Arial" w:cs="Arial"/>
              </w:rPr>
            </w:pPr>
          </w:p>
        </w:tc>
      </w:tr>
      <w:tr w:rsidR="00125A2C" w:rsidRPr="00C94E56" w14:paraId="29AA310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7C73550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6F92D7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F65D66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30E02FA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91C11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7A0E7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127BBEE" w14:textId="77777777" w:rsidR="00125A2C" w:rsidRPr="00C94E56" w:rsidRDefault="00125A2C" w:rsidP="00125A2C">
            <w:pPr>
              <w:rPr>
                <w:rFonts w:ascii="Arial" w:hAnsi="Arial" w:cs="Arial"/>
              </w:rPr>
            </w:pPr>
            <w:r w:rsidRPr="00C94E56">
              <w:rPr>
                <w:rFonts w:ascii="Arial" w:hAnsi="Arial" w:cs="Arial"/>
              </w:rPr>
              <w:t>Wind</w:t>
            </w:r>
          </w:p>
        </w:tc>
        <w:tc>
          <w:tcPr>
            <w:tcW w:w="1164" w:type="dxa"/>
            <w:tcBorders>
              <w:top w:val="nil"/>
              <w:left w:val="nil"/>
              <w:bottom w:val="single" w:sz="4" w:space="0" w:color="CCC0DA"/>
              <w:right w:val="single" w:sz="4" w:space="0" w:color="CCC0DA"/>
            </w:tcBorders>
            <w:shd w:val="clear" w:color="auto" w:fill="auto"/>
            <w:noWrap/>
            <w:vAlign w:val="center"/>
            <w:hideMark/>
          </w:tcPr>
          <w:p w14:paraId="6C613987"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85" w:type="dxa"/>
            <w:tcBorders>
              <w:top w:val="nil"/>
              <w:left w:val="nil"/>
              <w:bottom w:val="single" w:sz="4" w:space="0" w:color="CCC0DA"/>
              <w:right w:val="single" w:sz="4" w:space="0" w:color="CCC0DA"/>
            </w:tcBorders>
            <w:shd w:val="clear" w:color="auto" w:fill="auto"/>
            <w:noWrap/>
            <w:vAlign w:val="center"/>
            <w:hideMark/>
          </w:tcPr>
          <w:p w14:paraId="68E8E65B" w14:textId="77777777" w:rsidR="00125A2C" w:rsidRPr="00C94E56" w:rsidRDefault="00125A2C" w:rsidP="00125A2C">
            <w:pPr>
              <w:jc w:val="center"/>
              <w:rPr>
                <w:rFonts w:ascii="Arial" w:hAnsi="Arial" w:cs="Arial"/>
              </w:rPr>
            </w:pPr>
            <w:r w:rsidRPr="00C94E56">
              <w:rPr>
                <w:rFonts w:ascii="Arial" w:hAnsi="Arial" w:cs="Arial"/>
              </w:rPr>
              <w:t>W1</w:t>
            </w:r>
          </w:p>
        </w:tc>
        <w:tc>
          <w:tcPr>
            <w:tcW w:w="2329" w:type="dxa"/>
            <w:tcBorders>
              <w:top w:val="nil"/>
              <w:left w:val="nil"/>
              <w:bottom w:val="single" w:sz="4" w:space="0" w:color="CCC0DA"/>
              <w:right w:val="single" w:sz="4" w:space="0" w:color="CCC0DA"/>
            </w:tcBorders>
            <w:shd w:val="clear" w:color="auto" w:fill="auto"/>
            <w:vAlign w:val="center"/>
            <w:hideMark/>
          </w:tcPr>
          <w:p w14:paraId="49DA0F3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D87A3BA"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025FBF5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2CF4DD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5EA89E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1B81C83" w14:textId="77777777" w:rsidR="00125A2C" w:rsidRPr="00C94E56" w:rsidRDefault="00125A2C" w:rsidP="00125A2C">
            <w:pPr>
              <w:jc w:val="center"/>
              <w:rPr>
                <w:rFonts w:ascii="Arial" w:hAnsi="Arial" w:cs="Arial"/>
              </w:rPr>
            </w:pPr>
            <w:r w:rsidRPr="00C94E56">
              <w:rPr>
                <w:rFonts w:ascii="Arial" w:hAnsi="Arial" w:cs="Arial"/>
              </w:rPr>
              <w:t>W2</w:t>
            </w:r>
          </w:p>
        </w:tc>
        <w:tc>
          <w:tcPr>
            <w:tcW w:w="2329" w:type="dxa"/>
            <w:tcBorders>
              <w:top w:val="nil"/>
              <w:left w:val="nil"/>
              <w:bottom w:val="single" w:sz="4" w:space="0" w:color="CCC0DA"/>
              <w:right w:val="single" w:sz="4" w:space="0" w:color="CCC0DA"/>
            </w:tcBorders>
            <w:shd w:val="clear" w:color="auto" w:fill="auto"/>
            <w:vAlign w:val="center"/>
            <w:hideMark/>
          </w:tcPr>
          <w:p w14:paraId="5F2A81A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CBD39CF" w14:textId="77777777" w:rsidR="00125A2C" w:rsidRPr="00C94E56" w:rsidRDefault="00125A2C" w:rsidP="00125A2C">
            <w:pPr>
              <w:rPr>
                <w:rFonts w:ascii="Arial" w:hAnsi="Arial" w:cs="Arial"/>
              </w:rPr>
            </w:pPr>
          </w:p>
        </w:tc>
      </w:tr>
      <w:tr w:rsidR="00125A2C" w:rsidRPr="00C94E56" w14:paraId="1266E7A8"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E3C8AA1"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39F1F6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A8485E3" w14:textId="77777777" w:rsidR="00125A2C" w:rsidRPr="00C94E56" w:rsidRDefault="00125A2C" w:rsidP="00125A2C">
            <w:pPr>
              <w:jc w:val="center"/>
              <w:rPr>
                <w:rFonts w:ascii="Arial" w:hAnsi="Arial" w:cs="Arial"/>
              </w:rPr>
            </w:pPr>
            <w:r w:rsidRPr="00C94E56">
              <w:rPr>
                <w:rFonts w:ascii="Arial" w:hAnsi="Arial" w:cs="Arial"/>
              </w:rPr>
              <w:t>W3</w:t>
            </w:r>
          </w:p>
        </w:tc>
        <w:tc>
          <w:tcPr>
            <w:tcW w:w="2329" w:type="dxa"/>
            <w:tcBorders>
              <w:top w:val="nil"/>
              <w:left w:val="nil"/>
              <w:bottom w:val="single" w:sz="4" w:space="0" w:color="CCC0DA"/>
              <w:right w:val="single" w:sz="4" w:space="0" w:color="CCC0DA"/>
            </w:tcBorders>
            <w:shd w:val="clear" w:color="auto" w:fill="auto"/>
            <w:vAlign w:val="center"/>
            <w:hideMark/>
          </w:tcPr>
          <w:p w14:paraId="79113CA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5503DFD" w14:textId="77777777" w:rsidR="00125A2C" w:rsidRPr="00C94E56" w:rsidRDefault="00125A2C" w:rsidP="00125A2C">
            <w:pPr>
              <w:rPr>
                <w:rFonts w:ascii="Arial" w:hAnsi="Arial" w:cs="Arial"/>
              </w:rPr>
            </w:pPr>
          </w:p>
        </w:tc>
      </w:tr>
      <w:tr w:rsidR="00125A2C" w:rsidRPr="00C94E56" w14:paraId="66791C7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0D1DC3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DFA0F0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D208D90" w14:textId="77777777" w:rsidR="00125A2C" w:rsidRPr="00C94E56" w:rsidRDefault="00125A2C" w:rsidP="00125A2C">
            <w:pPr>
              <w:jc w:val="center"/>
              <w:rPr>
                <w:rFonts w:ascii="Arial" w:hAnsi="Arial" w:cs="Arial"/>
              </w:rPr>
            </w:pPr>
            <w:r w:rsidRPr="00C94E56">
              <w:rPr>
                <w:rFonts w:ascii="Arial" w:hAnsi="Arial" w:cs="Arial"/>
              </w:rPr>
              <w:t>W4</w:t>
            </w:r>
          </w:p>
        </w:tc>
        <w:tc>
          <w:tcPr>
            <w:tcW w:w="2329" w:type="dxa"/>
            <w:tcBorders>
              <w:top w:val="nil"/>
              <w:left w:val="nil"/>
              <w:bottom w:val="single" w:sz="4" w:space="0" w:color="CCC0DA"/>
              <w:right w:val="single" w:sz="4" w:space="0" w:color="CCC0DA"/>
            </w:tcBorders>
            <w:shd w:val="clear" w:color="auto" w:fill="auto"/>
            <w:vAlign w:val="center"/>
            <w:hideMark/>
          </w:tcPr>
          <w:p w14:paraId="44E3A25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6BD85D1D" w14:textId="77777777" w:rsidR="00125A2C" w:rsidRPr="00C94E56" w:rsidRDefault="00125A2C" w:rsidP="00125A2C">
            <w:pPr>
              <w:rPr>
                <w:rFonts w:ascii="Arial" w:hAnsi="Arial" w:cs="Arial"/>
              </w:rPr>
            </w:pPr>
          </w:p>
        </w:tc>
      </w:tr>
      <w:tr w:rsidR="00125A2C" w:rsidRPr="00C94E56" w14:paraId="4B4205B0"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F46EA7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9D7EC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B1607FD" w14:textId="77777777" w:rsidR="00125A2C" w:rsidRPr="00C94E56" w:rsidRDefault="00125A2C" w:rsidP="00125A2C">
            <w:pPr>
              <w:jc w:val="center"/>
              <w:rPr>
                <w:rFonts w:ascii="Arial" w:hAnsi="Arial" w:cs="Arial"/>
              </w:rPr>
            </w:pPr>
            <w:r w:rsidRPr="00C94E56">
              <w:rPr>
                <w:rFonts w:ascii="Arial" w:hAnsi="Arial" w:cs="Arial"/>
              </w:rPr>
              <w:t>W5</w:t>
            </w:r>
          </w:p>
        </w:tc>
        <w:tc>
          <w:tcPr>
            <w:tcW w:w="2329" w:type="dxa"/>
            <w:tcBorders>
              <w:top w:val="nil"/>
              <w:left w:val="nil"/>
              <w:bottom w:val="single" w:sz="4" w:space="0" w:color="CCC0DA"/>
              <w:right w:val="single" w:sz="4" w:space="0" w:color="CCC0DA"/>
            </w:tcBorders>
            <w:shd w:val="clear" w:color="auto" w:fill="auto"/>
            <w:vAlign w:val="center"/>
            <w:hideMark/>
          </w:tcPr>
          <w:p w14:paraId="073D517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6A68C4" w14:textId="77777777" w:rsidR="00125A2C" w:rsidRPr="00C94E56" w:rsidRDefault="00125A2C" w:rsidP="00125A2C">
            <w:pPr>
              <w:rPr>
                <w:rFonts w:ascii="Arial" w:hAnsi="Arial" w:cs="Arial"/>
              </w:rPr>
            </w:pPr>
          </w:p>
        </w:tc>
      </w:tr>
      <w:tr w:rsidR="00125A2C" w:rsidRPr="00C94E56" w14:paraId="43DB9BE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EE10CA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AAF22B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0BD44564" w14:textId="77777777" w:rsidR="00125A2C" w:rsidRPr="00C94E56" w:rsidRDefault="00125A2C" w:rsidP="00125A2C">
            <w:pPr>
              <w:jc w:val="center"/>
              <w:rPr>
                <w:rFonts w:ascii="Arial" w:hAnsi="Arial" w:cs="Arial"/>
              </w:rPr>
            </w:pPr>
            <w:r w:rsidRPr="00C94E56">
              <w:rPr>
                <w:rFonts w:ascii="Arial" w:hAnsi="Arial" w:cs="Arial"/>
              </w:rPr>
              <w:t>W6</w:t>
            </w:r>
          </w:p>
        </w:tc>
        <w:tc>
          <w:tcPr>
            <w:tcW w:w="2329" w:type="dxa"/>
            <w:tcBorders>
              <w:top w:val="nil"/>
              <w:left w:val="nil"/>
              <w:bottom w:val="single" w:sz="4" w:space="0" w:color="CCC0DA"/>
              <w:right w:val="single" w:sz="4" w:space="0" w:color="CCC0DA"/>
            </w:tcBorders>
            <w:shd w:val="clear" w:color="auto" w:fill="auto"/>
            <w:vAlign w:val="center"/>
            <w:hideMark/>
          </w:tcPr>
          <w:p w14:paraId="6976BE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B793464" w14:textId="77777777" w:rsidR="00125A2C" w:rsidRPr="00C94E56" w:rsidRDefault="00125A2C" w:rsidP="00125A2C">
            <w:pPr>
              <w:rPr>
                <w:rFonts w:ascii="Arial" w:hAnsi="Arial" w:cs="Arial"/>
              </w:rPr>
            </w:pPr>
          </w:p>
        </w:tc>
      </w:tr>
      <w:tr w:rsidR="00125A2C" w:rsidRPr="00C94E56" w14:paraId="1322E80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AF8898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BC15BD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EBE486" w14:textId="77777777" w:rsidR="00125A2C" w:rsidRPr="00C94E56" w:rsidRDefault="00125A2C" w:rsidP="00125A2C">
            <w:pPr>
              <w:jc w:val="center"/>
              <w:rPr>
                <w:rFonts w:ascii="Arial" w:hAnsi="Arial" w:cs="Arial"/>
              </w:rPr>
            </w:pPr>
            <w:r w:rsidRPr="00C94E56">
              <w:rPr>
                <w:rFonts w:ascii="Arial" w:hAnsi="Arial" w:cs="Arial"/>
              </w:rPr>
              <w:t>W7</w:t>
            </w:r>
          </w:p>
        </w:tc>
        <w:tc>
          <w:tcPr>
            <w:tcW w:w="2329" w:type="dxa"/>
            <w:tcBorders>
              <w:top w:val="nil"/>
              <w:left w:val="nil"/>
              <w:bottom w:val="single" w:sz="4" w:space="0" w:color="CCC0DA"/>
              <w:right w:val="single" w:sz="4" w:space="0" w:color="CCC0DA"/>
            </w:tcBorders>
            <w:shd w:val="clear" w:color="auto" w:fill="auto"/>
            <w:vAlign w:val="center"/>
            <w:hideMark/>
          </w:tcPr>
          <w:p w14:paraId="5BAAB7BA"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F574C9D" w14:textId="77777777" w:rsidR="00125A2C" w:rsidRPr="00C94E56" w:rsidRDefault="00125A2C" w:rsidP="00125A2C">
            <w:pPr>
              <w:rPr>
                <w:rFonts w:ascii="Arial" w:hAnsi="Arial" w:cs="Arial"/>
              </w:rPr>
            </w:pPr>
          </w:p>
        </w:tc>
      </w:tr>
      <w:tr w:rsidR="00125A2C" w:rsidRPr="00C94E56" w14:paraId="0C17E2F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D2CD300"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BA77B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632C139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CF9012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ADA82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1C697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B6AE391" w14:textId="77777777" w:rsidR="00125A2C" w:rsidRPr="00C94E56" w:rsidRDefault="00125A2C" w:rsidP="00125A2C">
            <w:pPr>
              <w:rPr>
                <w:rFonts w:ascii="Arial" w:hAnsi="Arial" w:cs="Arial"/>
              </w:rPr>
            </w:pPr>
            <w:r w:rsidRPr="00C94E56">
              <w:rPr>
                <w:rFonts w:ascii="Arial" w:hAnsi="Arial" w:cs="Arial"/>
              </w:rPr>
              <w:t>Nuclear</w:t>
            </w:r>
          </w:p>
        </w:tc>
        <w:tc>
          <w:tcPr>
            <w:tcW w:w="1164" w:type="dxa"/>
            <w:tcBorders>
              <w:top w:val="nil"/>
              <w:left w:val="nil"/>
              <w:bottom w:val="single" w:sz="4" w:space="0" w:color="CCC0DA"/>
              <w:right w:val="single" w:sz="4" w:space="0" w:color="CCC0DA"/>
            </w:tcBorders>
            <w:shd w:val="clear" w:color="auto" w:fill="auto"/>
            <w:noWrap/>
            <w:vAlign w:val="center"/>
            <w:hideMark/>
          </w:tcPr>
          <w:p w14:paraId="1EA8F03E"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85" w:type="dxa"/>
            <w:tcBorders>
              <w:top w:val="nil"/>
              <w:left w:val="nil"/>
              <w:bottom w:val="single" w:sz="4" w:space="0" w:color="CCC0DA"/>
              <w:right w:val="single" w:sz="4" w:space="0" w:color="CCC0DA"/>
            </w:tcBorders>
            <w:shd w:val="clear" w:color="auto" w:fill="auto"/>
            <w:noWrap/>
            <w:vAlign w:val="center"/>
            <w:hideMark/>
          </w:tcPr>
          <w:p w14:paraId="521547B3" w14:textId="77777777" w:rsidR="00125A2C" w:rsidRPr="00C94E56" w:rsidRDefault="00125A2C" w:rsidP="00125A2C">
            <w:pPr>
              <w:jc w:val="center"/>
              <w:rPr>
                <w:rFonts w:ascii="Arial" w:hAnsi="Arial" w:cs="Arial"/>
              </w:rPr>
            </w:pPr>
            <w:r w:rsidRPr="00C94E56">
              <w:rPr>
                <w:rFonts w:ascii="Arial" w:hAnsi="Arial" w:cs="Arial"/>
              </w:rPr>
              <w:t>U1</w:t>
            </w:r>
          </w:p>
        </w:tc>
        <w:tc>
          <w:tcPr>
            <w:tcW w:w="2329" w:type="dxa"/>
            <w:tcBorders>
              <w:top w:val="nil"/>
              <w:left w:val="nil"/>
              <w:bottom w:val="single" w:sz="4" w:space="0" w:color="CCC0DA"/>
              <w:right w:val="single" w:sz="4" w:space="0" w:color="CCC0DA"/>
            </w:tcBorders>
            <w:shd w:val="clear" w:color="auto" w:fill="auto"/>
            <w:vAlign w:val="center"/>
            <w:hideMark/>
          </w:tcPr>
          <w:p w14:paraId="156C7B51"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7DC38B5E"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23AB04A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AA16C5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DC60FC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258651E" w14:textId="77777777" w:rsidR="00125A2C" w:rsidRPr="00C94E56" w:rsidRDefault="00125A2C" w:rsidP="00125A2C">
            <w:pPr>
              <w:jc w:val="center"/>
              <w:rPr>
                <w:rFonts w:ascii="Arial" w:hAnsi="Arial" w:cs="Arial"/>
              </w:rPr>
            </w:pPr>
            <w:r w:rsidRPr="00C94E56">
              <w:rPr>
                <w:rFonts w:ascii="Arial" w:hAnsi="Arial" w:cs="Arial"/>
              </w:rPr>
              <w:t>U2</w:t>
            </w:r>
          </w:p>
        </w:tc>
        <w:tc>
          <w:tcPr>
            <w:tcW w:w="2329" w:type="dxa"/>
            <w:tcBorders>
              <w:top w:val="nil"/>
              <w:left w:val="nil"/>
              <w:bottom w:val="single" w:sz="4" w:space="0" w:color="CCC0DA"/>
              <w:right w:val="single" w:sz="4" w:space="0" w:color="CCC0DA"/>
            </w:tcBorders>
            <w:shd w:val="clear" w:color="auto" w:fill="auto"/>
            <w:vAlign w:val="center"/>
            <w:hideMark/>
          </w:tcPr>
          <w:p w14:paraId="342BF4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15456E74" w14:textId="77777777" w:rsidR="00125A2C" w:rsidRPr="00C94E56" w:rsidRDefault="00125A2C" w:rsidP="00125A2C">
            <w:pPr>
              <w:rPr>
                <w:rFonts w:ascii="Arial" w:hAnsi="Arial" w:cs="Arial"/>
              </w:rPr>
            </w:pPr>
          </w:p>
        </w:tc>
      </w:tr>
      <w:tr w:rsidR="00125A2C" w:rsidRPr="00C94E56" w14:paraId="5B897C0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2DE2A1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001DA1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218C2D3" w14:textId="77777777" w:rsidR="00125A2C" w:rsidRPr="00C94E56" w:rsidRDefault="00125A2C" w:rsidP="00125A2C">
            <w:pPr>
              <w:jc w:val="center"/>
              <w:rPr>
                <w:rFonts w:ascii="Arial" w:hAnsi="Arial" w:cs="Arial"/>
              </w:rPr>
            </w:pPr>
            <w:r w:rsidRPr="00C94E56">
              <w:rPr>
                <w:rFonts w:ascii="Arial" w:hAnsi="Arial" w:cs="Arial"/>
              </w:rPr>
              <w:t>U3</w:t>
            </w:r>
          </w:p>
        </w:tc>
        <w:tc>
          <w:tcPr>
            <w:tcW w:w="2329" w:type="dxa"/>
            <w:tcBorders>
              <w:top w:val="nil"/>
              <w:left w:val="nil"/>
              <w:bottom w:val="single" w:sz="4" w:space="0" w:color="CCC0DA"/>
              <w:right w:val="single" w:sz="4" w:space="0" w:color="CCC0DA"/>
            </w:tcBorders>
            <w:shd w:val="clear" w:color="auto" w:fill="auto"/>
            <w:vAlign w:val="center"/>
            <w:hideMark/>
          </w:tcPr>
          <w:p w14:paraId="3AF71F60"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357B7021" w14:textId="77777777" w:rsidR="00125A2C" w:rsidRPr="00C94E56" w:rsidRDefault="00125A2C" w:rsidP="00125A2C">
            <w:pPr>
              <w:rPr>
                <w:rFonts w:ascii="Arial" w:hAnsi="Arial" w:cs="Arial"/>
              </w:rPr>
            </w:pPr>
          </w:p>
        </w:tc>
      </w:tr>
      <w:tr w:rsidR="00125A2C" w:rsidRPr="00C94E56" w14:paraId="073EA0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4468E54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731880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23B375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04C738E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9DE10F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FE0C88C" w14:textId="77777777" w:rsidTr="00082FBA">
        <w:trPr>
          <w:trHeight w:val="368"/>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089CC892" w14:textId="77777777" w:rsidR="00125A2C" w:rsidRPr="00C94E56" w:rsidRDefault="00125A2C" w:rsidP="00125A2C">
            <w:pPr>
              <w:rPr>
                <w:rFonts w:ascii="Arial" w:hAnsi="Arial" w:cs="Arial"/>
              </w:rPr>
            </w:pPr>
            <w:r w:rsidRPr="00C94E56">
              <w:rPr>
                <w:rFonts w:ascii="Arial" w:hAnsi="Arial" w:cs="Arial"/>
              </w:rPr>
              <w:t>Renewables</w:t>
            </w:r>
          </w:p>
        </w:tc>
        <w:tc>
          <w:tcPr>
            <w:tcW w:w="1164" w:type="dxa"/>
            <w:tcBorders>
              <w:top w:val="nil"/>
              <w:left w:val="nil"/>
              <w:bottom w:val="single" w:sz="4" w:space="0" w:color="CCC0DA"/>
              <w:right w:val="single" w:sz="4" w:space="0" w:color="CCC0DA"/>
            </w:tcBorders>
            <w:shd w:val="clear" w:color="auto" w:fill="auto"/>
            <w:noWrap/>
            <w:vAlign w:val="center"/>
            <w:hideMark/>
          </w:tcPr>
          <w:p w14:paraId="01C73626"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85" w:type="dxa"/>
            <w:tcBorders>
              <w:top w:val="nil"/>
              <w:left w:val="nil"/>
              <w:bottom w:val="single" w:sz="4" w:space="0" w:color="CCC0DA"/>
              <w:right w:val="single" w:sz="4" w:space="0" w:color="CCC0DA"/>
            </w:tcBorders>
            <w:shd w:val="clear" w:color="auto" w:fill="auto"/>
            <w:noWrap/>
            <w:vAlign w:val="center"/>
            <w:hideMark/>
          </w:tcPr>
          <w:p w14:paraId="5275109E" w14:textId="77777777" w:rsidR="00125A2C" w:rsidRPr="00C94E56" w:rsidRDefault="00125A2C" w:rsidP="00125A2C">
            <w:pPr>
              <w:jc w:val="center"/>
              <w:rPr>
                <w:rFonts w:ascii="Arial" w:hAnsi="Arial" w:cs="Arial"/>
              </w:rPr>
            </w:pPr>
            <w:r w:rsidRPr="00C94E56">
              <w:rPr>
                <w:rFonts w:ascii="Arial" w:hAnsi="Arial" w:cs="Arial"/>
              </w:rPr>
              <w:t>R1</w:t>
            </w:r>
          </w:p>
        </w:tc>
        <w:tc>
          <w:tcPr>
            <w:tcW w:w="2329" w:type="dxa"/>
            <w:tcBorders>
              <w:top w:val="nil"/>
              <w:left w:val="nil"/>
              <w:bottom w:val="single" w:sz="4" w:space="0" w:color="CCC0DA"/>
              <w:right w:val="single" w:sz="4" w:space="0" w:color="CCC0DA"/>
            </w:tcBorders>
            <w:shd w:val="clear" w:color="auto" w:fill="auto"/>
            <w:vAlign w:val="center"/>
            <w:hideMark/>
          </w:tcPr>
          <w:p w14:paraId="700B5BC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vAlign w:val="center"/>
            <w:hideMark/>
          </w:tcPr>
          <w:p w14:paraId="7ECDFFF1"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3E7BFE2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D7A7069"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D3745E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C81C659" w14:textId="77777777" w:rsidR="00125A2C" w:rsidRPr="00C94E56" w:rsidRDefault="00125A2C" w:rsidP="00125A2C">
            <w:pPr>
              <w:jc w:val="center"/>
              <w:rPr>
                <w:rFonts w:ascii="Arial" w:hAnsi="Arial" w:cs="Arial"/>
              </w:rPr>
            </w:pPr>
            <w:r w:rsidRPr="00C94E56">
              <w:rPr>
                <w:rFonts w:ascii="Arial" w:hAnsi="Arial" w:cs="Arial"/>
              </w:rPr>
              <w:t>R2</w:t>
            </w:r>
          </w:p>
        </w:tc>
        <w:tc>
          <w:tcPr>
            <w:tcW w:w="2329" w:type="dxa"/>
            <w:tcBorders>
              <w:top w:val="nil"/>
              <w:left w:val="nil"/>
              <w:bottom w:val="single" w:sz="4" w:space="0" w:color="CCC0DA"/>
              <w:right w:val="single" w:sz="4" w:space="0" w:color="CCC0DA"/>
            </w:tcBorders>
            <w:shd w:val="clear" w:color="auto" w:fill="auto"/>
            <w:vAlign w:val="center"/>
            <w:hideMark/>
          </w:tcPr>
          <w:p w14:paraId="79A321D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02562953" w14:textId="77777777" w:rsidR="00125A2C" w:rsidRPr="00C94E56" w:rsidRDefault="00125A2C" w:rsidP="00125A2C">
            <w:pPr>
              <w:rPr>
                <w:rFonts w:ascii="Arial" w:hAnsi="Arial" w:cs="Arial"/>
              </w:rPr>
            </w:pPr>
          </w:p>
        </w:tc>
      </w:tr>
      <w:tr w:rsidR="00125A2C" w:rsidRPr="00C94E56" w14:paraId="7820E0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35D16C45"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3E335E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53C0CAA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262B55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78BC567"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055FE9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8BB98F5" w14:textId="77777777" w:rsidR="00125A2C" w:rsidRPr="00C94E56" w:rsidRDefault="00125A2C" w:rsidP="00125A2C">
            <w:pPr>
              <w:rPr>
                <w:rFonts w:ascii="Arial" w:hAnsi="Arial" w:cs="Arial"/>
              </w:rPr>
            </w:pPr>
            <w:r w:rsidRPr="00C94E56">
              <w:rPr>
                <w:rFonts w:ascii="Arial" w:hAnsi="Arial" w:cs="Arial"/>
              </w:rPr>
              <w:t>Hydro</w:t>
            </w:r>
          </w:p>
        </w:tc>
        <w:tc>
          <w:tcPr>
            <w:tcW w:w="1164" w:type="dxa"/>
            <w:tcBorders>
              <w:top w:val="nil"/>
              <w:left w:val="nil"/>
              <w:bottom w:val="single" w:sz="4" w:space="0" w:color="CCC0DA"/>
              <w:right w:val="single" w:sz="4" w:space="0" w:color="CCC0DA"/>
            </w:tcBorders>
            <w:shd w:val="clear" w:color="auto" w:fill="auto"/>
            <w:noWrap/>
            <w:vAlign w:val="center"/>
            <w:hideMark/>
          </w:tcPr>
          <w:p w14:paraId="4FE7E384"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85" w:type="dxa"/>
            <w:tcBorders>
              <w:top w:val="nil"/>
              <w:left w:val="nil"/>
              <w:bottom w:val="single" w:sz="4" w:space="0" w:color="CCC0DA"/>
              <w:right w:val="single" w:sz="4" w:space="0" w:color="CCC0DA"/>
            </w:tcBorders>
            <w:shd w:val="clear" w:color="auto" w:fill="auto"/>
            <w:noWrap/>
            <w:vAlign w:val="center"/>
            <w:hideMark/>
          </w:tcPr>
          <w:p w14:paraId="0E102A2E" w14:textId="77777777" w:rsidR="00125A2C" w:rsidRPr="00C94E56" w:rsidRDefault="00125A2C" w:rsidP="00125A2C">
            <w:pPr>
              <w:jc w:val="center"/>
              <w:rPr>
                <w:rFonts w:ascii="Arial" w:hAnsi="Arial" w:cs="Arial"/>
              </w:rPr>
            </w:pPr>
            <w:r w:rsidRPr="00C94E56">
              <w:rPr>
                <w:rFonts w:ascii="Arial" w:hAnsi="Arial" w:cs="Arial"/>
              </w:rPr>
              <w:t>H1</w:t>
            </w:r>
          </w:p>
        </w:tc>
        <w:tc>
          <w:tcPr>
            <w:tcW w:w="2329" w:type="dxa"/>
            <w:tcBorders>
              <w:top w:val="nil"/>
              <w:left w:val="nil"/>
              <w:bottom w:val="single" w:sz="4" w:space="0" w:color="CCC0DA"/>
              <w:right w:val="single" w:sz="4" w:space="0" w:color="CCC0DA"/>
            </w:tcBorders>
            <w:shd w:val="clear" w:color="auto" w:fill="auto"/>
            <w:vAlign w:val="center"/>
            <w:hideMark/>
          </w:tcPr>
          <w:p w14:paraId="1D2ED76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90AD9E5"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75DD461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E15670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361E9F3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FCF87E7" w14:textId="77777777" w:rsidR="00125A2C" w:rsidRPr="00C94E56" w:rsidRDefault="00125A2C" w:rsidP="00125A2C">
            <w:pPr>
              <w:jc w:val="center"/>
              <w:rPr>
                <w:rFonts w:ascii="Arial" w:hAnsi="Arial" w:cs="Arial"/>
              </w:rPr>
            </w:pPr>
            <w:r w:rsidRPr="00C94E56">
              <w:rPr>
                <w:rFonts w:ascii="Arial" w:hAnsi="Arial" w:cs="Arial"/>
              </w:rPr>
              <w:t>H2</w:t>
            </w:r>
          </w:p>
        </w:tc>
        <w:tc>
          <w:tcPr>
            <w:tcW w:w="2329" w:type="dxa"/>
            <w:tcBorders>
              <w:top w:val="nil"/>
              <w:left w:val="nil"/>
              <w:bottom w:val="single" w:sz="4" w:space="0" w:color="CCC0DA"/>
              <w:right w:val="single" w:sz="4" w:space="0" w:color="CCC0DA"/>
            </w:tcBorders>
            <w:shd w:val="clear" w:color="auto" w:fill="auto"/>
            <w:vAlign w:val="center"/>
            <w:hideMark/>
          </w:tcPr>
          <w:p w14:paraId="679D913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22D8E531" w14:textId="77777777" w:rsidR="00125A2C" w:rsidRPr="00C94E56" w:rsidRDefault="00125A2C" w:rsidP="00125A2C">
            <w:pPr>
              <w:rPr>
                <w:rFonts w:ascii="Arial" w:hAnsi="Arial" w:cs="Arial"/>
              </w:rPr>
            </w:pPr>
          </w:p>
        </w:tc>
      </w:tr>
      <w:tr w:rsidR="00125A2C" w:rsidRPr="00C94E56" w14:paraId="5894EF3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4D6D08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000A7B6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D2BCB6C" w14:textId="77777777" w:rsidR="00125A2C" w:rsidRPr="00C94E56" w:rsidRDefault="00125A2C" w:rsidP="00125A2C">
            <w:pPr>
              <w:jc w:val="center"/>
              <w:rPr>
                <w:rFonts w:ascii="Arial" w:hAnsi="Arial" w:cs="Arial"/>
              </w:rPr>
            </w:pPr>
            <w:r w:rsidRPr="00C94E56">
              <w:rPr>
                <w:rFonts w:ascii="Arial" w:hAnsi="Arial" w:cs="Arial"/>
              </w:rPr>
              <w:t>H3</w:t>
            </w:r>
          </w:p>
        </w:tc>
        <w:tc>
          <w:tcPr>
            <w:tcW w:w="2329" w:type="dxa"/>
            <w:tcBorders>
              <w:top w:val="nil"/>
              <w:left w:val="nil"/>
              <w:bottom w:val="single" w:sz="4" w:space="0" w:color="CCC0DA"/>
              <w:right w:val="single" w:sz="4" w:space="0" w:color="CCC0DA"/>
            </w:tcBorders>
            <w:shd w:val="clear" w:color="auto" w:fill="auto"/>
            <w:vAlign w:val="center"/>
            <w:hideMark/>
          </w:tcPr>
          <w:p w14:paraId="0427B4E6"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02538153" w14:textId="77777777" w:rsidR="00125A2C" w:rsidRPr="00C94E56" w:rsidRDefault="00125A2C" w:rsidP="00125A2C">
            <w:pPr>
              <w:rPr>
                <w:rFonts w:ascii="Arial" w:hAnsi="Arial" w:cs="Arial"/>
              </w:rPr>
            </w:pPr>
          </w:p>
        </w:tc>
      </w:tr>
      <w:tr w:rsidR="00125A2C" w:rsidRPr="00C94E56" w14:paraId="6A9C0A6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4AB102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19808A8"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090D001" w14:textId="77777777" w:rsidR="00125A2C" w:rsidRPr="00C94E56" w:rsidRDefault="00125A2C" w:rsidP="00125A2C">
            <w:pPr>
              <w:jc w:val="center"/>
              <w:rPr>
                <w:rFonts w:ascii="Arial" w:hAnsi="Arial" w:cs="Arial"/>
              </w:rPr>
            </w:pPr>
            <w:r w:rsidRPr="00C94E56">
              <w:rPr>
                <w:rFonts w:ascii="Arial" w:hAnsi="Arial" w:cs="Arial"/>
              </w:rPr>
              <w:t>H4</w:t>
            </w:r>
          </w:p>
        </w:tc>
        <w:tc>
          <w:tcPr>
            <w:tcW w:w="2329" w:type="dxa"/>
            <w:tcBorders>
              <w:top w:val="nil"/>
              <w:left w:val="nil"/>
              <w:bottom w:val="single" w:sz="4" w:space="0" w:color="CCC0DA"/>
              <w:right w:val="single" w:sz="4" w:space="0" w:color="CCC0DA"/>
            </w:tcBorders>
            <w:shd w:val="clear" w:color="auto" w:fill="auto"/>
            <w:vAlign w:val="center"/>
            <w:hideMark/>
          </w:tcPr>
          <w:p w14:paraId="1E8867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2095202" w14:textId="77777777" w:rsidR="00125A2C" w:rsidRPr="00C94E56" w:rsidRDefault="00125A2C" w:rsidP="00125A2C">
            <w:pPr>
              <w:rPr>
                <w:rFonts w:ascii="Arial" w:hAnsi="Arial" w:cs="Arial"/>
              </w:rPr>
            </w:pPr>
          </w:p>
        </w:tc>
      </w:tr>
      <w:tr w:rsidR="00125A2C" w:rsidRPr="00C94E56" w14:paraId="3567EC1A"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F486FB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8F33001"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44854C89" w14:textId="77777777" w:rsidR="00125A2C" w:rsidRPr="00C94E56" w:rsidRDefault="00125A2C" w:rsidP="00125A2C">
            <w:pPr>
              <w:jc w:val="center"/>
              <w:rPr>
                <w:rFonts w:ascii="Arial" w:hAnsi="Arial" w:cs="Arial"/>
              </w:rPr>
            </w:pPr>
            <w:r w:rsidRPr="00C94E56">
              <w:rPr>
                <w:rFonts w:ascii="Arial" w:hAnsi="Arial" w:cs="Arial"/>
              </w:rPr>
              <w:t>H5</w:t>
            </w:r>
          </w:p>
        </w:tc>
        <w:tc>
          <w:tcPr>
            <w:tcW w:w="2329" w:type="dxa"/>
            <w:tcBorders>
              <w:top w:val="nil"/>
              <w:left w:val="nil"/>
              <w:bottom w:val="single" w:sz="4" w:space="0" w:color="CCC0DA"/>
              <w:right w:val="single" w:sz="4" w:space="0" w:color="CCC0DA"/>
            </w:tcBorders>
            <w:shd w:val="clear" w:color="auto" w:fill="auto"/>
            <w:vAlign w:val="center"/>
            <w:hideMark/>
          </w:tcPr>
          <w:p w14:paraId="48D60A1F"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64F25BF" w14:textId="77777777" w:rsidR="00125A2C" w:rsidRPr="00C94E56" w:rsidRDefault="00125A2C" w:rsidP="00125A2C">
            <w:pPr>
              <w:rPr>
                <w:rFonts w:ascii="Arial" w:hAnsi="Arial" w:cs="Arial"/>
              </w:rPr>
            </w:pPr>
          </w:p>
        </w:tc>
      </w:tr>
      <w:tr w:rsidR="00125A2C" w:rsidRPr="00C94E56" w14:paraId="45096C2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ED96182"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247E9DAE"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873F3F4" w14:textId="77777777" w:rsidR="00125A2C" w:rsidRPr="00C94E56" w:rsidRDefault="00125A2C" w:rsidP="00125A2C">
            <w:pPr>
              <w:jc w:val="center"/>
              <w:rPr>
                <w:rFonts w:ascii="Arial" w:hAnsi="Arial" w:cs="Arial"/>
              </w:rPr>
            </w:pPr>
            <w:r w:rsidRPr="00C94E56">
              <w:rPr>
                <w:rFonts w:ascii="Arial" w:hAnsi="Arial" w:cs="Arial"/>
              </w:rPr>
              <w:t>H6</w:t>
            </w:r>
          </w:p>
        </w:tc>
        <w:tc>
          <w:tcPr>
            <w:tcW w:w="2329" w:type="dxa"/>
            <w:tcBorders>
              <w:top w:val="nil"/>
              <w:left w:val="nil"/>
              <w:bottom w:val="single" w:sz="4" w:space="0" w:color="CCC0DA"/>
              <w:right w:val="single" w:sz="4" w:space="0" w:color="CCC0DA"/>
            </w:tcBorders>
            <w:shd w:val="clear" w:color="auto" w:fill="auto"/>
            <w:vAlign w:val="center"/>
            <w:hideMark/>
          </w:tcPr>
          <w:p w14:paraId="0362A60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7A87C124" w14:textId="77777777" w:rsidR="00125A2C" w:rsidRPr="00C94E56" w:rsidRDefault="00125A2C" w:rsidP="00125A2C">
            <w:pPr>
              <w:rPr>
                <w:rFonts w:ascii="Arial" w:hAnsi="Arial" w:cs="Arial"/>
              </w:rPr>
            </w:pPr>
          </w:p>
        </w:tc>
      </w:tr>
      <w:tr w:rsidR="00125A2C" w:rsidRPr="00C94E56" w14:paraId="5E19D3B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587DBFB"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80EF9A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18C9B3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29" w:type="dxa"/>
            <w:tcBorders>
              <w:top w:val="nil"/>
              <w:left w:val="nil"/>
              <w:bottom w:val="single" w:sz="4" w:space="0" w:color="CCC0DA"/>
              <w:right w:val="single" w:sz="4" w:space="0" w:color="CCC0DA"/>
            </w:tcBorders>
            <w:shd w:val="clear" w:color="000000" w:fill="CCFFCC"/>
            <w:vAlign w:val="center"/>
            <w:hideMark/>
          </w:tcPr>
          <w:p w14:paraId="5A2A75A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9EF584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6FC174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FDBD100" w14:textId="77777777" w:rsidR="00125A2C" w:rsidRPr="00C94E56" w:rsidRDefault="00125A2C" w:rsidP="00125A2C">
            <w:pPr>
              <w:rPr>
                <w:rFonts w:ascii="Arial" w:hAnsi="Arial" w:cs="Arial"/>
              </w:rPr>
            </w:pPr>
            <w:r w:rsidRPr="00C94E56">
              <w:rPr>
                <w:rFonts w:ascii="Arial" w:hAnsi="Arial" w:cs="Arial"/>
              </w:rPr>
              <w:t>Oil Fired</w:t>
            </w:r>
          </w:p>
        </w:tc>
        <w:tc>
          <w:tcPr>
            <w:tcW w:w="1164" w:type="dxa"/>
            <w:tcBorders>
              <w:top w:val="nil"/>
              <w:left w:val="nil"/>
              <w:bottom w:val="single" w:sz="4" w:space="0" w:color="CCC0DA"/>
              <w:right w:val="single" w:sz="4" w:space="0" w:color="CCC0DA"/>
            </w:tcBorders>
            <w:shd w:val="clear" w:color="auto" w:fill="auto"/>
            <w:noWrap/>
            <w:vAlign w:val="center"/>
            <w:hideMark/>
          </w:tcPr>
          <w:p w14:paraId="4EEDA55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85" w:type="dxa"/>
            <w:tcBorders>
              <w:top w:val="nil"/>
              <w:left w:val="nil"/>
              <w:bottom w:val="single" w:sz="4" w:space="0" w:color="CCC0DA"/>
              <w:right w:val="single" w:sz="4" w:space="0" w:color="CCC0DA"/>
            </w:tcBorders>
            <w:shd w:val="clear" w:color="auto" w:fill="auto"/>
            <w:noWrap/>
            <w:vAlign w:val="center"/>
            <w:hideMark/>
          </w:tcPr>
          <w:p w14:paraId="0DED1197" w14:textId="77777777" w:rsidR="00125A2C" w:rsidRPr="00C94E56" w:rsidRDefault="00125A2C" w:rsidP="00125A2C">
            <w:pPr>
              <w:jc w:val="center"/>
              <w:rPr>
                <w:rFonts w:ascii="Arial" w:hAnsi="Arial" w:cs="Arial"/>
              </w:rPr>
            </w:pPr>
            <w:r w:rsidRPr="00C94E56">
              <w:rPr>
                <w:rFonts w:ascii="Arial" w:hAnsi="Arial" w:cs="Arial"/>
              </w:rPr>
              <w:t>O1</w:t>
            </w:r>
          </w:p>
        </w:tc>
        <w:tc>
          <w:tcPr>
            <w:tcW w:w="2329" w:type="dxa"/>
            <w:tcBorders>
              <w:top w:val="nil"/>
              <w:left w:val="nil"/>
              <w:bottom w:val="single" w:sz="4" w:space="0" w:color="CCC0DA"/>
              <w:right w:val="single" w:sz="4" w:space="0" w:color="CCC0DA"/>
            </w:tcBorders>
            <w:shd w:val="clear" w:color="auto" w:fill="auto"/>
            <w:vAlign w:val="center"/>
            <w:hideMark/>
          </w:tcPr>
          <w:p w14:paraId="5AC8818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591F0B29"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3DE784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0161ADE" w14:textId="77777777" w:rsidR="00125A2C" w:rsidRPr="00C94E56" w:rsidRDefault="00125A2C" w:rsidP="00125A2C">
            <w:pPr>
              <w:rPr>
                <w:rFonts w:ascii="Arial" w:hAnsi="Arial" w:cs="Arial"/>
              </w:rPr>
            </w:pPr>
            <w:r w:rsidRPr="00C94E56">
              <w:rPr>
                <w:rFonts w:ascii="Arial" w:hAnsi="Arial" w:cs="Arial"/>
              </w:rPr>
              <w:lastRenderedPageBreak/>
              <w:t> </w:t>
            </w:r>
          </w:p>
        </w:tc>
        <w:tc>
          <w:tcPr>
            <w:tcW w:w="1164" w:type="dxa"/>
            <w:tcBorders>
              <w:top w:val="nil"/>
              <w:left w:val="nil"/>
              <w:bottom w:val="single" w:sz="4" w:space="0" w:color="CCC0DA"/>
              <w:right w:val="single" w:sz="4" w:space="0" w:color="CCC0DA"/>
            </w:tcBorders>
            <w:shd w:val="clear" w:color="auto" w:fill="auto"/>
            <w:noWrap/>
            <w:vAlign w:val="center"/>
            <w:hideMark/>
          </w:tcPr>
          <w:p w14:paraId="4B119E33"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DEEE569" w14:textId="77777777" w:rsidR="00125A2C" w:rsidRPr="00C94E56" w:rsidRDefault="00125A2C" w:rsidP="00125A2C">
            <w:pPr>
              <w:jc w:val="center"/>
              <w:rPr>
                <w:rFonts w:ascii="Arial" w:hAnsi="Arial" w:cs="Arial"/>
              </w:rPr>
            </w:pPr>
            <w:r w:rsidRPr="00C94E56">
              <w:rPr>
                <w:rFonts w:ascii="Arial" w:hAnsi="Arial" w:cs="Arial"/>
              </w:rPr>
              <w:t>O2</w:t>
            </w:r>
          </w:p>
        </w:tc>
        <w:tc>
          <w:tcPr>
            <w:tcW w:w="2329" w:type="dxa"/>
            <w:tcBorders>
              <w:top w:val="nil"/>
              <w:left w:val="nil"/>
              <w:bottom w:val="single" w:sz="4" w:space="0" w:color="CCC0DA"/>
              <w:right w:val="single" w:sz="4" w:space="0" w:color="CCC0DA"/>
            </w:tcBorders>
            <w:shd w:val="clear" w:color="auto" w:fill="auto"/>
            <w:vAlign w:val="center"/>
            <w:hideMark/>
          </w:tcPr>
          <w:p w14:paraId="50E3FA02"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54FB0B26" w14:textId="77777777" w:rsidR="00125A2C" w:rsidRPr="00C94E56" w:rsidRDefault="00125A2C" w:rsidP="00125A2C">
            <w:pPr>
              <w:rPr>
                <w:rFonts w:ascii="Arial" w:hAnsi="Arial" w:cs="Arial"/>
              </w:rPr>
            </w:pPr>
          </w:p>
        </w:tc>
      </w:tr>
      <w:tr w:rsidR="00125A2C" w:rsidRPr="00C94E56" w14:paraId="6C313F1E"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75CA58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EB610B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AC3796" w14:textId="77777777" w:rsidR="00125A2C" w:rsidRPr="00C94E56" w:rsidRDefault="00125A2C" w:rsidP="00125A2C">
            <w:pPr>
              <w:jc w:val="center"/>
              <w:rPr>
                <w:rFonts w:ascii="Arial" w:hAnsi="Arial" w:cs="Arial"/>
              </w:rPr>
            </w:pPr>
            <w:r w:rsidRPr="00C94E56">
              <w:rPr>
                <w:rFonts w:ascii="Arial" w:hAnsi="Arial" w:cs="Arial"/>
              </w:rPr>
              <w:t>O3</w:t>
            </w:r>
          </w:p>
        </w:tc>
        <w:tc>
          <w:tcPr>
            <w:tcW w:w="2329" w:type="dxa"/>
            <w:tcBorders>
              <w:top w:val="nil"/>
              <w:left w:val="nil"/>
              <w:bottom w:val="single" w:sz="4" w:space="0" w:color="CCC0DA"/>
              <w:right w:val="single" w:sz="4" w:space="0" w:color="CCC0DA"/>
            </w:tcBorders>
            <w:shd w:val="clear" w:color="auto" w:fill="auto"/>
            <w:vAlign w:val="center"/>
            <w:hideMark/>
          </w:tcPr>
          <w:p w14:paraId="3EDD601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DBD2495" w14:textId="77777777" w:rsidR="00125A2C" w:rsidRPr="00C94E56" w:rsidRDefault="00125A2C" w:rsidP="00125A2C">
            <w:pPr>
              <w:rPr>
                <w:rFonts w:ascii="Arial" w:hAnsi="Arial" w:cs="Arial"/>
              </w:rPr>
            </w:pPr>
          </w:p>
        </w:tc>
      </w:tr>
      <w:tr w:rsidR="00125A2C" w:rsidRPr="00C94E56" w14:paraId="630253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384F5DA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57C9B8BF"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0C15DBC" w14:textId="77777777" w:rsidR="00125A2C" w:rsidRPr="00C94E56" w:rsidRDefault="00125A2C" w:rsidP="00125A2C">
            <w:pPr>
              <w:jc w:val="center"/>
              <w:rPr>
                <w:rFonts w:ascii="Arial" w:hAnsi="Arial" w:cs="Arial"/>
              </w:rPr>
            </w:pPr>
            <w:r w:rsidRPr="00C94E56">
              <w:rPr>
                <w:rFonts w:ascii="Arial" w:hAnsi="Arial" w:cs="Arial"/>
              </w:rPr>
              <w:t>O4</w:t>
            </w:r>
          </w:p>
        </w:tc>
        <w:tc>
          <w:tcPr>
            <w:tcW w:w="2329" w:type="dxa"/>
            <w:tcBorders>
              <w:top w:val="nil"/>
              <w:left w:val="nil"/>
              <w:bottom w:val="single" w:sz="4" w:space="0" w:color="CCC0DA"/>
              <w:right w:val="single" w:sz="4" w:space="0" w:color="CCC0DA"/>
            </w:tcBorders>
            <w:shd w:val="clear" w:color="auto" w:fill="auto"/>
            <w:vAlign w:val="center"/>
            <w:hideMark/>
          </w:tcPr>
          <w:p w14:paraId="4535FA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42CA393B" w14:textId="77777777" w:rsidR="00125A2C" w:rsidRPr="00C94E56" w:rsidRDefault="00125A2C" w:rsidP="00125A2C">
            <w:pPr>
              <w:rPr>
                <w:rFonts w:ascii="Arial" w:hAnsi="Arial" w:cs="Arial"/>
              </w:rPr>
            </w:pPr>
          </w:p>
        </w:tc>
      </w:tr>
      <w:tr w:rsidR="00125A2C" w:rsidRPr="00C94E56" w14:paraId="0DCBDE77"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B48DD8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568B54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7CFF4838" w14:textId="77777777" w:rsidR="00125A2C" w:rsidRPr="00C94E56" w:rsidRDefault="00125A2C" w:rsidP="00125A2C">
            <w:pPr>
              <w:jc w:val="center"/>
              <w:rPr>
                <w:rFonts w:ascii="Arial" w:hAnsi="Arial" w:cs="Arial"/>
              </w:rPr>
            </w:pPr>
            <w:r w:rsidRPr="00C94E56">
              <w:rPr>
                <w:rFonts w:ascii="Arial" w:hAnsi="Arial" w:cs="Arial"/>
              </w:rPr>
              <w:t>O5</w:t>
            </w:r>
          </w:p>
        </w:tc>
        <w:tc>
          <w:tcPr>
            <w:tcW w:w="2329" w:type="dxa"/>
            <w:tcBorders>
              <w:top w:val="nil"/>
              <w:left w:val="nil"/>
              <w:bottom w:val="single" w:sz="4" w:space="0" w:color="CCC0DA"/>
              <w:right w:val="single" w:sz="4" w:space="0" w:color="CCC0DA"/>
            </w:tcBorders>
            <w:shd w:val="clear" w:color="auto" w:fill="auto"/>
            <w:vAlign w:val="center"/>
            <w:hideMark/>
          </w:tcPr>
          <w:p w14:paraId="68828DF8"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38D4639" w14:textId="77777777" w:rsidR="00125A2C" w:rsidRPr="00C94E56" w:rsidRDefault="00125A2C" w:rsidP="00125A2C">
            <w:pPr>
              <w:rPr>
                <w:rFonts w:ascii="Arial" w:hAnsi="Arial" w:cs="Arial"/>
              </w:rPr>
            </w:pPr>
          </w:p>
        </w:tc>
      </w:tr>
      <w:tr w:rsidR="00125A2C" w:rsidRPr="00C94E56" w14:paraId="037EA02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22221E"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583BD26"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59FC5C5B" w14:textId="77777777" w:rsidR="00125A2C" w:rsidRPr="00C94E56" w:rsidRDefault="00125A2C" w:rsidP="00125A2C">
            <w:pPr>
              <w:jc w:val="center"/>
              <w:rPr>
                <w:rFonts w:ascii="Arial" w:hAnsi="Arial" w:cs="Arial"/>
              </w:rPr>
            </w:pPr>
            <w:r w:rsidRPr="00C94E56">
              <w:rPr>
                <w:rFonts w:ascii="Arial" w:hAnsi="Arial" w:cs="Arial"/>
              </w:rPr>
              <w:t>O6</w:t>
            </w:r>
          </w:p>
        </w:tc>
        <w:tc>
          <w:tcPr>
            <w:tcW w:w="2329" w:type="dxa"/>
            <w:tcBorders>
              <w:top w:val="nil"/>
              <w:left w:val="nil"/>
              <w:bottom w:val="single" w:sz="4" w:space="0" w:color="CCC0DA"/>
              <w:right w:val="single" w:sz="4" w:space="0" w:color="CCC0DA"/>
            </w:tcBorders>
            <w:shd w:val="clear" w:color="auto" w:fill="auto"/>
            <w:vAlign w:val="center"/>
            <w:hideMark/>
          </w:tcPr>
          <w:p w14:paraId="416FEB2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7D9CCD58" w14:textId="77777777" w:rsidR="00125A2C" w:rsidRPr="00C94E56" w:rsidRDefault="00125A2C" w:rsidP="00125A2C">
            <w:pPr>
              <w:rPr>
                <w:rFonts w:ascii="Arial" w:hAnsi="Arial" w:cs="Arial"/>
              </w:rPr>
            </w:pPr>
          </w:p>
        </w:tc>
      </w:tr>
      <w:tr w:rsidR="00125A2C" w:rsidRPr="00C94E56" w14:paraId="6573E7CD"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BD3DE4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7A02196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3D95BB05" w14:textId="77777777" w:rsidR="00125A2C" w:rsidRPr="00C94E56" w:rsidRDefault="00125A2C" w:rsidP="00125A2C">
            <w:pPr>
              <w:jc w:val="center"/>
              <w:rPr>
                <w:rFonts w:ascii="Arial" w:hAnsi="Arial" w:cs="Arial"/>
              </w:rPr>
            </w:pPr>
            <w:r w:rsidRPr="00C94E56">
              <w:rPr>
                <w:rFonts w:ascii="Arial" w:hAnsi="Arial" w:cs="Arial"/>
              </w:rPr>
              <w:t>O7</w:t>
            </w:r>
          </w:p>
        </w:tc>
        <w:tc>
          <w:tcPr>
            <w:tcW w:w="2329" w:type="dxa"/>
            <w:tcBorders>
              <w:top w:val="nil"/>
              <w:left w:val="nil"/>
              <w:bottom w:val="single" w:sz="4" w:space="0" w:color="CCC0DA"/>
              <w:right w:val="single" w:sz="4" w:space="0" w:color="CCC0DA"/>
            </w:tcBorders>
            <w:shd w:val="clear" w:color="auto" w:fill="auto"/>
            <w:vAlign w:val="center"/>
            <w:hideMark/>
          </w:tcPr>
          <w:p w14:paraId="34347B9E"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vMerge/>
            <w:tcBorders>
              <w:left w:val="nil"/>
              <w:bottom w:val="single" w:sz="4" w:space="0" w:color="CCC0DA"/>
              <w:right w:val="single" w:sz="8" w:space="0" w:color="auto"/>
            </w:tcBorders>
            <w:shd w:val="clear" w:color="auto" w:fill="auto"/>
            <w:noWrap/>
            <w:vAlign w:val="center"/>
            <w:hideMark/>
          </w:tcPr>
          <w:p w14:paraId="5C773D34" w14:textId="77777777" w:rsidR="00125A2C" w:rsidRPr="00C94E56" w:rsidRDefault="00125A2C" w:rsidP="00125A2C">
            <w:pPr>
              <w:rPr>
                <w:rFonts w:ascii="Arial" w:hAnsi="Arial" w:cs="Arial"/>
              </w:rPr>
            </w:pPr>
          </w:p>
        </w:tc>
      </w:tr>
      <w:tr w:rsidR="00125A2C" w:rsidRPr="00C94E56" w14:paraId="61A64542" w14:textId="77777777" w:rsidTr="00082FBA">
        <w:trPr>
          <w:trHeight w:val="116"/>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2A90A39A"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9E115A7"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B085ED1"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B2A45C7"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FC3B292" w14:textId="77777777" w:rsidR="00125A2C" w:rsidRPr="00C94E56" w:rsidRDefault="00125A2C" w:rsidP="00125A2C">
            <w:pPr>
              <w:rPr>
                <w:rFonts w:ascii="Arial" w:hAnsi="Arial" w:cs="Arial"/>
              </w:rPr>
            </w:pPr>
            <w:r w:rsidRPr="00C94E56">
              <w:rPr>
                <w:rFonts w:ascii="Arial" w:hAnsi="Arial" w:cs="Arial"/>
              </w:rPr>
              <w:t> </w:t>
            </w:r>
          </w:p>
        </w:tc>
      </w:tr>
      <w:tr w:rsidR="00026303" w:rsidRPr="00C94E56" w14:paraId="37BCD0E9"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2BBD3FC" w14:textId="77777777" w:rsidR="00026303" w:rsidRPr="00C94E56" w:rsidRDefault="00026303" w:rsidP="00033531">
            <w:pPr>
              <w:rPr>
                <w:rFonts w:ascii="Arial" w:hAnsi="Arial" w:cs="Arial"/>
              </w:rPr>
            </w:pPr>
            <w:r w:rsidRPr="00C94E56">
              <w:rPr>
                <w:rFonts w:ascii="Arial" w:hAnsi="Arial" w:cs="Arial"/>
              </w:rPr>
              <w:t>F</w:t>
            </w:r>
            <w:r>
              <w:rPr>
                <w:rFonts w:ascii="Arial" w:hAnsi="Arial" w:cs="Arial"/>
              </w:rPr>
              <w:t>ACTS</w:t>
            </w:r>
            <w:r w:rsidRPr="00C94E56">
              <w:rPr>
                <w:rFonts w:ascii="Arial" w:hAnsi="Arial" w:cs="Arial"/>
              </w:rPr>
              <w:t xml:space="preserve"> Device</w:t>
            </w:r>
          </w:p>
        </w:tc>
        <w:tc>
          <w:tcPr>
            <w:tcW w:w="1164" w:type="dxa"/>
            <w:tcBorders>
              <w:top w:val="nil"/>
              <w:left w:val="nil"/>
              <w:bottom w:val="single" w:sz="4" w:space="0" w:color="CCC0DA"/>
              <w:right w:val="single" w:sz="4" w:space="0" w:color="CCC0DA"/>
            </w:tcBorders>
            <w:shd w:val="clear" w:color="auto" w:fill="auto"/>
            <w:noWrap/>
            <w:vAlign w:val="center"/>
            <w:hideMark/>
          </w:tcPr>
          <w:p w14:paraId="3AC050AD" w14:textId="587645BF" w:rsidR="00026303" w:rsidRPr="00C94E56" w:rsidRDefault="00026303" w:rsidP="00125A2C">
            <w:pPr>
              <w:jc w:val="center"/>
              <w:rPr>
                <w:rFonts w:ascii="Arial" w:hAnsi="Arial" w:cs="Arial"/>
                <w:b/>
                <w:bCs/>
              </w:rPr>
            </w:pPr>
            <w:r w:rsidRPr="00C94E56">
              <w:rPr>
                <w:rFonts w:ascii="Arial" w:hAnsi="Arial" w:cs="Arial"/>
                <w:b/>
                <w:bCs/>
              </w:rPr>
              <w:t>F</w:t>
            </w:r>
          </w:p>
        </w:tc>
        <w:tc>
          <w:tcPr>
            <w:tcW w:w="985" w:type="dxa"/>
            <w:tcBorders>
              <w:top w:val="nil"/>
              <w:left w:val="nil"/>
              <w:bottom w:val="single" w:sz="4" w:space="0" w:color="CCC0DA"/>
              <w:right w:val="single" w:sz="4" w:space="0" w:color="CCC0DA"/>
            </w:tcBorders>
            <w:shd w:val="clear" w:color="auto" w:fill="auto"/>
            <w:noWrap/>
            <w:vAlign w:val="center"/>
            <w:hideMark/>
          </w:tcPr>
          <w:p w14:paraId="7EE3C66C" w14:textId="3D46995C" w:rsidR="00026303" w:rsidRPr="00C94E56" w:rsidRDefault="00026303" w:rsidP="00125A2C">
            <w:pPr>
              <w:jc w:val="center"/>
              <w:rPr>
                <w:rFonts w:ascii="Arial" w:hAnsi="Arial" w:cs="Arial"/>
              </w:rPr>
            </w:pPr>
            <w:r w:rsidRPr="00C94E56">
              <w:rPr>
                <w:rFonts w:ascii="Arial" w:hAnsi="Arial" w:cs="Arial"/>
              </w:rPr>
              <w:t>F1</w:t>
            </w:r>
          </w:p>
        </w:tc>
        <w:tc>
          <w:tcPr>
            <w:tcW w:w="2329" w:type="dxa"/>
            <w:tcBorders>
              <w:top w:val="nil"/>
              <w:left w:val="nil"/>
              <w:bottom w:val="single" w:sz="4" w:space="0" w:color="CCC0DA"/>
              <w:right w:val="single" w:sz="4" w:space="0" w:color="CCC0DA"/>
            </w:tcBorders>
            <w:shd w:val="clear" w:color="auto" w:fill="auto"/>
            <w:vAlign w:val="center"/>
            <w:hideMark/>
          </w:tcPr>
          <w:p w14:paraId="03402BAD"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4FD84ADD" w14:textId="77777777" w:rsidR="00026303" w:rsidRPr="00C94E56" w:rsidRDefault="00026303" w:rsidP="00BD5A70">
            <w:pPr>
              <w:rPr>
                <w:rFonts w:ascii="Arial" w:hAnsi="Arial" w:cs="Arial"/>
              </w:rPr>
            </w:pPr>
            <w:r w:rsidRPr="00C94E56">
              <w:rPr>
                <w:rFonts w:ascii="Arial" w:hAnsi="Arial" w:cs="Arial"/>
              </w:rPr>
              <w:t>All F</w:t>
            </w:r>
            <w:r>
              <w:rPr>
                <w:rFonts w:ascii="Arial" w:hAnsi="Arial" w:cs="Arial"/>
              </w:rPr>
              <w:t>ACTS</w:t>
            </w:r>
            <w:r w:rsidRPr="00C94E56">
              <w:rPr>
                <w:rFonts w:ascii="Arial" w:hAnsi="Arial" w:cs="Arial"/>
              </w:rPr>
              <w:t xml:space="preserve"> </w:t>
            </w:r>
            <w:r>
              <w:rPr>
                <w:rFonts w:ascii="Arial" w:hAnsi="Arial" w:cs="Arial"/>
              </w:rPr>
              <w:t>d</w:t>
            </w:r>
            <w:r w:rsidRPr="00C94E56">
              <w:rPr>
                <w:rFonts w:ascii="Arial" w:hAnsi="Arial" w:cs="Arial"/>
              </w:rPr>
              <w:t>evices</w:t>
            </w:r>
          </w:p>
        </w:tc>
      </w:tr>
      <w:tr w:rsidR="00026303" w:rsidRPr="00C94E56" w14:paraId="10C83EA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1A75635" w14:textId="77777777" w:rsidR="00026303" w:rsidRPr="00C94E56" w:rsidRDefault="00026303"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6BA307BE" w14:textId="77777777" w:rsidR="00026303" w:rsidRPr="00C94E56" w:rsidRDefault="00026303"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686CF1B7" w14:textId="7A843733" w:rsidR="00026303" w:rsidRPr="00C94E56" w:rsidRDefault="00026303" w:rsidP="00125A2C">
            <w:pPr>
              <w:jc w:val="center"/>
              <w:rPr>
                <w:rFonts w:ascii="Arial" w:hAnsi="Arial" w:cs="Arial"/>
              </w:rPr>
            </w:pPr>
            <w:r w:rsidRPr="00C94E56">
              <w:rPr>
                <w:rFonts w:ascii="Arial" w:hAnsi="Arial" w:cs="Arial"/>
              </w:rPr>
              <w:t>F2</w:t>
            </w:r>
          </w:p>
        </w:tc>
        <w:tc>
          <w:tcPr>
            <w:tcW w:w="2329" w:type="dxa"/>
            <w:tcBorders>
              <w:top w:val="nil"/>
              <w:left w:val="nil"/>
              <w:bottom w:val="single" w:sz="4" w:space="0" w:color="CCC0DA"/>
              <w:right w:val="single" w:sz="4" w:space="0" w:color="CCC0DA"/>
            </w:tcBorders>
            <w:shd w:val="clear" w:color="auto" w:fill="auto"/>
            <w:vAlign w:val="center"/>
            <w:hideMark/>
          </w:tcPr>
          <w:p w14:paraId="3681F6B0" w14:textId="77777777" w:rsidR="00026303" w:rsidRPr="00C94E56" w:rsidRDefault="00026303" w:rsidP="00125A2C">
            <w:pPr>
              <w:jc w:val="center"/>
              <w:rPr>
                <w:rFonts w:ascii="Arial" w:hAnsi="Arial" w:cs="Arial"/>
              </w:rPr>
            </w:pPr>
            <w:r w:rsidRPr="00C94E56">
              <w:rPr>
                <w:rFonts w:ascii="Arial" w:hAnsi="Arial" w:cs="Arial"/>
              </w:rPr>
              <w:t> </w:t>
            </w:r>
          </w:p>
        </w:tc>
        <w:tc>
          <w:tcPr>
            <w:tcW w:w="3300" w:type="dxa"/>
            <w:vMerge/>
            <w:tcBorders>
              <w:left w:val="nil"/>
              <w:right w:val="single" w:sz="8" w:space="0" w:color="auto"/>
            </w:tcBorders>
            <w:shd w:val="clear" w:color="auto" w:fill="auto"/>
            <w:noWrap/>
            <w:vAlign w:val="center"/>
            <w:hideMark/>
          </w:tcPr>
          <w:p w14:paraId="32E1856C" w14:textId="77777777" w:rsidR="00026303" w:rsidRPr="00C94E56" w:rsidRDefault="00026303" w:rsidP="00125A2C">
            <w:pPr>
              <w:rPr>
                <w:rFonts w:ascii="Arial" w:hAnsi="Arial" w:cs="Arial"/>
              </w:rPr>
            </w:pPr>
          </w:p>
        </w:tc>
      </w:tr>
      <w:tr w:rsidR="00026303" w:rsidRPr="00C94E56" w14:paraId="1413DBC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D184BE8"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5824E8CF" w14:textId="77777777" w:rsidR="00026303" w:rsidRPr="00C412F1" w:rsidRDefault="00026303" w:rsidP="00125A2C">
            <w:pPr>
              <w:jc w:val="center"/>
              <w:rPr>
                <w:rFonts w:ascii="Arial" w:hAnsi="Arial" w:cs="Arial"/>
                <w:b/>
              </w:rPr>
            </w:pPr>
            <w:r w:rsidRPr="00C412F1">
              <w:rPr>
                <w:rFonts w:ascii="Arial" w:hAnsi="Arial" w:cs="Arial"/>
                <w:b/>
              </w:rPr>
              <w:t>V</w:t>
            </w:r>
          </w:p>
        </w:tc>
        <w:tc>
          <w:tcPr>
            <w:tcW w:w="985" w:type="dxa"/>
            <w:tcBorders>
              <w:top w:val="nil"/>
              <w:left w:val="nil"/>
              <w:bottom w:val="single" w:sz="4" w:space="0" w:color="CCC0DA"/>
              <w:right w:val="single" w:sz="4" w:space="0" w:color="CCC0DA"/>
            </w:tcBorders>
            <w:shd w:val="clear" w:color="auto" w:fill="auto"/>
            <w:noWrap/>
            <w:vAlign w:val="center"/>
            <w:hideMark/>
          </w:tcPr>
          <w:p w14:paraId="1B042BD6" w14:textId="77777777" w:rsidR="00026303" w:rsidRPr="00C94E56" w:rsidRDefault="00026303" w:rsidP="00125A2C">
            <w:pPr>
              <w:jc w:val="center"/>
              <w:rPr>
                <w:rFonts w:ascii="Arial" w:hAnsi="Arial" w:cs="Arial"/>
              </w:rPr>
            </w:pPr>
            <w:r>
              <w:rPr>
                <w:rFonts w:ascii="Arial" w:hAnsi="Arial" w:cs="Arial"/>
              </w:rPr>
              <w:t>V1</w:t>
            </w:r>
          </w:p>
        </w:tc>
        <w:tc>
          <w:tcPr>
            <w:tcW w:w="2329" w:type="dxa"/>
            <w:tcBorders>
              <w:top w:val="nil"/>
              <w:left w:val="nil"/>
              <w:bottom w:val="single" w:sz="4" w:space="0" w:color="CCC0DA"/>
              <w:right w:val="single" w:sz="4" w:space="0" w:color="CCC0DA"/>
            </w:tcBorders>
            <w:shd w:val="clear" w:color="auto" w:fill="auto"/>
            <w:vAlign w:val="center"/>
            <w:hideMark/>
          </w:tcPr>
          <w:p w14:paraId="0A127408" w14:textId="77777777" w:rsidR="00026303" w:rsidRPr="00C94E56" w:rsidRDefault="00026303"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0FA0EBB" w14:textId="77777777" w:rsidR="00026303" w:rsidRPr="00C94E56" w:rsidRDefault="00026303" w:rsidP="00125A2C">
            <w:pPr>
              <w:rPr>
                <w:rFonts w:ascii="Arial" w:hAnsi="Arial" w:cs="Arial"/>
              </w:rPr>
            </w:pPr>
          </w:p>
        </w:tc>
      </w:tr>
      <w:tr w:rsidR="00026303" w:rsidRPr="00C94E56" w14:paraId="33FF6E07" w14:textId="77777777" w:rsidTr="00045864">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E30B7A" w14:textId="77777777" w:rsidR="00026303" w:rsidRPr="00C94E56" w:rsidRDefault="00026303"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hideMark/>
          </w:tcPr>
          <w:p w14:paraId="193C36C7" w14:textId="77777777" w:rsidR="00026303" w:rsidRPr="00C94E56" w:rsidRDefault="00026303"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hideMark/>
          </w:tcPr>
          <w:p w14:paraId="360E3E38" w14:textId="77777777" w:rsidR="00026303" w:rsidRPr="00C94E56" w:rsidRDefault="00026303" w:rsidP="00125A2C">
            <w:pPr>
              <w:jc w:val="center"/>
              <w:rPr>
                <w:rFonts w:ascii="Arial" w:hAnsi="Arial" w:cs="Arial"/>
              </w:rPr>
            </w:pPr>
            <w:r>
              <w:rPr>
                <w:rFonts w:ascii="Arial" w:hAnsi="Arial" w:cs="Arial"/>
              </w:rPr>
              <w:t>V2</w:t>
            </w:r>
          </w:p>
        </w:tc>
        <w:tc>
          <w:tcPr>
            <w:tcW w:w="2329" w:type="dxa"/>
            <w:tcBorders>
              <w:top w:val="nil"/>
              <w:left w:val="nil"/>
              <w:bottom w:val="single" w:sz="4" w:space="0" w:color="CCC0DA"/>
              <w:right w:val="single" w:sz="4" w:space="0" w:color="CCC0DA"/>
            </w:tcBorders>
            <w:shd w:val="clear" w:color="auto" w:fill="auto"/>
            <w:vAlign w:val="center"/>
            <w:hideMark/>
          </w:tcPr>
          <w:p w14:paraId="5B75C096" w14:textId="77777777" w:rsidR="00026303" w:rsidRPr="00C94E56" w:rsidRDefault="00026303" w:rsidP="00125A2C">
            <w:pPr>
              <w:jc w:val="center"/>
              <w:rPr>
                <w:rFonts w:ascii="Arial" w:hAnsi="Arial" w:cs="Arial"/>
              </w:rPr>
            </w:pPr>
          </w:p>
        </w:tc>
        <w:tc>
          <w:tcPr>
            <w:tcW w:w="3300" w:type="dxa"/>
            <w:vMerge/>
            <w:tcBorders>
              <w:left w:val="nil"/>
              <w:bottom w:val="single" w:sz="4" w:space="0" w:color="CCC0DA"/>
              <w:right w:val="single" w:sz="8" w:space="0" w:color="auto"/>
            </w:tcBorders>
            <w:shd w:val="clear" w:color="auto" w:fill="auto"/>
            <w:noWrap/>
            <w:vAlign w:val="center"/>
            <w:hideMark/>
          </w:tcPr>
          <w:p w14:paraId="4F6A16F4" w14:textId="77777777" w:rsidR="00026303" w:rsidRPr="00C94E56" w:rsidRDefault="00026303" w:rsidP="00125A2C">
            <w:pPr>
              <w:rPr>
                <w:rFonts w:ascii="Arial" w:hAnsi="Arial" w:cs="Arial"/>
              </w:rPr>
            </w:pPr>
          </w:p>
        </w:tc>
      </w:tr>
      <w:tr w:rsidR="00125A2C" w:rsidRPr="00C94E56" w14:paraId="011B8B79"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92CBEC8"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74A0005B"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93A8D02"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6405993"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DB919B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59EFB2DC"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18C25137" w14:textId="77777777" w:rsidR="00125A2C" w:rsidRPr="00C94E56" w:rsidRDefault="00125A2C" w:rsidP="00125A2C">
            <w:pPr>
              <w:rPr>
                <w:rFonts w:ascii="Arial" w:hAnsi="Arial" w:cs="Arial"/>
              </w:rPr>
            </w:pPr>
            <w:r w:rsidRPr="00C94E56">
              <w:rPr>
                <w:rFonts w:ascii="Arial" w:hAnsi="Arial" w:cs="Arial"/>
              </w:rPr>
              <w:t>Equivalents</w:t>
            </w:r>
          </w:p>
        </w:tc>
        <w:tc>
          <w:tcPr>
            <w:tcW w:w="1164" w:type="dxa"/>
            <w:tcBorders>
              <w:top w:val="nil"/>
              <w:left w:val="nil"/>
              <w:bottom w:val="single" w:sz="4" w:space="0" w:color="CCC0DA"/>
              <w:right w:val="single" w:sz="4" w:space="0" w:color="CCC0DA"/>
            </w:tcBorders>
            <w:shd w:val="clear" w:color="auto" w:fill="auto"/>
            <w:noWrap/>
            <w:vAlign w:val="center"/>
            <w:hideMark/>
          </w:tcPr>
          <w:p w14:paraId="71B25D8E"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85" w:type="dxa"/>
            <w:tcBorders>
              <w:top w:val="nil"/>
              <w:left w:val="nil"/>
              <w:bottom w:val="single" w:sz="4" w:space="0" w:color="CCC0DA"/>
              <w:right w:val="single" w:sz="4" w:space="0" w:color="CCC0DA"/>
            </w:tcBorders>
            <w:shd w:val="clear" w:color="auto" w:fill="auto"/>
            <w:noWrap/>
            <w:vAlign w:val="center"/>
            <w:hideMark/>
          </w:tcPr>
          <w:p w14:paraId="62BC0D3A" w14:textId="77777777" w:rsidR="00125A2C" w:rsidRPr="00C94E56" w:rsidRDefault="00125A2C" w:rsidP="00125A2C">
            <w:pPr>
              <w:jc w:val="center"/>
              <w:rPr>
                <w:rFonts w:ascii="Arial" w:hAnsi="Arial" w:cs="Arial"/>
              </w:rPr>
            </w:pPr>
            <w:r w:rsidRPr="00C94E56">
              <w:rPr>
                <w:rFonts w:ascii="Arial" w:hAnsi="Arial" w:cs="Arial"/>
              </w:rPr>
              <w:t>EQ</w:t>
            </w:r>
          </w:p>
        </w:tc>
        <w:tc>
          <w:tcPr>
            <w:tcW w:w="2329" w:type="dxa"/>
            <w:tcBorders>
              <w:top w:val="nil"/>
              <w:left w:val="nil"/>
              <w:bottom w:val="single" w:sz="4" w:space="0" w:color="CCC0DA"/>
              <w:right w:val="single" w:sz="4" w:space="0" w:color="CCC0DA"/>
            </w:tcBorders>
            <w:shd w:val="clear" w:color="auto" w:fill="auto"/>
            <w:vAlign w:val="center"/>
            <w:hideMark/>
          </w:tcPr>
          <w:p w14:paraId="63545D3C"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3689A79B" w14:textId="09AD554F" w:rsidR="00125A2C" w:rsidRPr="00082FBA" w:rsidRDefault="00125A2C" w:rsidP="00033531">
            <w:pPr>
              <w:rPr>
                <w:rFonts w:ascii="Arial" w:hAnsi="Arial" w:cs="Arial"/>
                <w:sz w:val="19"/>
                <w:szCs w:val="19"/>
              </w:rPr>
            </w:pPr>
            <w:r w:rsidRPr="00082FBA">
              <w:rPr>
                <w:rFonts w:ascii="Arial" w:hAnsi="Arial" w:cs="Arial"/>
                <w:sz w:val="19"/>
                <w:szCs w:val="19"/>
              </w:rPr>
              <w:t xml:space="preserve">Equivalent </w:t>
            </w:r>
            <w:r w:rsidR="00033531" w:rsidRPr="00082FBA">
              <w:rPr>
                <w:rFonts w:ascii="Arial" w:hAnsi="Arial" w:cs="Arial"/>
                <w:sz w:val="19"/>
                <w:szCs w:val="19"/>
              </w:rPr>
              <w:t>u</w:t>
            </w:r>
            <w:r w:rsidRPr="00082FBA">
              <w:rPr>
                <w:rFonts w:ascii="Arial" w:hAnsi="Arial" w:cs="Arial"/>
                <w:sz w:val="19"/>
                <w:szCs w:val="19"/>
              </w:rPr>
              <w:t>nits in Mexico</w:t>
            </w:r>
            <w:r w:rsidR="00B80CCF" w:rsidRPr="00082FBA">
              <w:rPr>
                <w:rFonts w:ascii="Arial" w:hAnsi="Arial" w:cs="Arial"/>
                <w:sz w:val="19"/>
                <w:szCs w:val="19"/>
              </w:rPr>
              <w:t xml:space="preserve"> and SPP</w:t>
            </w:r>
          </w:p>
        </w:tc>
      </w:tr>
      <w:tr w:rsidR="00125A2C" w:rsidRPr="00C94E56" w14:paraId="7CFE799F"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BAD7BAF"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296ED9A5"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1CA04617"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4BADAE35"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100F68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2A389B53"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498CCE22"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p>
        </w:tc>
        <w:tc>
          <w:tcPr>
            <w:tcW w:w="1164" w:type="dxa"/>
            <w:tcBorders>
              <w:top w:val="nil"/>
              <w:left w:val="nil"/>
              <w:bottom w:val="single" w:sz="4" w:space="0" w:color="CCC0DA"/>
              <w:right w:val="single" w:sz="4" w:space="0" w:color="CCC0DA"/>
            </w:tcBorders>
            <w:shd w:val="clear" w:color="auto" w:fill="auto"/>
            <w:noWrap/>
            <w:vAlign w:val="center"/>
            <w:hideMark/>
          </w:tcPr>
          <w:p w14:paraId="39CCD47B"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85" w:type="dxa"/>
            <w:tcBorders>
              <w:top w:val="nil"/>
              <w:left w:val="nil"/>
              <w:bottom w:val="single" w:sz="4" w:space="0" w:color="CCC0DA"/>
              <w:right w:val="single" w:sz="4" w:space="0" w:color="CCC0DA"/>
            </w:tcBorders>
            <w:shd w:val="clear" w:color="auto" w:fill="auto"/>
            <w:noWrap/>
            <w:vAlign w:val="center"/>
            <w:hideMark/>
          </w:tcPr>
          <w:p w14:paraId="02003C44"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vMerge w:val="restart"/>
            <w:tcBorders>
              <w:top w:val="nil"/>
              <w:left w:val="nil"/>
              <w:right w:val="single" w:sz="4" w:space="0" w:color="CCC0DA"/>
            </w:tcBorders>
            <w:shd w:val="clear" w:color="auto" w:fill="auto"/>
            <w:vAlign w:val="center"/>
            <w:hideMark/>
          </w:tcPr>
          <w:p w14:paraId="5CD9CDD0" w14:textId="6026472C" w:rsidR="00125A2C" w:rsidRPr="00D12069" w:rsidRDefault="00125A2C" w:rsidP="00082FBA">
            <w:pPr>
              <w:rPr>
                <w:rFonts w:ascii="Arial" w:hAnsi="Arial" w:cs="Arial"/>
                <w:rPrChange w:id="1067" w:author="Meier, Eric" w:date="2022-09-22T16:19:00Z">
                  <w:rPr>
                    <w:rFonts w:ascii="Arial" w:hAnsi="Arial" w:cs="Arial"/>
                    <w:color w:val="0000FF"/>
                  </w:rPr>
                </w:rPrChange>
              </w:rPr>
            </w:pPr>
            <w:r w:rsidRPr="00D12069">
              <w:rPr>
                <w:rFonts w:ascii="Arial" w:hAnsi="Arial" w:cs="Arial"/>
                <w:rPrChange w:id="1068" w:author="Meier, Eric" w:date="2022-09-22T16:19:00Z">
                  <w:rPr>
                    <w:rFonts w:ascii="Arial" w:hAnsi="Arial" w:cs="Arial"/>
                    <w:color w:val="0000FF"/>
                  </w:rPr>
                </w:rPrChange>
              </w:rPr>
              <w:t xml:space="preserve">Two </w:t>
            </w:r>
            <w:r w:rsidR="00033531" w:rsidRPr="00D12069">
              <w:rPr>
                <w:rFonts w:ascii="Arial" w:hAnsi="Arial" w:cs="Arial"/>
                <w:rPrChange w:id="1069" w:author="Meier, Eric" w:date="2022-09-22T16:19:00Z">
                  <w:rPr>
                    <w:rFonts w:ascii="Arial" w:hAnsi="Arial" w:cs="Arial"/>
                    <w:color w:val="0000FF"/>
                  </w:rPr>
                </w:rPrChange>
              </w:rPr>
              <w:t>u</w:t>
            </w:r>
            <w:r w:rsidRPr="00D12069">
              <w:rPr>
                <w:rFonts w:ascii="Arial" w:hAnsi="Arial" w:cs="Arial"/>
                <w:rPrChange w:id="1070" w:author="Meier, Eric" w:date="2022-09-22T16:19:00Z">
                  <w:rPr>
                    <w:rFonts w:ascii="Arial" w:hAnsi="Arial" w:cs="Arial"/>
                    <w:color w:val="0000FF"/>
                  </w:rPr>
                </w:rPrChange>
              </w:rPr>
              <w:t xml:space="preserve">nits connected to </w:t>
            </w:r>
            <w:r w:rsidR="00033531" w:rsidRPr="00D12069">
              <w:rPr>
                <w:rFonts w:ascii="Arial" w:hAnsi="Arial" w:cs="Arial"/>
                <w:rPrChange w:id="1071" w:author="Meier, Eric" w:date="2022-09-22T16:19:00Z">
                  <w:rPr>
                    <w:rFonts w:ascii="Arial" w:hAnsi="Arial" w:cs="Arial"/>
                    <w:color w:val="0000FF"/>
                  </w:rPr>
                </w:rPrChange>
              </w:rPr>
              <w:t>s</w:t>
            </w:r>
            <w:r w:rsidRPr="00D12069">
              <w:rPr>
                <w:rFonts w:ascii="Arial" w:hAnsi="Arial" w:cs="Arial"/>
                <w:rPrChange w:id="1072" w:author="Meier, Eric" w:date="2022-09-22T16:19:00Z">
                  <w:rPr>
                    <w:rFonts w:ascii="Arial" w:hAnsi="Arial" w:cs="Arial"/>
                    <w:color w:val="0000FF"/>
                  </w:rPr>
                </w:rPrChange>
              </w:rPr>
              <w:t xml:space="preserve">ame </w:t>
            </w:r>
            <w:r w:rsidR="00033531" w:rsidRPr="00D12069">
              <w:rPr>
                <w:rFonts w:ascii="Arial" w:hAnsi="Arial" w:cs="Arial"/>
                <w:rPrChange w:id="1073" w:author="Meier, Eric" w:date="2022-09-22T16:19:00Z">
                  <w:rPr>
                    <w:rFonts w:ascii="Arial" w:hAnsi="Arial" w:cs="Arial"/>
                    <w:color w:val="0000FF"/>
                  </w:rPr>
                </w:rPrChange>
              </w:rPr>
              <w:t>b</w:t>
            </w:r>
            <w:r w:rsidRPr="00D12069">
              <w:rPr>
                <w:rFonts w:ascii="Arial" w:hAnsi="Arial" w:cs="Arial"/>
                <w:rPrChange w:id="1074" w:author="Meier, Eric" w:date="2022-09-22T16:19:00Z">
                  <w:rPr>
                    <w:rFonts w:ascii="Arial" w:hAnsi="Arial" w:cs="Arial"/>
                    <w:color w:val="0000FF"/>
                  </w:rPr>
                </w:rPrChange>
              </w:rPr>
              <w:t>us</w:t>
            </w:r>
            <w:r w:rsidRPr="00D12069">
              <w:rPr>
                <w:rFonts w:ascii="Arial" w:hAnsi="Arial" w:cs="Arial"/>
              </w:rPr>
              <w:t> </w:t>
            </w:r>
          </w:p>
        </w:tc>
        <w:tc>
          <w:tcPr>
            <w:tcW w:w="3300" w:type="dxa"/>
            <w:vMerge w:val="restart"/>
            <w:tcBorders>
              <w:top w:val="nil"/>
              <w:left w:val="nil"/>
              <w:right w:val="single" w:sz="8" w:space="0" w:color="auto"/>
            </w:tcBorders>
            <w:shd w:val="clear" w:color="auto" w:fill="auto"/>
            <w:noWrap/>
            <w:vAlign w:val="center"/>
            <w:hideMark/>
          </w:tcPr>
          <w:p w14:paraId="2AB98539"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units</w:t>
            </w:r>
          </w:p>
        </w:tc>
      </w:tr>
      <w:tr w:rsidR="00125A2C" w:rsidRPr="00C94E56" w14:paraId="7A3BCCDB" w14:textId="77777777" w:rsidTr="00082FBA">
        <w:trPr>
          <w:trHeight w:val="296"/>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AB7ACB"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4592AE1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272C805E" w14:textId="77777777" w:rsidR="00125A2C" w:rsidRPr="00C94E56" w:rsidRDefault="00125A2C" w:rsidP="00125A2C">
            <w:pPr>
              <w:jc w:val="center"/>
              <w:rPr>
                <w:rFonts w:ascii="Arial" w:hAnsi="Arial" w:cs="Arial"/>
              </w:rPr>
            </w:pPr>
            <w:r w:rsidRPr="00C94E56">
              <w:rPr>
                <w:rFonts w:ascii="Arial" w:hAnsi="Arial" w:cs="Arial"/>
              </w:rPr>
              <w:t>P2</w:t>
            </w:r>
          </w:p>
        </w:tc>
        <w:tc>
          <w:tcPr>
            <w:tcW w:w="2329" w:type="dxa"/>
            <w:vMerge/>
            <w:tcBorders>
              <w:left w:val="nil"/>
              <w:bottom w:val="single" w:sz="4" w:space="0" w:color="CCC0DA"/>
              <w:right w:val="single" w:sz="4" w:space="0" w:color="CCC0DA"/>
            </w:tcBorders>
            <w:shd w:val="clear" w:color="auto" w:fill="auto"/>
            <w:vAlign w:val="center"/>
            <w:hideMark/>
          </w:tcPr>
          <w:p w14:paraId="714566D8" w14:textId="77777777" w:rsidR="00125A2C" w:rsidRPr="00D12069" w:rsidRDefault="00125A2C" w:rsidP="00125A2C">
            <w:pPr>
              <w:jc w:val="center"/>
              <w:rPr>
                <w:rFonts w:ascii="Arial" w:hAnsi="Arial" w:cs="Arial"/>
              </w:rPr>
            </w:pPr>
          </w:p>
        </w:tc>
        <w:tc>
          <w:tcPr>
            <w:tcW w:w="3300" w:type="dxa"/>
            <w:vMerge/>
            <w:tcBorders>
              <w:left w:val="nil"/>
              <w:right w:val="single" w:sz="8" w:space="0" w:color="auto"/>
            </w:tcBorders>
            <w:shd w:val="clear" w:color="auto" w:fill="auto"/>
            <w:noWrap/>
            <w:vAlign w:val="center"/>
            <w:hideMark/>
          </w:tcPr>
          <w:p w14:paraId="0E875E5D" w14:textId="77777777" w:rsidR="00125A2C" w:rsidRPr="00C94E56" w:rsidRDefault="00125A2C" w:rsidP="00125A2C">
            <w:pPr>
              <w:rPr>
                <w:rFonts w:ascii="Arial" w:hAnsi="Arial" w:cs="Arial"/>
              </w:rPr>
            </w:pPr>
          </w:p>
        </w:tc>
      </w:tr>
      <w:tr w:rsidR="00125A2C" w:rsidRPr="00C94E56" w14:paraId="4424D5F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32EDAC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auto" w:fill="auto"/>
            <w:noWrap/>
            <w:vAlign w:val="center"/>
            <w:hideMark/>
          </w:tcPr>
          <w:p w14:paraId="178CE462"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auto" w:fill="auto"/>
            <w:noWrap/>
            <w:vAlign w:val="center"/>
            <w:hideMark/>
          </w:tcPr>
          <w:p w14:paraId="13224B63" w14:textId="77777777" w:rsidR="00125A2C" w:rsidRPr="00C94E56" w:rsidRDefault="00125A2C" w:rsidP="00125A2C">
            <w:pPr>
              <w:jc w:val="center"/>
              <w:rPr>
                <w:rFonts w:ascii="Arial" w:hAnsi="Arial" w:cs="Arial"/>
              </w:rPr>
            </w:pPr>
            <w:r w:rsidRPr="00C94E56">
              <w:rPr>
                <w:rFonts w:ascii="Arial" w:hAnsi="Arial" w:cs="Arial"/>
              </w:rPr>
              <w:t>P1</w:t>
            </w:r>
          </w:p>
        </w:tc>
        <w:tc>
          <w:tcPr>
            <w:tcW w:w="2329" w:type="dxa"/>
            <w:tcBorders>
              <w:top w:val="nil"/>
              <w:left w:val="nil"/>
              <w:bottom w:val="single" w:sz="4" w:space="0" w:color="CCC0DA"/>
              <w:right w:val="single" w:sz="4" w:space="0" w:color="CCC0DA"/>
            </w:tcBorders>
            <w:shd w:val="clear" w:color="auto" w:fill="auto"/>
            <w:vAlign w:val="center"/>
            <w:hideMark/>
          </w:tcPr>
          <w:p w14:paraId="25B2C8E4" w14:textId="77777777" w:rsidR="00125A2C" w:rsidRPr="00D12069" w:rsidRDefault="00125A2C" w:rsidP="00125A2C">
            <w:pPr>
              <w:rPr>
                <w:rFonts w:ascii="Arial" w:hAnsi="Arial" w:cs="Arial"/>
                <w:rPrChange w:id="1075" w:author="Meier, Eric" w:date="2022-09-22T16:19:00Z">
                  <w:rPr>
                    <w:rFonts w:ascii="Arial" w:hAnsi="Arial" w:cs="Arial"/>
                    <w:color w:val="0000FF"/>
                  </w:rPr>
                </w:rPrChange>
              </w:rPr>
            </w:pPr>
            <w:r w:rsidRPr="00D12069">
              <w:rPr>
                <w:rFonts w:ascii="Arial" w:hAnsi="Arial" w:cs="Arial"/>
                <w:rPrChange w:id="1076" w:author="Meier, Eric" w:date="2022-09-22T16:19:00Z">
                  <w:rPr>
                    <w:rFonts w:ascii="Arial" w:hAnsi="Arial" w:cs="Arial"/>
                    <w:color w:val="0000FF"/>
                  </w:rPr>
                </w:rPrChange>
              </w:rPr>
              <w:t>Only one unit</w:t>
            </w:r>
          </w:p>
        </w:tc>
        <w:tc>
          <w:tcPr>
            <w:tcW w:w="3300" w:type="dxa"/>
            <w:vMerge/>
            <w:tcBorders>
              <w:left w:val="nil"/>
              <w:bottom w:val="single" w:sz="4" w:space="0" w:color="CCC0DA"/>
              <w:right w:val="single" w:sz="8" w:space="0" w:color="auto"/>
            </w:tcBorders>
            <w:shd w:val="clear" w:color="auto" w:fill="auto"/>
            <w:noWrap/>
            <w:vAlign w:val="center"/>
            <w:hideMark/>
          </w:tcPr>
          <w:p w14:paraId="56D1A7F2" w14:textId="77777777" w:rsidR="00125A2C" w:rsidRPr="00C94E56" w:rsidRDefault="00125A2C" w:rsidP="00125A2C">
            <w:pPr>
              <w:rPr>
                <w:rFonts w:ascii="Arial" w:hAnsi="Arial" w:cs="Arial"/>
              </w:rPr>
            </w:pPr>
          </w:p>
        </w:tc>
      </w:tr>
      <w:tr w:rsidR="00125A2C" w:rsidRPr="00C94E56" w14:paraId="6D108E4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54304F06"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5C54762A"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F46130F"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E55EC35"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31538B3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0D8D12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2F2F16B5"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c>
          <w:tcPr>
            <w:tcW w:w="1164" w:type="dxa"/>
            <w:tcBorders>
              <w:top w:val="nil"/>
              <w:left w:val="nil"/>
              <w:bottom w:val="single" w:sz="4" w:space="0" w:color="CCC0DA"/>
              <w:right w:val="single" w:sz="4" w:space="0" w:color="CCC0DA"/>
            </w:tcBorders>
            <w:shd w:val="clear" w:color="auto" w:fill="auto"/>
            <w:noWrap/>
            <w:vAlign w:val="center"/>
            <w:hideMark/>
          </w:tcPr>
          <w:p w14:paraId="3C86DA39" w14:textId="77777777" w:rsidR="00125A2C" w:rsidRPr="00C94E56" w:rsidRDefault="00125A2C" w:rsidP="00125A2C">
            <w:pPr>
              <w:jc w:val="center"/>
              <w:rPr>
                <w:rFonts w:ascii="Arial" w:hAnsi="Arial" w:cs="Arial"/>
              </w:rPr>
            </w:pPr>
            <w:r w:rsidRPr="00C94E56">
              <w:rPr>
                <w:rFonts w:ascii="Arial" w:hAnsi="Arial" w:cs="Arial"/>
              </w:rPr>
              <w:t>PE</w:t>
            </w:r>
          </w:p>
        </w:tc>
        <w:tc>
          <w:tcPr>
            <w:tcW w:w="985" w:type="dxa"/>
            <w:tcBorders>
              <w:top w:val="nil"/>
              <w:left w:val="nil"/>
              <w:bottom w:val="single" w:sz="4" w:space="0" w:color="CCC0DA"/>
              <w:right w:val="single" w:sz="4" w:space="0" w:color="CCC0DA"/>
            </w:tcBorders>
            <w:shd w:val="clear" w:color="auto" w:fill="auto"/>
            <w:noWrap/>
            <w:vAlign w:val="center"/>
            <w:hideMark/>
          </w:tcPr>
          <w:p w14:paraId="1C6E8697" w14:textId="77777777" w:rsidR="00125A2C" w:rsidRPr="00C94E56" w:rsidRDefault="00125A2C" w:rsidP="00125A2C">
            <w:pPr>
              <w:jc w:val="center"/>
              <w:rPr>
                <w:rFonts w:ascii="Arial" w:hAnsi="Arial" w:cs="Arial"/>
              </w:rPr>
            </w:pPr>
            <w:r w:rsidRPr="00C94E56">
              <w:rPr>
                <w:rFonts w:ascii="Arial" w:hAnsi="Arial" w:cs="Arial"/>
              </w:rPr>
              <w:t>PE</w:t>
            </w:r>
          </w:p>
        </w:tc>
        <w:tc>
          <w:tcPr>
            <w:tcW w:w="2329" w:type="dxa"/>
            <w:tcBorders>
              <w:top w:val="nil"/>
              <w:left w:val="nil"/>
              <w:bottom w:val="single" w:sz="4" w:space="0" w:color="CCC0DA"/>
              <w:right w:val="single" w:sz="4" w:space="0" w:color="CCC0DA"/>
            </w:tcBorders>
            <w:shd w:val="clear" w:color="auto" w:fill="auto"/>
            <w:vAlign w:val="center"/>
            <w:hideMark/>
          </w:tcPr>
          <w:p w14:paraId="572E0614" w14:textId="77777777" w:rsidR="00125A2C" w:rsidRPr="00D12069" w:rsidRDefault="00125A2C" w:rsidP="00125A2C">
            <w:pPr>
              <w:rPr>
                <w:rFonts w:ascii="Arial" w:hAnsi="Arial" w:cs="Arial"/>
                <w:rPrChange w:id="1077" w:author="Meier, Eric" w:date="2022-09-22T16:19:00Z">
                  <w:rPr>
                    <w:rFonts w:ascii="Arial" w:hAnsi="Arial" w:cs="Arial"/>
                    <w:color w:val="0000FF"/>
                  </w:rPr>
                </w:rPrChange>
              </w:rPr>
            </w:pPr>
            <w:r w:rsidRPr="00D12069">
              <w:rPr>
                <w:rFonts w:ascii="Arial" w:hAnsi="Arial" w:cs="Arial"/>
                <w:rPrChange w:id="1078" w:author="Meier, Eric" w:date="2022-09-22T16:19:00Z">
                  <w:rPr>
                    <w:rFonts w:ascii="Arial" w:hAnsi="Arial" w:cs="Arial"/>
                    <w:color w:val="0000FF"/>
                  </w:rPr>
                </w:rPrChange>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1BAC0216" w14:textId="77777777" w:rsidR="00125A2C" w:rsidRPr="00C94E56" w:rsidRDefault="00125A2C" w:rsidP="00125A2C">
            <w:pPr>
              <w:rPr>
                <w:rFonts w:ascii="Arial" w:hAnsi="Arial" w:cs="Arial"/>
              </w:rPr>
            </w:pPr>
            <w:proofErr w:type="spellStart"/>
            <w:r w:rsidRPr="00C94E56">
              <w:rPr>
                <w:rFonts w:ascii="Arial" w:hAnsi="Arial" w:cs="Arial"/>
              </w:rPr>
              <w:t>Self Serve</w:t>
            </w:r>
            <w:proofErr w:type="spellEnd"/>
            <w:r w:rsidRPr="00C94E56">
              <w:rPr>
                <w:rFonts w:ascii="Arial" w:hAnsi="Arial" w:cs="Arial"/>
              </w:rPr>
              <w:t xml:space="preserve"> Economic Units</w:t>
            </w:r>
          </w:p>
        </w:tc>
      </w:tr>
      <w:tr w:rsidR="00125A2C" w:rsidRPr="00C94E56" w14:paraId="70A3D5C5"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08DC5967"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85E798C"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2B699B05"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0D6CDA46"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23FE5F89"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8927CE6"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84CDFF3" w14:textId="77777777" w:rsidR="00125A2C" w:rsidRPr="00C94E56" w:rsidRDefault="00125A2C" w:rsidP="00125A2C">
            <w:pPr>
              <w:rPr>
                <w:rFonts w:ascii="Arial" w:hAnsi="Arial" w:cs="Arial"/>
              </w:rPr>
            </w:pPr>
            <w:r w:rsidRPr="00C94E56">
              <w:rPr>
                <w:rFonts w:ascii="Arial" w:hAnsi="Arial" w:cs="Arial"/>
              </w:rPr>
              <w:t>Black Start Units</w:t>
            </w:r>
          </w:p>
        </w:tc>
        <w:tc>
          <w:tcPr>
            <w:tcW w:w="1164" w:type="dxa"/>
            <w:tcBorders>
              <w:top w:val="nil"/>
              <w:left w:val="nil"/>
              <w:bottom w:val="single" w:sz="4" w:space="0" w:color="CCC0DA"/>
              <w:right w:val="single" w:sz="4" w:space="0" w:color="CCC0DA"/>
            </w:tcBorders>
            <w:shd w:val="clear" w:color="auto" w:fill="auto"/>
            <w:noWrap/>
            <w:vAlign w:val="center"/>
            <w:hideMark/>
          </w:tcPr>
          <w:p w14:paraId="18385102" w14:textId="77777777" w:rsidR="00125A2C" w:rsidRPr="00C94E56" w:rsidRDefault="00125A2C" w:rsidP="00125A2C">
            <w:pPr>
              <w:jc w:val="center"/>
              <w:rPr>
                <w:rFonts w:ascii="Arial" w:hAnsi="Arial" w:cs="Arial"/>
              </w:rPr>
            </w:pPr>
            <w:r w:rsidRPr="00C94E56">
              <w:rPr>
                <w:rFonts w:ascii="Arial" w:hAnsi="Arial" w:cs="Arial"/>
              </w:rPr>
              <w:t>BS</w:t>
            </w:r>
          </w:p>
        </w:tc>
        <w:tc>
          <w:tcPr>
            <w:tcW w:w="985" w:type="dxa"/>
            <w:tcBorders>
              <w:top w:val="nil"/>
              <w:left w:val="nil"/>
              <w:bottom w:val="single" w:sz="4" w:space="0" w:color="CCC0DA"/>
              <w:right w:val="single" w:sz="4" w:space="0" w:color="CCC0DA"/>
            </w:tcBorders>
            <w:shd w:val="clear" w:color="auto" w:fill="auto"/>
            <w:noWrap/>
            <w:vAlign w:val="center"/>
            <w:hideMark/>
          </w:tcPr>
          <w:p w14:paraId="43888A80" w14:textId="77777777" w:rsidR="00125A2C" w:rsidRPr="00C94E56" w:rsidRDefault="00125A2C" w:rsidP="00125A2C">
            <w:pPr>
              <w:jc w:val="center"/>
              <w:rPr>
                <w:rFonts w:ascii="Arial" w:hAnsi="Arial" w:cs="Arial"/>
              </w:rPr>
            </w:pPr>
            <w:r w:rsidRPr="00C94E56">
              <w:rPr>
                <w:rFonts w:ascii="Arial" w:hAnsi="Arial" w:cs="Arial"/>
              </w:rPr>
              <w:t>BS</w:t>
            </w:r>
          </w:p>
        </w:tc>
        <w:tc>
          <w:tcPr>
            <w:tcW w:w="2329" w:type="dxa"/>
            <w:tcBorders>
              <w:top w:val="nil"/>
              <w:left w:val="nil"/>
              <w:bottom w:val="single" w:sz="4" w:space="0" w:color="CCC0DA"/>
              <w:right w:val="single" w:sz="4" w:space="0" w:color="CCC0DA"/>
            </w:tcBorders>
            <w:shd w:val="clear" w:color="auto" w:fill="auto"/>
            <w:vAlign w:val="center"/>
            <w:hideMark/>
          </w:tcPr>
          <w:p w14:paraId="683622FE"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auto" w:fill="auto"/>
            <w:noWrap/>
            <w:vAlign w:val="center"/>
            <w:hideMark/>
          </w:tcPr>
          <w:p w14:paraId="7FE969F3"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61EA17DB"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66CE5380"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14664E70"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33DBD89C"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14119BD0" w14:textId="77777777" w:rsidR="00125A2C" w:rsidRPr="00D12069" w:rsidRDefault="00125A2C" w:rsidP="00125A2C">
            <w:pPr>
              <w:jc w:val="center"/>
              <w:rPr>
                <w:rFonts w:ascii="Arial" w:hAnsi="Arial" w:cs="Arial"/>
              </w:rPr>
            </w:pPr>
            <w:r w:rsidRPr="00D12069">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02932474" w14:textId="77777777" w:rsidR="00125A2C" w:rsidRPr="00C94E56" w:rsidRDefault="00125A2C" w:rsidP="00125A2C">
            <w:pPr>
              <w:rPr>
                <w:rFonts w:ascii="Arial" w:hAnsi="Arial" w:cs="Arial"/>
              </w:rPr>
            </w:pPr>
            <w:r w:rsidRPr="00C94E56">
              <w:rPr>
                <w:rFonts w:ascii="Arial" w:hAnsi="Arial" w:cs="Arial"/>
              </w:rPr>
              <w:t> </w:t>
            </w:r>
          </w:p>
        </w:tc>
      </w:tr>
      <w:tr w:rsidR="00F919A5" w:rsidRPr="00C94E56" w14:paraId="08902A8F" w14:textId="77777777" w:rsidTr="00B70C06">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6CA222B8" w14:textId="77777777" w:rsidR="00F919A5" w:rsidRPr="00C94E56" w:rsidRDefault="00F919A5" w:rsidP="00125A2C">
            <w:pPr>
              <w:rPr>
                <w:rFonts w:ascii="Arial" w:hAnsi="Arial" w:cs="Arial"/>
              </w:rPr>
            </w:pPr>
            <w:r w:rsidRPr="00C94E56">
              <w:rPr>
                <w:rFonts w:ascii="Arial" w:hAnsi="Arial" w:cs="Arial"/>
              </w:rPr>
              <w:t>Battery Units</w:t>
            </w:r>
          </w:p>
        </w:tc>
        <w:tc>
          <w:tcPr>
            <w:tcW w:w="1164" w:type="dxa"/>
            <w:tcBorders>
              <w:top w:val="nil"/>
              <w:left w:val="nil"/>
              <w:bottom w:val="single" w:sz="4" w:space="0" w:color="CCC0DA"/>
              <w:right w:val="single" w:sz="4" w:space="0" w:color="CCC0DA"/>
            </w:tcBorders>
            <w:shd w:val="clear" w:color="auto" w:fill="auto"/>
            <w:noWrap/>
            <w:vAlign w:val="center"/>
            <w:hideMark/>
          </w:tcPr>
          <w:p w14:paraId="231AEED9" w14:textId="31FFFF7D" w:rsidR="00F919A5" w:rsidRPr="00507BA3" w:rsidRDefault="00ED1AD7" w:rsidP="00125A2C">
            <w:pPr>
              <w:jc w:val="center"/>
              <w:rPr>
                <w:rFonts w:ascii="Arial" w:hAnsi="Arial" w:cs="Arial"/>
                <w:b/>
                <w:bCs/>
              </w:rPr>
            </w:pPr>
            <w:r w:rsidRPr="00507BA3">
              <w:rPr>
                <w:rFonts w:ascii="Arial" w:hAnsi="Arial" w:cs="Arial"/>
                <w:b/>
                <w:bCs/>
              </w:rPr>
              <w:t>B</w:t>
            </w:r>
          </w:p>
        </w:tc>
        <w:tc>
          <w:tcPr>
            <w:tcW w:w="985" w:type="dxa"/>
            <w:tcBorders>
              <w:top w:val="nil"/>
              <w:left w:val="nil"/>
              <w:bottom w:val="single" w:sz="4" w:space="0" w:color="CCC0DA"/>
              <w:right w:val="single" w:sz="4" w:space="0" w:color="CCC0DA"/>
            </w:tcBorders>
            <w:shd w:val="clear" w:color="auto" w:fill="auto"/>
            <w:noWrap/>
            <w:vAlign w:val="center"/>
            <w:hideMark/>
          </w:tcPr>
          <w:p w14:paraId="5B49B400" w14:textId="0080781B" w:rsidR="00F919A5" w:rsidRPr="00C94E56" w:rsidRDefault="00F919A5" w:rsidP="00125A2C">
            <w:pPr>
              <w:jc w:val="center"/>
              <w:rPr>
                <w:rFonts w:ascii="Arial" w:hAnsi="Arial" w:cs="Arial"/>
              </w:rPr>
            </w:pPr>
            <w:r w:rsidRPr="00C94E56">
              <w:rPr>
                <w:rFonts w:ascii="Arial" w:hAnsi="Arial" w:cs="Arial"/>
              </w:rPr>
              <w:t>B</w:t>
            </w:r>
            <w:r>
              <w:rPr>
                <w:rFonts w:ascii="Arial" w:hAnsi="Arial" w:cs="Arial"/>
              </w:rPr>
              <w:t>1</w:t>
            </w:r>
          </w:p>
        </w:tc>
        <w:tc>
          <w:tcPr>
            <w:tcW w:w="2329" w:type="dxa"/>
            <w:vMerge w:val="restart"/>
            <w:tcBorders>
              <w:top w:val="nil"/>
              <w:left w:val="nil"/>
              <w:right w:val="single" w:sz="4" w:space="0" w:color="CCC0DA"/>
            </w:tcBorders>
            <w:shd w:val="clear" w:color="auto" w:fill="auto"/>
            <w:vAlign w:val="center"/>
            <w:hideMark/>
          </w:tcPr>
          <w:p w14:paraId="358B548B" w14:textId="5B8C4A18" w:rsidR="00F919A5" w:rsidRPr="00D12069" w:rsidRDefault="00F919A5" w:rsidP="00237C5F">
            <w:pPr>
              <w:rPr>
                <w:rFonts w:ascii="Arial" w:hAnsi="Arial" w:cs="Arial"/>
              </w:rPr>
            </w:pPr>
            <w:r w:rsidRPr="00D12069">
              <w:rPr>
                <w:rFonts w:ascii="Arial" w:hAnsi="Arial" w:cs="Arial"/>
                <w:rPrChange w:id="1079" w:author="Meier, Eric" w:date="2022-09-22T16:19:00Z">
                  <w:rPr>
                    <w:rFonts w:ascii="Arial" w:hAnsi="Arial" w:cs="Arial"/>
                    <w:color w:val="0000FF"/>
                  </w:rPr>
                </w:rPrChange>
              </w:rPr>
              <w:t>Two units connected to same bus</w:t>
            </w:r>
          </w:p>
        </w:tc>
        <w:tc>
          <w:tcPr>
            <w:tcW w:w="3300" w:type="dxa"/>
            <w:tcBorders>
              <w:top w:val="nil"/>
              <w:left w:val="nil"/>
              <w:bottom w:val="single" w:sz="4" w:space="0" w:color="CCC0DA"/>
              <w:right w:val="single" w:sz="8" w:space="0" w:color="auto"/>
            </w:tcBorders>
            <w:shd w:val="clear" w:color="auto" w:fill="auto"/>
            <w:vAlign w:val="center"/>
            <w:hideMark/>
          </w:tcPr>
          <w:p w14:paraId="3D372B98" w14:textId="77777777" w:rsidR="00F919A5" w:rsidRPr="00C94E56" w:rsidRDefault="00F919A5" w:rsidP="00033531">
            <w:pPr>
              <w:rPr>
                <w:rFonts w:ascii="Arial" w:hAnsi="Arial" w:cs="Arial"/>
              </w:rPr>
            </w:pPr>
            <w:r w:rsidRPr="00C94E56">
              <w:rPr>
                <w:rFonts w:ascii="Arial" w:hAnsi="Arial" w:cs="Arial"/>
              </w:rPr>
              <w:t xml:space="preserve">All </w:t>
            </w:r>
            <w:r>
              <w:rPr>
                <w:rFonts w:ascii="Arial" w:hAnsi="Arial" w:cs="Arial"/>
              </w:rPr>
              <w:t>b</w:t>
            </w:r>
            <w:r w:rsidRPr="00C94E56">
              <w:rPr>
                <w:rFonts w:ascii="Arial" w:hAnsi="Arial" w:cs="Arial"/>
              </w:rPr>
              <w:t xml:space="preserve">attery </w:t>
            </w:r>
            <w:r>
              <w:rPr>
                <w:rFonts w:ascii="Arial" w:hAnsi="Arial" w:cs="Arial"/>
              </w:rPr>
              <w:t>u</w:t>
            </w:r>
            <w:r w:rsidRPr="00C94E56">
              <w:rPr>
                <w:rFonts w:ascii="Arial" w:hAnsi="Arial" w:cs="Arial"/>
              </w:rPr>
              <w:t>nits</w:t>
            </w:r>
          </w:p>
        </w:tc>
      </w:tr>
      <w:tr w:rsidR="00F919A5" w:rsidRPr="00C94E56" w14:paraId="2115D8C3" w14:textId="77777777" w:rsidTr="00B70C06">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C81D61B" w14:textId="77777777" w:rsidR="00F919A5" w:rsidRPr="00C94E56" w:rsidRDefault="00F919A5"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7BFFACEF" w14:textId="77777777" w:rsidR="00F919A5" w:rsidRPr="00C94E56" w:rsidRDefault="00F919A5"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1A9A58F1" w14:textId="3F89B810" w:rsidR="00F919A5" w:rsidRPr="00C94E56" w:rsidRDefault="00F919A5" w:rsidP="00125A2C">
            <w:pPr>
              <w:jc w:val="center"/>
              <w:rPr>
                <w:rFonts w:ascii="Arial" w:hAnsi="Arial" w:cs="Arial"/>
              </w:rPr>
            </w:pPr>
            <w:r>
              <w:rPr>
                <w:rFonts w:ascii="Arial" w:hAnsi="Arial" w:cs="Arial"/>
              </w:rPr>
              <w:t>B2</w:t>
            </w:r>
          </w:p>
        </w:tc>
        <w:tc>
          <w:tcPr>
            <w:tcW w:w="2329" w:type="dxa"/>
            <w:vMerge/>
            <w:tcBorders>
              <w:left w:val="nil"/>
              <w:bottom w:val="single" w:sz="4" w:space="0" w:color="CCC0DA"/>
              <w:right w:val="single" w:sz="4" w:space="0" w:color="CCC0DA"/>
            </w:tcBorders>
            <w:shd w:val="clear" w:color="auto" w:fill="auto"/>
            <w:vAlign w:val="center"/>
          </w:tcPr>
          <w:p w14:paraId="2E52E2CE" w14:textId="77777777" w:rsidR="00F919A5" w:rsidRPr="00D12069" w:rsidRDefault="00F919A5" w:rsidP="00125A2C">
            <w:pPr>
              <w:jc w:val="center"/>
              <w:rPr>
                <w:rFonts w:ascii="Arial" w:hAnsi="Arial" w:cs="Arial"/>
              </w:rPr>
            </w:pPr>
          </w:p>
        </w:tc>
        <w:tc>
          <w:tcPr>
            <w:tcW w:w="3300" w:type="dxa"/>
            <w:tcBorders>
              <w:top w:val="nil"/>
              <w:left w:val="nil"/>
              <w:bottom w:val="single" w:sz="4" w:space="0" w:color="CCC0DA"/>
              <w:right w:val="single" w:sz="8" w:space="0" w:color="auto"/>
            </w:tcBorders>
            <w:shd w:val="clear" w:color="auto" w:fill="auto"/>
            <w:vAlign w:val="center"/>
          </w:tcPr>
          <w:p w14:paraId="3CD3B6BA" w14:textId="77777777" w:rsidR="00F919A5" w:rsidRPr="00C94E56" w:rsidRDefault="00F919A5" w:rsidP="00033531">
            <w:pPr>
              <w:rPr>
                <w:rFonts w:ascii="Arial" w:hAnsi="Arial" w:cs="Arial"/>
              </w:rPr>
            </w:pPr>
          </w:p>
        </w:tc>
      </w:tr>
      <w:tr w:rsidR="00F919A5" w:rsidRPr="00C94E56" w14:paraId="7B6AB722"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auto" w:fill="auto"/>
            <w:noWrap/>
            <w:vAlign w:val="center"/>
          </w:tcPr>
          <w:p w14:paraId="53C887DA" w14:textId="77777777" w:rsidR="00F919A5" w:rsidRPr="00C94E56" w:rsidRDefault="00F919A5" w:rsidP="00125A2C">
            <w:pPr>
              <w:rPr>
                <w:rFonts w:ascii="Arial" w:hAnsi="Arial" w:cs="Arial"/>
              </w:rPr>
            </w:pPr>
          </w:p>
        </w:tc>
        <w:tc>
          <w:tcPr>
            <w:tcW w:w="1164" w:type="dxa"/>
            <w:tcBorders>
              <w:top w:val="nil"/>
              <w:left w:val="nil"/>
              <w:bottom w:val="single" w:sz="4" w:space="0" w:color="CCC0DA"/>
              <w:right w:val="single" w:sz="4" w:space="0" w:color="CCC0DA"/>
            </w:tcBorders>
            <w:shd w:val="clear" w:color="auto" w:fill="auto"/>
            <w:noWrap/>
            <w:vAlign w:val="center"/>
          </w:tcPr>
          <w:p w14:paraId="4F10A96F" w14:textId="77777777" w:rsidR="00F919A5" w:rsidRPr="00C94E56" w:rsidRDefault="00F919A5" w:rsidP="00125A2C">
            <w:pPr>
              <w:jc w:val="center"/>
              <w:rPr>
                <w:rFonts w:ascii="Arial" w:hAnsi="Arial" w:cs="Arial"/>
              </w:rPr>
            </w:pPr>
          </w:p>
        </w:tc>
        <w:tc>
          <w:tcPr>
            <w:tcW w:w="985" w:type="dxa"/>
            <w:tcBorders>
              <w:top w:val="nil"/>
              <w:left w:val="nil"/>
              <w:bottom w:val="single" w:sz="4" w:space="0" w:color="CCC0DA"/>
              <w:right w:val="single" w:sz="4" w:space="0" w:color="CCC0DA"/>
            </w:tcBorders>
            <w:shd w:val="clear" w:color="auto" w:fill="auto"/>
            <w:noWrap/>
            <w:vAlign w:val="center"/>
          </w:tcPr>
          <w:p w14:paraId="4D40EF19" w14:textId="569FDD8F" w:rsidR="00F919A5" w:rsidRDefault="00F919A5" w:rsidP="00125A2C">
            <w:pPr>
              <w:jc w:val="center"/>
              <w:rPr>
                <w:rFonts w:ascii="Arial" w:hAnsi="Arial" w:cs="Arial"/>
              </w:rPr>
            </w:pPr>
            <w:r>
              <w:rPr>
                <w:rFonts w:ascii="Arial" w:hAnsi="Arial" w:cs="Arial"/>
              </w:rPr>
              <w:t>B1</w:t>
            </w:r>
          </w:p>
        </w:tc>
        <w:tc>
          <w:tcPr>
            <w:tcW w:w="2329" w:type="dxa"/>
            <w:tcBorders>
              <w:top w:val="nil"/>
              <w:left w:val="nil"/>
              <w:bottom w:val="single" w:sz="4" w:space="0" w:color="CCC0DA"/>
              <w:right w:val="single" w:sz="4" w:space="0" w:color="CCC0DA"/>
            </w:tcBorders>
            <w:shd w:val="clear" w:color="auto" w:fill="auto"/>
            <w:vAlign w:val="center"/>
          </w:tcPr>
          <w:p w14:paraId="4F2181E0" w14:textId="322AB67C" w:rsidR="00F919A5" w:rsidRPr="00D12069" w:rsidRDefault="00F919A5" w:rsidP="00237C5F">
            <w:pPr>
              <w:rPr>
                <w:rFonts w:ascii="Arial" w:hAnsi="Arial" w:cs="Arial"/>
              </w:rPr>
            </w:pPr>
            <w:r w:rsidRPr="00D12069">
              <w:rPr>
                <w:rFonts w:ascii="Arial" w:hAnsi="Arial" w:cs="Arial"/>
                <w:rPrChange w:id="1080" w:author="Meier, Eric" w:date="2022-09-22T16:19:00Z">
                  <w:rPr>
                    <w:rFonts w:ascii="Arial" w:hAnsi="Arial" w:cs="Arial"/>
                    <w:color w:val="0000FF"/>
                  </w:rPr>
                </w:rPrChange>
              </w:rPr>
              <w:t>Only one unit</w:t>
            </w:r>
          </w:p>
        </w:tc>
        <w:tc>
          <w:tcPr>
            <w:tcW w:w="3300" w:type="dxa"/>
            <w:tcBorders>
              <w:top w:val="nil"/>
              <w:left w:val="nil"/>
              <w:bottom w:val="single" w:sz="4" w:space="0" w:color="CCC0DA"/>
              <w:right w:val="single" w:sz="8" w:space="0" w:color="auto"/>
            </w:tcBorders>
            <w:shd w:val="clear" w:color="auto" w:fill="auto"/>
            <w:vAlign w:val="center"/>
          </w:tcPr>
          <w:p w14:paraId="53804883" w14:textId="77777777" w:rsidR="00F919A5" w:rsidRPr="00C94E56" w:rsidRDefault="00F919A5" w:rsidP="00033531">
            <w:pPr>
              <w:rPr>
                <w:rFonts w:ascii="Arial" w:hAnsi="Arial" w:cs="Arial"/>
              </w:rPr>
            </w:pPr>
          </w:p>
        </w:tc>
      </w:tr>
      <w:tr w:rsidR="00125A2C" w:rsidRPr="00C94E56" w14:paraId="757D18E1" w14:textId="77777777" w:rsidTr="00082FBA">
        <w:trPr>
          <w:trHeight w:val="254"/>
        </w:trPr>
        <w:tc>
          <w:tcPr>
            <w:tcW w:w="2613" w:type="dxa"/>
            <w:tcBorders>
              <w:top w:val="nil"/>
              <w:left w:val="single" w:sz="8" w:space="0" w:color="auto"/>
              <w:bottom w:val="single" w:sz="4" w:space="0" w:color="CCC0DA"/>
              <w:right w:val="single" w:sz="4" w:space="0" w:color="CCC0DA"/>
            </w:tcBorders>
            <w:shd w:val="clear" w:color="000000" w:fill="CCFFCC"/>
            <w:noWrap/>
            <w:vAlign w:val="center"/>
            <w:hideMark/>
          </w:tcPr>
          <w:p w14:paraId="1DBD563D" w14:textId="77777777" w:rsidR="00125A2C" w:rsidRPr="00C94E56" w:rsidRDefault="00125A2C" w:rsidP="00125A2C">
            <w:pPr>
              <w:rPr>
                <w:rFonts w:ascii="Arial" w:hAnsi="Arial" w:cs="Arial"/>
              </w:rPr>
            </w:pPr>
            <w:r w:rsidRPr="00C94E56">
              <w:rPr>
                <w:rFonts w:ascii="Arial" w:hAnsi="Arial" w:cs="Arial"/>
              </w:rPr>
              <w:t> </w:t>
            </w:r>
          </w:p>
        </w:tc>
        <w:tc>
          <w:tcPr>
            <w:tcW w:w="1164" w:type="dxa"/>
            <w:tcBorders>
              <w:top w:val="nil"/>
              <w:left w:val="nil"/>
              <w:bottom w:val="single" w:sz="4" w:space="0" w:color="CCC0DA"/>
              <w:right w:val="single" w:sz="4" w:space="0" w:color="CCC0DA"/>
            </w:tcBorders>
            <w:shd w:val="clear" w:color="000000" w:fill="CCFFCC"/>
            <w:noWrap/>
            <w:vAlign w:val="center"/>
            <w:hideMark/>
          </w:tcPr>
          <w:p w14:paraId="03A23509" w14:textId="77777777" w:rsidR="00125A2C" w:rsidRPr="00C94E56" w:rsidRDefault="00125A2C" w:rsidP="00125A2C">
            <w:pPr>
              <w:jc w:val="center"/>
              <w:rPr>
                <w:rFonts w:ascii="Arial" w:hAnsi="Arial" w:cs="Arial"/>
              </w:rPr>
            </w:pPr>
            <w:r w:rsidRPr="00C94E56">
              <w:rPr>
                <w:rFonts w:ascii="Arial" w:hAnsi="Arial" w:cs="Arial"/>
              </w:rPr>
              <w:t> </w:t>
            </w:r>
          </w:p>
        </w:tc>
        <w:tc>
          <w:tcPr>
            <w:tcW w:w="985" w:type="dxa"/>
            <w:tcBorders>
              <w:top w:val="nil"/>
              <w:left w:val="nil"/>
              <w:bottom w:val="single" w:sz="4" w:space="0" w:color="CCC0DA"/>
              <w:right w:val="single" w:sz="4" w:space="0" w:color="CCC0DA"/>
            </w:tcBorders>
            <w:shd w:val="clear" w:color="000000" w:fill="CCFFCC"/>
            <w:noWrap/>
            <w:vAlign w:val="center"/>
            <w:hideMark/>
          </w:tcPr>
          <w:p w14:paraId="00D949B4" w14:textId="77777777" w:rsidR="00125A2C" w:rsidRPr="00C94E56" w:rsidRDefault="00125A2C" w:rsidP="00125A2C">
            <w:pPr>
              <w:jc w:val="center"/>
              <w:rPr>
                <w:rFonts w:ascii="Arial" w:hAnsi="Arial" w:cs="Arial"/>
              </w:rPr>
            </w:pPr>
            <w:r w:rsidRPr="00C94E56">
              <w:rPr>
                <w:rFonts w:ascii="Arial" w:hAnsi="Arial" w:cs="Arial"/>
              </w:rPr>
              <w:t> </w:t>
            </w:r>
          </w:p>
        </w:tc>
        <w:tc>
          <w:tcPr>
            <w:tcW w:w="2329" w:type="dxa"/>
            <w:tcBorders>
              <w:top w:val="nil"/>
              <w:left w:val="nil"/>
              <w:bottom w:val="single" w:sz="4" w:space="0" w:color="CCC0DA"/>
              <w:right w:val="single" w:sz="4" w:space="0" w:color="CCC0DA"/>
            </w:tcBorders>
            <w:shd w:val="clear" w:color="000000" w:fill="CCFFCC"/>
            <w:vAlign w:val="center"/>
            <w:hideMark/>
          </w:tcPr>
          <w:p w14:paraId="2AED310B" w14:textId="77777777" w:rsidR="00125A2C" w:rsidRPr="00C94E56" w:rsidRDefault="00125A2C" w:rsidP="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000000" w:fill="CCFFCC"/>
            <w:noWrap/>
            <w:vAlign w:val="center"/>
            <w:hideMark/>
          </w:tcPr>
          <w:p w14:paraId="687F44BE"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85B2C" w14:textId="77777777" w:rsidTr="00082FBA">
        <w:trPr>
          <w:trHeight w:val="523"/>
        </w:trPr>
        <w:tc>
          <w:tcPr>
            <w:tcW w:w="2613" w:type="dxa"/>
            <w:tcBorders>
              <w:top w:val="nil"/>
              <w:left w:val="single" w:sz="8" w:space="0" w:color="auto"/>
              <w:bottom w:val="single" w:sz="4" w:space="0" w:color="CCC0DA"/>
              <w:right w:val="single" w:sz="4" w:space="0" w:color="CCC0DA"/>
            </w:tcBorders>
            <w:shd w:val="clear" w:color="auto" w:fill="auto"/>
            <w:noWrap/>
            <w:vAlign w:val="center"/>
            <w:hideMark/>
          </w:tcPr>
          <w:p w14:paraId="5B306ED1" w14:textId="77777777" w:rsidR="00125A2C" w:rsidRPr="00C94E56" w:rsidRDefault="00125A2C" w:rsidP="00E945F1">
            <w:pPr>
              <w:rPr>
                <w:rFonts w:ascii="Arial" w:hAnsi="Arial" w:cs="Arial"/>
              </w:rPr>
            </w:pPr>
            <w:r w:rsidRPr="00C94E56">
              <w:rPr>
                <w:rFonts w:ascii="Arial" w:hAnsi="Arial" w:cs="Arial"/>
              </w:rPr>
              <w:t>Block Load Transfer Model</w:t>
            </w:r>
          </w:p>
        </w:tc>
        <w:tc>
          <w:tcPr>
            <w:tcW w:w="1164" w:type="dxa"/>
            <w:tcBorders>
              <w:top w:val="nil"/>
              <w:left w:val="nil"/>
              <w:bottom w:val="single" w:sz="4" w:space="0" w:color="CCC0DA"/>
              <w:right w:val="single" w:sz="4" w:space="0" w:color="CCC0DA"/>
            </w:tcBorders>
            <w:shd w:val="clear" w:color="auto" w:fill="auto"/>
            <w:noWrap/>
            <w:vAlign w:val="center"/>
            <w:hideMark/>
          </w:tcPr>
          <w:p w14:paraId="6C182429" w14:textId="77777777" w:rsidR="00125A2C" w:rsidRPr="00C94E56" w:rsidRDefault="00125A2C" w:rsidP="00E945F1">
            <w:pPr>
              <w:jc w:val="center"/>
              <w:rPr>
                <w:rFonts w:ascii="Arial" w:hAnsi="Arial" w:cs="Arial"/>
              </w:rPr>
            </w:pPr>
            <w:r w:rsidRPr="00C94E56">
              <w:rPr>
                <w:rFonts w:ascii="Arial" w:hAnsi="Arial" w:cs="Arial"/>
              </w:rPr>
              <w:t>BL</w:t>
            </w:r>
          </w:p>
        </w:tc>
        <w:tc>
          <w:tcPr>
            <w:tcW w:w="985" w:type="dxa"/>
            <w:tcBorders>
              <w:top w:val="nil"/>
              <w:left w:val="nil"/>
              <w:bottom w:val="single" w:sz="4" w:space="0" w:color="CCC0DA"/>
              <w:right w:val="single" w:sz="4" w:space="0" w:color="CCC0DA"/>
            </w:tcBorders>
            <w:shd w:val="clear" w:color="auto" w:fill="auto"/>
            <w:noWrap/>
            <w:vAlign w:val="center"/>
            <w:hideMark/>
          </w:tcPr>
          <w:p w14:paraId="753029BC" w14:textId="77777777" w:rsidR="00125A2C" w:rsidRPr="00C94E56" w:rsidRDefault="00125A2C" w:rsidP="00000441">
            <w:pPr>
              <w:jc w:val="center"/>
              <w:rPr>
                <w:rFonts w:ascii="Arial" w:hAnsi="Arial" w:cs="Arial"/>
              </w:rPr>
            </w:pPr>
            <w:r w:rsidRPr="00C94E56">
              <w:rPr>
                <w:rFonts w:ascii="Arial" w:hAnsi="Arial" w:cs="Arial"/>
              </w:rPr>
              <w:t>BL</w:t>
            </w:r>
          </w:p>
        </w:tc>
        <w:tc>
          <w:tcPr>
            <w:tcW w:w="2329" w:type="dxa"/>
            <w:tcBorders>
              <w:top w:val="nil"/>
              <w:left w:val="nil"/>
              <w:bottom w:val="single" w:sz="4" w:space="0" w:color="CCC0DA"/>
              <w:right w:val="single" w:sz="4" w:space="0" w:color="CCC0DA"/>
            </w:tcBorders>
            <w:shd w:val="clear" w:color="auto" w:fill="auto"/>
            <w:vAlign w:val="center"/>
            <w:hideMark/>
          </w:tcPr>
          <w:p w14:paraId="53BE006A" w14:textId="77777777" w:rsidR="00125A2C" w:rsidRPr="00C94E56" w:rsidRDefault="00125A2C">
            <w:pPr>
              <w:jc w:val="center"/>
              <w:rPr>
                <w:rFonts w:ascii="Arial" w:hAnsi="Arial" w:cs="Arial"/>
              </w:rPr>
            </w:pPr>
            <w:r w:rsidRPr="00C94E56">
              <w:rPr>
                <w:rFonts w:ascii="Arial" w:hAnsi="Arial" w:cs="Arial"/>
              </w:rPr>
              <w:t> </w:t>
            </w:r>
          </w:p>
        </w:tc>
        <w:tc>
          <w:tcPr>
            <w:tcW w:w="3300" w:type="dxa"/>
            <w:tcBorders>
              <w:top w:val="nil"/>
              <w:left w:val="nil"/>
              <w:bottom w:val="single" w:sz="4" w:space="0" w:color="CCC0DA"/>
              <w:right w:val="single" w:sz="8" w:space="0" w:color="auto"/>
            </w:tcBorders>
            <w:shd w:val="clear" w:color="auto" w:fill="auto"/>
            <w:vAlign w:val="center"/>
            <w:hideMark/>
          </w:tcPr>
          <w:p w14:paraId="3B22CABC" w14:textId="77777777" w:rsidR="00125A2C" w:rsidRPr="00C94E56" w:rsidRDefault="00125A2C">
            <w:pPr>
              <w:rPr>
                <w:rFonts w:ascii="Arial" w:hAnsi="Arial" w:cs="Arial"/>
              </w:rPr>
            </w:pPr>
            <w:r w:rsidRPr="00C94E56">
              <w:rPr>
                <w:rFonts w:ascii="Arial" w:hAnsi="Arial" w:cs="Arial"/>
              </w:rPr>
              <w:t>Modeling equivalent block load transfer</w:t>
            </w:r>
          </w:p>
        </w:tc>
      </w:tr>
      <w:tr w:rsidR="0059521E" w:rsidRPr="00C94E56" w14:paraId="252AC8F2" w14:textId="77777777" w:rsidTr="00082FBA">
        <w:trPr>
          <w:trHeight w:val="125"/>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615E8EC2" w14:textId="77777777" w:rsidR="0059521E" w:rsidRPr="00C94E56" w:rsidRDefault="0059521E" w:rsidP="00E945F1">
            <w:pPr>
              <w:rPr>
                <w:rFonts w:ascii="Arial" w:hAnsi="Arial" w:cs="Arial"/>
              </w:rPr>
            </w:pPr>
            <w:r w:rsidRPr="00C94E56">
              <w:rPr>
                <w:rFonts w:ascii="Arial" w:hAnsi="Arial" w:cs="Arial"/>
              </w:rPr>
              <w:t> </w:t>
            </w: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03979846" w14:textId="77777777" w:rsidR="0059521E" w:rsidRPr="00C94E56" w:rsidRDefault="0059521E" w:rsidP="00E945F1">
            <w:pPr>
              <w:jc w:val="center"/>
              <w:rPr>
                <w:rFonts w:ascii="Arial" w:hAnsi="Arial" w:cs="Arial"/>
              </w:rPr>
            </w:pPr>
            <w:r w:rsidRPr="00C94E56">
              <w:rPr>
                <w:rFonts w:ascii="Arial" w:hAnsi="Arial" w:cs="Arial"/>
              </w:rPr>
              <w:t> </w:t>
            </w: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69B96934" w14:textId="77777777" w:rsidR="0059521E" w:rsidRPr="00C94E56" w:rsidRDefault="0059521E" w:rsidP="00000441">
            <w:pPr>
              <w:jc w:val="center"/>
              <w:rPr>
                <w:rFonts w:ascii="Arial" w:hAnsi="Arial" w:cs="Arial"/>
              </w:rPr>
            </w:pPr>
            <w:r w:rsidRPr="00C94E56">
              <w:rPr>
                <w:rFonts w:ascii="Arial" w:hAnsi="Arial" w:cs="Arial"/>
              </w:rPr>
              <w:t> </w:t>
            </w: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0905DD71" w14:textId="77777777" w:rsidR="0059521E" w:rsidRPr="00C94E56" w:rsidRDefault="0059521E">
            <w:pPr>
              <w:jc w:val="center"/>
              <w:rPr>
                <w:rFonts w:ascii="Arial" w:hAnsi="Arial" w:cs="Arial"/>
              </w:rPr>
            </w:pPr>
            <w:r w:rsidRPr="00C94E56">
              <w:rPr>
                <w:rFonts w:ascii="Arial" w:hAnsi="Arial" w:cs="Arial"/>
              </w:rPr>
              <w:t> </w:t>
            </w: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410CDA98" w14:textId="77777777" w:rsidR="0059521E" w:rsidRPr="00C94E56" w:rsidRDefault="0059521E">
            <w:pPr>
              <w:rPr>
                <w:rFonts w:ascii="Arial" w:hAnsi="Arial" w:cs="Arial"/>
              </w:rPr>
            </w:pPr>
            <w:r w:rsidRPr="00C94E56">
              <w:rPr>
                <w:rFonts w:ascii="Arial" w:hAnsi="Arial" w:cs="Arial"/>
              </w:rPr>
              <w:t> </w:t>
            </w:r>
          </w:p>
        </w:tc>
      </w:tr>
      <w:tr w:rsidR="0059521E" w:rsidRPr="00C94E56" w14:paraId="51F5E001" w14:textId="77777777" w:rsidTr="00082FBA">
        <w:trPr>
          <w:trHeight w:val="523"/>
        </w:trPr>
        <w:tc>
          <w:tcPr>
            <w:tcW w:w="2613" w:type="dxa"/>
            <w:tcBorders>
              <w:top w:val="single" w:sz="4" w:space="0" w:color="CCC0DA"/>
              <w:left w:val="single" w:sz="8" w:space="0" w:color="auto"/>
              <w:bottom w:val="single" w:sz="4" w:space="0" w:color="CCC0DA"/>
              <w:right w:val="single" w:sz="4" w:space="0" w:color="CCC0DA"/>
            </w:tcBorders>
            <w:shd w:val="clear" w:color="auto" w:fill="auto"/>
            <w:noWrap/>
            <w:vAlign w:val="center"/>
          </w:tcPr>
          <w:p w14:paraId="756BA994" w14:textId="77777777" w:rsidR="0059521E" w:rsidRPr="00C94E56" w:rsidRDefault="0059521E" w:rsidP="00E945F1">
            <w:pPr>
              <w:rPr>
                <w:rFonts w:ascii="Arial" w:hAnsi="Arial" w:cs="Arial"/>
              </w:rPr>
            </w:pPr>
            <w:r>
              <w:rPr>
                <w:rFonts w:ascii="Arial" w:hAnsi="Arial" w:cs="Arial"/>
              </w:rPr>
              <w:t>Synchronous Condenser</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E557F69" w14:textId="77777777" w:rsidR="0059521E" w:rsidRPr="00C94E56" w:rsidRDefault="0059521E" w:rsidP="00E945F1">
            <w:pPr>
              <w:jc w:val="center"/>
              <w:rPr>
                <w:rFonts w:ascii="Arial" w:hAnsi="Arial" w:cs="Arial"/>
              </w:rPr>
            </w:pPr>
            <w:r>
              <w:rPr>
                <w:rFonts w:ascii="Arial" w:hAnsi="Arial" w:cs="Arial"/>
              </w:rPr>
              <w:t>SC</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7105C7AB" w14:textId="77777777" w:rsidR="0059521E" w:rsidRPr="00C94E56" w:rsidRDefault="0059521E" w:rsidP="00000441">
            <w:pPr>
              <w:jc w:val="center"/>
              <w:rPr>
                <w:rFonts w:ascii="Arial" w:hAnsi="Arial" w:cs="Arial"/>
              </w:rPr>
            </w:pPr>
            <w:r>
              <w:rPr>
                <w:rFonts w:ascii="Arial" w:hAnsi="Arial" w:cs="Arial"/>
              </w:rPr>
              <w:t>SC</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05C9D3E0" w14:textId="77777777" w:rsidR="0059521E" w:rsidRPr="00C94E56" w:rsidRDefault="0059521E">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auto"/>
            <w:vAlign w:val="center"/>
          </w:tcPr>
          <w:p w14:paraId="2AD1E974" w14:textId="77777777" w:rsidR="0059521E" w:rsidRPr="00C94E56" w:rsidRDefault="0059521E">
            <w:pPr>
              <w:rPr>
                <w:rFonts w:ascii="Arial" w:hAnsi="Arial" w:cs="Arial"/>
              </w:rPr>
            </w:pPr>
            <w:r>
              <w:rPr>
                <w:rFonts w:ascii="Arial" w:hAnsi="Arial" w:cs="Arial"/>
              </w:rPr>
              <w:t>Synchronous Condenser</w:t>
            </w:r>
          </w:p>
        </w:tc>
      </w:tr>
      <w:tr w:rsidR="004B56A6" w:rsidRPr="00C94E56" w14:paraId="40EC77B7" w14:textId="77777777" w:rsidTr="00082FBA">
        <w:trPr>
          <w:trHeight w:val="197"/>
        </w:trPr>
        <w:tc>
          <w:tcPr>
            <w:tcW w:w="2613" w:type="dxa"/>
            <w:tcBorders>
              <w:top w:val="single" w:sz="4" w:space="0" w:color="CCC0DA"/>
              <w:left w:val="single" w:sz="8" w:space="0" w:color="auto"/>
              <w:bottom w:val="single" w:sz="4" w:space="0" w:color="CCC0DA"/>
              <w:right w:val="single" w:sz="4" w:space="0" w:color="CCC0DA"/>
            </w:tcBorders>
            <w:shd w:val="clear" w:color="auto" w:fill="CCFFCC"/>
            <w:noWrap/>
            <w:vAlign w:val="center"/>
          </w:tcPr>
          <w:p w14:paraId="2DDA1DE3" w14:textId="77777777" w:rsidR="004B56A6" w:rsidRDefault="004B56A6"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CCFFCC"/>
            <w:noWrap/>
            <w:vAlign w:val="center"/>
          </w:tcPr>
          <w:p w14:paraId="23B948E3" w14:textId="77777777" w:rsidR="004B56A6" w:rsidRDefault="004B56A6"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CCFFCC"/>
            <w:noWrap/>
            <w:vAlign w:val="center"/>
          </w:tcPr>
          <w:p w14:paraId="162DE184" w14:textId="77777777" w:rsidR="004B56A6" w:rsidRDefault="004B56A6" w:rsidP="00000441">
            <w:pPr>
              <w:jc w:val="center"/>
              <w:rPr>
                <w:rFonts w:ascii="Arial" w:hAnsi="Arial" w:cs="Arial"/>
              </w:rPr>
            </w:pPr>
          </w:p>
        </w:tc>
        <w:tc>
          <w:tcPr>
            <w:tcW w:w="2329" w:type="dxa"/>
            <w:tcBorders>
              <w:top w:val="single" w:sz="4" w:space="0" w:color="CCC0DA"/>
              <w:left w:val="nil"/>
              <w:bottom w:val="single" w:sz="4" w:space="0" w:color="CCC0DA"/>
              <w:right w:val="single" w:sz="4" w:space="0" w:color="CCC0DA"/>
            </w:tcBorders>
            <w:shd w:val="clear" w:color="auto" w:fill="CCFFCC"/>
            <w:vAlign w:val="center"/>
          </w:tcPr>
          <w:p w14:paraId="79314F81" w14:textId="77777777" w:rsidR="004B56A6" w:rsidRPr="00C94E56" w:rsidRDefault="004B56A6">
            <w:pPr>
              <w:jc w:val="center"/>
              <w:rPr>
                <w:rFonts w:ascii="Arial" w:hAnsi="Arial" w:cs="Arial"/>
              </w:rPr>
            </w:pPr>
          </w:p>
        </w:tc>
        <w:tc>
          <w:tcPr>
            <w:tcW w:w="3300" w:type="dxa"/>
            <w:tcBorders>
              <w:top w:val="single" w:sz="4" w:space="0" w:color="CCC0DA"/>
              <w:left w:val="nil"/>
              <w:bottom w:val="single" w:sz="4" w:space="0" w:color="CCC0DA"/>
              <w:right w:val="single" w:sz="8" w:space="0" w:color="auto"/>
            </w:tcBorders>
            <w:shd w:val="clear" w:color="auto" w:fill="CCFFCC"/>
            <w:vAlign w:val="center"/>
          </w:tcPr>
          <w:p w14:paraId="73C3FDCC" w14:textId="77777777" w:rsidR="004B56A6" w:rsidRDefault="004B56A6">
            <w:pPr>
              <w:rPr>
                <w:rFonts w:ascii="Arial" w:hAnsi="Arial" w:cs="Arial"/>
              </w:rPr>
            </w:pPr>
          </w:p>
        </w:tc>
      </w:tr>
      <w:tr w:rsidR="00255DEF" w:rsidRPr="00C94E56" w14:paraId="17911E1E" w14:textId="77777777" w:rsidTr="00082FBA">
        <w:trPr>
          <w:trHeight w:val="523"/>
        </w:trPr>
        <w:tc>
          <w:tcPr>
            <w:tcW w:w="2613" w:type="dxa"/>
            <w:vMerge w:val="restart"/>
            <w:tcBorders>
              <w:top w:val="single" w:sz="4" w:space="0" w:color="CCC0DA"/>
              <w:left w:val="single" w:sz="8" w:space="0" w:color="auto"/>
              <w:bottom w:val="single" w:sz="4" w:space="0" w:color="CCC0DA"/>
              <w:right w:val="single" w:sz="4" w:space="0" w:color="CCC0DA"/>
            </w:tcBorders>
            <w:shd w:val="clear" w:color="auto" w:fill="auto"/>
            <w:noWrap/>
            <w:vAlign w:val="center"/>
          </w:tcPr>
          <w:p w14:paraId="2C2E4E8D" w14:textId="0C6563B5" w:rsidR="00255DEF" w:rsidRDefault="00255DEF" w:rsidP="00E945F1">
            <w:pPr>
              <w:rPr>
                <w:rFonts w:ascii="Arial" w:hAnsi="Arial" w:cs="Arial"/>
              </w:rPr>
            </w:pPr>
            <w:r>
              <w:rPr>
                <w:rFonts w:ascii="Arial" w:hAnsi="Arial" w:cs="Arial"/>
              </w:rPr>
              <w:t xml:space="preserve">Settlement Only Distributed Generation </w:t>
            </w: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07884ED1" w14:textId="5E34224F" w:rsidR="00255DEF" w:rsidRPr="00082FBA" w:rsidRDefault="00255DEF" w:rsidP="00B45412">
            <w:pPr>
              <w:jc w:val="center"/>
              <w:rPr>
                <w:rFonts w:ascii="Arial" w:hAnsi="Arial" w:cs="Arial"/>
                <w:b/>
              </w:rPr>
            </w:pPr>
            <w:r w:rsidRPr="00082FBA">
              <w:rPr>
                <w:rFonts w:ascii="Arial" w:hAnsi="Arial" w:cs="Arial"/>
                <w:b/>
              </w:rPr>
              <w:t>J</w:t>
            </w: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344685E" w14:textId="300373F5" w:rsidR="00255DEF" w:rsidRDefault="00255DEF" w:rsidP="00000441">
            <w:pPr>
              <w:jc w:val="center"/>
              <w:rPr>
                <w:rFonts w:ascii="Arial" w:hAnsi="Arial" w:cs="Arial"/>
              </w:rPr>
            </w:pPr>
            <w:r>
              <w:rPr>
                <w:rFonts w:ascii="Arial" w:hAnsi="Arial" w:cs="Arial"/>
              </w:rPr>
              <w:t>J</w:t>
            </w:r>
            <w:r w:rsidR="00EF6D2C">
              <w:rPr>
                <w:rFonts w:ascii="Arial" w:hAnsi="Arial" w:cs="Arial"/>
              </w:rPr>
              <w:t>B</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26499B7" w14:textId="14AFA248" w:rsidR="00255DEF" w:rsidRPr="00C94E56" w:rsidRDefault="00255DEF">
            <w:pPr>
              <w:jc w:val="center"/>
              <w:rPr>
                <w:rFonts w:ascii="Arial" w:hAnsi="Arial" w:cs="Arial"/>
              </w:rPr>
            </w:pPr>
            <w:r>
              <w:rPr>
                <w:rFonts w:ascii="Arial" w:hAnsi="Arial" w:cs="Arial"/>
              </w:rPr>
              <w:t>Battery</w:t>
            </w:r>
          </w:p>
        </w:tc>
        <w:tc>
          <w:tcPr>
            <w:tcW w:w="3300" w:type="dxa"/>
            <w:vMerge w:val="restart"/>
            <w:tcBorders>
              <w:top w:val="single" w:sz="4" w:space="0" w:color="CCC0DA"/>
              <w:left w:val="nil"/>
              <w:right w:val="single" w:sz="8" w:space="0" w:color="auto"/>
            </w:tcBorders>
            <w:shd w:val="clear" w:color="auto" w:fill="auto"/>
            <w:vAlign w:val="center"/>
          </w:tcPr>
          <w:p w14:paraId="192B4B01" w14:textId="77777777" w:rsidR="00255DEF" w:rsidRDefault="00255DEF">
            <w:pPr>
              <w:rPr>
                <w:rFonts w:ascii="Arial" w:hAnsi="Arial" w:cs="Arial"/>
              </w:rPr>
            </w:pPr>
            <w:r>
              <w:rPr>
                <w:rFonts w:ascii="Arial" w:hAnsi="Arial" w:cs="Arial"/>
              </w:rPr>
              <w:t>SODG unit IDs by resource type</w:t>
            </w:r>
          </w:p>
          <w:p w14:paraId="660BC480" w14:textId="111519E7" w:rsidR="00255DEF" w:rsidRDefault="00255DEF" w:rsidP="000F3BB9">
            <w:pPr>
              <w:rPr>
                <w:rFonts w:ascii="Arial" w:hAnsi="Arial" w:cs="Arial"/>
              </w:rPr>
            </w:pPr>
          </w:p>
          <w:p w14:paraId="2869EAD5" w14:textId="718F674A" w:rsidR="00255DEF" w:rsidRDefault="00255DEF" w:rsidP="00DC2902">
            <w:pPr>
              <w:rPr>
                <w:rFonts w:ascii="Arial" w:hAnsi="Arial" w:cs="Arial"/>
              </w:rPr>
            </w:pPr>
          </w:p>
        </w:tc>
      </w:tr>
      <w:tr w:rsidR="00255DEF" w:rsidRPr="00C94E56" w14:paraId="60143448" w14:textId="77777777" w:rsidTr="00082FBA">
        <w:trPr>
          <w:trHeight w:val="377"/>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3AB47867" w14:textId="733F3691" w:rsidR="00255DEF" w:rsidRDefault="00255DEF" w:rsidP="00E945F1">
            <w:pPr>
              <w:rPr>
                <w:rFonts w:ascii="Arial" w:hAnsi="Arial" w:cs="Arial"/>
              </w:rPr>
            </w:pPr>
          </w:p>
        </w:tc>
        <w:tc>
          <w:tcPr>
            <w:tcW w:w="1164" w:type="dxa"/>
            <w:tcBorders>
              <w:top w:val="single" w:sz="4" w:space="0" w:color="CCC0DA"/>
              <w:left w:val="nil"/>
              <w:bottom w:val="single" w:sz="4" w:space="0" w:color="CCC0DA"/>
              <w:right w:val="single" w:sz="4" w:space="0" w:color="CCC0DA"/>
            </w:tcBorders>
            <w:shd w:val="clear" w:color="auto" w:fill="auto"/>
            <w:noWrap/>
            <w:vAlign w:val="center"/>
          </w:tcPr>
          <w:p w14:paraId="387BEB26" w14:textId="1BC432F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04F8E195" w14:textId="0F8438E7" w:rsidR="00255DEF" w:rsidRDefault="00255DEF" w:rsidP="00000441">
            <w:pPr>
              <w:jc w:val="center"/>
              <w:rPr>
                <w:rFonts w:ascii="Arial" w:hAnsi="Arial" w:cs="Arial"/>
              </w:rPr>
            </w:pPr>
            <w:r>
              <w:rPr>
                <w:rFonts w:ascii="Arial" w:hAnsi="Arial" w:cs="Arial"/>
              </w:rPr>
              <w:t>J</w:t>
            </w:r>
            <w:r w:rsidR="00EF6D2C">
              <w:rPr>
                <w:rFonts w:ascii="Arial" w:hAnsi="Arial" w:cs="Arial"/>
              </w:rPr>
              <w:t>S</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5AF2BD43" w14:textId="6CEEBC3A" w:rsidR="00255DEF" w:rsidRDefault="00255DEF">
            <w:pPr>
              <w:jc w:val="center"/>
              <w:rPr>
                <w:rFonts w:ascii="Arial" w:hAnsi="Arial" w:cs="Arial"/>
              </w:rPr>
            </w:pPr>
            <w:r>
              <w:rPr>
                <w:rFonts w:ascii="Arial" w:hAnsi="Arial" w:cs="Arial"/>
              </w:rPr>
              <w:t>Solar</w:t>
            </w:r>
          </w:p>
        </w:tc>
        <w:tc>
          <w:tcPr>
            <w:tcW w:w="3300" w:type="dxa"/>
            <w:vMerge/>
            <w:tcBorders>
              <w:left w:val="nil"/>
              <w:right w:val="single" w:sz="8" w:space="0" w:color="auto"/>
            </w:tcBorders>
            <w:shd w:val="clear" w:color="auto" w:fill="auto"/>
            <w:vAlign w:val="center"/>
          </w:tcPr>
          <w:p w14:paraId="2D538CA8" w14:textId="39900B3C" w:rsidR="00255DEF" w:rsidRDefault="00255DEF" w:rsidP="00DC2902">
            <w:pPr>
              <w:rPr>
                <w:rFonts w:ascii="Arial" w:hAnsi="Arial" w:cs="Arial"/>
              </w:rPr>
            </w:pPr>
          </w:p>
        </w:tc>
      </w:tr>
      <w:tr w:rsidR="00255DEF" w:rsidRPr="00C94E56" w14:paraId="752CF92A"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25A02BDC" w14:textId="70222A4A" w:rsidR="00255DEF" w:rsidRDefault="00255DEF" w:rsidP="00E945F1">
            <w:pPr>
              <w:rPr>
                <w:rFonts w:ascii="Arial" w:hAnsi="Arial" w:cs="Arial"/>
              </w:rPr>
            </w:pPr>
          </w:p>
        </w:tc>
        <w:tc>
          <w:tcPr>
            <w:tcW w:w="1164" w:type="dxa"/>
            <w:vMerge w:val="restart"/>
            <w:tcBorders>
              <w:top w:val="single" w:sz="4" w:space="0" w:color="CCC0DA"/>
              <w:left w:val="nil"/>
              <w:bottom w:val="single" w:sz="4" w:space="0" w:color="CCC0DA"/>
              <w:right w:val="single" w:sz="4" w:space="0" w:color="CCC0DA"/>
            </w:tcBorders>
            <w:shd w:val="clear" w:color="auto" w:fill="auto"/>
            <w:noWrap/>
            <w:vAlign w:val="center"/>
          </w:tcPr>
          <w:p w14:paraId="0CBF4D53" w14:textId="0B1E324E"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2062EB0" w14:textId="5E87A08D" w:rsidR="00255DEF" w:rsidRDefault="00255DEF" w:rsidP="00000441">
            <w:pPr>
              <w:jc w:val="center"/>
              <w:rPr>
                <w:rFonts w:ascii="Arial" w:hAnsi="Arial" w:cs="Arial"/>
              </w:rPr>
            </w:pPr>
            <w:r>
              <w:rPr>
                <w:rFonts w:ascii="Arial" w:hAnsi="Arial" w:cs="Arial"/>
              </w:rPr>
              <w:t>J</w:t>
            </w:r>
            <w:r w:rsidR="00EF6D2C">
              <w:rPr>
                <w:rFonts w:ascii="Arial" w:hAnsi="Arial" w:cs="Arial"/>
              </w:rPr>
              <w:t>N</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239DEFE" w14:textId="58BDAE82" w:rsidR="00255DEF" w:rsidRDefault="00255DEF">
            <w:pPr>
              <w:jc w:val="center"/>
              <w:rPr>
                <w:rFonts w:ascii="Arial" w:hAnsi="Arial" w:cs="Arial"/>
              </w:rPr>
            </w:pPr>
            <w:r>
              <w:rPr>
                <w:rFonts w:ascii="Arial" w:hAnsi="Arial" w:cs="Arial"/>
              </w:rPr>
              <w:t>Natural Gas</w:t>
            </w:r>
          </w:p>
        </w:tc>
        <w:tc>
          <w:tcPr>
            <w:tcW w:w="3300" w:type="dxa"/>
            <w:vMerge/>
            <w:tcBorders>
              <w:left w:val="nil"/>
              <w:right w:val="single" w:sz="8" w:space="0" w:color="auto"/>
            </w:tcBorders>
            <w:shd w:val="clear" w:color="auto" w:fill="auto"/>
            <w:vAlign w:val="center"/>
          </w:tcPr>
          <w:p w14:paraId="612C93EF" w14:textId="725D215A" w:rsidR="00255DEF" w:rsidRDefault="00255DEF" w:rsidP="00DC2902">
            <w:pPr>
              <w:rPr>
                <w:rFonts w:ascii="Arial" w:hAnsi="Arial" w:cs="Arial"/>
              </w:rPr>
            </w:pPr>
          </w:p>
        </w:tc>
      </w:tr>
      <w:tr w:rsidR="00255DEF" w:rsidRPr="00C94E56" w14:paraId="214B242C" w14:textId="77777777" w:rsidTr="00026303">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7A86F748" w14:textId="31106F20"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26C9806A" w14:textId="42D09553"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B5034B5" w14:textId="20AA7298" w:rsidR="00255DEF" w:rsidRDefault="00255DEF" w:rsidP="00000441">
            <w:pPr>
              <w:jc w:val="center"/>
              <w:rPr>
                <w:rFonts w:ascii="Arial" w:hAnsi="Arial" w:cs="Arial"/>
              </w:rPr>
            </w:pPr>
            <w:r>
              <w:rPr>
                <w:rFonts w:ascii="Arial" w:hAnsi="Arial" w:cs="Arial"/>
              </w:rPr>
              <w:t>JD</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6F02C131" w14:textId="45FAF0D5" w:rsidR="00255DEF" w:rsidRDefault="00255DEF">
            <w:pPr>
              <w:jc w:val="center"/>
              <w:rPr>
                <w:rFonts w:ascii="Arial" w:hAnsi="Arial" w:cs="Arial"/>
              </w:rPr>
            </w:pPr>
            <w:r>
              <w:rPr>
                <w:rFonts w:ascii="Arial" w:hAnsi="Arial" w:cs="Arial"/>
              </w:rPr>
              <w:t>Diesel</w:t>
            </w:r>
          </w:p>
        </w:tc>
        <w:tc>
          <w:tcPr>
            <w:tcW w:w="3300" w:type="dxa"/>
            <w:vMerge/>
            <w:tcBorders>
              <w:left w:val="nil"/>
              <w:right w:val="single" w:sz="8" w:space="0" w:color="auto"/>
            </w:tcBorders>
            <w:shd w:val="clear" w:color="auto" w:fill="auto"/>
            <w:vAlign w:val="center"/>
          </w:tcPr>
          <w:p w14:paraId="57BA72E7" w14:textId="7B258938" w:rsidR="00255DEF" w:rsidRDefault="00255DEF" w:rsidP="00DC2902">
            <w:pPr>
              <w:rPr>
                <w:rFonts w:ascii="Arial" w:hAnsi="Arial" w:cs="Arial"/>
              </w:rPr>
            </w:pPr>
          </w:p>
        </w:tc>
      </w:tr>
      <w:tr w:rsidR="00255DEF" w:rsidRPr="00C94E56" w14:paraId="57F95916" w14:textId="77777777" w:rsidTr="00026303">
        <w:trPr>
          <w:trHeight w:val="359"/>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6BF96A6" w14:textId="4E1A28FD"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5F034B8C" w14:textId="69674CB8"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1C76339F" w14:textId="142728A0" w:rsidR="00255DEF" w:rsidRDefault="00255DEF" w:rsidP="00000441">
            <w:pPr>
              <w:jc w:val="center"/>
              <w:rPr>
                <w:rFonts w:ascii="Arial" w:hAnsi="Arial" w:cs="Arial"/>
              </w:rPr>
            </w:pPr>
            <w:r>
              <w:rPr>
                <w:rFonts w:ascii="Arial" w:hAnsi="Arial" w:cs="Arial"/>
              </w:rPr>
              <w:t>J</w:t>
            </w:r>
            <w:r w:rsidR="00EF6D2C">
              <w:rPr>
                <w:rFonts w:ascii="Arial" w:hAnsi="Arial" w:cs="Arial"/>
              </w:rPr>
              <w:t>W</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7DA7149A" w14:textId="2C3F65C1" w:rsidR="00255DEF" w:rsidRDefault="00255DEF">
            <w:pPr>
              <w:jc w:val="center"/>
              <w:rPr>
                <w:rFonts w:ascii="Arial" w:hAnsi="Arial" w:cs="Arial"/>
              </w:rPr>
            </w:pPr>
            <w:r>
              <w:rPr>
                <w:rFonts w:ascii="Arial" w:hAnsi="Arial" w:cs="Arial"/>
              </w:rPr>
              <w:t>Wind</w:t>
            </w:r>
          </w:p>
        </w:tc>
        <w:tc>
          <w:tcPr>
            <w:tcW w:w="3300" w:type="dxa"/>
            <w:vMerge/>
            <w:tcBorders>
              <w:left w:val="nil"/>
              <w:right w:val="single" w:sz="8" w:space="0" w:color="auto"/>
            </w:tcBorders>
            <w:shd w:val="clear" w:color="auto" w:fill="auto"/>
            <w:vAlign w:val="center"/>
          </w:tcPr>
          <w:p w14:paraId="0DCE60D8" w14:textId="2ACEA9F2" w:rsidR="00255DEF" w:rsidRDefault="00255DEF" w:rsidP="00DC2902">
            <w:pPr>
              <w:rPr>
                <w:rFonts w:ascii="Arial" w:hAnsi="Arial" w:cs="Arial"/>
              </w:rPr>
            </w:pPr>
          </w:p>
        </w:tc>
      </w:tr>
      <w:tr w:rsidR="00255DEF" w:rsidRPr="00C94E56" w14:paraId="5EA9EF3B" w14:textId="77777777" w:rsidTr="00026303">
        <w:trPr>
          <w:trHeight w:val="350"/>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CB3BF14" w14:textId="5CC7F00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46B665C4" w14:textId="767C2AA4"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E6AE1A6" w14:textId="3D4E4F14" w:rsidR="00255DEF" w:rsidRDefault="00255DEF" w:rsidP="00E945F1">
            <w:pPr>
              <w:jc w:val="center"/>
              <w:rPr>
                <w:rFonts w:ascii="Arial" w:hAnsi="Arial" w:cs="Arial"/>
              </w:rPr>
            </w:pPr>
            <w:r>
              <w:rPr>
                <w:rFonts w:ascii="Arial" w:hAnsi="Arial" w:cs="Arial"/>
              </w:rPr>
              <w:t>J</w:t>
            </w:r>
            <w:r w:rsidR="00EF6D2C">
              <w:rPr>
                <w:rFonts w:ascii="Arial" w:hAnsi="Arial" w:cs="Arial"/>
              </w:rPr>
              <w:t>G</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55F8827" w14:textId="450FC205" w:rsidR="00255DEF" w:rsidRDefault="00255DEF" w:rsidP="00000441">
            <w:pPr>
              <w:jc w:val="center"/>
              <w:rPr>
                <w:rFonts w:ascii="Arial" w:hAnsi="Arial" w:cs="Arial"/>
              </w:rPr>
            </w:pPr>
            <w:r>
              <w:rPr>
                <w:rFonts w:ascii="Arial" w:hAnsi="Arial" w:cs="Arial"/>
              </w:rPr>
              <w:t>Landfill Gas</w:t>
            </w:r>
          </w:p>
        </w:tc>
        <w:tc>
          <w:tcPr>
            <w:tcW w:w="3300" w:type="dxa"/>
            <w:vMerge/>
            <w:tcBorders>
              <w:left w:val="nil"/>
              <w:right w:val="single" w:sz="8" w:space="0" w:color="auto"/>
            </w:tcBorders>
            <w:shd w:val="clear" w:color="auto" w:fill="auto"/>
            <w:vAlign w:val="center"/>
          </w:tcPr>
          <w:p w14:paraId="7CF71AC1" w14:textId="0680D080" w:rsidR="00255DEF" w:rsidRDefault="00255DEF">
            <w:pPr>
              <w:rPr>
                <w:rFonts w:ascii="Arial" w:hAnsi="Arial" w:cs="Arial"/>
              </w:rPr>
            </w:pPr>
          </w:p>
        </w:tc>
      </w:tr>
      <w:tr w:rsidR="00255DEF" w:rsidRPr="00C94E56" w14:paraId="485A11A2" w14:textId="77777777" w:rsidTr="00082FBA">
        <w:trPr>
          <w:trHeight w:val="34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5B4498A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71A008F7"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2384D994" w14:textId="003C7AA7" w:rsidR="00255DEF" w:rsidRDefault="00255DEF" w:rsidP="00E945F1">
            <w:pPr>
              <w:jc w:val="center"/>
              <w:rPr>
                <w:rFonts w:ascii="Arial" w:hAnsi="Arial" w:cs="Arial"/>
              </w:rPr>
            </w:pPr>
            <w:r>
              <w:rPr>
                <w:rFonts w:ascii="Arial" w:hAnsi="Arial" w:cs="Arial"/>
              </w:rPr>
              <w:t>J</w:t>
            </w:r>
            <w:r w:rsidR="00EF6D2C">
              <w:rPr>
                <w:rFonts w:ascii="Arial" w:hAnsi="Arial" w:cs="Arial"/>
              </w:rPr>
              <w:t>H</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3A9BC155" w14:textId="2B838BEE" w:rsidR="00255DEF" w:rsidRDefault="00255DEF" w:rsidP="00000441">
            <w:pPr>
              <w:jc w:val="center"/>
              <w:rPr>
                <w:rFonts w:ascii="Arial" w:hAnsi="Arial" w:cs="Arial"/>
              </w:rPr>
            </w:pPr>
            <w:r>
              <w:rPr>
                <w:rFonts w:ascii="Arial" w:hAnsi="Arial" w:cs="Arial"/>
              </w:rPr>
              <w:t>Hydro</w:t>
            </w:r>
          </w:p>
        </w:tc>
        <w:tc>
          <w:tcPr>
            <w:tcW w:w="3300" w:type="dxa"/>
            <w:tcBorders>
              <w:left w:val="nil"/>
              <w:right w:val="single" w:sz="8" w:space="0" w:color="auto"/>
            </w:tcBorders>
            <w:shd w:val="clear" w:color="auto" w:fill="auto"/>
            <w:vAlign w:val="center"/>
          </w:tcPr>
          <w:p w14:paraId="0454A70F" w14:textId="77777777" w:rsidR="00255DEF" w:rsidRDefault="00255DEF">
            <w:pPr>
              <w:rPr>
                <w:rFonts w:ascii="Arial" w:hAnsi="Arial" w:cs="Arial"/>
              </w:rPr>
            </w:pPr>
          </w:p>
        </w:tc>
      </w:tr>
      <w:tr w:rsidR="00255DEF" w:rsidRPr="00C94E56" w14:paraId="4103A44C" w14:textId="77777777" w:rsidTr="00026303">
        <w:trPr>
          <w:trHeight w:val="251"/>
        </w:trPr>
        <w:tc>
          <w:tcPr>
            <w:tcW w:w="2613" w:type="dxa"/>
            <w:vMerge/>
            <w:tcBorders>
              <w:top w:val="single" w:sz="4" w:space="0" w:color="CCC0DA"/>
              <w:left w:val="single" w:sz="8" w:space="0" w:color="auto"/>
              <w:bottom w:val="single" w:sz="4" w:space="0" w:color="CCC0DA"/>
              <w:right w:val="single" w:sz="4" w:space="0" w:color="CCC0DA"/>
            </w:tcBorders>
            <w:shd w:val="clear" w:color="auto" w:fill="auto"/>
            <w:noWrap/>
            <w:vAlign w:val="center"/>
          </w:tcPr>
          <w:p w14:paraId="6849A960" w14:textId="77777777" w:rsidR="00255DEF" w:rsidRDefault="00255DEF" w:rsidP="00E945F1">
            <w:pPr>
              <w:rPr>
                <w:rFonts w:ascii="Arial" w:hAnsi="Arial" w:cs="Arial"/>
              </w:rPr>
            </w:pPr>
          </w:p>
        </w:tc>
        <w:tc>
          <w:tcPr>
            <w:tcW w:w="1164" w:type="dxa"/>
            <w:vMerge/>
            <w:tcBorders>
              <w:top w:val="single" w:sz="4" w:space="0" w:color="CCC0DA"/>
              <w:left w:val="nil"/>
              <w:bottom w:val="single" w:sz="4" w:space="0" w:color="CCC0DA"/>
              <w:right w:val="single" w:sz="4" w:space="0" w:color="CCC0DA"/>
            </w:tcBorders>
            <w:shd w:val="clear" w:color="auto" w:fill="auto"/>
            <w:noWrap/>
            <w:vAlign w:val="center"/>
          </w:tcPr>
          <w:p w14:paraId="6CF3BEA2"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4" w:space="0" w:color="CCC0DA"/>
              <w:right w:val="single" w:sz="4" w:space="0" w:color="CCC0DA"/>
            </w:tcBorders>
            <w:shd w:val="clear" w:color="auto" w:fill="auto"/>
            <w:noWrap/>
            <w:vAlign w:val="center"/>
          </w:tcPr>
          <w:p w14:paraId="5DE5493B" w14:textId="2B39F79D" w:rsidR="00255DEF" w:rsidRDefault="00255DEF" w:rsidP="00E945F1">
            <w:pPr>
              <w:jc w:val="center"/>
              <w:rPr>
                <w:rFonts w:ascii="Arial" w:hAnsi="Arial" w:cs="Arial"/>
              </w:rPr>
            </w:pPr>
            <w:r>
              <w:rPr>
                <w:rFonts w:ascii="Arial" w:hAnsi="Arial" w:cs="Arial"/>
              </w:rPr>
              <w:t>J</w:t>
            </w:r>
            <w:r w:rsidR="00EF6D2C">
              <w:rPr>
                <w:rFonts w:ascii="Arial" w:hAnsi="Arial" w:cs="Arial"/>
              </w:rPr>
              <w:t>I</w:t>
            </w:r>
          </w:p>
        </w:tc>
        <w:tc>
          <w:tcPr>
            <w:tcW w:w="2329" w:type="dxa"/>
            <w:tcBorders>
              <w:top w:val="single" w:sz="4" w:space="0" w:color="CCC0DA"/>
              <w:left w:val="nil"/>
              <w:bottom w:val="single" w:sz="4" w:space="0" w:color="CCC0DA"/>
              <w:right w:val="single" w:sz="4" w:space="0" w:color="CCC0DA"/>
            </w:tcBorders>
            <w:shd w:val="clear" w:color="auto" w:fill="auto"/>
            <w:vAlign w:val="center"/>
          </w:tcPr>
          <w:p w14:paraId="40374A5B" w14:textId="21675E7A" w:rsidR="00255DEF" w:rsidRDefault="00255DEF" w:rsidP="00000441">
            <w:pPr>
              <w:jc w:val="center"/>
              <w:rPr>
                <w:rFonts w:ascii="Arial" w:hAnsi="Arial" w:cs="Arial"/>
              </w:rPr>
            </w:pPr>
            <w:r>
              <w:rPr>
                <w:rFonts w:ascii="Arial" w:hAnsi="Arial" w:cs="Arial"/>
              </w:rPr>
              <w:t>Other Inverter-Based Resource</w:t>
            </w:r>
          </w:p>
        </w:tc>
        <w:tc>
          <w:tcPr>
            <w:tcW w:w="3300" w:type="dxa"/>
            <w:tcBorders>
              <w:left w:val="nil"/>
              <w:right w:val="single" w:sz="8" w:space="0" w:color="auto"/>
            </w:tcBorders>
            <w:shd w:val="clear" w:color="auto" w:fill="auto"/>
            <w:vAlign w:val="center"/>
          </w:tcPr>
          <w:p w14:paraId="242C4A72" w14:textId="77777777" w:rsidR="00255DEF" w:rsidRDefault="00255DEF">
            <w:pPr>
              <w:rPr>
                <w:rFonts w:ascii="Arial" w:hAnsi="Arial" w:cs="Arial"/>
              </w:rPr>
            </w:pPr>
          </w:p>
        </w:tc>
      </w:tr>
      <w:tr w:rsidR="00255DEF" w:rsidRPr="00C94E56" w14:paraId="06417B5A" w14:textId="77777777" w:rsidTr="00026303">
        <w:trPr>
          <w:trHeight w:val="523"/>
        </w:trPr>
        <w:tc>
          <w:tcPr>
            <w:tcW w:w="2613" w:type="dxa"/>
            <w:vMerge/>
            <w:tcBorders>
              <w:top w:val="single" w:sz="4" w:space="0" w:color="CCC0DA"/>
              <w:left w:val="single" w:sz="8" w:space="0" w:color="auto"/>
              <w:bottom w:val="single" w:sz="8" w:space="0" w:color="auto"/>
              <w:right w:val="single" w:sz="4" w:space="0" w:color="CCC0DA"/>
            </w:tcBorders>
            <w:shd w:val="clear" w:color="auto" w:fill="auto"/>
            <w:noWrap/>
            <w:vAlign w:val="center"/>
          </w:tcPr>
          <w:p w14:paraId="56A824D9" w14:textId="77777777" w:rsidR="00255DEF" w:rsidRDefault="00255DEF" w:rsidP="00E945F1">
            <w:pPr>
              <w:rPr>
                <w:rFonts w:ascii="Arial" w:hAnsi="Arial" w:cs="Arial"/>
              </w:rPr>
            </w:pPr>
          </w:p>
        </w:tc>
        <w:tc>
          <w:tcPr>
            <w:tcW w:w="1164" w:type="dxa"/>
            <w:vMerge/>
            <w:tcBorders>
              <w:top w:val="single" w:sz="4" w:space="0" w:color="CCC0DA"/>
              <w:left w:val="nil"/>
              <w:bottom w:val="single" w:sz="8" w:space="0" w:color="auto"/>
              <w:right w:val="single" w:sz="4" w:space="0" w:color="CCC0DA"/>
            </w:tcBorders>
            <w:shd w:val="clear" w:color="auto" w:fill="auto"/>
            <w:noWrap/>
            <w:vAlign w:val="center"/>
          </w:tcPr>
          <w:p w14:paraId="0B9A828F" w14:textId="77777777" w:rsidR="00255DEF" w:rsidRPr="00082FBA" w:rsidRDefault="00255DEF" w:rsidP="00E945F1">
            <w:pPr>
              <w:jc w:val="center"/>
              <w:rPr>
                <w:rFonts w:ascii="Arial" w:hAnsi="Arial" w:cs="Arial"/>
              </w:rPr>
            </w:pPr>
          </w:p>
        </w:tc>
        <w:tc>
          <w:tcPr>
            <w:tcW w:w="985" w:type="dxa"/>
            <w:tcBorders>
              <w:top w:val="single" w:sz="4" w:space="0" w:color="CCC0DA"/>
              <w:left w:val="nil"/>
              <w:bottom w:val="single" w:sz="8" w:space="0" w:color="auto"/>
              <w:right w:val="single" w:sz="4" w:space="0" w:color="CCC0DA"/>
            </w:tcBorders>
            <w:shd w:val="clear" w:color="auto" w:fill="auto"/>
            <w:noWrap/>
            <w:vAlign w:val="center"/>
          </w:tcPr>
          <w:p w14:paraId="418F66BD" w14:textId="69DD1C8C" w:rsidR="00255DEF" w:rsidRDefault="00255DEF" w:rsidP="00E945F1">
            <w:pPr>
              <w:jc w:val="center"/>
              <w:rPr>
                <w:rFonts w:ascii="Arial" w:hAnsi="Arial" w:cs="Arial"/>
              </w:rPr>
            </w:pPr>
            <w:r>
              <w:rPr>
                <w:rFonts w:ascii="Arial" w:hAnsi="Arial" w:cs="Arial"/>
              </w:rPr>
              <w:t>J</w:t>
            </w:r>
            <w:r w:rsidR="00EF6D2C">
              <w:rPr>
                <w:rFonts w:ascii="Arial" w:hAnsi="Arial" w:cs="Arial"/>
              </w:rPr>
              <w:t>O</w:t>
            </w:r>
          </w:p>
        </w:tc>
        <w:tc>
          <w:tcPr>
            <w:tcW w:w="2329" w:type="dxa"/>
            <w:tcBorders>
              <w:top w:val="single" w:sz="4" w:space="0" w:color="CCC0DA"/>
              <w:left w:val="nil"/>
              <w:bottom w:val="single" w:sz="8" w:space="0" w:color="auto"/>
              <w:right w:val="single" w:sz="4" w:space="0" w:color="CCC0DA"/>
            </w:tcBorders>
            <w:shd w:val="clear" w:color="auto" w:fill="auto"/>
            <w:vAlign w:val="center"/>
          </w:tcPr>
          <w:p w14:paraId="356542BE" w14:textId="7907C772" w:rsidR="00255DEF" w:rsidRDefault="00255DEF" w:rsidP="00000441">
            <w:pPr>
              <w:jc w:val="center"/>
              <w:rPr>
                <w:rFonts w:ascii="Arial" w:hAnsi="Arial" w:cs="Arial"/>
              </w:rPr>
            </w:pPr>
            <w:r>
              <w:rPr>
                <w:rFonts w:ascii="Arial" w:hAnsi="Arial" w:cs="Arial"/>
              </w:rPr>
              <w:t>Other Synchronous Generation</w:t>
            </w:r>
          </w:p>
        </w:tc>
        <w:tc>
          <w:tcPr>
            <w:tcW w:w="3300" w:type="dxa"/>
            <w:tcBorders>
              <w:left w:val="nil"/>
              <w:bottom w:val="single" w:sz="8" w:space="0" w:color="auto"/>
              <w:right w:val="single" w:sz="8" w:space="0" w:color="auto"/>
            </w:tcBorders>
            <w:shd w:val="clear" w:color="auto" w:fill="auto"/>
            <w:vAlign w:val="center"/>
          </w:tcPr>
          <w:p w14:paraId="08BE43F3" w14:textId="77777777" w:rsidR="00255DEF" w:rsidRDefault="00255DEF">
            <w:pPr>
              <w:rPr>
                <w:rFonts w:ascii="Arial" w:hAnsi="Arial" w:cs="Arial"/>
              </w:rPr>
            </w:pPr>
          </w:p>
        </w:tc>
      </w:tr>
    </w:tbl>
    <w:p w14:paraId="609F7089" w14:textId="1A207025" w:rsidR="000F2DD7" w:rsidRDefault="000F2DD7" w:rsidP="00082FBA">
      <w:pPr>
        <w:pStyle w:val="Title"/>
        <w:tabs>
          <w:tab w:val="left" w:pos="1170"/>
        </w:tabs>
        <w:ind w:right="360"/>
        <w:jc w:val="both"/>
        <w:rPr>
          <w:ins w:id="1081" w:author="Nikouei, Farhad" w:date="2022-09-21T18:12:00Z"/>
        </w:rPr>
      </w:pPr>
    </w:p>
    <w:p w14:paraId="0CA7A5D9" w14:textId="0041CDA2" w:rsidR="00D43984" w:rsidRPr="00A01D84" w:rsidRDefault="00D43984" w:rsidP="00D43984">
      <w:pPr>
        <w:pStyle w:val="Heading8"/>
        <w:rPr>
          <w:ins w:id="1082" w:author="Nikouei, Farhad" w:date="2022-09-21T18:13:00Z"/>
        </w:rPr>
      </w:pPr>
      <w:ins w:id="1083" w:author="Nikouei, Farhad" w:date="2022-09-21T18:13:00Z">
        <w:r>
          <w:rPr>
            <w:b w:val="0"/>
          </w:rPr>
          <w:fldChar w:fldCharType="begin"/>
        </w:r>
        <w:r>
          <w:rPr>
            <w:b w:val="0"/>
          </w:rPr>
          <w:fldChar w:fldCharType="end"/>
        </w:r>
        <w:r>
          <w:br w:type="page"/>
        </w:r>
        <w:r w:rsidRPr="00A01D84">
          <w:lastRenderedPageBreak/>
          <w:t xml:space="preserve">Appendix </w:t>
        </w:r>
        <w:r>
          <w:t>E</w:t>
        </w:r>
      </w:ins>
    </w:p>
    <w:p w14:paraId="697AF8E1" w14:textId="77777777" w:rsidR="00D43984" w:rsidRDefault="00D43984" w:rsidP="00082FBA">
      <w:pPr>
        <w:pStyle w:val="Title"/>
        <w:tabs>
          <w:tab w:val="left" w:pos="1170"/>
        </w:tabs>
        <w:ind w:right="360"/>
        <w:jc w:val="both"/>
        <w:rPr>
          <w:ins w:id="1084" w:author="Nikouei, Farhad" w:date="2022-09-21T18:12:00Z"/>
        </w:rPr>
      </w:pPr>
    </w:p>
    <w:p w14:paraId="11632746" w14:textId="0049BEFA" w:rsidR="00D43984" w:rsidRPr="00A01D84" w:rsidRDefault="00D43984" w:rsidP="00D43984">
      <w:pPr>
        <w:pStyle w:val="Heading8"/>
        <w:rPr>
          <w:ins w:id="1085" w:author="Nikouei, Farhad" w:date="2022-09-21T18:12:00Z"/>
          <w:u w:val="single"/>
        </w:rPr>
      </w:pPr>
      <w:ins w:id="1086" w:author="Nikouei, Farhad" w:date="2022-09-21T18:13:00Z">
        <w:r>
          <w:rPr>
            <w:u w:val="single"/>
          </w:rPr>
          <w:t xml:space="preserve">Load </w:t>
        </w:r>
      </w:ins>
      <w:ins w:id="1087" w:author="Nikouei, Farhad" w:date="2022-09-21T18:12:00Z">
        <w:r>
          <w:rPr>
            <w:u w:val="single"/>
          </w:rPr>
          <w:t>ID Prefixes</w:t>
        </w:r>
      </w:ins>
    </w:p>
    <w:p w14:paraId="23E651DE" w14:textId="77777777" w:rsidR="00D43984" w:rsidRDefault="00D43984" w:rsidP="00D43984">
      <w:pPr>
        <w:rPr>
          <w:ins w:id="1088" w:author="Nikouei, Farhad" w:date="2022-09-21T18:12:00Z"/>
        </w:rPr>
      </w:pPr>
    </w:p>
    <w:p w14:paraId="55DF7648" w14:textId="1479F0BD" w:rsidR="00D43984" w:rsidRDefault="00D43984" w:rsidP="00D43984">
      <w:pPr>
        <w:jc w:val="both"/>
        <w:rPr>
          <w:ins w:id="1089" w:author="Nikouei, Farhad" w:date="2022-09-21T18:13:00Z"/>
          <w:sz w:val="24"/>
          <w:szCs w:val="24"/>
        </w:rPr>
      </w:pPr>
      <w:ins w:id="1090" w:author="Nikouei, Farhad" w:date="2022-09-21T18:12:00Z">
        <w:r w:rsidRPr="00A01D84">
          <w:rPr>
            <w:sz w:val="24"/>
            <w:szCs w:val="24"/>
          </w:rPr>
          <w:t xml:space="preserve">This appendix provides an explanation of </w:t>
        </w:r>
        <w:del w:id="1091" w:author="Meier, Eric" w:date="2022-09-22T16:21:00Z">
          <w:r w:rsidRPr="00A01D84" w:rsidDel="00D12069">
            <w:rPr>
              <w:sz w:val="24"/>
              <w:szCs w:val="24"/>
            </w:rPr>
            <w:delText>the</w:delText>
          </w:r>
        </w:del>
      </w:ins>
      <w:ins w:id="1092" w:author="Meier, Eric" w:date="2022-09-22T16:21:00Z">
        <w:r w:rsidR="00D12069">
          <w:rPr>
            <w:sz w:val="24"/>
            <w:szCs w:val="24"/>
          </w:rPr>
          <w:t>selected</w:t>
        </w:r>
      </w:ins>
      <w:ins w:id="1093" w:author="Nikouei, Farhad" w:date="2022-09-21T18:12:00Z">
        <w:r w:rsidRPr="00A01D84">
          <w:rPr>
            <w:sz w:val="24"/>
            <w:szCs w:val="24"/>
          </w:rPr>
          <w:t xml:space="preserve"> </w:t>
        </w:r>
      </w:ins>
      <w:ins w:id="1094" w:author="Nikouei, Farhad" w:date="2022-09-21T18:13:00Z">
        <w:r>
          <w:rPr>
            <w:sz w:val="24"/>
            <w:szCs w:val="24"/>
          </w:rPr>
          <w:t>Load</w:t>
        </w:r>
      </w:ins>
      <w:ins w:id="1095" w:author="Nikouei, Farhad" w:date="2022-09-21T18:12:00Z">
        <w:r>
          <w:rPr>
            <w:sz w:val="24"/>
            <w:szCs w:val="24"/>
          </w:rPr>
          <w:t xml:space="preserve"> ID prefixes </w:t>
        </w:r>
      </w:ins>
      <w:ins w:id="1096" w:author="Meier, Eric" w:date="2022-09-22T16:21:00Z">
        <w:r w:rsidR="00D12069">
          <w:rPr>
            <w:sz w:val="24"/>
            <w:szCs w:val="24"/>
          </w:rPr>
          <w:t xml:space="preserve">with specific meaning </w:t>
        </w:r>
      </w:ins>
      <w:ins w:id="1097" w:author="Nikouei, Farhad" w:date="2022-09-21T18:12:00Z">
        <w:r>
          <w:rPr>
            <w:sz w:val="24"/>
            <w:szCs w:val="24"/>
          </w:rPr>
          <w:t xml:space="preserve">that correspond </w:t>
        </w:r>
      </w:ins>
      <w:ins w:id="1098" w:author="Meier, Eric" w:date="2022-09-22T16:21:00Z">
        <w:r w:rsidR="00D12069">
          <w:rPr>
            <w:sz w:val="24"/>
            <w:szCs w:val="24"/>
          </w:rPr>
          <w:t>to</w:t>
        </w:r>
      </w:ins>
      <w:ins w:id="1099" w:author="Nikouei, Farhad" w:date="2022-09-21T18:12:00Z">
        <w:del w:id="1100" w:author="Meier, Eric" w:date="2022-09-22T16:21:00Z">
          <w:r w:rsidDel="00D12069">
            <w:rPr>
              <w:sz w:val="24"/>
              <w:szCs w:val="24"/>
            </w:rPr>
            <w:delText>with</w:delText>
          </w:r>
        </w:del>
        <w:r>
          <w:rPr>
            <w:sz w:val="24"/>
            <w:szCs w:val="24"/>
          </w:rPr>
          <w:t xml:space="preserve"> modeling in the SSWG Cases.</w:t>
        </w:r>
        <w:del w:id="1101" w:author="Meier, Eric" w:date="2022-09-22T16:21:00Z">
          <w:r w:rsidRPr="00A01D84" w:rsidDel="00D12069">
            <w:rPr>
              <w:sz w:val="24"/>
              <w:szCs w:val="24"/>
            </w:rPr>
            <w:delText xml:space="preserve"> </w:delText>
          </w:r>
        </w:del>
      </w:ins>
    </w:p>
    <w:p w14:paraId="77994B6C" w14:textId="77777777" w:rsidR="00D43984" w:rsidRPr="00A01D84" w:rsidRDefault="00D43984" w:rsidP="00D43984">
      <w:pPr>
        <w:jc w:val="both"/>
        <w:rPr>
          <w:ins w:id="1102" w:author="Nikouei, Farhad" w:date="2022-09-21T18:12:00Z"/>
          <w:sz w:val="24"/>
          <w:szCs w:val="24"/>
        </w:rPr>
      </w:pPr>
    </w:p>
    <w:tbl>
      <w:tblPr>
        <w:tblW w:w="10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103" w:author="Nikouei, Farhad" w:date="2022-09-21T18:43:00Z">
          <w:tblPr>
            <w:tblW w:w="10391" w:type="dxa"/>
            <w:tblInd w:w="108" w:type="dxa"/>
            <w:tblLook w:val="04A0" w:firstRow="1" w:lastRow="0" w:firstColumn="1" w:lastColumn="0" w:noHBand="0" w:noVBand="1"/>
          </w:tblPr>
        </w:tblPrChange>
      </w:tblPr>
      <w:tblGrid>
        <w:gridCol w:w="2497"/>
        <w:gridCol w:w="1280"/>
        <w:gridCol w:w="985"/>
        <w:gridCol w:w="2329"/>
        <w:gridCol w:w="3300"/>
        <w:tblGridChange w:id="1104">
          <w:tblGrid>
            <w:gridCol w:w="2497"/>
            <w:gridCol w:w="116"/>
            <w:gridCol w:w="1164"/>
            <w:gridCol w:w="985"/>
            <w:gridCol w:w="2329"/>
            <w:gridCol w:w="3300"/>
          </w:tblGrid>
        </w:tblGridChange>
      </w:tblGrid>
      <w:tr w:rsidR="00D43984" w:rsidRPr="00C94E56" w14:paraId="3A966C26" w14:textId="77777777" w:rsidTr="00FA7B19">
        <w:trPr>
          <w:trHeight w:val="628"/>
          <w:tblHeader/>
          <w:ins w:id="1105" w:author="Nikouei, Farhad" w:date="2022-09-21T18:12:00Z"/>
          <w:trPrChange w:id="1106" w:author="Nikouei, Farhad" w:date="2022-09-21T18:43:00Z">
            <w:trPr>
              <w:trHeight w:val="628"/>
              <w:tblHeader/>
            </w:trPr>
          </w:trPrChange>
        </w:trPr>
        <w:tc>
          <w:tcPr>
            <w:tcW w:w="2497" w:type="dxa"/>
            <w:shd w:val="clear" w:color="auto" w:fill="auto"/>
            <w:vAlign w:val="center"/>
            <w:hideMark/>
            <w:tcPrChange w:id="1107" w:author="Nikouei, Farhad" w:date="2022-09-21T18:43:00Z">
              <w:tcPr>
                <w:tcW w:w="26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78C990AE" w14:textId="1753A347" w:rsidR="00D43984" w:rsidRPr="00C94E56" w:rsidRDefault="00D43984" w:rsidP="00DF15B6">
            <w:pPr>
              <w:jc w:val="center"/>
              <w:rPr>
                <w:ins w:id="1108" w:author="Nikouei, Farhad" w:date="2022-09-21T18:12:00Z"/>
                <w:rFonts w:ascii="Arial" w:hAnsi="Arial" w:cs="Arial"/>
                <w:b/>
                <w:bCs/>
              </w:rPr>
            </w:pPr>
            <w:ins w:id="1109" w:author="Nikouei, Farhad" w:date="2022-09-21T18:12:00Z">
              <w:r w:rsidRPr="00C94E56">
                <w:rPr>
                  <w:rFonts w:ascii="Arial" w:hAnsi="Arial" w:cs="Arial"/>
                  <w:b/>
                  <w:bCs/>
                </w:rPr>
                <w:t xml:space="preserve">Types of </w:t>
              </w:r>
            </w:ins>
            <w:ins w:id="1110" w:author="Nikouei, Farhad" w:date="2022-09-21T18:13:00Z">
              <w:r>
                <w:rPr>
                  <w:rFonts w:ascii="Arial" w:hAnsi="Arial" w:cs="Arial"/>
                  <w:b/>
                  <w:bCs/>
                </w:rPr>
                <w:t>Loads</w:t>
              </w:r>
            </w:ins>
          </w:p>
        </w:tc>
        <w:tc>
          <w:tcPr>
            <w:tcW w:w="1280" w:type="dxa"/>
            <w:shd w:val="clear" w:color="auto" w:fill="auto"/>
            <w:vAlign w:val="center"/>
            <w:hideMark/>
            <w:tcPrChange w:id="1111" w:author="Nikouei, Farhad" w:date="2022-09-21T18:43:00Z">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67C04BF5" w14:textId="197DB5CC" w:rsidR="00D43984" w:rsidRPr="00C94E56" w:rsidRDefault="00D43984" w:rsidP="00DF15B6">
            <w:pPr>
              <w:jc w:val="center"/>
              <w:rPr>
                <w:ins w:id="1112" w:author="Nikouei, Farhad" w:date="2022-09-21T18:12:00Z"/>
                <w:rFonts w:ascii="Arial" w:hAnsi="Arial" w:cs="Arial"/>
                <w:b/>
                <w:bCs/>
              </w:rPr>
            </w:pPr>
            <w:ins w:id="1113" w:author="Nikouei, Farhad" w:date="2022-09-21T18:13:00Z">
              <w:r>
                <w:rPr>
                  <w:rFonts w:ascii="Arial" w:hAnsi="Arial" w:cs="Arial"/>
                  <w:b/>
                  <w:bCs/>
                </w:rPr>
                <w:t xml:space="preserve">Load </w:t>
              </w:r>
            </w:ins>
            <w:ins w:id="1114" w:author="Nikouei, Farhad" w:date="2022-09-21T18:12:00Z">
              <w:r w:rsidRPr="00C94E56">
                <w:rPr>
                  <w:rFonts w:ascii="Arial" w:hAnsi="Arial" w:cs="Arial"/>
                  <w:b/>
                  <w:bCs/>
                </w:rPr>
                <w:t>ID Prefix</w:t>
              </w:r>
            </w:ins>
          </w:p>
        </w:tc>
        <w:tc>
          <w:tcPr>
            <w:tcW w:w="985" w:type="dxa"/>
            <w:shd w:val="clear" w:color="auto" w:fill="auto"/>
            <w:vAlign w:val="center"/>
            <w:hideMark/>
            <w:tcPrChange w:id="1115" w:author="Nikouei, Farhad" w:date="2022-09-21T18:43:00Z">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72EF3CF" w14:textId="3DFB5E72" w:rsidR="00D43984" w:rsidRPr="00C94E56" w:rsidRDefault="00D43984" w:rsidP="00DF15B6">
            <w:pPr>
              <w:jc w:val="center"/>
              <w:rPr>
                <w:ins w:id="1116" w:author="Nikouei, Farhad" w:date="2022-09-21T18:12:00Z"/>
                <w:rFonts w:ascii="Arial" w:hAnsi="Arial" w:cs="Arial"/>
                <w:b/>
                <w:bCs/>
              </w:rPr>
            </w:pPr>
            <w:ins w:id="1117" w:author="Nikouei, Farhad" w:date="2022-09-21T18:13:00Z">
              <w:r>
                <w:rPr>
                  <w:rFonts w:ascii="Arial" w:hAnsi="Arial" w:cs="Arial"/>
                  <w:b/>
                  <w:bCs/>
                </w:rPr>
                <w:t xml:space="preserve">Load </w:t>
              </w:r>
            </w:ins>
            <w:ins w:id="1118" w:author="Nikouei, Farhad" w:date="2022-09-21T18:12:00Z">
              <w:r w:rsidRPr="00C94E56">
                <w:rPr>
                  <w:rFonts w:ascii="Arial" w:hAnsi="Arial" w:cs="Arial"/>
                  <w:b/>
                  <w:bCs/>
                </w:rPr>
                <w:t>ID</w:t>
              </w:r>
            </w:ins>
          </w:p>
        </w:tc>
        <w:tc>
          <w:tcPr>
            <w:tcW w:w="2329" w:type="dxa"/>
            <w:shd w:val="clear" w:color="auto" w:fill="auto"/>
            <w:vAlign w:val="center"/>
            <w:hideMark/>
            <w:tcPrChange w:id="1119" w:author="Nikouei, Farhad" w:date="2022-09-21T18:43:00Z">
              <w:tcPr>
                <w:tcW w:w="2329"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F4C2511" w14:textId="77777777" w:rsidR="00D43984" w:rsidRPr="00C94E56" w:rsidRDefault="00D43984" w:rsidP="00DF15B6">
            <w:pPr>
              <w:jc w:val="center"/>
              <w:rPr>
                <w:ins w:id="1120" w:author="Nikouei, Farhad" w:date="2022-09-21T18:12:00Z"/>
                <w:rFonts w:ascii="Arial" w:hAnsi="Arial" w:cs="Arial"/>
                <w:b/>
                <w:bCs/>
              </w:rPr>
            </w:pPr>
            <w:ins w:id="1121" w:author="Nikouei, Farhad" w:date="2022-09-21T18:12:00Z">
              <w:r w:rsidRPr="00C94E56">
                <w:rPr>
                  <w:rFonts w:ascii="Arial" w:hAnsi="Arial" w:cs="Arial"/>
                  <w:b/>
                  <w:bCs/>
                </w:rPr>
                <w:t>Comment</w:t>
              </w:r>
            </w:ins>
          </w:p>
        </w:tc>
        <w:tc>
          <w:tcPr>
            <w:tcW w:w="3300" w:type="dxa"/>
            <w:shd w:val="clear" w:color="auto" w:fill="auto"/>
            <w:vAlign w:val="center"/>
            <w:hideMark/>
            <w:tcPrChange w:id="1122" w:author="Nikouei, Farhad" w:date="2022-09-21T18:43:00Z">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6736C0FC" w14:textId="77777777" w:rsidR="00D43984" w:rsidRPr="00C94E56" w:rsidRDefault="00D43984" w:rsidP="00DF15B6">
            <w:pPr>
              <w:rPr>
                <w:ins w:id="1123" w:author="Nikouei, Farhad" w:date="2022-09-21T18:12:00Z"/>
                <w:rFonts w:ascii="Arial" w:hAnsi="Arial" w:cs="Arial"/>
                <w:b/>
                <w:bCs/>
              </w:rPr>
            </w:pPr>
            <w:ins w:id="1124" w:author="Nikouei, Farhad" w:date="2022-09-21T18:12:00Z">
              <w:r w:rsidRPr="00C94E56">
                <w:rPr>
                  <w:rFonts w:ascii="Arial" w:hAnsi="Arial" w:cs="Arial"/>
                  <w:b/>
                  <w:bCs/>
                </w:rPr>
                <w:t>Explanation</w:t>
              </w:r>
            </w:ins>
          </w:p>
        </w:tc>
      </w:tr>
      <w:tr w:rsidR="00D43984" w:rsidRPr="00C94E56" w14:paraId="2FC97558" w14:textId="77777777" w:rsidTr="00FA7B19">
        <w:trPr>
          <w:trHeight w:val="299"/>
          <w:ins w:id="1125" w:author="Nikouei, Farhad" w:date="2022-09-21T18:12:00Z"/>
          <w:trPrChange w:id="1126" w:author="Nikouei, Farhad" w:date="2022-09-21T18:43:00Z">
            <w:trPr>
              <w:trHeight w:val="299"/>
            </w:trPr>
          </w:trPrChange>
        </w:trPr>
        <w:tc>
          <w:tcPr>
            <w:tcW w:w="2497" w:type="dxa"/>
            <w:shd w:val="clear" w:color="000000" w:fill="CCFFCC"/>
            <w:vAlign w:val="center"/>
            <w:hideMark/>
            <w:tcPrChange w:id="1127" w:author="Nikouei, Farhad" w:date="2022-09-21T18:43:00Z">
              <w:tcPr>
                <w:tcW w:w="2613" w:type="dxa"/>
                <w:gridSpan w:val="2"/>
                <w:tcBorders>
                  <w:top w:val="single" w:sz="4" w:space="0" w:color="auto"/>
                  <w:left w:val="single" w:sz="8" w:space="0" w:color="auto"/>
                  <w:bottom w:val="single" w:sz="4" w:space="0" w:color="CCC0DA"/>
                  <w:right w:val="single" w:sz="4" w:space="0" w:color="CCC0DA"/>
                </w:tcBorders>
                <w:shd w:val="clear" w:color="000000" w:fill="CCFFCC"/>
                <w:vAlign w:val="center"/>
                <w:hideMark/>
              </w:tcPr>
            </w:tcPrChange>
          </w:tcPr>
          <w:p w14:paraId="37BFB729" w14:textId="77777777" w:rsidR="00D43984" w:rsidRPr="00C94E56" w:rsidRDefault="00D43984" w:rsidP="00DF15B6">
            <w:pPr>
              <w:jc w:val="center"/>
              <w:rPr>
                <w:ins w:id="1128" w:author="Nikouei, Farhad" w:date="2022-09-21T18:12:00Z"/>
                <w:rFonts w:ascii="Arial" w:hAnsi="Arial" w:cs="Arial"/>
                <w:b/>
                <w:bCs/>
              </w:rPr>
            </w:pPr>
            <w:ins w:id="1129" w:author="Nikouei, Farhad" w:date="2022-09-21T18:12:00Z">
              <w:r w:rsidRPr="00C94E56">
                <w:rPr>
                  <w:rFonts w:ascii="Arial" w:hAnsi="Arial" w:cs="Arial"/>
                  <w:b/>
                  <w:bCs/>
                </w:rPr>
                <w:t> </w:t>
              </w:r>
            </w:ins>
          </w:p>
        </w:tc>
        <w:tc>
          <w:tcPr>
            <w:tcW w:w="1280" w:type="dxa"/>
            <w:shd w:val="clear" w:color="000000" w:fill="CCFFCC"/>
            <w:vAlign w:val="center"/>
            <w:hideMark/>
            <w:tcPrChange w:id="1130" w:author="Nikouei, Farhad" w:date="2022-09-21T18:43:00Z">
              <w:tcPr>
                <w:tcW w:w="1164" w:type="dxa"/>
                <w:tcBorders>
                  <w:top w:val="single" w:sz="4" w:space="0" w:color="auto"/>
                  <w:left w:val="nil"/>
                  <w:bottom w:val="single" w:sz="4" w:space="0" w:color="CCC0DA"/>
                  <w:right w:val="single" w:sz="4" w:space="0" w:color="CCC0DA"/>
                </w:tcBorders>
                <w:shd w:val="clear" w:color="000000" w:fill="CCFFCC"/>
                <w:vAlign w:val="center"/>
                <w:hideMark/>
              </w:tcPr>
            </w:tcPrChange>
          </w:tcPr>
          <w:p w14:paraId="50E27310" w14:textId="77777777" w:rsidR="00D43984" w:rsidRPr="00C94E56" w:rsidRDefault="00D43984" w:rsidP="00DF15B6">
            <w:pPr>
              <w:jc w:val="center"/>
              <w:rPr>
                <w:ins w:id="1131" w:author="Nikouei, Farhad" w:date="2022-09-21T18:12:00Z"/>
                <w:rFonts w:ascii="Arial" w:hAnsi="Arial" w:cs="Arial"/>
                <w:b/>
                <w:bCs/>
              </w:rPr>
            </w:pPr>
            <w:ins w:id="1132" w:author="Nikouei, Farhad" w:date="2022-09-21T18:12:00Z">
              <w:r w:rsidRPr="00C94E56">
                <w:rPr>
                  <w:rFonts w:ascii="Arial" w:hAnsi="Arial" w:cs="Arial"/>
                  <w:b/>
                  <w:bCs/>
                </w:rPr>
                <w:t> </w:t>
              </w:r>
            </w:ins>
          </w:p>
        </w:tc>
        <w:tc>
          <w:tcPr>
            <w:tcW w:w="985" w:type="dxa"/>
            <w:shd w:val="clear" w:color="000000" w:fill="CCFFCC"/>
            <w:vAlign w:val="center"/>
            <w:hideMark/>
            <w:tcPrChange w:id="1133" w:author="Nikouei, Farhad" w:date="2022-09-21T18:43:00Z">
              <w:tcPr>
                <w:tcW w:w="985" w:type="dxa"/>
                <w:tcBorders>
                  <w:top w:val="single" w:sz="4" w:space="0" w:color="auto"/>
                  <w:left w:val="nil"/>
                  <w:bottom w:val="single" w:sz="4" w:space="0" w:color="CCC0DA"/>
                  <w:right w:val="single" w:sz="4" w:space="0" w:color="CCC0DA"/>
                </w:tcBorders>
                <w:shd w:val="clear" w:color="000000" w:fill="CCFFCC"/>
                <w:vAlign w:val="center"/>
                <w:hideMark/>
              </w:tcPr>
            </w:tcPrChange>
          </w:tcPr>
          <w:p w14:paraId="1A651E7B" w14:textId="77777777" w:rsidR="00D43984" w:rsidRPr="00C94E56" w:rsidRDefault="00D43984" w:rsidP="00DF15B6">
            <w:pPr>
              <w:jc w:val="center"/>
              <w:rPr>
                <w:ins w:id="1134" w:author="Nikouei, Farhad" w:date="2022-09-21T18:12:00Z"/>
                <w:rFonts w:ascii="Arial" w:hAnsi="Arial" w:cs="Arial"/>
                <w:b/>
                <w:bCs/>
              </w:rPr>
            </w:pPr>
            <w:ins w:id="1135" w:author="Nikouei, Farhad" w:date="2022-09-21T18:12:00Z">
              <w:r w:rsidRPr="00C94E56">
                <w:rPr>
                  <w:rFonts w:ascii="Arial" w:hAnsi="Arial" w:cs="Arial"/>
                  <w:b/>
                  <w:bCs/>
                </w:rPr>
                <w:t> </w:t>
              </w:r>
            </w:ins>
          </w:p>
        </w:tc>
        <w:tc>
          <w:tcPr>
            <w:tcW w:w="2329" w:type="dxa"/>
            <w:shd w:val="clear" w:color="000000" w:fill="CCFFCC"/>
            <w:vAlign w:val="center"/>
            <w:hideMark/>
            <w:tcPrChange w:id="1136" w:author="Nikouei, Farhad" w:date="2022-09-21T18:43:00Z">
              <w:tcPr>
                <w:tcW w:w="2329" w:type="dxa"/>
                <w:tcBorders>
                  <w:top w:val="single" w:sz="4" w:space="0" w:color="auto"/>
                  <w:left w:val="nil"/>
                  <w:bottom w:val="single" w:sz="4" w:space="0" w:color="CCC0DA"/>
                  <w:right w:val="single" w:sz="4" w:space="0" w:color="CCC0DA"/>
                </w:tcBorders>
                <w:shd w:val="clear" w:color="000000" w:fill="CCFFCC"/>
                <w:vAlign w:val="center"/>
                <w:hideMark/>
              </w:tcPr>
            </w:tcPrChange>
          </w:tcPr>
          <w:p w14:paraId="344F1D37" w14:textId="77777777" w:rsidR="00D43984" w:rsidRPr="00C94E56" w:rsidRDefault="00D43984" w:rsidP="00DF15B6">
            <w:pPr>
              <w:jc w:val="center"/>
              <w:rPr>
                <w:ins w:id="1137" w:author="Nikouei, Farhad" w:date="2022-09-21T18:12:00Z"/>
                <w:rFonts w:ascii="Arial" w:hAnsi="Arial" w:cs="Arial"/>
                <w:b/>
                <w:bCs/>
              </w:rPr>
            </w:pPr>
            <w:ins w:id="1138" w:author="Nikouei, Farhad" w:date="2022-09-21T18:12:00Z">
              <w:r w:rsidRPr="00C94E56">
                <w:rPr>
                  <w:rFonts w:ascii="Arial" w:hAnsi="Arial" w:cs="Arial"/>
                  <w:b/>
                  <w:bCs/>
                </w:rPr>
                <w:t> </w:t>
              </w:r>
            </w:ins>
          </w:p>
        </w:tc>
        <w:tc>
          <w:tcPr>
            <w:tcW w:w="3300" w:type="dxa"/>
            <w:shd w:val="clear" w:color="000000" w:fill="CCFFCC"/>
            <w:vAlign w:val="center"/>
            <w:hideMark/>
            <w:tcPrChange w:id="1139" w:author="Nikouei, Farhad" w:date="2022-09-21T18:43:00Z">
              <w:tcPr>
                <w:tcW w:w="3300" w:type="dxa"/>
                <w:tcBorders>
                  <w:top w:val="single" w:sz="4" w:space="0" w:color="auto"/>
                  <w:left w:val="nil"/>
                  <w:bottom w:val="single" w:sz="4" w:space="0" w:color="CCC0DA"/>
                  <w:right w:val="single" w:sz="8" w:space="0" w:color="auto"/>
                </w:tcBorders>
                <w:shd w:val="clear" w:color="000000" w:fill="CCFFCC"/>
                <w:vAlign w:val="center"/>
                <w:hideMark/>
              </w:tcPr>
            </w:tcPrChange>
          </w:tcPr>
          <w:p w14:paraId="5A209A39" w14:textId="77777777" w:rsidR="00D43984" w:rsidRPr="00C94E56" w:rsidRDefault="00D43984" w:rsidP="00DF15B6">
            <w:pPr>
              <w:rPr>
                <w:ins w:id="1140" w:author="Nikouei, Farhad" w:date="2022-09-21T18:12:00Z"/>
                <w:rFonts w:ascii="Arial" w:hAnsi="Arial" w:cs="Arial"/>
                <w:b/>
                <w:bCs/>
              </w:rPr>
            </w:pPr>
            <w:ins w:id="1141" w:author="Nikouei, Farhad" w:date="2022-09-21T18:12:00Z">
              <w:r w:rsidRPr="00C94E56">
                <w:rPr>
                  <w:rFonts w:ascii="Arial" w:hAnsi="Arial" w:cs="Arial"/>
                  <w:b/>
                  <w:bCs/>
                </w:rPr>
                <w:t> </w:t>
              </w:r>
            </w:ins>
          </w:p>
        </w:tc>
      </w:tr>
      <w:tr w:rsidR="00D11B5A" w:rsidRPr="00C94E56" w14:paraId="0468B421" w14:textId="77777777" w:rsidTr="006D10F1">
        <w:trPr>
          <w:trHeight w:val="254"/>
          <w:ins w:id="1142" w:author="Nikouei, Farhad" w:date="2022-09-28T10:05:00Z"/>
        </w:trPr>
        <w:tc>
          <w:tcPr>
            <w:tcW w:w="2497" w:type="dxa"/>
            <w:shd w:val="clear" w:color="auto" w:fill="auto"/>
            <w:noWrap/>
            <w:vAlign w:val="center"/>
          </w:tcPr>
          <w:p w14:paraId="5D07E8E0" w14:textId="77777777" w:rsidR="00D11B5A" w:rsidRPr="00C94E56" w:rsidRDefault="00D11B5A" w:rsidP="00423344">
            <w:pPr>
              <w:rPr>
                <w:ins w:id="1143" w:author="Nikouei, Farhad" w:date="2022-09-28T10:05:00Z"/>
                <w:rFonts w:ascii="Arial" w:hAnsi="Arial" w:cs="Arial"/>
              </w:rPr>
            </w:pPr>
            <w:ins w:id="1144" w:author="Nikouei, Farhad" w:date="2022-09-28T10:05:00Z">
              <w:r>
                <w:rPr>
                  <w:rFonts w:ascii="Arial" w:hAnsi="Arial" w:cs="Arial"/>
                </w:rPr>
                <w:t>City Loads</w:t>
              </w:r>
            </w:ins>
          </w:p>
        </w:tc>
        <w:tc>
          <w:tcPr>
            <w:tcW w:w="1280" w:type="dxa"/>
            <w:shd w:val="clear" w:color="auto" w:fill="auto"/>
            <w:noWrap/>
            <w:vAlign w:val="center"/>
          </w:tcPr>
          <w:p w14:paraId="137DC0EE" w14:textId="77777777" w:rsidR="00D11B5A" w:rsidRPr="00C94E56" w:rsidRDefault="00D11B5A" w:rsidP="00423344">
            <w:pPr>
              <w:jc w:val="center"/>
              <w:rPr>
                <w:ins w:id="1145" w:author="Nikouei, Farhad" w:date="2022-09-28T10:05:00Z"/>
                <w:rFonts w:ascii="Arial" w:hAnsi="Arial" w:cs="Arial"/>
              </w:rPr>
            </w:pPr>
            <w:ins w:id="1146" w:author="Nikouei, Farhad" w:date="2022-09-28T10:05:00Z">
              <w:r>
                <w:rPr>
                  <w:rFonts w:ascii="Arial" w:hAnsi="Arial" w:cs="Arial"/>
                  <w:b/>
                  <w:bCs/>
                </w:rPr>
                <w:t>E</w:t>
              </w:r>
            </w:ins>
          </w:p>
        </w:tc>
        <w:tc>
          <w:tcPr>
            <w:tcW w:w="985" w:type="dxa"/>
            <w:shd w:val="clear" w:color="auto" w:fill="auto"/>
            <w:noWrap/>
            <w:vAlign w:val="center"/>
          </w:tcPr>
          <w:p w14:paraId="5A5F1EFC" w14:textId="5729C502" w:rsidR="00D11B5A" w:rsidRDefault="00D11B5A" w:rsidP="00423344">
            <w:pPr>
              <w:jc w:val="center"/>
              <w:rPr>
                <w:ins w:id="1147" w:author="Nikouei, Farhad" w:date="2022-09-28T10:05:00Z"/>
                <w:rFonts w:ascii="Arial" w:hAnsi="Arial" w:cs="Arial"/>
              </w:rPr>
            </w:pPr>
            <w:ins w:id="1148" w:author="Nikouei, Farhad" w:date="2022-10-04T10:29:00Z">
              <w:r>
                <w:rPr>
                  <w:rFonts w:ascii="Arial" w:hAnsi="Arial" w:cs="Arial"/>
                </w:rPr>
                <w:t>E1</w:t>
              </w:r>
            </w:ins>
          </w:p>
        </w:tc>
        <w:tc>
          <w:tcPr>
            <w:tcW w:w="2329" w:type="dxa"/>
            <w:vMerge w:val="restart"/>
            <w:shd w:val="clear" w:color="auto" w:fill="auto"/>
            <w:vAlign w:val="center"/>
          </w:tcPr>
          <w:p w14:paraId="0E34900D" w14:textId="7877CFD7" w:rsidR="00D11B5A" w:rsidRPr="006D10F1" w:rsidRDefault="00D11B5A" w:rsidP="00423344">
            <w:pPr>
              <w:rPr>
                <w:ins w:id="1149" w:author="Nikouei, Farhad" w:date="2022-09-28T10:05:00Z"/>
                <w:rFonts w:ascii="Arial" w:hAnsi="Arial" w:cs="Arial"/>
              </w:rPr>
            </w:pPr>
            <w:ins w:id="1150" w:author="Nikouei, Farhad" w:date="2022-10-04T10:29:00Z">
              <w:r w:rsidRPr="006D10F1">
                <w:rPr>
                  <w:rFonts w:ascii="Arial" w:hAnsi="Arial" w:cs="Arial"/>
                </w:rPr>
                <w:t>Two loads connected to same bus</w:t>
              </w:r>
            </w:ins>
          </w:p>
        </w:tc>
        <w:tc>
          <w:tcPr>
            <w:tcW w:w="3300" w:type="dxa"/>
            <w:vMerge w:val="restart"/>
            <w:shd w:val="clear" w:color="auto" w:fill="auto"/>
            <w:noWrap/>
            <w:vAlign w:val="center"/>
          </w:tcPr>
          <w:p w14:paraId="118708C9" w14:textId="77777777" w:rsidR="00D11B5A" w:rsidRPr="00D12069" w:rsidRDefault="00D11B5A" w:rsidP="00423344">
            <w:pPr>
              <w:rPr>
                <w:ins w:id="1151" w:author="Nikouei, Farhad" w:date="2022-09-28T10:05:00Z"/>
                <w:rFonts w:ascii="Arial" w:hAnsi="Arial" w:cs="Arial"/>
              </w:rPr>
            </w:pPr>
            <w:ins w:id="1152" w:author="Nikouei, Farhad" w:date="2022-09-28T10:05:00Z">
              <w:r w:rsidRPr="00D12069">
                <w:rPr>
                  <w:rFonts w:ascii="Arial" w:hAnsi="Arial" w:cs="Arial"/>
                </w:rPr>
                <w:t>Loads for which a TSP has historically submitted data but no longer accepts responsibility.</w:t>
              </w:r>
            </w:ins>
          </w:p>
        </w:tc>
      </w:tr>
      <w:tr w:rsidR="00D11B5A" w:rsidRPr="00C94E56" w14:paraId="6BABA184" w14:textId="77777777" w:rsidTr="006D10F1">
        <w:trPr>
          <w:trHeight w:val="322"/>
          <w:ins w:id="1153" w:author="Nikouei, Farhad" w:date="2022-09-28T10:05:00Z"/>
        </w:trPr>
        <w:tc>
          <w:tcPr>
            <w:tcW w:w="2497" w:type="dxa"/>
            <w:shd w:val="clear" w:color="auto" w:fill="auto"/>
            <w:noWrap/>
            <w:vAlign w:val="center"/>
          </w:tcPr>
          <w:p w14:paraId="3FD316CD" w14:textId="77777777" w:rsidR="00D11B5A" w:rsidRPr="00C94E56" w:rsidRDefault="00D11B5A" w:rsidP="00423344">
            <w:pPr>
              <w:rPr>
                <w:ins w:id="1154" w:author="Nikouei, Farhad" w:date="2022-09-28T10:05:00Z"/>
                <w:rFonts w:ascii="Arial" w:hAnsi="Arial" w:cs="Arial"/>
              </w:rPr>
            </w:pPr>
          </w:p>
        </w:tc>
        <w:tc>
          <w:tcPr>
            <w:tcW w:w="1280" w:type="dxa"/>
            <w:shd w:val="clear" w:color="auto" w:fill="auto"/>
            <w:noWrap/>
            <w:vAlign w:val="center"/>
          </w:tcPr>
          <w:p w14:paraId="201E94E2" w14:textId="77777777" w:rsidR="00D11B5A" w:rsidRPr="00C94E56" w:rsidRDefault="00D11B5A" w:rsidP="00423344">
            <w:pPr>
              <w:jc w:val="center"/>
              <w:rPr>
                <w:ins w:id="1155" w:author="Nikouei, Farhad" w:date="2022-09-28T10:05:00Z"/>
                <w:rFonts w:ascii="Arial" w:hAnsi="Arial" w:cs="Arial"/>
                <w:b/>
                <w:bCs/>
              </w:rPr>
            </w:pPr>
          </w:p>
        </w:tc>
        <w:tc>
          <w:tcPr>
            <w:tcW w:w="985" w:type="dxa"/>
            <w:shd w:val="clear" w:color="auto" w:fill="auto"/>
            <w:noWrap/>
            <w:vAlign w:val="center"/>
            <w:hideMark/>
          </w:tcPr>
          <w:p w14:paraId="504276D8" w14:textId="29A6BF73" w:rsidR="00D11B5A" w:rsidRPr="00C94E56" w:rsidRDefault="00D11B5A" w:rsidP="00423344">
            <w:pPr>
              <w:jc w:val="center"/>
              <w:rPr>
                <w:ins w:id="1156" w:author="Nikouei, Farhad" w:date="2022-09-28T10:05:00Z"/>
                <w:rFonts w:ascii="Arial" w:hAnsi="Arial" w:cs="Arial"/>
              </w:rPr>
            </w:pPr>
            <w:ins w:id="1157" w:author="Nikouei, Farhad" w:date="2022-10-04T10:29:00Z">
              <w:r>
                <w:rPr>
                  <w:rFonts w:ascii="Arial" w:hAnsi="Arial" w:cs="Arial"/>
                </w:rPr>
                <w:t>E2</w:t>
              </w:r>
            </w:ins>
          </w:p>
        </w:tc>
        <w:tc>
          <w:tcPr>
            <w:tcW w:w="2329" w:type="dxa"/>
            <w:vMerge/>
            <w:shd w:val="clear" w:color="auto" w:fill="auto"/>
            <w:vAlign w:val="center"/>
            <w:hideMark/>
          </w:tcPr>
          <w:p w14:paraId="20D62705" w14:textId="7D0B5ADE" w:rsidR="00D11B5A" w:rsidRPr="006D10F1" w:rsidRDefault="00D11B5A" w:rsidP="00423344">
            <w:pPr>
              <w:rPr>
                <w:ins w:id="1158" w:author="Nikouei, Farhad" w:date="2022-09-28T10:05:00Z"/>
                <w:rFonts w:ascii="Arial" w:hAnsi="Arial" w:cs="Arial"/>
              </w:rPr>
            </w:pPr>
          </w:p>
        </w:tc>
        <w:tc>
          <w:tcPr>
            <w:tcW w:w="3300" w:type="dxa"/>
            <w:vMerge/>
            <w:shd w:val="clear" w:color="auto" w:fill="auto"/>
            <w:noWrap/>
            <w:vAlign w:val="center"/>
          </w:tcPr>
          <w:p w14:paraId="52A3A988" w14:textId="77777777" w:rsidR="00D11B5A" w:rsidRPr="00D12069" w:rsidRDefault="00D11B5A" w:rsidP="00423344">
            <w:pPr>
              <w:rPr>
                <w:ins w:id="1159" w:author="Nikouei, Farhad" w:date="2022-09-28T10:05:00Z"/>
                <w:rFonts w:ascii="Arial" w:hAnsi="Arial" w:cs="Arial"/>
              </w:rPr>
            </w:pPr>
          </w:p>
        </w:tc>
      </w:tr>
      <w:tr w:rsidR="00423344" w:rsidRPr="006D10F1" w14:paraId="30758B1D" w14:textId="77777777" w:rsidTr="006D10F1">
        <w:trPr>
          <w:trHeight w:val="254"/>
          <w:ins w:id="1160" w:author="Nikouei, Farhad" w:date="2022-09-28T10:05:00Z"/>
        </w:trPr>
        <w:tc>
          <w:tcPr>
            <w:tcW w:w="2497" w:type="dxa"/>
            <w:shd w:val="clear" w:color="auto" w:fill="CCFFCC"/>
            <w:noWrap/>
            <w:vAlign w:val="center"/>
          </w:tcPr>
          <w:p w14:paraId="2068992E" w14:textId="77777777" w:rsidR="00423344" w:rsidRPr="006D10F1" w:rsidRDefault="00423344" w:rsidP="00423344">
            <w:pPr>
              <w:jc w:val="center"/>
              <w:rPr>
                <w:ins w:id="1161" w:author="Nikouei, Farhad" w:date="2022-09-28T10:05:00Z"/>
                <w:rFonts w:ascii="Arial" w:hAnsi="Arial" w:cs="Arial"/>
                <w:b/>
                <w:bCs/>
              </w:rPr>
            </w:pPr>
          </w:p>
        </w:tc>
        <w:tc>
          <w:tcPr>
            <w:tcW w:w="1280" w:type="dxa"/>
            <w:shd w:val="clear" w:color="auto" w:fill="CCFFCC"/>
            <w:noWrap/>
            <w:vAlign w:val="center"/>
          </w:tcPr>
          <w:p w14:paraId="67C92F0F" w14:textId="77777777" w:rsidR="00423344" w:rsidRPr="006D10F1" w:rsidRDefault="00423344" w:rsidP="00423344">
            <w:pPr>
              <w:jc w:val="center"/>
              <w:rPr>
                <w:ins w:id="1162" w:author="Nikouei, Farhad" w:date="2022-09-28T10:05:00Z"/>
                <w:rFonts w:ascii="Arial" w:hAnsi="Arial" w:cs="Arial"/>
                <w:b/>
                <w:bCs/>
              </w:rPr>
            </w:pPr>
          </w:p>
        </w:tc>
        <w:tc>
          <w:tcPr>
            <w:tcW w:w="985" w:type="dxa"/>
            <w:shd w:val="clear" w:color="auto" w:fill="CCFFCC"/>
            <w:noWrap/>
            <w:vAlign w:val="center"/>
          </w:tcPr>
          <w:p w14:paraId="2C1F38E1" w14:textId="77777777" w:rsidR="00423344" w:rsidRPr="006D10F1" w:rsidRDefault="00423344" w:rsidP="00423344">
            <w:pPr>
              <w:jc w:val="center"/>
              <w:rPr>
                <w:ins w:id="1163" w:author="Nikouei, Farhad" w:date="2022-09-28T10:05:00Z"/>
                <w:rFonts w:ascii="Arial" w:hAnsi="Arial" w:cs="Arial"/>
                <w:b/>
                <w:bCs/>
              </w:rPr>
            </w:pPr>
          </w:p>
        </w:tc>
        <w:tc>
          <w:tcPr>
            <w:tcW w:w="2329" w:type="dxa"/>
            <w:shd w:val="clear" w:color="auto" w:fill="CCFFCC"/>
            <w:vAlign w:val="center"/>
          </w:tcPr>
          <w:p w14:paraId="44D5CED4" w14:textId="77777777" w:rsidR="00423344" w:rsidRPr="006D10F1" w:rsidRDefault="00423344" w:rsidP="00423344">
            <w:pPr>
              <w:jc w:val="center"/>
              <w:rPr>
                <w:ins w:id="1164" w:author="Nikouei, Farhad" w:date="2022-09-28T10:05:00Z"/>
                <w:rFonts w:ascii="Arial" w:hAnsi="Arial" w:cs="Arial"/>
                <w:b/>
                <w:bCs/>
              </w:rPr>
            </w:pPr>
          </w:p>
        </w:tc>
        <w:tc>
          <w:tcPr>
            <w:tcW w:w="3300" w:type="dxa"/>
            <w:shd w:val="clear" w:color="auto" w:fill="CCFFCC"/>
            <w:noWrap/>
            <w:vAlign w:val="center"/>
          </w:tcPr>
          <w:p w14:paraId="596C729B" w14:textId="77777777" w:rsidR="00423344" w:rsidRPr="006D10F1" w:rsidRDefault="00423344" w:rsidP="00423344">
            <w:pPr>
              <w:jc w:val="center"/>
              <w:rPr>
                <w:ins w:id="1165" w:author="Nikouei, Farhad" w:date="2022-09-28T10:05:00Z"/>
                <w:rFonts w:ascii="Arial" w:hAnsi="Arial" w:cs="Arial"/>
                <w:b/>
                <w:bCs/>
              </w:rPr>
            </w:pPr>
          </w:p>
        </w:tc>
      </w:tr>
      <w:tr w:rsidR="00423344" w:rsidRPr="00C94E56" w14:paraId="0F0705C1" w14:textId="77777777" w:rsidTr="00FA7B19">
        <w:trPr>
          <w:trHeight w:val="299"/>
          <w:ins w:id="1166" w:author="Nikouei, Farhad" w:date="2022-09-21T18:17:00Z"/>
          <w:trPrChange w:id="1167" w:author="Nikouei, Farhad" w:date="2022-09-21T18:43:00Z">
            <w:trPr>
              <w:trHeight w:val="299"/>
            </w:trPr>
          </w:trPrChange>
        </w:trPr>
        <w:tc>
          <w:tcPr>
            <w:tcW w:w="2497" w:type="dxa"/>
            <w:shd w:val="clear" w:color="auto" w:fill="auto"/>
            <w:vAlign w:val="center"/>
            <w:tcPrChange w:id="1168" w:author="Nikouei, Farhad" w:date="2022-09-21T18:43:00Z">
              <w:tcPr>
                <w:tcW w:w="2497" w:type="dxa"/>
                <w:tcBorders>
                  <w:top w:val="single" w:sz="4" w:space="0" w:color="auto"/>
                  <w:left w:val="single" w:sz="8" w:space="0" w:color="auto"/>
                  <w:bottom w:val="single" w:sz="4" w:space="0" w:color="CCC0DA"/>
                  <w:right w:val="single" w:sz="4" w:space="0" w:color="CCC0DA"/>
                </w:tcBorders>
                <w:shd w:val="clear" w:color="auto" w:fill="auto"/>
                <w:vAlign w:val="center"/>
              </w:tcPr>
            </w:tcPrChange>
          </w:tcPr>
          <w:p w14:paraId="7E3AB851" w14:textId="7C92F62E" w:rsidR="00423344" w:rsidRPr="00D43984" w:rsidRDefault="00423344">
            <w:pPr>
              <w:rPr>
                <w:ins w:id="1169" w:author="Nikouei, Farhad" w:date="2022-09-21T18:17:00Z"/>
                <w:rFonts w:ascii="Arial" w:hAnsi="Arial" w:cs="Arial"/>
                <w:rPrChange w:id="1170" w:author="Nikouei, Farhad" w:date="2022-09-21T18:19:00Z">
                  <w:rPr>
                    <w:ins w:id="1171" w:author="Nikouei, Farhad" w:date="2022-09-21T18:17:00Z"/>
                    <w:rFonts w:ascii="Arial" w:hAnsi="Arial" w:cs="Arial"/>
                    <w:b/>
                    <w:bCs/>
                  </w:rPr>
                </w:rPrChange>
              </w:rPr>
              <w:pPrChange w:id="1172" w:author="Nikouei, Farhad" w:date="2022-09-21T18:19:00Z">
                <w:pPr>
                  <w:jc w:val="center"/>
                </w:pPr>
              </w:pPrChange>
            </w:pPr>
            <w:ins w:id="1173" w:author="Nikouei, Farhad" w:date="2022-09-21T18:51:00Z">
              <w:r>
                <w:rPr>
                  <w:rFonts w:ascii="Arial" w:hAnsi="Arial" w:cs="Arial"/>
                </w:rPr>
                <w:t>Self-Serve</w:t>
              </w:r>
            </w:ins>
            <w:ins w:id="1174" w:author="Nikouei, Farhad" w:date="2022-09-21T18:25:00Z">
              <w:r>
                <w:rPr>
                  <w:rFonts w:ascii="Arial" w:hAnsi="Arial" w:cs="Arial"/>
                </w:rPr>
                <w:t xml:space="preserve"> Loads</w:t>
              </w:r>
            </w:ins>
          </w:p>
        </w:tc>
        <w:tc>
          <w:tcPr>
            <w:tcW w:w="1280" w:type="dxa"/>
            <w:shd w:val="clear" w:color="auto" w:fill="auto"/>
            <w:vAlign w:val="center"/>
            <w:tcPrChange w:id="1175" w:author="Nikouei, Farhad" w:date="2022-09-21T18:43:00Z">
              <w:tcPr>
                <w:tcW w:w="1280" w:type="dxa"/>
                <w:gridSpan w:val="2"/>
                <w:tcBorders>
                  <w:top w:val="single" w:sz="4" w:space="0" w:color="auto"/>
                  <w:left w:val="nil"/>
                  <w:bottom w:val="single" w:sz="4" w:space="0" w:color="CCC0DA"/>
                  <w:right w:val="single" w:sz="4" w:space="0" w:color="CCC0DA"/>
                </w:tcBorders>
                <w:shd w:val="clear" w:color="auto" w:fill="auto"/>
                <w:vAlign w:val="center"/>
              </w:tcPr>
            </w:tcPrChange>
          </w:tcPr>
          <w:p w14:paraId="2DBDF988" w14:textId="3468B8BD" w:rsidR="00423344" w:rsidRPr="00C94E56" w:rsidRDefault="00423344" w:rsidP="00423344">
            <w:pPr>
              <w:jc w:val="center"/>
              <w:rPr>
                <w:ins w:id="1176" w:author="Nikouei, Farhad" w:date="2022-09-21T18:17:00Z"/>
                <w:rFonts w:ascii="Arial" w:hAnsi="Arial" w:cs="Arial"/>
                <w:b/>
                <w:bCs/>
              </w:rPr>
            </w:pPr>
            <w:ins w:id="1177" w:author="Nikouei, Farhad" w:date="2022-09-21T18:25:00Z">
              <w:r>
                <w:rPr>
                  <w:rFonts w:ascii="Arial" w:hAnsi="Arial" w:cs="Arial"/>
                  <w:b/>
                  <w:bCs/>
                </w:rPr>
                <w:t>S</w:t>
              </w:r>
            </w:ins>
          </w:p>
        </w:tc>
        <w:tc>
          <w:tcPr>
            <w:tcW w:w="985" w:type="dxa"/>
            <w:shd w:val="clear" w:color="auto" w:fill="auto"/>
            <w:vAlign w:val="center"/>
            <w:tcPrChange w:id="1178" w:author="Nikouei, Farhad" w:date="2022-09-21T18:43:00Z">
              <w:tcPr>
                <w:tcW w:w="985" w:type="dxa"/>
                <w:tcBorders>
                  <w:top w:val="single" w:sz="4" w:space="0" w:color="auto"/>
                  <w:left w:val="nil"/>
                  <w:bottom w:val="single" w:sz="4" w:space="0" w:color="CCC0DA"/>
                  <w:right w:val="single" w:sz="4" w:space="0" w:color="auto"/>
                </w:tcBorders>
                <w:shd w:val="clear" w:color="auto" w:fill="auto"/>
                <w:vAlign w:val="center"/>
              </w:tcPr>
            </w:tcPrChange>
          </w:tcPr>
          <w:p w14:paraId="6C1AA4DB" w14:textId="780CD617" w:rsidR="00423344" w:rsidRPr="00C10008" w:rsidRDefault="00423344" w:rsidP="00423344">
            <w:pPr>
              <w:jc w:val="center"/>
              <w:rPr>
                <w:ins w:id="1179" w:author="Nikouei, Farhad" w:date="2022-09-21T18:17:00Z"/>
                <w:rFonts w:ascii="Arial" w:hAnsi="Arial" w:cs="Arial"/>
                <w:rPrChange w:id="1180" w:author="Nikouei, Farhad" w:date="2022-09-21T18:29:00Z">
                  <w:rPr>
                    <w:ins w:id="1181" w:author="Nikouei, Farhad" w:date="2022-09-21T18:17:00Z"/>
                    <w:rFonts w:ascii="Arial" w:hAnsi="Arial" w:cs="Arial"/>
                    <w:b/>
                    <w:bCs/>
                  </w:rPr>
                </w:rPrChange>
              </w:rPr>
            </w:pPr>
            <w:ins w:id="1182" w:author="Nikouei, Farhad" w:date="2022-09-21T18:25:00Z">
              <w:r w:rsidRPr="00C10008">
                <w:rPr>
                  <w:rFonts w:ascii="Arial" w:hAnsi="Arial" w:cs="Arial"/>
                  <w:rPrChange w:id="1183" w:author="Nikouei, Farhad" w:date="2022-09-21T18:29:00Z">
                    <w:rPr>
                      <w:rFonts w:ascii="Arial" w:hAnsi="Arial" w:cs="Arial"/>
                      <w:b/>
                      <w:bCs/>
                    </w:rPr>
                  </w:rPrChange>
                </w:rPr>
                <w:t>SS</w:t>
              </w:r>
            </w:ins>
          </w:p>
        </w:tc>
        <w:tc>
          <w:tcPr>
            <w:tcW w:w="2329" w:type="dxa"/>
            <w:shd w:val="clear" w:color="auto" w:fill="auto"/>
            <w:vAlign w:val="center"/>
            <w:tcPrChange w:id="1184" w:author="Nikouei, Farhad" w:date="2022-09-21T18:43:00Z">
              <w:tcPr>
                <w:tcW w:w="2329"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5334637" w14:textId="2CFB3F8B" w:rsidR="00423344" w:rsidRPr="00D12069" w:rsidRDefault="00423344">
            <w:pPr>
              <w:rPr>
                <w:ins w:id="1185" w:author="Nikouei, Farhad" w:date="2022-09-21T18:17:00Z"/>
                <w:rFonts w:ascii="Arial" w:hAnsi="Arial" w:cs="Arial"/>
                <w:rPrChange w:id="1186" w:author="Meier, Eric" w:date="2022-09-22T16:19:00Z">
                  <w:rPr>
                    <w:ins w:id="1187" w:author="Nikouei, Farhad" w:date="2022-09-21T18:17:00Z"/>
                    <w:rFonts w:ascii="Arial" w:hAnsi="Arial" w:cs="Arial"/>
                    <w:b/>
                    <w:bCs/>
                  </w:rPr>
                </w:rPrChange>
              </w:rPr>
              <w:pPrChange w:id="1188" w:author="Nikouei, Farhad" w:date="2022-09-21T18:21:00Z">
                <w:pPr>
                  <w:jc w:val="center"/>
                </w:pPr>
              </w:pPrChange>
            </w:pPr>
          </w:p>
        </w:tc>
        <w:tc>
          <w:tcPr>
            <w:tcW w:w="3300" w:type="dxa"/>
            <w:vMerge w:val="restart"/>
            <w:shd w:val="clear" w:color="auto" w:fill="auto"/>
            <w:vAlign w:val="center"/>
            <w:tcPrChange w:id="1189" w:author="Nikouei, Farhad" w:date="2022-09-21T18:43:00Z">
              <w:tcPr>
                <w:tcW w:w="3300" w:type="dxa"/>
                <w:vMerge w:val="restart"/>
                <w:tcBorders>
                  <w:top w:val="single" w:sz="4" w:space="0" w:color="auto"/>
                  <w:left w:val="single" w:sz="4" w:space="0" w:color="auto"/>
                  <w:right w:val="single" w:sz="8" w:space="0" w:color="auto"/>
                </w:tcBorders>
                <w:shd w:val="clear" w:color="auto" w:fill="auto"/>
                <w:vAlign w:val="center"/>
              </w:tcPr>
            </w:tcPrChange>
          </w:tcPr>
          <w:p w14:paraId="2B19921C" w14:textId="43BDFB43" w:rsidR="00423344" w:rsidRPr="00D12069" w:rsidRDefault="00423344" w:rsidP="00423344">
            <w:pPr>
              <w:rPr>
                <w:ins w:id="1190" w:author="Nikouei, Farhad" w:date="2022-09-21T18:17:00Z"/>
                <w:rFonts w:ascii="Arial" w:hAnsi="Arial" w:cs="Arial"/>
                <w:rPrChange w:id="1191" w:author="Meier, Eric" w:date="2022-09-22T16:19:00Z">
                  <w:rPr>
                    <w:ins w:id="1192" w:author="Nikouei, Farhad" w:date="2022-09-21T18:17:00Z"/>
                    <w:rFonts w:ascii="Arial" w:hAnsi="Arial" w:cs="Arial"/>
                    <w:b/>
                    <w:bCs/>
                  </w:rPr>
                </w:rPrChange>
              </w:rPr>
            </w:pPr>
          </w:p>
        </w:tc>
      </w:tr>
      <w:tr w:rsidR="00423344" w:rsidRPr="00D43984" w14:paraId="1386379E" w14:textId="77777777" w:rsidTr="00FA7B19">
        <w:trPr>
          <w:trHeight w:val="299"/>
          <w:ins w:id="1193" w:author="Nikouei, Farhad" w:date="2022-09-21T18:19:00Z"/>
          <w:trPrChange w:id="1194" w:author="Nikouei, Farhad" w:date="2022-09-21T18:43:00Z">
            <w:trPr>
              <w:trHeight w:val="299"/>
            </w:trPr>
          </w:trPrChange>
        </w:trPr>
        <w:tc>
          <w:tcPr>
            <w:tcW w:w="2497" w:type="dxa"/>
            <w:shd w:val="clear" w:color="auto" w:fill="auto"/>
            <w:vAlign w:val="center"/>
            <w:tcPrChange w:id="1195" w:author="Nikouei, Farhad" w:date="2022-09-21T18:43:00Z">
              <w:tcPr>
                <w:tcW w:w="2497" w:type="dxa"/>
                <w:tcBorders>
                  <w:top w:val="single" w:sz="4" w:space="0" w:color="auto"/>
                  <w:left w:val="single" w:sz="8" w:space="0" w:color="auto"/>
                  <w:bottom w:val="single" w:sz="4" w:space="0" w:color="CCC0DA"/>
                  <w:right w:val="single" w:sz="4" w:space="0" w:color="CCC0DA"/>
                </w:tcBorders>
                <w:shd w:val="clear" w:color="auto" w:fill="auto"/>
                <w:vAlign w:val="center"/>
              </w:tcPr>
            </w:tcPrChange>
          </w:tcPr>
          <w:p w14:paraId="4326193B" w14:textId="77777777" w:rsidR="00423344" w:rsidRPr="00D43984" w:rsidRDefault="00423344">
            <w:pPr>
              <w:jc w:val="center"/>
              <w:rPr>
                <w:ins w:id="1196" w:author="Nikouei, Farhad" w:date="2022-09-21T18:19:00Z"/>
                <w:rFonts w:ascii="Arial" w:hAnsi="Arial" w:cs="Arial"/>
                <w:b/>
                <w:bCs/>
                <w:rPrChange w:id="1197" w:author="Nikouei, Farhad" w:date="2022-09-21T18:20:00Z">
                  <w:rPr>
                    <w:ins w:id="1198" w:author="Nikouei, Farhad" w:date="2022-09-21T18:19:00Z"/>
                    <w:rFonts w:ascii="Arial" w:hAnsi="Arial" w:cs="Arial"/>
                  </w:rPr>
                </w:rPrChange>
              </w:rPr>
              <w:pPrChange w:id="1199" w:author="Nikouei, Farhad" w:date="2022-09-21T18:20:00Z">
                <w:pPr/>
              </w:pPrChange>
            </w:pPr>
          </w:p>
        </w:tc>
        <w:tc>
          <w:tcPr>
            <w:tcW w:w="1280" w:type="dxa"/>
            <w:shd w:val="clear" w:color="auto" w:fill="auto"/>
            <w:vAlign w:val="center"/>
            <w:tcPrChange w:id="1200" w:author="Nikouei, Farhad" w:date="2022-09-21T18:43:00Z">
              <w:tcPr>
                <w:tcW w:w="1280" w:type="dxa"/>
                <w:gridSpan w:val="2"/>
                <w:tcBorders>
                  <w:top w:val="single" w:sz="4" w:space="0" w:color="auto"/>
                  <w:left w:val="nil"/>
                  <w:bottom w:val="single" w:sz="4" w:space="0" w:color="CCC0DA"/>
                  <w:right w:val="single" w:sz="4" w:space="0" w:color="CCC0DA"/>
                </w:tcBorders>
                <w:shd w:val="clear" w:color="auto" w:fill="auto"/>
                <w:vAlign w:val="center"/>
              </w:tcPr>
            </w:tcPrChange>
          </w:tcPr>
          <w:p w14:paraId="27A2BB7C" w14:textId="77777777" w:rsidR="00423344" w:rsidRDefault="00423344" w:rsidP="00423344">
            <w:pPr>
              <w:jc w:val="center"/>
              <w:rPr>
                <w:ins w:id="1201" w:author="Nikouei, Farhad" w:date="2022-09-21T18:19:00Z"/>
                <w:rFonts w:ascii="Arial" w:hAnsi="Arial" w:cs="Arial"/>
                <w:b/>
                <w:bCs/>
              </w:rPr>
            </w:pPr>
          </w:p>
        </w:tc>
        <w:tc>
          <w:tcPr>
            <w:tcW w:w="985" w:type="dxa"/>
            <w:shd w:val="clear" w:color="auto" w:fill="auto"/>
            <w:vAlign w:val="center"/>
            <w:tcPrChange w:id="1202" w:author="Nikouei, Farhad" w:date="2022-09-21T18:43:00Z">
              <w:tcPr>
                <w:tcW w:w="985" w:type="dxa"/>
                <w:tcBorders>
                  <w:top w:val="single" w:sz="4" w:space="0" w:color="auto"/>
                  <w:left w:val="nil"/>
                  <w:bottom w:val="single" w:sz="4" w:space="0" w:color="CCC0DA"/>
                  <w:right w:val="single" w:sz="4" w:space="0" w:color="auto"/>
                </w:tcBorders>
                <w:shd w:val="clear" w:color="auto" w:fill="auto"/>
                <w:vAlign w:val="center"/>
              </w:tcPr>
            </w:tcPrChange>
          </w:tcPr>
          <w:p w14:paraId="28FF5D5D" w14:textId="10038AF1" w:rsidR="00423344" w:rsidRPr="00C10008" w:rsidRDefault="00423344" w:rsidP="00423344">
            <w:pPr>
              <w:jc w:val="center"/>
              <w:rPr>
                <w:ins w:id="1203" w:author="Nikouei, Farhad" w:date="2022-09-21T18:19:00Z"/>
                <w:rFonts w:ascii="Arial" w:hAnsi="Arial" w:cs="Arial"/>
                <w:rPrChange w:id="1204" w:author="Nikouei, Farhad" w:date="2022-09-21T18:29:00Z">
                  <w:rPr>
                    <w:ins w:id="1205" w:author="Nikouei, Farhad" w:date="2022-09-21T18:19:00Z"/>
                    <w:rFonts w:ascii="Arial" w:hAnsi="Arial" w:cs="Arial"/>
                    <w:b/>
                    <w:bCs/>
                  </w:rPr>
                </w:rPrChange>
              </w:rPr>
            </w:pPr>
            <w:ins w:id="1206" w:author="Nikouei, Farhad" w:date="2022-09-21T18:26:00Z">
              <w:r w:rsidRPr="00C10008">
                <w:rPr>
                  <w:rFonts w:ascii="Arial" w:hAnsi="Arial" w:cs="Arial"/>
                  <w:rPrChange w:id="1207" w:author="Nikouei, Farhad" w:date="2022-09-21T18:29:00Z">
                    <w:rPr>
                      <w:rFonts w:ascii="Arial" w:hAnsi="Arial" w:cs="Arial"/>
                      <w:b/>
                      <w:bCs/>
                    </w:rPr>
                  </w:rPrChange>
                </w:rPr>
                <w:t>S1</w:t>
              </w:r>
            </w:ins>
          </w:p>
        </w:tc>
        <w:tc>
          <w:tcPr>
            <w:tcW w:w="2329" w:type="dxa"/>
            <w:vMerge w:val="restart"/>
            <w:shd w:val="clear" w:color="auto" w:fill="auto"/>
            <w:vAlign w:val="center"/>
            <w:tcPrChange w:id="1208" w:author="Nikouei, Farhad" w:date="2022-09-21T18:43:00Z">
              <w:tcPr>
                <w:tcW w:w="2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7AD800A" w14:textId="55C35BDC" w:rsidR="00423344" w:rsidRPr="00D12069" w:rsidRDefault="00423344">
            <w:pPr>
              <w:rPr>
                <w:ins w:id="1209" w:author="Nikouei, Farhad" w:date="2022-09-21T18:19:00Z"/>
                <w:rFonts w:ascii="Arial" w:hAnsi="Arial" w:cs="Arial"/>
                <w:rPrChange w:id="1210" w:author="Meier, Eric" w:date="2022-09-22T16:19:00Z">
                  <w:rPr>
                    <w:ins w:id="1211" w:author="Nikouei, Farhad" w:date="2022-09-21T18:19:00Z"/>
                    <w:rFonts w:ascii="Arial" w:hAnsi="Arial" w:cs="Arial"/>
                    <w:b/>
                    <w:bCs/>
                  </w:rPr>
                </w:rPrChange>
              </w:rPr>
              <w:pPrChange w:id="1212" w:author="Nikouei, Farhad" w:date="2022-09-21T18:27:00Z">
                <w:pPr>
                  <w:jc w:val="center"/>
                </w:pPr>
              </w:pPrChange>
            </w:pPr>
            <w:ins w:id="1213" w:author="Nikouei, Farhad" w:date="2022-09-21T18:27:00Z">
              <w:r w:rsidRPr="00D12069">
                <w:rPr>
                  <w:rFonts w:ascii="Arial" w:hAnsi="Arial" w:cs="Arial"/>
                  <w:rPrChange w:id="1214" w:author="Meier, Eric" w:date="2022-09-22T16:19:00Z">
                    <w:rPr>
                      <w:rFonts w:ascii="Arial" w:hAnsi="Arial" w:cs="Arial"/>
                      <w:b/>
                      <w:bCs/>
                    </w:rPr>
                  </w:rPrChange>
                </w:rPr>
                <w:t>Two Self-Serve Loads connected to same bus</w:t>
              </w:r>
            </w:ins>
          </w:p>
        </w:tc>
        <w:tc>
          <w:tcPr>
            <w:tcW w:w="3300" w:type="dxa"/>
            <w:vMerge/>
            <w:shd w:val="clear" w:color="auto" w:fill="auto"/>
            <w:vAlign w:val="center"/>
            <w:tcPrChange w:id="1215" w:author="Nikouei, Farhad" w:date="2022-09-21T18:43:00Z">
              <w:tcPr>
                <w:tcW w:w="3300" w:type="dxa"/>
                <w:vMerge/>
                <w:tcBorders>
                  <w:left w:val="single" w:sz="4" w:space="0" w:color="auto"/>
                  <w:right w:val="single" w:sz="8" w:space="0" w:color="auto"/>
                </w:tcBorders>
                <w:shd w:val="clear" w:color="auto" w:fill="auto"/>
                <w:vAlign w:val="center"/>
              </w:tcPr>
            </w:tcPrChange>
          </w:tcPr>
          <w:p w14:paraId="0615F5E0" w14:textId="77777777" w:rsidR="00423344" w:rsidRPr="00D12069" w:rsidRDefault="00423344">
            <w:pPr>
              <w:jc w:val="center"/>
              <w:rPr>
                <w:ins w:id="1216" w:author="Nikouei, Farhad" w:date="2022-09-21T18:19:00Z"/>
                <w:rFonts w:ascii="Arial" w:hAnsi="Arial" w:cs="Arial"/>
                <w:rPrChange w:id="1217" w:author="Meier, Eric" w:date="2022-09-22T16:19:00Z">
                  <w:rPr>
                    <w:ins w:id="1218" w:author="Nikouei, Farhad" w:date="2022-09-21T18:19:00Z"/>
                    <w:rFonts w:ascii="Arial" w:hAnsi="Arial" w:cs="Arial"/>
                    <w:b/>
                    <w:bCs/>
                  </w:rPr>
                </w:rPrChange>
              </w:rPr>
              <w:pPrChange w:id="1219" w:author="Nikouei, Farhad" w:date="2022-09-21T18:20:00Z">
                <w:pPr/>
              </w:pPrChange>
            </w:pPr>
          </w:p>
        </w:tc>
      </w:tr>
      <w:tr w:rsidR="00423344" w:rsidRPr="00D43984" w14:paraId="63C49EEA" w14:textId="77777777" w:rsidTr="00FA7B19">
        <w:trPr>
          <w:trHeight w:val="299"/>
          <w:ins w:id="1220" w:author="Nikouei, Farhad" w:date="2022-09-21T18:26:00Z"/>
          <w:trPrChange w:id="1221" w:author="Nikouei, Farhad" w:date="2022-09-21T18:43:00Z">
            <w:trPr>
              <w:trHeight w:val="299"/>
            </w:trPr>
          </w:trPrChange>
        </w:trPr>
        <w:tc>
          <w:tcPr>
            <w:tcW w:w="2497" w:type="dxa"/>
            <w:shd w:val="clear" w:color="auto" w:fill="auto"/>
            <w:vAlign w:val="center"/>
            <w:tcPrChange w:id="1222" w:author="Nikouei, Farhad" w:date="2022-09-21T18:43:00Z">
              <w:tcPr>
                <w:tcW w:w="2497" w:type="dxa"/>
                <w:tcBorders>
                  <w:top w:val="single" w:sz="4" w:space="0" w:color="auto"/>
                  <w:left w:val="single" w:sz="8" w:space="0" w:color="auto"/>
                  <w:bottom w:val="single" w:sz="4" w:space="0" w:color="CCC0DA"/>
                  <w:right w:val="single" w:sz="4" w:space="0" w:color="CCC0DA"/>
                </w:tcBorders>
                <w:shd w:val="clear" w:color="auto" w:fill="auto"/>
                <w:vAlign w:val="center"/>
              </w:tcPr>
            </w:tcPrChange>
          </w:tcPr>
          <w:p w14:paraId="5A96DECC" w14:textId="77777777" w:rsidR="00423344" w:rsidRPr="00D43984" w:rsidRDefault="00423344" w:rsidP="00423344">
            <w:pPr>
              <w:jc w:val="center"/>
              <w:rPr>
                <w:ins w:id="1223" w:author="Nikouei, Farhad" w:date="2022-09-21T18:26:00Z"/>
                <w:rFonts w:ascii="Arial" w:hAnsi="Arial" w:cs="Arial"/>
                <w:b/>
                <w:bCs/>
              </w:rPr>
            </w:pPr>
          </w:p>
        </w:tc>
        <w:tc>
          <w:tcPr>
            <w:tcW w:w="1280" w:type="dxa"/>
            <w:shd w:val="clear" w:color="auto" w:fill="auto"/>
            <w:vAlign w:val="center"/>
            <w:tcPrChange w:id="1224" w:author="Nikouei, Farhad" w:date="2022-09-21T18:43:00Z">
              <w:tcPr>
                <w:tcW w:w="1280" w:type="dxa"/>
                <w:gridSpan w:val="2"/>
                <w:tcBorders>
                  <w:top w:val="single" w:sz="4" w:space="0" w:color="auto"/>
                  <w:left w:val="nil"/>
                  <w:bottom w:val="single" w:sz="4" w:space="0" w:color="CCC0DA"/>
                  <w:right w:val="single" w:sz="4" w:space="0" w:color="CCC0DA"/>
                </w:tcBorders>
                <w:shd w:val="clear" w:color="auto" w:fill="auto"/>
                <w:vAlign w:val="center"/>
              </w:tcPr>
            </w:tcPrChange>
          </w:tcPr>
          <w:p w14:paraId="68EE1731" w14:textId="77777777" w:rsidR="00423344" w:rsidRDefault="00423344" w:rsidP="00423344">
            <w:pPr>
              <w:jc w:val="center"/>
              <w:rPr>
                <w:ins w:id="1225" w:author="Nikouei, Farhad" w:date="2022-09-21T18:26:00Z"/>
                <w:rFonts w:ascii="Arial" w:hAnsi="Arial" w:cs="Arial"/>
                <w:b/>
                <w:bCs/>
              </w:rPr>
            </w:pPr>
          </w:p>
        </w:tc>
        <w:tc>
          <w:tcPr>
            <w:tcW w:w="985" w:type="dxa"/>
            <w:shd w:val="clear" w:color="auto" w:fill="auto"/>
            <w:vAlign w:val="center"/>
            <w:tcPrChange w:id="1226" w:author="Nikouei, Farhad" w:date="2022-09-21T18:43:00Z">
              <w:tcPr>
                <w:tcW w:w="985" w:type="dxa"/>
                <w:tcBorders>
                  <w:top w:val="single" w:sz="4" w:space="0" w:color="auto"/>
                  <w:left w:val="nil"/>
                  <w:bottom w:val="single" w:sz="4" w:space="0" w:color="CCC0DA"/>
                  <w:right w:val="single" w:sz="4" w:space="0" w:color="auto"/>
                </w:tcBorders>
                <w:shd w:val="clear" w:color="auto" w:fill="auto"/>
                <w:vAlign w:val="center"/>
              </w:tcPr>
            </w:tcPrChange>
          </w:tcPr>
          <w:p w14:paraId="10FC9FE6" w14:textId="7896A3A8" w:rsidR="00423344" w:rsidRPr="00C10008" w:rsidRDefault="00423344" w:rsidP="00423344">
            <w:pPr>
              <w:jc w:val="center"/>
              <w:rPr>
                <w:ins w:id="1227" w:author="Nikouei, Farhad" w:date="2022-09-21T18:26:00Z"/>
                <w:rFonts w:ascii="Arial" w:hAnsi="Arial" w:cs="Arial"/>
                <w:rPrChange w:id="1228" w:author="Nikouei, Farhad" w:date="2022-09-21T18:29:00Z">
                  <w:rPr>
                    <w:ins w:id="1229" w:author="Nikouei, Farhad" w:date="2022-09-21T18:26:00Z"/>
                    <w:rFonts w:ascii="Arial" w:hAnsi="Arial" w:cs="Arial"/>
                    <w:b/>
                    <w:bCs/>
                  </w:rPr>
                </w:rPrChange>
              </w:rPr>
            </w:pPr>
            <w:ins w:id="1230" w:author="Nikouei, Farhad" w:date="2022-09-21T18:27:00Z">
              <w:r w:rsidRPr="00C10008">
                <w:rPr>
                  <w:rFonts w:ascii="Arial" w:hAnsi="Arial" w:cs="Arial"/>
                  <w:rPrChange w:id="1231" w:author="Nikouei, Farhad" w:date="2022-09-21T18:29:00Z">
                    <w:rPr>
                      <w:rFonts w:ascii="Arial" w:hAnsi="Arial" w:cs="Arial"/>
                      <w:b/>
                      <w:bCs/>
                    </w:rPr>
                  </w:rPrChange>
                </w:rPr>
                <w:t>S2</w:t>
              </w:r>
            </w:ins>
          </w:p>
        </w:tc>
        <w:tc>
          <w:tcPr>
            <w:tcW w:w="2329" w:type="dxa"/>
            <w:vMerge/>
            <w:shd w:val="clear" w:color="auto" w:fill="auto"/>
            <w:vAlign w:val="center"/>
            <w:tcPrChange w:id="1232" w:author="Nikouei, Farhad" w:date="2022-09-21T18:43:00Z">
              <w:tcPr>
                <w:tcW w:w="2329"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68F0003" w14:textId="77777777" w:rsidR="00423344" w:rsidRPr="00D12069" w:rsidRDefault="00423344" w:rsidP="00423344">
            <w:pPr>
              <w:jc w:val="center"/>
              <w:rPr>
                <w:ins w:id="1233" w:author="Nikouei, Farhad" w:date="2022-09-21T18:26:00Z"/>
                <w:rFonts w:ascii="Arial" w:hAnsi="Arial" w:cs="Arial"/>
                <w:b/>
                <w:bCs/>
              </w:rPr>
            </w:pPr>
          </w:p>
        </w:tc>
        <w:tc>
          <w:tcPr>
            <w:tcW w:w="3300" w:type="dxa"/>
            <w:vMerge/>
            <w:shd w:val="clear" w:color="auto" w:fill="auto"/>
            <w:vAlign w:val="center"/>
            <w:tcPrChange w:id="1234" w:author="Nikouei, Farhad" w:date="2022-09-21T18:43:00Z">
              <w:tcPr>
                <w:tcW w:w="3300" w:type="dxa"/>
                <w:vMerge/>
                <w:tcBorders>
                  <w:left w:val="single" w:sz="4" w:space="0" w:color="auto"/>
                  <w:bottom w:val="single" w:sz="4" w:space="0" w:color="CCC0DA"/>
                  <w:right w:val="single" w:sz="8" w:space="0" w:color="auto"/>
                </w:tcBorders>
                <w:shd w:val="clear" w:color="auto" w:fill="auto"/>
                <w:vAlign w:val="center"/>
              </w:tcPr>
            </w:tcPrChange>
          </w:tcPr>
          <w:p w14:paraId="77005B89" w14:textId="77777777" w:rsidR="00423344" w:rsidRPr="00D12069" w:rsidRDefault="00423344" w:rsidP="00423344">
            <w:pPr>
              <w:jc w:val="center"/>
              <w:rPr>
                <w:ins w:id="1235" w:author="Nikouei, Farhad" w:date="2022-09-21T18:26:00Z"/>
                <w:rFonts w:ascii="Arial" w:hAnsi="Arial" w:cs="Arial"/>
                <w:b/>
                <w:bCs/>
              </w:rPr>
            </w:pPr>
          </w:p>
        </w:tc>
      </w:tr>
      <w:tr w:rsidR="00423344" w:rsidRPr="00C94E56" w14:paraId="42AD4D17" w14:textId="77777777" w:rsidTr="00FA7B19">
        <w:trPr>
          <w:trHeight w:val="299"/>
          <w:ins w:id="1236" w:author="Nikouei, Farhad" w:date="2022-09-21T18:17:00Z"/>
          <w:trPrChange w:id="1237" w:author="Nikouei, Farhad" w:date="2022-09-21T18:43:00Z">
            <w:trPr>
              <w:trHeight w:val="299"/>
            </w:trPr>
          </w:trPrChange>
        </w:trPr>
        <w:tc>
          <w:tcPr>
            <w:tcW w:w="2497" w:type="dxa"/>
            <w:shd w:val="clear" w:color="auto" w:fill="CCFFCC"/>
            <w:vAlign w:val="center"/>
            <w:tcPrChange w:id="1238" w:author="Nikouei, Farhad" w:date="2022-09-21T18:43:00Z">
              <w:tcPr>
                <w:tcW w:w="2613" w:type="dxa"/>
                <w:gridSpan w:val="2"/>
                <w:tcBorders>
                  <w:top w:val="single" w:sz="4" w:space="0" w:color="auto"/>
                  <w:left w:val="single" w:sz="8" w:space="0" w:color="auto"/>
                  <w:bottom w:val="single" w:sz="4" w:space="0" w:color="CCC0DA"/>
                  <w:right w:val="single" w:sz="4" w:space="0" w:color="CCC0DA"/>
                </w:tcBorders>
                <w:shd w:val="clear" w:color="auto" w:fill="auto"/>
                <w:vAlign w:val="center"/>
              </w:tcPr>
            </w:tcPrChange>
          </w:tcPr>
          <w:p w14:paraId="145E8190" w14:textId="77777777" w:rsidR="00423344" w:rsidRPr="00C94E56" w:rsidRDefault="00423344" w:rsidP="00423344">
            <w:pPr>
              <w:jc w:val="center"/>
              <w:rPr>
                <w:ins w:id="1239" w:author="Nikouei, Farhad" w:date="2022-09-21T18:17:00Z"/>
                <w:rFonts w:ascii="Arial" w:hAnsi="Arial" w:cs="Arial"/>
                <w:b/>
                <w:bCs/>
              </w:rPr>
            </w:pPr>
          </w:p>
        </w:tc>
        <w:tc>
          <w:tcPr>
            <w:tcW w:w="1280" w:type="dxa"/>
            <w:shd w:val="clear" w:color="auto" w:fill="CCFFCC"/>
            <w:vAlign w:val="center"/>
            <w:tcPrChange w:id="1240" w:author="Nikouei, Farhad" w:date="2022-09-21T18:43:00Z">
              <w:tcPr>
                <w:tcW w:w="1164" w:type="dxa"/>
                <w:tcBorders>
                  <w:top w:val="single" w:sz="4" w:space="0" w:color="auto"/>
                  <w:left w:val="nil"/>
                  <w:bottom w:val="single" w:sz="4" w:space="0" w:color="CCC0DA"/>
                  <w:right w:val="single" w:sz="4" w:space="0" w:color="CCC0DA"/>
                </w:tcBorders>
                <w:shd w:val="clear" w:color="auto" w:fill="auto"/>
                <w:vAlign w:val="center"/>
              </w:tcPr>
            </w:tcPrChange>
          </w:tcPr>
          <w:p w14:paraId="089D331A" w14:textId="77777777" w:rsidR="00423344" w:rsidRPr="00C94E56" w:rsidRDefault="00423344" w:rsidP="00423344">
            <w:pPr>
              <w:jc w:val="center"/>
              <w:rPr>
                <w:ins w:id="1241" w:author="Nikouei, Farhad" w:date="2022-09-21T18:17:00Z"/>
                <w:rFonts w:ascii="Arial" w:hAnsi="Arial" w:cs="Arial"/>
                <w:b/>
                <w:bCs/>
              </w:rPr>
            </w:pPr>
          </w:p>
        </w:tc>
        <w:tc>
          <w:tcPr>
            <w:tcW w:w="985" w:type="dxa"/>
            <w:shd w:val="clear" w:color="auto" w:fill="CCFFCC"/>
            <w:vAlign w:val="center"/>
            <w:tcPrChange w:id="1242" w:author="Nikouei, Farhad" w:date="2022-09-21T18:43:00Z">
              <w:tcPr>
                <w:tcW w:w="985" w:type="dxa"/>
                <w:tcBorders>
                  <w:top w:val="single" w:sz="4" w:space="0" w:color="auto"/>
                  <w:left w:val="nil"/>
                  <w:bottom w:val="single" w:sz="4" w:space="0" w:color="CCC0DA"/>
                  <w:right w:val="single" w:sz="4" w:space="0" w:color="CCC0DA"/>
                </w:tcBorders>
                <w:shd w:val="clear" w:color="auto" w:fill="auto"/>
                <w:vAlign w:val="center"/>
              </w:tcPr>
            </w:tcPrChange>
          </w:tcPr>
          <w:p w14:paraId="11BE325B" w14:textId="77777777" w:rsidR="00423344" w:rsidRPr="00C94E56" w:rsidRDefault="00423344" w:rsidP="00423344">
            <w:pPr>
              <w:jc w:val="center"/>
              <w:rPr>
                <w:ins w:id="1243" w:author="Nikouei, Farhad" w:date="2022-09-21T18:17:00Z"/>
                <w:rFonts w:ascii="Arial" w:hAnsi="Arial" w:cs="Arial"/>
                <w:b/>
                <w:bCs/>
              </w:rPr>
            </w:pPr>
          </w:p>
        </w:tc>
        <w:tc>
          <w:tcPr>
            <w:tcW w:w="2329" w:type="dxa"/>
            <w:shd w:val="clear" w:color="auto" w:fill="CCFFCC"/>
            <w:vAlign w:val="center"/>
            <w:tcPrChange w:id="1244" w:author="Nikouei, Farhad" w:date="2022-09-21T18:43:00Z">
              <w:tcPr>
                <w:tcW w:w="2329" w:type="dxa"/>
                <w:tcBorders>
                  <w:top w:val="single" w:sz="4" w:space="0" w:color="auto"/>
                  <w:left w:val="nil"/>
                  <w:bottom w:val="single" w:sz="4" w:space="0" w:color="CCC0DA"/>
                  <w:right w:val="single" w:sz="4" w:space="0" w:color="CCC0DA"/>
                </w:tcBorders>
                <w:shd w:val="clear" w:color="auto" w:fill="auto"/>
                <w:vAlign w:val="center"/>
              </w:tcPr>
            </w:tcPrChange>
          </w:tcPr>
          <w:p w14:paraId="489E9298" w14:textId="77777777" w:rsidR="00423344" w:rsidRPr="00D12069" w:rsidRDefault="00423344" w:rsidP="00423344">
            <w:pPr>
              <w:jc w:val="center"/>
              <w:rPr>
                <w:ins w:id="1245" w:author="Nikouei, Farhad" w:date="2022-09-21T18:17:00Z"/>
                <w:rFonts w:ascii="Arial" w:hAnsi="Arial" w:cs="Arial"/>
                <w:b/>
                <w:bCs/>
              </w:rPr>
            </w:pPr>
          </w:p>
        </w:tc>
        <w:tc>
          <w:tcPr>
            <w:tcW w:w="3300" w:type="dxa"/>
            <w:shd w:val="clear" w:color="auto" w:fill="CCFFCC"/>
            <w:vAlign w:val="center"/>
            <w:tcPrChange w:id="1246" w:author="Nikouei, Farhad" w:date="2022-09-21T18:43:00Z">
              <w:tcPr>
                <w:tcW w:w="3300" w:type="dxa"/>
                <w:tcBorders>
                  <w:top w:val="single" w:sz="4" w:space="0" w:color="auto"/>
                  <w:left w:val="nil"/>
                  <w:bottom w:val="single" w:sz="4" w:space="0" w:color="CCC0DA"/>
                  <w:right w:val="single" w:sz="8" w:space="0" w:color="auto"/>
                </w:tcBorders>
                <w:shd w:val="clear" w:color="auto" w:fill="auto"/>
                <w:vAlign w:val="center"/>
              </w:tcPr>
            </w:tcPrChange>
          </w:tcPr>
          <w:p w14:paraId="066A9A47" w14:textId="77777777" w:rsidR="00423344" w:rsidRPr="00D12069" w:rsidRDefault="00423344" w:rsidP="00423344">
            <w:pPr>
              <w:rPr>
                <w:ins w:id="1247" w:author="Nikouei, Farhad" w:date="2022-09-21T18:17:00Z"/>
                <w:rFonts w:ascii="Arial" w:hAnsi="Arial" w:cs="Arial"/>
                <w:b/>
                <w:bCs/>
              </w:rPr>
            </w:pPr>
          </w:p>
        </w:tc>
      </w:tr>
      <w:tr w:rsidR="00423344" w:rsidRPr="00C94E56" w14:paraId="7C0CCD80" w14:textId="77777777" w:rsidTr="00E11721">
        <w:trPr>
          <w:trHeight w:val="254"/>
          <w:ins w:id="1248" w:author="Nikouei, Farhad" w:date="2022-09-21T18:36:00Z"/>
        </w:trPr>
        <w:tc>
          <w:tcPr>
            <w:tcW w:w="2497" w:type="dxa"/>
            <w:shd w:val="clear" w:color="auto" w:fill="auto"/>
            <w:noWrap/>
            <w:vAlign w:val="center"/>
          </w:tcPr>
          <w:p w14:paraId="3C2FD10B" w14:textId="7D3EFD1B" w:rsidR="00423344" w:rsidRDefault="00423344" w:rsidP="00423344">
            <w:pPr>
              <w:rPr>
                <w:ins w:id="1249" w:author="Nikouei, Farhad" w:date="2022-09-21T18:36:00Z"/>
                <w:rFonts w:ascii="Arial" w:hAnsi="Arial" w:cs="Arial"/>
              </w:rPr>
            </w:pPr>
            <w:ins w:id="1250" w:author="Nikouei, Farhad" w:date="2022-09-21T18:41:00Z">
              <w:r>
                <w:rPr>
                  <w:rFonts w:ascii="Arial" w:hAnsi="Arial" w:cs="Arial"/>
                </w:rPr>
                <w:t xml:space="preserve">Large Flexible </w:t>
              </w:r>
            </w:ins>
            <w:ins w:id="1251" w:author="Cloninger, Ross" w:date="2022-11-02T16:02:00Z">
              <w:r w:rsidR="00F9579A">
                <w:rPr>
                  <w:rFonts w:ascii="Arial" w:hAnsi="Arial" w:cs="Arial"/>
                </w:rPr>
                <w:t xml:space="preserve">Transmission </w:t>
              </w:r>
            </w:ins>
            <w:ins w:id="1252" w:author="Nikouei, Farhad" w:date="2022-09-21T18:41:00Z">
              <w:r>
                <w:rPr>
                  <w:rFonts w:ascii="Arial" w:hAnsi="Arial" w:cs="Arial"/>
                </w:rPr>
                <w:t>Loads</w:t>
              </w:r>
            </w:ins>
          </w:p>
        </w:tc>
        <w:tc>
          <w:tcPr>
            <w:tcW w:w="1280" w:type="dxa"/>
            <w:shd w:val="clear" w:color="auto" w:fill="auto"/>
            <w:noWrap/>
            <w:vAlign w:val="center"/>
          </w:tcPr>
          <w:p w14:paraId="11736BA4" w14:textId="70198BF8" w:rsidR="00423344" w:rsidRPr="00FA7B19" w:rsidRDefault="00423344" w:rsidP="00423344">
            <w:pPr>
              <w:jc w:val="center"/>
              <w:rPr>
                <w:ins w:id="1253" w:author="Nikouei, Farhad" w:date="2022-09-21T18:36:00Z"/>
                <w:rFonts w:ascii="Arial" w:hAnsi="Arial" w:cs="Arial"/>
                <w:b/>
                <w:bCs/>
              </w:rPr>
            </w:pPr>
            <w:ins w:id="1254" w:author="Nikouei, Farhad" w:date="2022-09-21T18:37:00Z">
              <w:r>
                <w:rPr>
                  <w:rFonts w:ascii="Arial" w:hAnsi="Arial" w:cs="Arial"/>
                  <w:b/>
                  <w:bCs/>
                </w:rPr>
                <w:t>X</w:t>
              </w:r>
            </w:ins>
          </w:p>
        </w:tc>
        <w:tc>
          <w:tcPr>
            <w:tcW w:w="985" w:type="dxa"/>
            <w:shd w:val="clear" w:color="auto" w:fill="auto"/>
            <w:noWrap/>
            <w:vAlign w:val="center"/>
          </w:tcPr>
          <w:p w14:paraId="13F5217C" w14:textId="53EF0FEC" w:rsidR="00423344" w:rsidRDefault="00423344" w:rsidP="00423344">
            <w:pPr>
              <w:jc w:val="center"/>
              <w:rPr>
                <w:ins w:id="1255" w:author="Nikouei, Farhad" w:date="2022-09-21T18:36:00Z"/>
                <w:rFonts w:ascii="Arial" w:hAnsi="Arial" w:cs="Arial"/>
              </w:rPr>
            </w:pPr>
            <w:ins w:id="1256" w:author="Nikouei, Farhad" w:date="2022-09-21T18:37:00Z">
              <w:r>
                <w:rPr>
                  <w:rFonts w:ascii="Arial" w:hAnsi="Arial" w:cs="Arial"/>
                </w:rPr>
                <w:t>X1</w:t>
              </w:r>
            </w:ins>
          </w:p>
        </w:tc>
        <w:tc>
          <w:tcPr>
            <w:tcW w:w="2329" w:type="dxa"/>
            <w:vMerge w:val="restart"/>
            <w:shd w:val="clear" w:color="auto" w:fill="auto"/>
            <w:vAlign w:val="center"/>
          </w:tcPr>
          <w:p w14:paraId="3E1260A6" w14:textId="6052A387" w:rsidR="00423344" w:rsidRPr="00D12069" w:rsidRDefault="00423344" w:rsidP="00423344">
            <w:pPr>
              <w:rPr>
                <w:ins w:id="1257" w:author="Nikouei, Farhad" w:date="2022-09-21T18:36:00Z"/>
                <w:rFonts w:ascii="Arial" w:hAnsi="Arial" w:cs="Arial"/>
                <w:rPrChange w:id="1258" w:author="Meier, Eric" w:date="2022-09-22T16:19:00Z">
                  <w:rPr>
                    <w:ins w:id="1259" w:author="Nikouei, Farhad" w:date="2022-09-21T18:36:00Z"/>
                    <w:rFonts w:ascii="Arial" w:hAnsi="Arial" w:cs="Arial"/>
                    <w:color w:val="0000FF"/>
                  </w:rPr>
                </w:rPrChange>
              </w:rPr>
            </w:pPr>
            <w:ins w:id="1260" w:author="Nikouei, Farhad" w:date="2022-09-21T18:45:00Z">
              <w:r w:rsidRPr="00D12069">
                <w:rPr>
                  <w:rFonts w:ascii="Arial" w:hAnsi="Arial" w:cs="Arial"/>
                  <w:rPrChange w:id="1261" w:author="Meier, Eric" w:date="2022-09-22T16:19:00Z">
                    <w:rPr>
                      <w:rFonts w:ascii="Arial" w:hAnsi="Arial" w:cs="Arial"/>
                      <w:color w:val="0000FF"/>
                    </w:rPr>
                  </w:rPrChange>
                </w:rPr>
                <w:t>Two</w:t>
              </w:r>
            </w:ins>
            <w:ins w:id="1262" w:author="Nikouei, Farhad" w:date="2022-09-21T18:46:00Z">
              <w:r w:rsidRPr="00D12069">
                <w:rPr>
                  <w:rFonts w:ascii="Arial" w:hAnsi="Arial" w:cs="Arial"/>
                  <w:rPrChange w:id="1263" w:author="Meier, Eric" w:date="2022-09-22T16:19:00Z">
                    <w:rPr>
                      <w:rFonts w:ascii="Arial" w:hAnsi="Arial" w:cs="Arial"/>
                      <w:color w:val="0000FF"/>
                    </w:rPr>
                  </w:rPrChange>
                </w:rPr>
                <w:t xml:space="preserve"> LFLs</w:t>
              </w:r>
            </w:ins>
            <w:ins w:id="1264" w:author="Nikouei, Farhad" w:date="2022-09-21T18:45:00Z">
              <w:r w:rsidRPr="00D12069">
                <w:rPr>
                  <w:rFonts w:ascii="Arial" w:hAnsi="Arial" w:cs="Arial"/>
                  <w:rPrChange w:id="1265" w:author="Meier, Eric" w:date="2022-09-22T16:19:00Z">
                    <w:rPr>
                      <w:rFonts w:ascii="Arial" w:hAnsi="Arial" w:cs="Arial"/>
                      <w:color w:val="0000FF"/>
                    </w:rPr>
                  </w:rPrChange>
                </w:rPr>
                <w:t xml:space="preserve"> connected to same bus</w:t>
              </w:r>
            </w:ins>
          </w:p>
        </w:tc>
        <w:tc>
          <w:tcPr>
            <w:tcW w:w="3300" w:type="dxa"/>
            <w:vMerge w:val="restart"/>
            <w:shd w:val="clear" w:color="auto" w:fill="auto"/>
            <w:noWrap/>
            <w:vAlign w:val="center"/>
          </w:tcPr>
          <w:p w14:paraId="62128889" w14:textId="5F58A1C7" w:rsidR="00423344" w:rsidRPr="00D12069" w:rsidRDefault="0036558E" w:rsidP="00423344">
            <w:pPr>
              <w:rPr>
                <w:ins w:id="1266" w:author="Nikouei, Farhad" w:date="2022-09-21T18:36:00Z"/>
                <w:rFonts w:ascii="Arial" w:hAnsi="Arial" w:cs="Arial"/>
              </w:rPr>
            </w:pPr>
            <w:ins w:id="1267" w:author="Cloninger, Ross" w:date="2022-11-02T16:20:00Z">
              <w:r>
                <w:rPr>
                  <w:rFonts w:ascii="Arial" w:hAnsi="Arial" w:cs="Arial"/>
                </w:rPr>
                <w:t>L</w:t>
              </w:r>
            </w:ins>
            <w:ins w:id="1268" w:author="Cloninger, Ross" w:date="2022-11-02T16:21:00Z">
              <w:r>
                <w:rPr>
                  <w:rFonts w:ascii="Arial" w:hAnsi="Arial" w:cs="Arial"/>
                </w:rPr>
                <w:t xml:space="preserve">oads 75 MW or greater </w:t>
              </w:r>
            </w:ins>
            <w:ins w:id="1269" w:author="Cloninger, Ross" w:date="2022-11-02T16:22:00Z">
              <w:r w:rsidR="006534E3">
                <w:rPr>
                  <w:rFonts w:ascii="Arial" w:hAnsi="Arial" w:cs="Arial"/>
                </w:rPr>
                <w:t xml:space="preserve">connected to Transmission </w:t>
              </w:r>
            </w:ins>
            <w:ins w:id="1270" w:author="Cloninger, Ross" w:date="2022-11-02T16:21:00Z">
              <w:r>
                <w:rPr>
                  <w:rFonts w:ascii="Arial" w:hAnsi="Arial" w:cs="Arial"/>
                </w:rPr>
                <w:t xml:space="preserve">and </w:t>
              </w:r>
            </w:ins>
            <w:ins w:id="1271" w:author="Cloninger, Ross" w:date="2022-11-02T16:22:00Z">
              <w:r w:rsidR="006534E3">
                <w:rPr>
                  <w:rFonts w:ascii="Arial" w:hAnsi="Arial" w:cs="Arial"/>
                </w:rPr>
                <w:t>registered a</w:t>
              </w:r>
            </w:ins>
            <w:ins w:id="1272" w:author="Cloninger, Ross" w:date="2022-11-02T16:23:00Z">
              <w:r w:rsidR="006534E3">
                <w:rPr>
                  <w:rFonts w:ascii="Arial" w:hAnsi="Arial" w:cs="Arial"/>
                </w:rPr>
                <w:t>s either</w:t>
              </w:r>
            </w:ins>
            <w:ins w:id="1273" w:author="Cloninger, Ross" w:date="2022-11-02T16:22:00Z">
              <w:r>
                <w:rPr>
                  <w:rFonts w:ascii="Arial" w:hAnsi="Arial" w:cs="Arial"/>
                </w:rPr>
                <w:t xml:space="preserve"> </w:t>
              </w:r>
            </w:ins>
            <w:ins w:id="1274" w:author="Cloninger, Ross" w:date="2022-11-02T16:21:00Z">
              <w:r>
                <w:rPr>
                  <w:rFonts w:ascii="Arial" w:hAnsi="Arial" w:cs="Arial"/>
                </w:rPr>
                <w:t>CLR or NCLR</w:t>
              </w:r>
            </w:ins>
          </w:p>
        </w:tc>
      </w:tr>
      <w:tr w:rsidR="00423344" w:rsidRPr="00C94E56" w14:paraId="42777844" w14:textId="77777777" w:rsidTr="00E11721">
        <w:trPr>
          <w:trHeight w:val="254"/>
          <w:ins w:id="1275" w:author="Nikouei, Farhad" w:date="2022-09-21T18:36:00Z"/>
        </w:trPr>
        <w:tc>
          <w:tcPr>
            <w:tcW w:w="2497" w:type="dxa"/>
            <w:shd w:val="clear" w:color="auto" w:fill="auto"/>
            <w:noWrap/>
            <w:vAlign w:val="center"/>
          </w:tcPr>
          <w:p w14:paraId="0BB5FE3B" w14:textId="77777777" w:rsidR="00423344" w:rsidRDefault="00423344" w:rsidP="00423344">
            <w:pPr>
              <w:rPr>
                <w:ins w:id="1276" w:author="Nikouei, Farhad" w:date="2022-09-21T18:36:00Z"/>
                <w:rFonts w:ascii="Arial" w:hAnsi="Arial" w:cs="Arial"/>
              </w:rPr>
            </w:pPr>
          </w:p>
        </w:tc>
        <w:tc>
          <w:tcPr>
            <w:tcW w:w="1280" w:type="dxa"/>
            <w:shd w:val="clear" w:color="auto" w:fill="auto"/>
            <w:noWrap/>
            <w:vAlign w:val="center"/>
          </w:tcPr>
          <w:p w14:paraId="5FE6E271" w14:textId="77777777" w:rsidR="00423344" w:rsidRPr="00FA7B19" w:rsidRDefault="00423344" w:rsidP="00423344">
            <w:pPr>
              <w:jc w:val="center"/>
              <w:rPr>
                <w:ins w:id="1277" w:author="Nikouei, Farhad" w:date="2022-09-21T18:36:00Z"/>
                <w:rFonts w:ascii="Arial" w:hAnsi="Arial" w:cs="Arial"/>
                <w:b/>
                <w:bCs/>
              </w:rPr>
            </w:pPr>
          </w:p>
        </w:tc>
        <w:tc>
          <w:tcPr>
            <w:tcW w:w="985" w:type="dxa"/>
            <w:shd w:val="clear" w:color="auto" w:fill="auto"/>
            <w:noWrap/>
            <w:vAlign w:val="center"/>
          </w:tcPr>
          <w:p w14:paraId="3789EE0E" w14:textId="3A0995E7" w:rsidR="00423344" w:rsidRDefault="00423344" w:rsidP="00423344">
            <w:pPr>
              <w:jc w:val="center"/>
              <w:rPr>
                <w:ins w:id="1278" w:author="Nikouei, Farhad" w:date="2022-09-21T18:36:00Z"/>
                <w:rFonts w:ascii="Arial" w:hAnsi="Arial" w:cs="Arial"/>
              </w:rPr>
            </w:pPr>
            <w:ins w:id="1279" w:author="Nikouei, Farhad" w:date="2022-09-21T18:37:00Z">
              <w:r>
                <w:rPr>
                  <w:rFonts w:ascii="Arial" w:hAnsi="Arial" w:cs="Arial"/>
                </w:rPr>
                <w:t>X2</w:t>
              </w:r>
            </w:ins>
          </w:p>
        </w:tc>
        <w:tc>
          <w:tcPr>
            <w:tcW w:w="2329" w:type="dxa"/>
            <w:vMerge/>
            <w:shd w:val="clear" w:color="auto" w:fill="auto"/>
            <w:vAlign w:val="center"/>
          </w:tcPr>
          <w:p w14:paraId="417E633B" w14:textId="77777777" w:rsidR="00423344" w:rsidRPr="00C94E56" w:rsidRDefault="00423344" w:rsidP="00423344">
            <w:pPr>
              <w:rPr>
                <w:ins w:id="1280" w:author="Nikouei, Farhad" w:date="2022-09-21T18:36:00Z"/>
                <w:rFonts w:ascii="Arial" w:hAnsi="Arial" w:cs="Arial"/>
                <w:color w:val="0000FF"/>
              </w:rPr>
            </w:pPr>
          </w:p>
        </w:tc>
        <w:tc>
          <w:tcPr>
            <w:tcW w:w="3300" w:type="dxa"/>
            <w:vMerge/>
            <w:shd w:val="clear" w:color="auto" w:fill="auto"/>
            <w:noWrap/>
            <w:vAlign w:val="center"/>
          </w:tcPr>
          <w:p w14:paraId="28B1A79A" w14:textId="77777777" w:rsidR="00423344" w:rsidRPr="00C94E56" w:rsidRDefault="00423344" w:rsidP="00423344">
            <w:pPr>
              <w:rPr>
                <w:ins w:id="1281" w:author="Nikouei, Farhad" w:date="2022-09-21T18:36:00Z"/>
                <w:rFonts w:ascii="Arial" w:hAnsi="Arial" w:cs="Arial"/>
              </w:rPr>
            </w:pPr>
          </w:p>
        </w:tc>
      </w:tr>
    </w:tbl>
    <w:p w14:paraId="0A0588F0" w14:textId="05C2DA29" w:rsidR="00D43984" w:rsidRDefault="00D43984" w:rsidP="00082FBA">
      <w:pPr>
        <w:pStyle w:val="Title"/>
        <w:tabs>
          <w:tab w:val="left" w:pos="1170"/>
        </w:tabs>
        <w:ind w:right="360"/>
        <w:jc w:val="both"/>
      </w:pPr>
    </w:p>
    <w:sectPr w:rsidR="00D43984" w:rsidSect="00631246">
      <w:headerReference w:type="default" r:id="rId38"/>
      <w:footerReference w:type="first" r:id="rId39"/>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7D77" w14:textId="77777777" w:rsidR="009D07FC" w:rsidRDefault="009D07FC">
      <w:r>
        <w:separator/>
      </w:r>
    </w:p>
  </w:endnote>
  <w:endnote w:type="continuationSeparator" w:id="0">
    <w:p w14:paraId="0A1CA7FC" w14:textId="77777777" w:rsidR="009D07FC" w:rsidRDefault="009D07FC">
      <w:r>
        <w:continuationSeparator/>
      </w:r>
    </w:p>
  </w:endnote>
  <w:endnote w:type="continuationNotice" w:id="1">
    <w:p w14:paraId="297B4180" w14:textId="77777777" w:rsidR="009D07FC" w:rsidRDefault="009D0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A9BF" w14:textId="77777777" w:rsidR="00E51EEB" w:rsidRDefault="00E5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6F920" w14:textId="77777777" w:rsidR="00E51EEB" w:rsidRDefault="00E51E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5929" w14:textId="77777777" w:rsidR="00E51EEB" w:rsidRDefault="00E51EE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23F5B86" w14:textId="77777777" w:rsidR="00E51EEB" w:rsidRDefault="00E51EE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1C1D" w14:textId="77777777" w:rsidR="00E51EEB" w:rsidRDefault="00E51EE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68A2" w14:textId="77777777" w:rsidR="00E51EEB" w:rsidRDefault="00E51E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FFAB" w14:textId="77777777" w:rsidR="00E51EEB" w:rsidRDefault="00E51EEB">
    <w:pPr>
      <w:pStyle w:val="Footer"/>
    </w:pPr>
    <w:r>
      <w:t xml:space="preserve">Submit to ERCOT Reliability and Operations Subcommittee for approval Aug 10, </w:t>
    </w:r>
    <w:proofErr w:type="gramStart"/>
    <w:r>
      <w:t>2006</w:t>
    </w:r>
    <w:proofErr w:type="gramEnd"/>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7540463" w14:textId="77777777" w:rsidR="00E51EEB" w:rsidRDefault="00E51EEB">
    <w:pPr>
      <w:ind w:left="4623" w:right="1080" w:firstLine="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878E" w14:textId="77777777" w:rsidR="009D07FC" w:rsidRDefault="009D07FC">
      <w:r>
        <w:separator/>
      </w:r>
    </w:p>
  </w:footnote>
  <w:footnote w:type="continuationSeparator" w:id="0">
    <w:p w14:paraId="05C4936D" w14:textId="77777777" w:rsidR="009D07FC" w:rsidRDefault="009D07FC">
      <w:r>
        <w:continuationSeparator/>
      </w:r>
    </w:p>
  </w:footnote>
  <w:footnote w:type="continuationNotice" w:id="1">
    <w:p w14:paraId="179148EF" w14:textId="77777777" w:rsidR="009D07FC" w:rsidRDefault="009D07FC"/>
  </w:footnote>
  <w:footnote w:id="2">
    <w:p w14:paraId="3094691A" w14:textId="77777777" w:rsidR="00E51EEB" w:rsidRDefault="00E51EEB">
      <w:pPr>
        <w:pStyle w:val="FootnoteText"/>
        <w:ind w:right="180"/>
        <w:jc w:val="both"/>
        <w:rPr>
          <w:color w:val="333333"/>
        </w:rPr>
      </w:pPr>
    </w:p>
    <w:p w14:paraId="4890CD0E" w14:textId="77777777" w:rsidR="00E51EEB" w:rsidRDefault="00E51EEB">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14:paraId="76177E48" w14:textId="629D1F44" w:rsidR="00E51EEB" w:rsidRDefault="00E51EEB">
      <w:pPr>
        <w:pStyle w:val="FootnoteText"/>
      </w:pPr>
      <w:r>
        <w:rPr>
          <w:rStyle w:val="FootnoteReference"/>
        </w:rPr>
        <w:footnoteRef/>
      </w:r>
      <w:r>
        <w:t xml:space="preserve"> This parameter originates from the Resource Registration Datas, but can be overridden by the interconnecting TSP upon confirmation with ERCOT.</w:t>
      </w:r>
    </w:p>
  </w:footnote>
  <w:footnote w:id="4">
    <w:p w14:paraId="7E547515"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 w:id="5">
    <w:p w14:paraId="091C9A3F" w14:textId="77777777" w:rsidR="00E51EEB" w:rsidRDefault="00E51EEB">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14:paraId="295620DB" w14:textId="77777777" w:rsidR="00E51EEB" w:rsidRDefault="00E51EEB">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6765" w14:textId="77777777" w:rsidR="006534E3" w:rsidRDefault="00653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153B" w14:textId="77777777" w:rsidR="006534E3" w:rsidRDefault="00653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4CD6" w14:textId="77777777" w:rsidR="006534E3" w:rsidRDefault="006534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CD8E" w14:textId="77777777" w:rsidR="00E51EEB" w:rsidRDefault="00E51E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05AA" w14:textId="77777777" w:rsidR="00E51EEB" w:rsidRDefault="00E51EEB">
    <w:pPr>
      <w:pStyle w:val="Head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3F96" w14:textId="77777777" w:rsidR="00E51EEB" w:rsidRDefault="00E51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05pt;height:11.0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286280"/>
    <w:multiLevelType w:val="hybridMultilevel"/>
    <w:tmpl w:val="065EC380"/>
    <w:lvl w:ilvl="0" w:tplc="AB7E6E04">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A346B26"/>
    <w:multiLevelType w:val="hybridMultilevel"/>
    <w:tmpl w:val="0E784C8C"/>
    <w:lvl w:ilvl="0" w:tplc="3324591C">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1"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2"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9"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3"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0"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074624F"/>
    <w:multiLevelType w:val="hybridMultilevel"/>
    <w:tmpl w:val="9688867C"/>
    <w:lvl w:ilvl="0" w:tplc="9DA09E4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1"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2"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1"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3"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5"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7" w15:restartNumberingAfterBreak="0">
    <w:nsid w:val="547A092B"/>
    <w:multiLevelType w:val="hybridMultilevel"/>
    <w:tmpl w:val="D292C9C6"/>
    <w:lvl w:ilvl="0" w:tplc="0068D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9"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7017B3C"/>
    <w:multiLevelType w:val="hybridMultilevel"/>
    <w:tmpl w:val="ABD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5"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30"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1"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3"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5"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BE90B23"/>
    <w:multiLevelType w:val="hybridMultilevel"/>
    <w:tmpl w:val="CBC4B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9"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6"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3"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6"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0"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8"/>
  </w:num>
  <w:num w:numId="4">
    <w:abstractNumId w:val="152"/>
  </w:num>
  <w:num w:numId="5">
    <w:abstractNumId w:val="5"/>
  </w:num>
  <w:num w:numId="6">
    <w:abstractNumId w:val="19"/>
  </w:num>
  <w:num w:numId="7">
    <w:abstractNumId w:val="57"/>
  </w:num>
  <w:num w:numId="8">
    <w:abstractNumId w:val="111"/>
  </w:num>
  <w:num w:numId="9">
    <w:abstractNumId w:val="170"/>
  </w:num>
  <w:num w:numId="10">
    <w:abstractNumId w:val="150"/>
  </w:num>
  <w:num w:numId="11">
    <w:abstractNumId w:val="122"/>
  </w:num>
  <w:num w:numId="12">
    <w:abstractNumId w:val="89"/>
  </w:num>
  <w:num w:numId="13">
    <w:abstractNumId w:val="16"/>
  </w:num>
  <w:num w:numId="14">
    <w:abstractNumId w:val="4"/>
  </w:num>
  <w:num w:numId="15">
    <w:abstractNumId w:val="25"/>
  </w:num>
  <w:num w:numId="16">
    <w:abstractNumId w:val="99"/>
  </w:num>
  <w:num w:numId="17">
    <w:abstractNumId w:val="69"/>
  </w:num>
  <w:num w:numId="18">
    <w:abstractNumId w:val="45"/>
  </w:num>
  <w:num w:numId="19">
    <w:abstractNumId w:val="46"/>
  </w:num>
  <w:num w:numId="20">
    <w:abstractNumId w:val="148"/>
  </w:num>
  <w:num w:numId="21">
    <w:abstractNumId w:val="17"/>
  </w:num>
  <w:num w:numId="22">
    <w:abstractNumId w:val="163"/>
  </w:num>
  <w:num w:numId="23">
    <w:abstractNumId w:val="173"/>
  </w:num>
  <w:num w:numId="24">
    <w:abstractNumId w:val="47"/>
  </w:num>
  <w:num w:numId="25">
    <w:abstractNumId w:val="2"/>
  </w:num>
  <w:num w:numId="26">
    <w:abstractNumId w:val="113"/>
  </w:num>
  <w:num w:numId="27">
    <w:abstractNumId w:val="141"/>
  </w:num>
  <w:num w:numId="28">
    <w:abstractNumId w:val="125"/>
  </w:num>
  <w:num w:numId="29">
    <w:abstractNumId w:val="171"/>
  </w:num>
  <w:num w:numId="30">
    <w:abstractNumId w:val="26"/>
  </w:num>
  <w:num w:numId="31">
    <w:abstractNumId w:val="52"/>
  </w:num>
  <w:num w:numId="32">
    <w:abstractNumId w:val="116"/>
  </w:num>
  <w:num w:numId="33">
    <w:abstractNumId w:val="167"/>
  </w:num>
  <w:num w:numId="34">
    <w:abstractNumId w:val="71"/>
  </w:num>
  <w:num w:numId="35">
    <w:abstractNumId w:val="58"/>
  </w:num>
  <w:num w:numId="36">
    <w:abstractNumId w:val="85"/>
  </w:num>
  <w:num w:numId="37">
    <w:abstractNumId w:val="62"/>
  </w:num>
  <w:num w:numId="38">
    <w:abstractNumId w:val="12"/>
  </w:num>
  <w:num w:numId="39">
    <w:abstractNumId w:val="34"/>
  </w:num>
  <w:num w:numId="40">
    <w:abstractNumId w:val="102"/>
  </w:num>
  <w:num w:numId="41">
    <w:abstractNumId w:val="120"/>
  </w:num>
  <w:num w:numId="42">
    <w:abstractNumId w:val="33"/>
  </w:num>
  <w:num w:numId="43">
    <w:abstractNumId w:val="90"/>
  </w:num>
  <w:num w:numId="44">
    <w:abstractNumId w:val="14"/>
  </w:num>
  <w:num w:numId="45">
    <w:abstractNumId w:val="75"/>
  </w:num>
  <w:num w:numId="46">
    <w:abstractNumId w:val="42"/>
  </w:num>
  <w:num w:numId="47">
    <w:abstractNumId w:val="130"/>
  </w:num>
  <w:num w:numId="48">
    <w:abstractNumId w:val="7"/>
  </w:num>
  <w:num w:numId="49">
    <w:abstractNumId w:val="156"/>
  </w:num>
  <w:num w:numId="50">
    <w:abstractNumId w:val="23"/>
  </w:num>
  <w:num w:numId="51">
    <w:abstractNumId w:val="143"/>
  </w:num>
  <w:num w:numId="52">
    <w:abstractNumId w:val="15"/>
  </w:num>
  <w:num w:numId="53">
    <w:abstractNumId w:val="139"/>
  </w:num>
  <w:num w:numId="54">
    <w:abstractNumId w:val="94"/>
  </w:num>
  <w:num w:numId="55">
    <w:abstractNumId w:val="140"/>
  </w:num>
  <w:num w:numId="56">
    <w:abstractNumId w:val="118"/>
  </w:num>
  <w:num w:numId="57">
    <w:abstractNumId w:val="119"/>
  </w:num>
  <w:num w:numId="58">
    <w:abstractNumId w:val="74"/>
  </w:num>
  <w:num w:numId="59">
    <w:abstractNumId w:val="61"/>
  </w:num>
  <w:num w:numId="60">
    <w:abstractNumId w:val="13"/>
  </w:num>
  <w:num w:numId="61">
    <w:abstractNumId w:val="86"/>
  </w:num>
  <w:num w:numId="62">
    <w:abstractNumId w:val="157"/>
  </w:num>
  <w:num w:numId="63">
    <w:abstractNumId w:val="169"/>
  </w:num>
  <w:num w:numId="64">
    <w:abstractNumId w:val="91"/>
  </w:num>
  <w:num w:numId="65">
    <w:abstractNumId w:val="112"/>
  </w:num>
  <w:num w:numId="66">
    <w:abstractNumId w:val="68"/>
  </w:num>
  <w:num w:numId="67">
    <w:abstractNumId w:val="79"/>
  </w:num>
  <w:num w:numId="68">
    <w:abstractNumId w:val="124"/>
  </w:num>
  <w:num w:numId="69">
    <w:abstractNumId w:val="30"/>
  </w:num>
  <w:num w:numId="70">
    <w:abstractNumId w:val="35"/>
  </w:num>
  <w:num w:numId="71">
    <w:abstractNumId w:val="162"/>
  </w:num>
  <w:num w:numId="72">
    <w:abstractNumId w:val="174"/>
  </w:num>
  <w:num w:numId="73">
    <w:abstractNumId w:val="129"/>
  </w:num>
  <w:num w:numId="74">
    <w:abstractNumId w:val="114"/>
  </w:num>
  <w:num w:numId="75">
    <w:abstractNumId w:val="3"/>
  </w:num>
  <w:num w:numId="76">
    <w:abstractNumId w:val="101"/>
  </w:num>
  <w:num w:numId="77">
    <w:abstractNumId w:val="60"/>
  </w:num>
  <w:num w:numId="78">
    <w:abstractNumId w:val="159"/>
  </w:num>
  <w:num w:numId="79">
    <w:abstractNumId w:val="165"/>
  </w:num>
  <w:num w:numId="80">
    <w:abstractNumId w:val="131"/>
  </w:num>
  <w:num w:numId="81">
    <w:abstractNumId w:val="105"/>
  </w:num>
  <w:num w:numId="82">
    <w:abstractNumId w:val="109"/>
  </w:num>
  <w:num w:numId="8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8"/>
  </w:num>
  <w:num w:numId="85">
    <w:abstractNumId w:val="161"/>
  </w:num>
  <w:num w:numId="86">
    <w:abstractNumId w:val="76"/>
  </w:num>
  <w:num w:numId="87">
    <w:abstractNumId w:val="96"/>
  </w:num>
  <w:num w:numId="88">
    <w:abstractNumId w:val="160"/>
  </w:num>
  <w:num w:numId="89">
    <w:abstractNumId w:val="164"/>
  </w:num>
  <w:num w:numId="90">
    <w:abstractNumId w:val="97"/>
  </w:num>
  <w:num w:numId="91">
    <w:abstractNumId w:val="21"/>
  </w:num>
  <w:num w:numId="92">
    <w:abstractNumId w:val="132"/>
  </w:num>
  <w:num w:numId="93">
    <w:abstractNumId w:val="38"/>
  </w:num>
  <w:num w:numId="94">
    <w:abstractNumId w:val="107"/>
  </w:num>
  <w:num w:numId="95">
    <w:abstractNumId w:val="53"/>
  </w:num>
  <w:num w:numId="96">
    <w:abstractNumId w:val="82"/>
  </w:num>
  <w:num w:numId="97">
    <w:abstractNumId w:val="84"/>
  </w:num>
  <w:num w:numId="98">
    <w:abstractNumId w:val="81"/>
  </w:num>
  <w:num w:numId="99">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51"/>
  </w:num>
  <w:num w:numId="102">
    <w:abstractNumId w:val="63"/>
  </w:num>
  <w:num w:numId="103">
    <w:abstractNumId w:val="10"/>
  </w:num>
  <w:num w:numId="104">
    <w:abstractNumId w:val="65"/>
  </w:num>
  <w:num w:numId="105">
    <w:abstractNumId w:val="6"/>
  </w:num>
  <w:num w:numId="106">
    <w:abstractNumId w:val="18"/>
  </w:num>
  <w:num w:numId="1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num>
  <w:num w:numId="109">
    <w:abstractNumId w:val="55"/>
  </w:num>
  <w:num w:numId="110">
    <w:abstractNumId w:val="24"/>
  </w:num>
  <w:num w:numId="111">
    <w:abstractNumId w:val="77"/>
  </w:num>
  <w:num w:numId="112">
    <w:abstractNumId w:val="104"/>
  </w:num>
  <w:num w:numId="113">
    <w:abstractNumId w:val="135"/>
  </w:num>
  <w:num w:numId="114">
    <w:abstractNumId w:val="67"/>
  </w:num>
  <w:num w:numId="115">
    <w:abstractNumId w:val="95"/>
  </w:num>
  <w:num w:numId="116">
    <w:abstractNumId w:val="145"/>
  </w:num>
  <w:num w:numId="117">
    <w:abstractNumId w:val="72"/>
  </w:num>
  <w:num w:numId="118">
    <w:abstractNumId w:val="106"/>
  </w:num>
  <w:num w:numId="119">
    <w:abstractNumId w:val="36"/>
  </w:num>
  <w:num w:numId="120">
    <w:abstractNumId w:val="146"/>
  </w:num>
  <w:num w:numId="121">
    <w:abstractNumId w:val="43"/>
  </w:num>
  <w:num w:numId="122">
    <w:abstractNumId w:val="51"/>
  </w:num>
  <w:num w:numId="123">
    <w:abstractNumId w:val="78"/>
  </w:num>
  <w:num w:numId="124">
    <w:abstractNumId w:val="31"/>
  </w:num>
  <w:num w:numId="125">
    <w:abstractNumId w:val="66"/>
  </w:num>
  <w:num w:numId="126">
    <w:abstractNumId w:val="141"/>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4"/>
  </w:num>
  <w:num w:numId="128">
    <w:abstractNumId w:val="158"/>
  </w:num>
  <w:num w:numId="129">
    <w:abstractNumId w:val="103"/>
  </w:num>
  <w:num w:numId="130">
    <w:abstractNumId w:val="22"/>
  </w:num>
  <w:num w:numId="131">
    <w:abstractNumId w:val="108"/>
  </w:num>
  <w:num w:numId="132">
    <w:abstractNumId w:val="144"/>
  </w:num>
  <w:num w:numId="133">
    <w:abstractNumId w:val="56"/>
  </w:num>
  <w:num w:numId="134">
    <w:abstractNumId w:val="8"/>
  </w:num>
  <w:num w:numId="135">
    <w:abstractNumId w:val="149"/>
  </w:num>
  <w:num w:numId="136">
    <w:abstractNumId w:val="100"/>
  </w:num>
  <w:num w:numId="137">
    <w:abstractNumId w:val="155"/>
  </w:num>
  <w:num w:numId="138">
    <w:abstractNumId w:val="70"/>
  </w:num>
  <w:num w:numId="139">
    <w:abstractNumId w:val="83"/>
  </w:num>
  <w:num w:numId="140">
    <w:abstractNumId w:val="133"/>
  </w:num>
  <w:num w:numId="141">
    <w:abstractNumId w:val="166"/>
  </w:num>
  <w:num w:numId="142">
    <w:abstractNumId w:val="11"/>
  </w:num>
  <w:num w:numId="143">
    <w:abstractNumId w:val="127"/>
  </w:num>
  <w:num w:numId="144">
    <w:abstractNumId w:val="20"/>
  </w:num>
  <w:num w:numId="145">
    <w:abstractNumId w:val="154"/>
  </w:num>
  <w:num w:numId="146">
    <w:abstractNumId w:val="154"/>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2"/>
  </w:num>
  <w:num w:numId="148">
    <w:abstractNumId w:val="80"/>
  </w:num>
  <w:num w:numId="149">
    <w:abstractNumId w:val="137"/>
  </w:num>
  <w:num w:numId="150">
    <w:abstractNumId w:val="136"/>
  </w:num>
  <w:num w:numId="151">
    <w:abstractNumId w:val="134"/>
  </w:num>
  <w:num w:numId="152">
    <w:abstractNumId w:val="128"/>
  </w:num>
  <w:num w:numId="153">
    <w:abstractNumId w:val="73"/>
  </w:num>
  <w:num w:numId="154">
    <w:abstractNumId w:val="168"/>
  </w:num>
  <w:num w:numId="155">
    <w:abstractNumId w:val="98"/>
  </w:num>
  <w:num w:numId="156">
    <w:abstractNumId w:val="126"/>
  </w:num>
  <w:num w:numId="157">
    <w:abstractNumId w:val="93"/>
  </w:num>
  <w:num w:numId="158">
    <w:abstractNumId w:val="153"/>
  </w:num>
  <w:num w:numId="159">
    <w:abstractNumId w:val="123"/>
  </w:num>
  <w:num w:numId="160">
    <w:abstractNumId w:val="115"/>
  </w:num>
  <w:num w:numId="161">
    <w:abstractNumId w:val="1"/>
  </w:num>
  <w:num w:numId="162">
    <w:abstractNumId w:val="59"/>
  </w:num>
  <w:num w:numId="163">
    <w:abstractNumId w:val="64"/>
  </w:num>
  <w:num w:numId="164">
    <w:abstractNumId w:val="172"/>
  </w:num>
  <w:num w:numId="165">
    <w:abstractNumId w:val="110"/>
  </w:num>
  <w:num w:numId="166">
    <w:abstractNumId w:val="110"/>
  </w:num>
  <w:num w:numId="167">
    <w:abstractNumId w:val="120"/>
  </w:num>
  <w:num w:numId="168">
    <w:abstractNumId w:val="110"/>
  </w:num>
  <w:num w:numId="169">
    <w:abstractNumId w:val="110"/>
  </w:num>
  <w:num w:numId="170">
    <w:abstractNumId w:val="110"/>
  </w:num>
  <w:num w:numId="171">
    <w:abstractNumId w:val="110"/>
  </w:num>
  <w:num w:numId="172">
    <w:abstractNumId w:val="110"/>
  </w:num>
  <w:num w:numId="173">
    <w:abstractNumId w:val="110"/>
  </w:num>
  <w:num w:numId="174">
    <w:abstractNumId w:val="110"/>
  </w:num>
  <w:num w:numId="175">
    <w:abstractNumId w:val="110"/>
  </w:num>
  <w:num w:numId="176">
    <w:abstractNumId w:val="120"/>
  </w:num>
  <w:num w:numId="177">
    <w:abstractNumId w:val="120"/>
  </w:num>
  <w:num w:numId="178">
    <w:abstractNumId w:val="110"/>
  </w:num>
  <w:num w:numId="179">
    <w:abstractNumId w:val="110"/>
  </w:num>
  <w:num w:numId="180">
    <w:abstractNumId w:val="142"/>
  </w:num>
  <w:num w:numId="181">
    <w:abstractNumId w:val="142"/>
  </w:num>
  <w:num w:numId="182">
    <w:abstractNumId w:val="142"/>
  </w:num>
  <w:num w:numId="183">
    <w:abstractNumId w:val="142"/>
  </w:num>
  <w:num w:numId="184">
    <w:abstractNumId w:val="142"/>
  </w:num>
  <w:num w:numId="185">
    <w:abstractNumId w:val="54"/>
  </w:num>
  <w:num w:numId="186">
    <w:abstractNumId w:val="121"/>
  </w:num>
  <w:num w:numId="187">
    <w:abstractNumId w:val="28"/>
  </w:num>
  <w:num w:numId="188">
    <w:abstractNumId w:val="41"/>
  </w:num>
  <w:num w:numId="1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42"/>
  </w:num>
  <w:num w:numId="192">
    <w:abstractNumId w:val="40"/>
  </w:num>
  <w:num w:numId="193">
    <w:abstractNumId w:val="92"/>
  </w:num>
  <w:num w:numId="194">
    <w:abstractNumId w:val="49"/>
  </w:num>
  <w:num w:numId="195">
    <w:abstractNumId w:val="9"/>
  </w:num>
  <w:num w:numId="196">
    <w:abstractNumId w:val="117"/>
  </w:num>
  <w:num w:numId="197">
    <w:abstractNumId w:val="6"/>
  </w:num>
  <w:num w:numId="198">
    <w:abstractNumId w:val="29"/>
  </w:num>
  <w:num w:numId="199">
    <w:abstractNumId w:val="37"/>
  </w:num>
  <w:num w:numId="20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7"/>
  </w:num>
  <w:numIdMacAtCleanup w:val="2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uei, Farhad">
    <w15:presenceInfo w15:providerId="AD" w15:userId="S::Farhad.Nikouei@ercot.com::fc7ebf0f-2795-4adf-94a9-0ead3db12e6c"/>
  </w15:person>
  <w15:person w15:author="Meier, Eric">
    <w15:presenceInfo w15:providerId="AD" w15:userId="S::Eric.Meier@ercot.com::72184342-32aa-417e-b843-078f71673615"/>
  </w15:person>
  <w15:person w15:author="Mickelson, Evan">
    <w15:presenceInfo w15:providerId="AD" w15:userId="S::Evan.Mickelson@ercot.com::24e3ec05-0cc5-4623-b50f-1e858df84c09"/>
  </w15:person>
  <w15:person w15:author="Cloninger, Ross">
    <w15:presenceInfo w15:providerId="AD" w15:userId="S::RCLONIN@pnmresources.com::0571163e-24e6-48d0-b2e2-9815e3bce6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96"/>
    <w:rsid w:val="000002CA"/>
    <w:rsid w:val="00000441"/>
    <w:rsid w:val="00001CBD"/>
    <w:rsid w:val="00002B41"/>
    <w:rsid w:val="00002B65"/>
    <w:rsid w:val="00003D86"/>
    <w:rsid w:val="00004325"/>
    <w:rsid w:val="00004A39"/>
    <w:rsid w:val="00004D4E"/>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6303"/>
    <w:rsid w:val="00027ACF"/>
    <w:rsid w:val="00030210"/>
    <w:rsid w:val="00030BAD"/>
    <w:rsid w:val="000314D9"/>
    <w:rsid w:val="00031BD1"/>
    <w:rsid w:val="00032E7C"/>
    <w:rsid w:val="00033531"/>
    <w:rsid w:val="00035105"/>
    <w:rsid w:val="0003573D"/>
    <w:rsid w:val="00037CA1"/>
    <w:rsid w:val="000404E5"/>
    <w:rsid w:val="00041834"/>
    <w:rsid w:val="00041BA7"/>
    <w:rsid w:val="000422EF"/>
    <w:rsid w:val="000428BB"/>
    <w:rsid w:val="00043A04"/>
    <w:rsid w:val="00043BEC"/>
    <w:rsid w:val="00045202"/>
    <w:rsid w:val="00045864"/>
    <w:rsid w:val="000459FF"/>
    <w:rsid w:val="00045FFD"/>
    <w:rsid w:val="00050067"/>
    <w:rsid w:val="00051426"/>
    <w:rsid w:val="0005267F"/>
    <w:rsid w:val="00052DB9"/>
    <w:rsid w:val="00052DF4"/>
    <w:rsid w:val="00053B54"/>
    <w:rsid w:val="00053EDD"/>
    <w:rsid w:val="000551BD"/>
    <w:rsid w:val="00055D0E"/>
    <w:rsid w:val="00055F6F"/>
    <w:rsid w:val="00056761"/>
    <w:rsid w:val="000569A1"/>
    <w:rsid w:val="00057EB7"/>
    <w:rsid w:val="00057F6C"/>
    <w:rsid w:val="00061C6A"/>
    <w:rsid w:val="00064349"/>
    <w:rsid w:val="000649C7"/>
    <w:rsid w:val="00064C1B"/>
    <w:rsid w:val="000654A7"/>
    <w:rsid w:val="00066595"/>
    <w:rsid w:val="00066F0D"/>
    <w:rsid w:val="00067028"/>
    <w:rsid w:val="00067AAE"/>
    <w:rsid w:val="000713A2"/>
    <w:rsid w:val="000743AD"/>
    <w:rsid w:val="0007492D"/>
    <w:rsid w:val="00076C81"/>
    <w:rsid w:val="00077D24"/>
    <w:rsid w:val="0008141B"/>
    <w:rsid w:val="000819C7"/>
    <w:rsid w:val="00081A31"/>
    <w:rsid w:val="00082428"/>
    <w:rsid w:val="00082F5C"/>
    <w:rsid w:val="00082FBA"/>
    <w:rsid w:val="000830EB"/>
    <w:rsid w:val="00084BD5"/>
    <w:rsid w:val="00090867"/>
    <w:rsid w:val="000940A9"/>
    <w:rsid w:val="0009410B"/>
    <w:rsid w:val="000957B5"/>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5172"/>
    <w:rsid w:val="000B609C"/>
    <w:rsid w:val="000B7DCE"/>
    <w:rsid w:val="000C171D"/>
    <w:rsid w:val="000C3549"/>
    <w:rsid w:val="000C3EC6"/>
    <w:rsid w:val="000C514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3BB9"/>
    <w:rsid w:val="000F3EE3"/>
    <w:rsid w:val="000F57E1"/>
    <w:rsid w:val="000F7646"/>
    <w:rsid w:val="000F7848"/>
    <w:rsid w:val="0010046A"/>
    <w:rsid w:val="001049B4"/>
    <w:rsid w:val="00105EE9"/>
    <w:rsid w:val="001064B7"/>
    <w:rsid w:val="001069B4"/>
    <w:rsid w:val="00106CA2"/>
    <w:rsid w:val="00106D72"/>
    <w:rsid w:val="00107F81"/>
    <w:rsid w:val="0011051A"/>
    <w:rsid w:val="001106DA"/>
    <w:rsid w:val="00110B93"/>
    <w:rsid w:val="00110D44"/>
    <w:rsid w:val="0011158C"/>
    <w:rsid w:val="001118C6"/>
    <w:rsid w:val="0011311C"/>
    <w:rsid w:val="001143D0"/>
    <w:rsid w:val="00114553"/>
    <w:rsid w:val="00114EE5"/>
    <w:rsid w:val="0011709A"/>
    <w:rsid w:val="00120C26"/>
    <w:rsid w:val="00120E88"/>
    <w:rsid w:val="00120E8B"/>
    <w:rsid w:val="0012185D"/>
    <w:rsid w:val="00122032"/>
    <w:rsid w:val="00123471"/>
    <w:rsid w:val="00123935"/>
    <w:rsid w:val="00123BE0"/>
    <w:rsid w:val="00123C50"/>
    <w:rsid w:val="001249C8"/>
    <w:rsid w:val="00125A2C"/>
    <w:rsid w:val="001268ED"/>
    <w:rsid w:val="00126ABB"/>
    <w:rsid w:val="001275AA"/>
    <w:rsid w:val="00130F1D"/>
    <w:rsid w:val="001315BD"/>
    <w:rsid w:val="00132B50"/>
    <w:rsid w:val="00134299"/>
    <w:rsid w:val="00134DEB"/>
    <w:rsid w:val="0013679F"/>
    <w:rsid w:val="001413C3"/>
    <w:rsid w:val="0014222B"/>
    <w:rsid w:val="0014250B"/>
    <w:rsid w:val="0014330A"/>
    <w:rsid w:val="00143B76"/>
    <w:rsid w:val="00144F4F"/>
    <w:rsid w:val="00147095"/>
    <w:rsid w:val="00147A76"/>
    <w:rsid w:val="00150309"/>
    <w:rsid w:val="00150DB4"/>
    <w:rsid w:val="00152CBD"/>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7AB"/>
    <w:rsid w:val="00172C9A"/>
    <w:rsid w:val="00173AED"/>
    <w:rsid w:val="00173FBC"/>
    <w:rsid w:val="001759C7"/>
    <w:rsid w:val="00176E79"/>
    <w:rsid w:val="00177993"/>
    <w:rsid w:val="00177CC9"/>
    <w:rsid w:val="00181017"/>
    <w:rsid w:val="0018151A"/>
    <w:rsid w:val="00182FDC"/>
    <w:rsid w:val="001831E7"/>
    <w:rsid w:val="00183DB1"/>
    <w:rsid w:val="00184684"/>
    <w:rsid w:val="0018509A"/>
    <w:rsid w:val="001877A9"/>
    <w:rsid w:val="00187990"/>
    <w:rsid w:val="00192679"/>
    <w:rsid w:val="00193FA0"/>
    <w:rsid w:val="0019532C"/>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B69B3"/>
    <w:rsid w:val="001B7729"/>
    <w:rsid w:val="001C0441"/>
    <w:rsid w:val="001C0C5B"/>
    <w:rsid w:val="001C260F"/>
    <w:rsid w:val="001C3580"/>
    <w:rsid w:val="001C3653"/>
    <w:rsid w:val="001C3F8A"/>
    <w:rsid w:val="001C4BE0"/>
    <w:rsid w:val="001C5403"/>
    <w:rsid w:val="001C5554"/>
    <w:rsid w:val="001C6C4C"/>
    <w:rsid w:val="001D0858"/>
    <w:rsid w:val="001D0DD4"/>
    <w:rsid w:val="001D19A3"/>
    <w:rsid w:val="001D1AA8"/>
    <w:rsid w:val="001D205F"/>
    <w:rsid w:val="001D22CA"/>
    <w:rsid w:val="001D309A"/>
    <w:rsid w:val="001D383A"/>
    <w:rsid w:val="001D5E32"/>
    <w:rsid w:val="001D6383"/>
    <w:rsid w:val="001D71AB"/>
    <w:rsid w:val="001E1068"/>
    <w:rsid w:val="001E18B8"/>
    <w:rsid w:val="001E1C77"/>
    <w:rsid w:val="001E2837"/>
    <w:rsid w:val="001E32BE"/>
    <w:rsid w:val="001E33EA"/>
    <w:rsid w:val="001E3C8C"/>
    <w:rsid w:val="001E3F01"/>
    <w:rsid w:val="001E4405"/>
    <w:rsid w:val="001E4C90"/>
    <w:rsid w:val="001E7EDD"/>
    <w:rsid w:val="001F16DE"/>
    <w:rsid w:val="001F1BE0"/>
    <w:rsid w:val="001F27A9"/>
    <w:rsid w:val="001F31F8"/>
    <w:rsid w:val="001F3BC3"/>
    <w:rsid w:val="001F5131"/>
    <w:rsid w:val="001F555D"/>
    <w:rsid w:val="001F5B44"/>
    <w:rsid w:val="001F7567"/>
    <w:rsid w:val="001F7BE4"/>
    <w:rsid w:val="0020176E"/>
    <w:rsid w:val="0020180A"/>
    <w:rsid w:val="00201887"/>
    <w:rsid w:val="00202D0F"/>
    <w:rsid w:val="00203C5D"/>
    <w:rsid w:val="00203CA4"/>
    <w:rsid w:val="0020467F"/>
    <w:rsid w:val="00204D50"/>
    <w:rsid w:val="00205457"/>
    <w:rsid w:val="0021055C"/>
    <w:rsid w:val="002113FF"/>
    <w:rsid w:val="002114E5"/>
    <w:rsid w:val="00211721"/>
    <w:rsid w:val="002118A2"/>
    <w:rsid w:val="00211E77"/>
    <w:rsid w:val="00212F17"/>
    <w:rsid w:val="00212F69"/>
    <w:rsid w:val="00213637"/>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129"/>
    <w:rsid w:val="0023780E"/>
    <w:rsid w:val="00237C5F"/>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030"/>
    <w:rsid w:val="00255279"/>
    <w:rsid w:val="00255DEF"/>
    <w:rsid w:val="002565EC"/>
    <w:rsid w:val="00256AA4"/>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6F31"/>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2014"/>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26BC"/>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8E"/>
    <w:rsid w:val="003655A9"/>
    <w:rsid w:val="0037082D"/>
    <w:rsid w:val="00370E3F"/>
    <w:rsid w:val="00371417"/>
    <w:rsid w:val="00371A9D"/>
    <w:rsid w:val="00373901"/>
    <w:rsid w:val="00373941"/>
    <w:rsid w:val="00373A88"/>
    <w:rsid w:val="00374FFC"/>
    <w:rsid w:val="0037675C"/>
    <w:rsid w:val="00377ADF"/>
    <w:rsid w:val="003807EE"/>
    <w:rsid w:val="00380AAD"/>
    <w:rsid w:val="00380AAF"/>
    <w:rsid w:val="00381302"/>
    <w:rsid w:val="0038130C"/>
    <w:rsid w:val="00382CD9"/>
    <w:rsid w:val="00382FB6"/>
    <w:rsid w:val="00383529"/>
    <w:rsid w:val="0038537E"/>
    <w:rsid w:val="00386F00"/>
    <w:rsid w:val="00387F10"/>
    <w:rsid w:val="003905EB"/>
    <w:rsid w:val="0039299B"/>
    <w:rsid w:val="00392ED7"/>
    <w:rsid w:val="00393478"/>
    <w:rsid w:val="00393B26"/>
    <w:rsid w:val="00396AC0"/>
    <w:rsid w:val="003A1849"/>
    <w:rsid w:val="003A2BF7"/>
    <w:rsid w:val="003A2F85"/>
    <w:rsid w:val="003A476D"/>
    <w:rsid w:val="003A4B08"/>
    <w:rsid w:val="003A5641"/>
    <w:rsid w:val="003A5B2F"/>
    <w:rsid w:val="003A65A1"/>
    <w:rsid w:val="003A66E4"/>
    <w:rsid w:val="003B0237"/>
    <w:rsid w:val="003B0514"/>
    <w:rsid w:val="003B0568"/>
    <w:rsid w:val="003B1BBE"/>
    <w:rsid w:val="003B2F3B"/>
    <w:rsid w:val="003B31C3"/>
    <w:rsid w:val="003B3DCB"/>
    <w:rsid w:val="003B4281"/>
    <w:rsid w:val="003B4725"/>
    <w:rsid w:val="003B4C16"/>
    <w:rsid w:val="003B56AA"/>
    <w:rsid w:val="003B5FBC"/>
    <w:rsid w:val="003C02C8"/>
    <w:rsid w:val="003C03B0"/>
    <w:rsid w:val="003C4473"/>
    <w:rsid w:val="003C5620"/>
    <w:rsid w:val="003C5D56"/>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386"/>
    <w:rsid w:val="003F2630"/>
    <w:rsid w:val="003F365B"/>
    <w:rsid w:val="003F40A3"/>
    <w:rsid w:val="003F5E61"/>
    <w:rsid w:val="003F69D2"/>
    <w:rsid w:val="003F6CAD"/>
    <w:rsid w:val="003F7B5F"/>
    <w:rsid w:val="004004C5"/>
    <w:rsid w:val="00400B2F"/>
    <w:rsid w:val="00400F41"/>
    <w:rsid w:val="00403906"/>
    <w:rsid w:val="004054E9"/>
    <w:rsid w:val="00406082"/>
    <w:rsid w:val="00406408"/>
    <w:rsid w:val="00407CDA"/>
    <w:rsid w:val="00411238"/>
    <w:rsid w:val="00411837"/>
    <w:rsid w:val="004169FD"/>
    <w:rsid w:val="00417981"/>
    <w:rsid w:val="0042017F"/>
    <w:rsid w:val="0042064D"/>
    <w:rsid w:val="00420D11"/>
    <w:rsid w:val="004214DE"/>
    <w:rsid w:val="004218DF"/>
    <w:rsid w:val="004232BC"/>
    <w:rsid w:val="00423344"/>
    <w:rsid w:val="00423956"/>
    <w:rsid w:val="0042418A"/>
    <w:rsid w:val="00424344"/>
    <w:rsid w:val="00424759"/>
    <w:rsid w:val="004250B1"/>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44B9"/>
    <w:rsid w:val="00445845"/>
    <w:rsid w:val="0044617C"/>
    <w:rsid w:val="004464E4"/>
    <w:rsid w:val="0044794A"/>
    <w:rsid w:val="004507FE"/>
    <w:rsid w:val="00453C86"/>
    <w:rsid w:val="004550A6"/>
    <w:rsid w:val="0045661C"/>
    <w:rsid w:val="00456AA5"/>
    <w:rsid w:val="0045758B"/>
    <w:rsid w:val="00457D61"/>
    <w:rsid w:val="00457E95"/>
    <w:rsid w:val="00460659"/>
    <w:rsid w:val="004609A0"/>
    <w:rsid w:val="00461142"/>
    <w:rsid w:val="004616CD"/>
    <w:rsid w:val="00463526"/>
    <w:rsid w:val="004635B9"/>
    <w:rsid w:val="00466BB9"/>
    <w:rsid w:val="00466D7A"/>
    <w:rsid w:val="004701B4"/>
    <w:rsid w:val="00470D98"/>
    <w:rsid w:val="00470E2C"/>
    <w:rsid w:val="004723C5"/>
    <w:rsid w:val="00472590"/>
    <w:rsid w:val="00473142"/>
    <w:rsid w:val="004756F3"/>
    <w:rsid w:val="00475762"/>
    <w:rsid w:val="00475BFB"/>
    <w:rsid w:val="00475EDB"/>
    <w:rsid w:val="00475EDD"/>
    <w:rsid w:val="0047712D"/>
    <w:rsid w:val="0047776A"/>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057"/>
    <w:rsid w:val="004A4D0B"/>
    <w:rsid w:val="004A59C3"/>
    <w:rsid w:val="004A5FD2"/>
    <w:rsid w:val="004A7706"/>
    <w:rsid w:val="004B00A6"/>
    <w:rsid w:val="004B0642"/>
    <w:rsid w:val="004B1A7B"/>
    <w:rsid w:val="004B21C9"/>
    <w:rsid w:val="004B47A6"/>
    <w:rsid w:val="004B4FA2"/>
    <w:rsid w:val="004B523F"/>
    <w:rsid w:val="004B56A6"/>
    <w:rsid w:val="004B582D"/>
    <w:rsid w:val="004C1148"/>
    <w:rsid w:val="004C15E1"/>
    <w:rsid w:val="004C1FF4"/>
    <w:rsid w:val="004C34DC"/>
    <w:rsid w:val="004C4BE6"/>
    <w:rsid w:val="004C5511"/>
    <w:rsid w:val="004C64AB"/>
    <w:rsid w:val="004C6517"/>
    <w:rsid w:val="004C6B84"/>
    <w:rsid w:val="004C6D31"/>
    <w:rsid w:val="004C723C"/>
    <w:rsid w:val="004D1116"/>
    <w:rsid w:val="004D230D"/>
    <w:rsid w:val="004D3224"/>
    <w:rsid w:val="004D48AA"/>
    <w:rsid w:val="004D4A6E"/>
    <w:rsid w:val="004E00D6"/>
    <w:rsid w:val="004E248F"/>
    <w:rsid w:val="004E33A2"/>
    <w:rsid w:val="004E3723"/>
    <w:rsid w:val="004E408F"/>
    <w:rsid w:val="004E4874"/>
    <w:rsid w:val="004E5575"/>
    <w:rsid w:val="004E5923"/>
    <w:rsid w:val="004E6640"/>
    <w:rsid w:val="004E6992"/>
    <w:rsid w:val="004F1411"/>
    <w:rsid w:val="004F1AFA"/>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07BA3"/>
    <w:rsid w:val="00510123"/>
    <w:rsid w:val="0051189B"/>
    <w:rsid w:val="00511A7A"/>
    <w:rsid w:val="00511B32"/>
    <w:rsid w:val="00511C77"/>
    <w:rsid w:val="005120C9"/>
    <w:rsid w:val="00513925"/>
    <w:rsid w:val="00513C78"/>
    <w:rsid w:val="00515EB3"/>
    <w:rsid w:val="00515FC0"/>
    <w:rsid w:val="005166F1"/>
    <w:rsid w:val="0051785A"/>
    <w:rsid w:val="005178ED"/>
    <w:rsid w:val="00522990"/>
    <w:rsid w:val="00524397"/>
    <w:rsid w:val="00525516"/>
    <w:rsid w:val="00525E3F"/>
    <w:rsid w:val="0052721A"/>
    <w:rsid w:val="005317FB"/>
    <w:rsid w:val="00532898"/>
    <w:rsid w:val="00532FB0"/>
    <w:rsid w:val="00533E2B"/>
    <w:rsid w:val="00534091"/>
    <w:rsid w:val="00534DE8"/>
    <w:rsid w:val="0053694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1E65"/>
    <w:rsid w:val="005625E9"/>
    <w:rsid w:val="0056306D"/>
    <w:rsid w:val="00564551"/>
    <w:rsid w:val="00564EA3"/>
    <w:rsid w:val="005665C0"/>
    <w:rsid w:val="00566667"/>
    <w:rsid w:val="00567C10"/>
    <w:rsid w:val="005714A5"/>
    <w:rsid w:val="00571CBE"/>
    <w:rsid w:val="0057268C"/>
    <w:rsid w:val="00572F7C"/>
    <w:rsid w:val="00575DE3"/>
    <w:rsid w:val="00575FAE"/>
    <w:rsid w:val="00577078"/>
    <w:rsid w:val="005773FD"/>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21E"/>
    <w:rsid w:val="00595A71"/>
    <w:rsid w:val="00595CE9"/>
    <w:rsid w:val="005A0EFF"/>
    <w:rsid w:val="005A22CA"/>
    <w:rsid w:val="005A27C4"/>
    <w:rsid w:val="005A32C6"/>
    <w:rsid w:val="005A3341"/>
    <w:rsid w:val="005A3360"/>
    <w:rsid w:val="005A3892"/>
    <w:rsid w:val="005A3AF4"/>
    <w:rsid w:val="005A4480"/>
    <w:rsid w:val="005A6988"/>
    <w:rsid w:val="005A750C"/>
    <w:rsid w:val="005B01E0"/>
    <w:rsid w:val="005B10E4"/>
    <w:rsid w:val="005B2677"/>
    <w:rsid w:val="005B2800"/>
    <w:rsid w:val="005B379A"/>
    <w:rsid w:val="005B518E"/>
    <w:rsid w:val="005B5B71"/>
    <w:rsid w:val="005B5D6C"/>
    <w:rsid w:val="005B606A"/>
    <w:rsid w:val="005B6FE6"/>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2E06"/>
    <w:rsid w:val="0060431A"/>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3E2D"/>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34E3"/>
    <w:rsid w:val="006551C9"/>
    <w:rsid w:val="006554FB"/>
    <w:rsid w:val="006559B4"/>
    <w:rsid w:val="006564F9"/>
    <w:rsid w:val="00656E19"/>
    <w:rsid w:val="00662CDA"/>
    <w:rsid w:val="00664460"/>
    <w:rsid w:val="0066449F"/>
    <w:rsid w:val="0066522A"/>
    <w:rsid w:val="00665953"/>
    <w:rsid w:val="00666E4A"/>
    <w:rsid w:val="00666FB4"/>
    <w:rsid w:val="00667189"/>
    <w:rsid w:val="00667687"/>
    <w:rsid w:val="0067097C"/>
    <w:rsid w:val="00673094"/>
    <w:rsid w:val="00674392"/>
    <w:rsid w:val="0067493D"/>
    <w:rsid w:val="00674D5A"/>
    <w:rsid w:val="006759F6"/>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4BE0"/>
    <w:rsid w:val="006A4C0E"/>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0785"/>
    <w:rsid w:val="006C1DA5"/>
    <w:rsid w:val="006C1F30"/>
    <w:rsid w:val="006C34B4"/>
    <w:rsid w:val="006C3A26"/>
    <w:rsid w:val="006C462A"/>
    <w:rsid w:val="006C4C37"/>
    <w:rsid w:val="006C5921"/>
    <w:rsid w:val="006C5FF4"/>
    <w:rsid w:val="006C70E5"/>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5FF"/>
    <w:rsid w:val="006F0EF9"/>
    <w:rsid w:val="006F105F"/>
    <w:rsid w:val="006F1D64"/>
    <w:rsid w:val="006F4FB0"/>
    <w:rsid w:val="006F6559"/>
    <w:rsid w:val="006F6ACE"/>
    <w:rsid w:val="00701C0B"/>
    <w:rsid w:val="00701DEE"/>
    <w:rsid w:val="007032FF"/>
    <w:rsid w:val="00703988"/>
    <w:rsid w:val="007045AB"/>
    <w:rsid w:val="00704D58"/>
    <w:rsid w:val="00705789"/>
    <w:rsid w:val="00706072"/>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4AB1"/>
    <w:rsid w:val="007252E8"/>
    <w:rsid w:val="00727A38"/>
    <w:rsid w:val="0073053D"/>
    <w:rsid w:val="0073166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10B9"/>
    <w:rsid w:val="00766090"/>
    <w:rsid w:val="00766BF3"/>
    <w:rsid w:val="00766C99"/>
    <w:rsid w:val="007703A8"/>
    <w:rsid w:val="00770D3D"/>
    <w:rsid w:val="00770E2C"/>
    <w:rsid w:val="00772FD3"/>
    <w:rsid w:val="007742F4"/>
    <w:rsid w:val="00774EC2"/>
    <w:rsid w:val="00775197"/>
    <w:rsid w:val="00775EB1"/>
    <w:rsid w:val="0077677A"/>
    <w:rsid w:val="00780A74"/>
    <w:rsid w:val="00782715"/>
    <w:rsid w:val="0078291B"/>
    <w:rsid w:val="007847F5"/>
    <w:rsid w:val="0078577F"/>
    <w:rsid w:val="00786A18"/>
    <w:rsid w:val="007874D8"/>
    <w:rsid w:val="00790547"/>
    <w:rsid w:val="0079353D"/>
    <w:rsid w:val="0079526E"/>
    <w:rsid w:val="00796741"/>
    <w:rsid w:val="007A02F6"/>
    <w:rsid w:val="007A0684"/>
    <w:rsid w:val="007A3021"/>
    <w:rsid w:val="007A4DDC"/>
    <w:rsid w:val="007A5AE2"/>
    <w:rsid w:val="007A5BF8"/>
    <w:rsid w:val="007A6693"/>
    <w:rsid w:val="007A7586"/>
    <w:rsid w:val="007A7757"/>
    <w:rsid w:val="007A7D41"/>
    <w:rsid w:val="007B1252"/>
    <w:rsid w:val="007B17BD"/>
    <w:rsid w:val="007B1A61"/>
    <w:rsid w:val="007B1C21"/>
    <w:rsid w:val="007B2200"/>
    <w:rsid w:val="007B5796"/>
    <w:rsid w:val="007B638B"/>
    <w:rsid w:val="007B6D6E"/>
    <w:rsid w:val="007C13A2"/>
    <w:rsid w:val="007C2636"/>
    <w:rsid w:val="007C354E"/>
    <w:rsid w:val="007C41B7"/>
    <w:rsid w:val="007C4A22"/>
    <w:rsid w:val="007C4DEE"/>
    <w:rsid w:val="007C50A6"/>
    <w:rsid w:val="007C6D41"/>
    <w:rsid w:val="007D0AB3"/>
    <w:rsid w:val="007D30AE"/>
    <w:rsid w:val="007D3224"/>
    <w:rsid w:val="007D33F1"/>
    <w:rsid w:val="007D3510"/>
    <w:rsid w:val="007D3F72"/>
    <w:rsid w:val="007D595A"/>
    <w:rsid w:val="007D60E2"/>
    <w:rsid w:val="007D6A3B"/>
    <w:rsid w:val="007D6D59"/>
    <w:rsid w:val="007D6EDD"/>
    <w:rsid w:val="007D7E61"/>
    <w:rsid w:val="007E0ACF"/>
    <w:rsid w:val="007E0C86"/>
    <w:rsid w:val="007E26A5"/>
    <w:rsid w:val="007E3E71"/>
    <w:rsid w:val="007E5F7F"/>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62E"/>
    <w:rsid w:val="0082563A"/>
    <w:rsid w:val="0082735B"/>
    <w:rsid w:val="0082769C"/>
    <w:rsid w:val="00831069"/>
    <w:rsid w:val="00832AA8"/>
    <w:rsid w:val="00832D5D"/>
    <w:rsid w:val="00833953"/>
    <w:rsid w:val="008341CC"/>
    <w:rsid w:val="00834720"/>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9C2"/>
    <w:rsid w:val="00857EE8"/>
    <w:rsid w:val="00860CBF"/>
    <w:rsid w:val="00862B8D"/>
    <w:rsid w:val="008632CA"/>
    <w:rsid w:val="00863AEE"/>
    <w:rsid w:val="0086449D"/>
    <w:rsid w:val="00864698"/>
    <w:rsid w:val="00865E6F"/>
    <w:rsid w:val="00870925"/>
    <w:rsid w:val="008726D9"/>
    <w:rsid w:val="00872EA5"/>
    <w:rsid w:val="008751AA"/>
    <w:rsid w:val="008763F4"/>
    <w:rsid w:val="00876EED"/>
    <w:rsid w:val="00881226"/>
    <w:rsid w:val="00881433"/>
    <w:rsid w:val="00884FC7"/>
    <w:rsid w:val="008854A6"/>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687"/>
    <w:rsid w:val="008C382C"/>
    <w:rsid w:val="008C3E0D"/>
    <w:rsid w:val="008C4D96"/>
    <w:rsid w:val="008C5EEF"/>
    <w:rsid w:val="008C700F"/>
    <w:rsid w:val="008C7254"/>
    <w:rsid w:val="008C7C52"/>
    <w:rsid w:val="008C7F0D"/>
    <w:rsid w:val="008D065C"/>
    <w:rsid w:val="008D0CCD"/>
    <w:rsid w:val="008D0CEF"/>
    <w:rsid w:val="008D2B75"/>
    <w:rsid w:val="008D5332"/>
    <w:rsid w:val="008D7003"/>
    <w:rsid w:val="008D7B57"/>
    <w:rsid w:val="008D7D96"/>
    <w:rsid w:val="008E189B"/>
    <w:rsid w:val="008E2432"/>
    <w:rsid w:val="008E29EA"/>
    <w:rsid w:val="008E3467"/>
    <w:rsid w:val="008E4CE6"/>
    <w:rsid w:val="008E5401"/>
    <w:rsid w:val="008E5418"/>
    <w:rsid w:val="008E59B2"/>
    <w:rsid w:val="008E6204"/>
    <w:rsid w:val="008E6232"/>
    <w:rsid w:val="008E62C2"/>
    <w:rsid w:val="008E6705"/>
    <w:rsid w:val="008F10DE"/>
    <w:rsid w:val="008F2B66"/>
    <w:rsid w:val="008F2C34"/>
    <w:rsid w:val="008F3063"/>
    <w:rsid w:val="008F35DC"/>
    <w:rsid w:val="008F3AE1"/>
    <w:rsid w:val="008F5064"/>
    <w:rsid w:val="008F67AE"/>
    <w:rsid w:val="008F6F97"/>
    <w:rsid w:val="008F753D"/>
    <w:rsid w:val="008F7F74"/>
    <w:rsid w:val="00900ECA"/>
    <w:rsid w:val="009025EE"/>
    <w:rsid w:val="00903530"/>
    <w:rsid w:val="00903C1B"/>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1A8"/>
    <w:rsid w:val="00937CC2"/>
    <w:rsid w:val="009408C2"/>
    <w:rsid w:val="00941D62"/>
    <w:rsid w:val="00942118"/>
    <w:rsid w:val="00943355"/>
    <w:rsid w:val="00945A24"/>
    <w:rsid w:val="00947547"/>
    <w:rsid w:val="009477BF"/>
    <w:rsid w:val="00947E50"/>
    <w:rsid w:val="009502FB"/>
    <w:rsid w:val="009517B7"/>
    <w:rsid w:val="0095218E"/>
    <w:rsid w:val="009535D3"/>
    <w:rsid w:val="00954922"/>
    <w:rsid w:val="00955348"/>
    <w:rsid w:val="0095622D"/>
    <w:rsid w:val="009578FF"/>
    <w:rsid w:val="0096059E"/>
    <w:rsid w:val="00960843"/>
    <w:rsid w:val="00960B5B"/>
    <w:rsid w:val="00960D6A"/>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11F"/>
    <w:rsid w:val="0097792B"/>
    <w:rsid w:val="00981B11"/>
    <w:rsid w:val="00982C75"/>
    <w:rsid w:val="00983566"/>
    <w:rsid w:val="00983822"/>
    <w:rsid w:val="00984166"/>
    <w:rsid w:val="00984FA8"/>
    <w:rsid w:val="009852E6"/>
    <w:rsid w:val="00985357"/>
    <w:rsid w:val="00985E14"/>
    <w:rsid w:val="00990B21"/>
    <w:rsid w:val="00991F0A"/>
    <w:rsid w:val="00992E68"/>
    <w:rsid w:val="00993CAB"/>
    <w:rsid w:val="00993DE5"/>
    <w:rsid w:val="009951AF"/>
    <w:rsid w:val="0099525D"/>
    <w:rsid w:val="00996E2F"/>
    <w:rsid w:val="00996F90"/>
    <w:rsid w:val="00997B75"/>
    <w:rsid w:val="009A0525"/>
    <w:rsid w:val="009A0581"/>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503C"/>
    <w:rsid w:val="009B762F"/>
    <w:rsid w:val="009B767F"/>
    <w:rsid w:val="009B77FA"/>
    <w:rsid w:val="009B7E69"/>
    <w:rsid w:val="009C1C22"/>
    <w:rsid w:val="009C2421"/>
    <w:rsid w:val="009C28B8"/>
    <w:rsid w:val="009C28FD"/>
    <w:rsid w:val="009C30B8"/>
    <w:rsid w:val="009C3116"/>
    <w:rsid w:val="009C31F6"/>
    <w:rsid w:val="009C3A4F"/>
    <w:rsid w:val="009C3BEC"/>
    <w:rsid w:val="009C3D02"/>
    <w:rsid w:val="009C56C6"/>
    <w:rsid w:val="009D07FC"/>
    <w:rsid w:val="009D27DC"/>
    <w:rsid w:val="009D341F"/>
    <w:rsid w:val="009D42E0"/>
    <w:rsid w:val="009D4656"/>
    <w:rsid w:val="009D4860"/>
    <w:rsid w:val="009D4C4F"/>
    <w:rsid w:val="009D4D65"/>
    <w:rsid w:val="009D7261"/>
    <w:rsid w:val="009E29BE"/>
    <w:rsid w:val="009E3CB1"/>
    <w:rsid w:val="009E48B4"/>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02"/>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8FE"/>
    <w:rsid w:val="00A55A70"/>
    <w:rsid w:val="00A5614B"/>
    <w:rsid w:val="00A56BFE"/>
    <w:rsid w:val="00A577D7"/>
    <w:rsid w:val="00A579AD"/>
    <w:rsid w:val="00A57D22"/>
    <w:rsid w:val="00A60D5B"/>
    <w:rsid w:val="00A611A2"/>
    <w:rsid w:val="00A61641"/>
    <w:rsid w:val="00A62D0C"/>
    <w:rsid w:val="00A653B3"/>
    <w:rsid w:val="00A6552E"/>
    <w:rsid w:val="00A65A07"/>
    <w:rsid w:val="00A66ECD"/>
    <w:rsid w:val="00A67491"/>
    <w:rsid w:val="00A67FC2"/>
    <w:rsid w:val="00A7003A"/>
    <w:rsid w:val="00A70BCC"/>
    <w:rsid w:val="00A71B2A"/>
    <w:rsid w:val="00A733F0"/>
    <w:rsid w:val="00A73A1B"/>
    <w:rsid w:val="00A741C9"/>
    <w:rsid w:val="00A80ACC"/>
    <w:rsid w:val="00A80B86"/>
    <w:rsid w:val="00A80C9C"/>
    <w:rsid w:val="00A81236"/>
    <w:rsid w:val="00A81851"/>
    <w:rsid w:val="00A81A4F"/>
    <w:rsid w:val="00A84456"/>
    <w:rsid w:val="00A84489"/>
    <w:rsid w:val="00A846D5"/>
    <w:rsid w:val="00A854E4"/>
    <w:rsid w:val="00A86290"/>
    <w:rsid w:val="00A872F8"/>
    <w:rsid w:val="00A87FF7"/>
    <w:rsid w:val="00A900DF"/>
    <w:rsid w:val="00A901DE"/>
    <w:rsid w:val="00A904EC"/>
    <w:rsid w:val="00A9063B"/>
    <w:rsid w:val="00A9103E"/>
    <w:rsid w:val="00A9206C"/>
    <w:rsid w:val="00A93339"/>
    <w:rsid w:val="00A9374F"/>
    <w:rsid w:val="00A94679"/>
    <w:rsid w:val="00A94C03"/>
    <w:rsid w:val="00A95BF5"/>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6662"/>
    <w:rsid w:val="00AB7058"/>
    <w:rsid w:val="00AB78A7"/>
    <w:rsid w:val="00AB799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52AB"/>
    <w:rsid w:val="00AD64CB"/>
    <w:rsid w:val="00AD714E"/>
    <w:rsid w:val="00AE0248"/>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27717"/>
    <w:rsid w:val="00B31279"/>
    <w:rsid w:val="00B32650"/>
    <w:rsid w:val="00B32DDC"/>
    <w:rsid w:val="00B3352C"/>
    <w:rsid w:val="00B33821"/>
    <w:rsid w:val="00B35B48"/>
    <w:rsid w:val="00B371BD"/>
    <w:rsid w:val="00B40111"/>
    <w:rsid w:val="00B40796"/>
    <w:rsid w:val="00B40A4D"/>
    <w:rsid w:val="00B424DE"/>
    <w:rsid w:val="00B42E80"/>
    <w:rsid w:val="00B45412"/>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0C06"/>
    <w:rsid w:val="00B71630"/>
    <w:rsid w:val="00B72640"/>
    <w:rsid w:val="00B72F96"/>
    <w:rsid w:val="00B74E80"/>
    <w:rsid w:val="00B77A3B"/>
    <w:rsid w:val="00B77CCF"/>
    <w:rsid w:val="00B803F8"/>
    <w:rsid w:val="00B80CCF"/>
    <w:rsid w:val="00B80D5B"/>
    <w:rsid w:val="00B82205"/>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4878"/>
    <w:rsid w:val="00BC511E"/>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26AE"/>
    <w:rsid w:val="00BE3CB7"/>
    <w:rsid w:val="00BE448F"/>
    <w:rsid w:val="00BE4D01"/>
    <w:rsid w:val="00BE52F7"/>
    <w:rsid w:val="00BE6968"/>
    <w:rsid w:val="00BF01CB"/>
    <w:rsid w:val="00BF296C"/>
    <w:rsid w:val="00BF43AA"/>
    <w:rsid w:val="00BF4546"/>
    <w:rsid w:val="00BF76CE"/>
    <w:rsid w:val="00BF77A6"/>
    <w:rsid w:val="00C00027"/>
    <w:rsid w:val="00C0069F"/>
    <w:rsid w:val="00C01528"/>
    <w:rsid w:val="00C02567"/>
    <w:rsid w:val="00C02800"/>
    <w:rsid w:val="00C035A0"/>
    <w:rsid w:val="00C04281"/>
    <w:rsid w:val="00C05106"/>
    <w:rsid w:val="00C06602"/>
    <w:rsid w:val="00C06806"/>
    <w:rsid w:val="00C074DF"/>
    <w:rsid w:val="00C07DF6"/>
    <w:rsid w:val="00C10008"/>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5E40"/>
    <w:rsid w:val="00C27007"/>
    <w:rsid w:val="00C309A1"/>
    <w:rsid w:val="00C35FD0"/>
    <w:rsid w:val="00C404D4"/>
    <w:rsid w:val="00C412F1"/>
    <w:rsid w:val="00C441F6"/>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1574"/>
    <w:rsid w:val="00C628BA"/>
    <w:rsid w:val="00C62930"/>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A5F70"/>
    <w:rsid w:val="00CB0F48"/>
    <w:rsid w:val="00CB100B"/>
    <w:rsid w:val="00CB2DF0"/>
    <w:rsid w:val="00CB5A2A"/>
    <w:rsid w:val="00CB6877"/>
    <w:rsid w:val="00CB7328"/>
    <w:rsid w:val="00CC5014"/>
    <w:rsid w:val="00CC759E"/>
    <w:rsid w:val="00CC77C1"/>
    <w:rsid w:val="00CC7970"/>
    <w:rsid w:val="00CC7BE2"/>
    <w:rsid w:val="00CC7D37"/>
    <w:rsid w:val="00CC7EC7"/>
    <w:rsid w:val="00CD0C22"/>
    <w:rsid w:val="00CD31A1"/>
    <w:rsid w:val="00CD4B02"/>
    <w:rsid w:val="00CD4F84"/>
    <w:rsid w:val="00CD5D7B"/>
    <w:rsid w:val="00CD68CD"/>
    <w:rsid w:val="00CD6BD2"/>
    <w:rsid w:val="00CD74AB"/>
    <w:rsid w:val="00CD76B1"/>
    <w:rsid w:val="00CD76B4"/>
    <w:rsid w:val="00CE07FF"/>
    <w:rsid w:val="00CE1CBD"/>
    <w:rsid w:val="00CE389A"/>
    <w:rsid w:val="00CE4232"/>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244"/>
    <w:rsid w:val="00D03F25"/>
    <w:rsid w:val="00D0459B"/>
    <w:rsid w:val="00D04876"/>
    <w:rsid w:val="00D051FE"/>
    <w:rsid w:val="00D05759"/>
    <w:rsid w:val="00D06A02"/>
    <w:rsid w:val="00D06A51"/>
    <w:rsid w:val="00D11042"/>
    <w:rsid w:val="00D11B5A"/>
    <w:rsid w:val="00D12069"/>
    <w:rsid w:val="00D12758"/>
    <w:rsid w:val="00D1483D"/>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6C1A"/>
    <w:rsid w:val="00D37F63"/>
    <w:rsid w:val="00D40BB8"/>
    <w:rsid w:val="00D41E6F"/>
    <w:rsid w:val="00D426B2"/>
    <w:rsid w:val="00D43984"/>
    <w:rsid w:val="00D43D57"/>
    <w:rsid w:val="00D43E04"/>
    <w:rsid w:val="00D455E0"/>
    <w:rsid w:val="00D45B3F"/>
    <w:rsid w:val="00D503DE"/>
    <w:rsid w:val="00D532EE"/>
    <w:rsid w:val="00D535C2"/>
    <w:rsid w:val="00D53BD2"/>
    <w:rsid w:val="00D54CDF"/>
    <w:rsid w:val="00D5592E"/>
    <w:rsid w:val="00D56BD9"/>
    <w:rsid w:val="00D56DF7"/>
    <w:rsid w:val="00D60460"/>
    <w:rsid w:val="00D60AD8"/>
    <w:rsid w:val="00D62019"/>
    <w:rsid w:val="00D629CB"/>
    <w:rsid w:val="00D643B9"/>
    <w:rsid w:val="00D6504C"/>
    <w:rsid w:val="00D66B3A"/>
    <w:rsid w:val="00D67738"/>
    <w:rsid w:val="00D70024"/>
    <w:rsid w:val="00D71C54"/>
    <w:rsid w:val="00D71D31"/>
    <w:rsid w:val="00D72222"/>
    <w:rsid w:val="00D72521"/>
    <w:rsid w:val="00D75608"/>
    <w:rsid w:val="00D81C39"/>
    <w:rsid w:val="00D820FE"/>
    <w:rsid w:val="00D850C9"/>
    <w:rsid w:val="00D85650"/>
    <w:rsid w:val="00D8768A"/>
    <w:rsid w:val="00D87C83"/>
    <w:rsid w:val="00D910D9"/>
    <w:rsid w:val="00D94DA0"/>
    <w:rsid w:val="00D950DE"/>
    <w:rsid w:val="00D95B2A"/>
    <w:rsid w:val="00D96277"/>
    <w:rsid w:val="00D96526"/>
    <w:rsid w:val="00DA1D37"/>
    <w:rsid w:val="00DA1E0B"/>
    <w:rsid w:val="00DA2FBE"/>
    <w:rsid w:val="00DA3493"/>
    <w:rsid w:val="00DA353E"/>
    <w:rsid w:val="00DA372F"/>
    <w:rsid w:val="00DA3CE8"/>
    <w:rsid w:val="00DA4BD0"/>
    <w:rsid w:val="00DA5F2E"/>
    <w:rsid w:val="00DA61CD"/>
    <w:rsid w:val="00DA6A64"/>
    <w:rsid w:val="00DA6ED7"/>
    <w:rsid w:val="00DA6FA5"/>
    <w:rsid w:val="00DA7A3D"/>
    <w:rsid w:val="00DA7F56"/>
    <w:rsid w:val="00DB0903"/>
    <w:rsid w:val="00DB1290"/>
    <w:rsid w:val="00DB1469"/>
    <w:rsid w:val="00DB1503"/>
    <w:rsid w:val="00DB1658"/>
    <w:rsid w:val="00DB196D"/>
    <w:rsid w:val="00DB21F5"/>
    <w:rsid w:val="00DB2276"/>
    <w:rsid w:val="00DB29C0"/>
    <w:rsid w:val="00DB30F2"/>
    <w:rsid w:val="00DB324B"/>
    <w:rsid w:val="00DB56F7"/>
    <w:rsid w:val="00DB6ABF"/>
    <w:rsid w:val="00DB72D6"/>
    <w:rsid w:val="00DC0E10"/>
    <w:rsid w:val="00DC12BC"/>
    <w:rsid w:val="00DC173F"/>
    <w:rsid w:val="00DC2902"/>
    <w:rsid w:val="00DC3520"/>
    <w:rsid w:val="00DC5DC0"/>
    <w:rsid w:val="00DC6F3E"/>
    <w:rsid w:val="00DC79E1"/>
    <w:rsid w:val="00DC7CCC"/>
    <w:rsid w:val="00DD1D85"/>
    <w:rsid w:val="00DD26C9"/>
    <w:rsid w:val="00DD26F4"/>
    <w:rsid w:val="00DD2FAE"/>
    <w:rsid w:val="00DD32AC"/>
    <w:rsid w:val="00DD33E1"/>
    <w:rsid w:val="00DD4700"/>
    <w:rsid w:val="00DD48F7"/>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3BC"/>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293B"/>
    <w:rsid w:val="00E233C8"/>
    <w:rsid w:val="00E2342F"/>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1EEB"/>
    <w:rsid w:val="00E5237B"/>
    <w:rsid w:val="00E52632"/>
    <w:rsid w:val="00E530FB"/>
    <w:rsid w:val="00E53CD1"/>
    <w:rsid w:val="00E552E8"/>
    <w:rsid w:val="00E554D9"/>
    <w:rsid w:val="00E5562B"/>
    <w:rsid w:val="00E5564E"/>
    <w:rsid w:val="00E55BA9"/>
    <w:rsid w:val="00E57129"/>
    <w:rsid w:val="00E578C4"/>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1385"/>
    <w:rsid w:val="00E8281C"/>
    <w:rsid w:val="00E84175"/>
    <w:rsid w:val="00E84CCB"/>
    <w:rsid w:val="00E855AF"/>
    <w:rsid w:val="00E85DE1"/>
    <w:rsid w:val="00E86C86"/>
    <w:rsid w:val="00E90198"/>
    <w:rsid w:val="00E9179C"/>
    <w:rsid w:val="00E945F1"/>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C70F1"/>
    <w:rsid w:val="00ED08D4"/>
    <w:rsid w:val="00ED18A4"/>
    <w:rsid w:val="00ED1AD7"/>
    <w:rsid w:val="00ED1F8E"/>
    <w:rsid w:val="00ED25B3"/>
    <w:rsid w:val="00ED2743"/>
    <w:rsid w:val="00ED2A31"/>
    <w:rsid w:val="00ED3772"/>
    <w:rsid w:val="00ED3EF1"/>
    <w:rsid w:val="00ED47AE"/>
    <w:rsid w:val="00ED4FDC"/>
    <w:rsid w:val="00ED7D07"/>
    <w:rsid w:val="00EE1265"/>
    <w:rsid w:val="00EE14D8"/>
    <w:rsid w:val="00EE320E"/>
    <w:rsid w:val="00EE35CC"/>
    <w:rsid w:val="00EE3CF5"/>
    <w:rsid w:val="00EE49AC"/>
    <w:rsid w:val="00EE6DE5"/>
    <w:rsid w:val="00EE7093"/>
    <w:rsid w:val="00EF0291"/>
    <w:rsid w:val="00EF0D3A"/>
    <w:rsid w:val="00EF1286"/>
    <w:rsid w:val="00EF448A"/>
    <w:rsid w:val="00EF4969"/>
    <w:rsid w:val="00EF4B20"/>
    <w:rsid w:val="00EF6CED"/>
    <w:rsid w:val="00EF6D2C"/>
    <w:rsid w:val="00EF7FA2"/>
    <w:rsid w:val="00F0133B"/>
    <w:rsid w:val="00F01EF5"/>
    <w:rsid w:val="00F02A99"/>
    <w:rsid w:val="00F042A1"/>
    <w:rsid w:val="00F04696"/>
    <w:rsid w:val="00F058EA"/>
    <w:rsid w:val="00F068A4"/>
    <w:rsid w:val="00F06B57"/>
    <w:rsid w:val="00F073F6"/>
    <w:rsid w:val="00F07D7B"/>
    <w:rsid w:val="00F10B72"/>
    <w:rsid w:val="00F10D92"/>
    <w:rsid w:val="00F137E9"/>
    <w:rsid w:val="00F161FF"/>
    <w:rsid w:val="00F201E5"/>
    <w:rsid w:val="00F205BE"/>
    <w:rsid w:val="00F213FC"/>
    <w:rsid w:val="00F21986"/>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111B"/>
    <w:rsid w:val="00F4266A"/>
    <w:rsid w:val="00F4291C"/>
    <w:rsid w:val="00F435DA"/>
    <w:rsid w:val="00F44E99"/>
    <w:rsid w:val="00F51386"/>
    <w:rsid w:val="00F520CC"/>
    <w:rsid w:val="00F53883"/>
    <w:rsid w:val="00F54AAF"/>
    <w:rsid w:val="00F54D56"/>
    <w:rsid w:val="00F559AB"/>
    <w:rsid w:val="00F55B32"/>
    <w:rsid w:val="00F6036D"/>
    <w:rsid w:val="00F61FBA"/>
    <w:rsid w:val="00F623C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2AAD"/>
    <w:rsid w:val="00F8354A"/>
    <w:rsid w:val="00F83B63"/>
    <w:rsid w:val="00F83EA3"/>
    <w:rsid w:val="00F84C38"/>
    <w:rsid w:val="00F85880"/>
    <w:rsid w:val="00F860C8"/>
    <w:rsid w:val="00F86DD7"/>
    <w:rsid w:val="00F878D3"/>
    <w:rsid w:val="00F919A5"/>
    <w:rsid w:val="00F92BFC"/>
    <w:rsid w:val="00F92D65"/>
    <w:rsid w:val="00F9427D"/>
    <w:rsid w:val="00F9435B"/>
    <w:rsid w:val="00F94AA4"/>
    <w:rsid w:val="00F950BE"/>
    <w:rsid w:val="00F95747"/>
    <w:rsid w:val="00F9579A"/>
    <w:rsid w:val="00F96FB9"/>
    <w:rsid w:val="00FA0008"/>
    <w:rsid w:val="00FA14BA"/>
    <w:rsid w:val="00FA15DE"/>
    <w:rsid w:val="00FA2FD3"/>
    <w:rsid w:val="00FA3218"/>
    <w:rsid w:val="00FA498E"/>
    <w:rsid w:val="00FA5351"/>
    <w:rsid w:val="00FA7B19"/>
    <w:rsid w:val="00FB04B4"/>
    <w:rsid w:val="00FB126E"/>
    <w:rsid w:val="00FB1B47"/>
    <w:rsid w:val="00FB240B"/>
    <w:rsid w:val="00FB39AA"/>
    <w:rsid w:val="00FB3DFF"/>
    <w:rsid w:val="00FB4E8A"/>
    <w:rsid w:val="00FC003B"/>
    <w:rsid w:val="00FC0B12"/>
    <w:rsid w:val="00FC1C15"/>
    <w:rsid w:val="00FC1F5F"/>
    <w:rsid w:val="00FC1FC3"/>
    <w:rsid w:val="00FC4046"/>
    <w:rsid w:val="00FC42F5"/>
    <w:rsid w:val="00FC4E5F"/>
    <w:rsid w:val="00FC5957"/>
    <w:rsid w:val="00FC673D"/>
    <w:rsid w:val="00FC7EFF"/>
    <w:rsid w:val="00FC7FE4"/>
    <w:rsid w:val="00FD15A5"/>
    <w:rsid w:val="00FD2280"/>
    <w:rsid w:val="00FD2EAF"/>
    <w:rsid w:val="00FD2F5C"/>
    <w:rsid w:val="00FD334A"/>
    <w:rsid w:val="00FD3B65"/>
    <w:rsid w:val="00FD44A1"/>
    <w:rsid w:val="00FD5961"/>
    <w:rsid w:val="00FD770F"/>
    <w:rsid w:val="00FD77E1"/>
    <w:rsid w:val="00FD7957"/>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2AE4"/>
    <w:rsid w:val="00FF463B"/>
    <w:rsid w:val="00FF55C7"/>
    <w:rsid w:val="00FF6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01ABE"/>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860CBF"/>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uiPriority w:val="99"/>
    <w:semiHidden/>
    <w:rsid w:val="002F2199"/>
    <w:rPr>
      <w:sz w:val="16"/>
      <w:szCs w:val="16"/>
    </w:rPr>
  </w:style>
  <w:style w:type="paragraph" w:styleId="CommentText">
    <w:name w:val="annotation text"/>
    <w:basedOn w:val="Normal"/>
    <w:link w:val="CommentTextChar"/>
    <w:uiPriority w:val="99"/>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uiPriority w:val="99"/>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 w:type="paragraph" w:customStyle="1" w:styleId="Default">
    <w:name w:val="Default"/>
    <w:rsid w:val="0023712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4687">
      <w:bodyDiv w:val="1"/>
      <w:marLeft w:val="0"/>
      <w:marRight w:val="0"/>
      <w:marTop w:val="0"/>
      <w:marBottom w:val="0"/>
      <w:divBdr>
        <w:top w:val="none" w:sz="0" w:space="0" w:color="auto"/>
        <w:left w:val="none" w:sz="0" w:space="0" w:color="auto"/>
        <w:bottom w:val="none" w:sz="0" w:space="0" w:color="auto"/>
        <w:right w:val="none" w:sz="0" w:space="0" w:color="auto"/>
      </w:divBdr>
    </w:div>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8357187">
      <w:bodyDiv w:val="1"/>
      <w:marLeft w:val="0"/>
      <w:marRight w:val="0"/>
      <w:marTop w:val="0"/>
      <w:marBottom w:val="0"/>
      <w:divBdr>
        <w:top w:val="none" w:sz="0" w:space="0" w:color="auto"/>
        <w:left w:val="none" w:sz="0" w:space="0" w:color="auto"/>
        <w:bottom w:val="none" w:sz="0" w:space="0" w:color="auto"/>
        <w:right w:val="none" w:sz="0" w:space="0" w:color="auto"/>
      </w:divBdr>
    </w:div>
    <w:div w:id="239679818">
      <w:bodyDiv w:val="1"/>
      <w:marLeft w:val="0"/>
      <w:marRight w:val="0"/>
      <w:marTop w:val="0"/>
      <w:marBottom w:val="0"/>
      <w:divBdr>
        <w:top w:val="none" w:sz="0" w:space="0" w:color="auto"/>
        <w:left w:val="none" w:sz="0" w:space="0" w:color="auto"/>
        <w:bottom w:val="none" w:sz="0" w:space="0" w:color="auto"/>
        <w:right w:val="none" w:sz="0" w:space="0" w:color="auto"/>
      </w:divBdr>
    </w:div>
    <w:div w:id="559681088">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3123787">
      <w:bodyDiv w:val="1"/>
      <w:marLeft w:val="0"/>
      <w:marRight w:val="0"/>
      <w:marTop w:val="0"/>
      <w:marBottom w:val="0"/>
      <w:divBdr>
        <w:top w:val="none" w:sz="0" w:space="0" w:color="auto"/>
        <w:left w:val="none" w:sz="0" w:space="0" w:color="auto"/>
        <w:bottom w:val="none" w:sz="0" w:space="0" w:color="auto"/>
        <w:right w:val="none" w:sz="0" w:space="0" w:color="auto"/>
      </w:divBdr>
      <w:divsChild>
        <w:div w:id="882331910">
          <w:marLeft w:val="0"/>
          <w:marRight w:val="0"/>
          <w:marTop w:val="0"/>
          <w:marBottom w:val="0"/>
          <w:divBdr>
            <w:top w:val="none" w:sz="0" w:space="0" w:color="auto"/>
            <w:left w:val="none" w:sz="0" w:space="0" w:color="auto"/>
            <w:bottom w:val="none" w:sz="0" w:space="0" w:color="auto"/>
            <w:right w:val="none" w:sz="0" w:space="0" w:color="auto"/>
          </w:divBdr>
        </w:div>
      </w:divsChild>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85781492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1968470536">
      <w:bodyDiv w:val="1"/>
      <w:marLeft w:val="0"/>
      <w:marRight w:val="0"/>
      <w:marTop w:val="0"/>
      <w:marBottom w:val="0"/>
      <w:divBdr>
        <w:top w:val="none" w:sz="0" w:space="0" w:color="auto"/>
        <w:left w:val="none" w:sz="0" w:space="0" w:color="auto"/>
        <w:bottom w:val="none" w:sz="0" w:space="0" w:color="auto"/>
        <w:right w:val="none" w:sz="0" w:space="0" w:color="auto"/>
      </w:divBdr>
    </w:div>
    <w:div w:id="199976843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oter" Target="footer2.xm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11.wmf"/><Relationship Id="rId34" Type="http://schemas.openxmlformats.org/officeDocument/2006/relationships/hyperlink" Target="http://www.ercot.com/mktinfo/data_agg/index.html"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rcot.com/committees/wms/wmwg" TargetMode="External"/><Relationship Id="rId17" Type="http://schemas.openxmlformats.org/officeDocument/2006/relationships/image" Target="media/image7.wmf"/><Relationship Id="rId25" Type="http://schemas.openxmlformats.org/officeDocument/2006/relationships/footer" Target="footer1.xml"/><Relationship Id="rId33" Type="http://schemas.openxmlformats.org/officeDocument/2006/relationships/image" Target="media/image15.png"/><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3.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2.xml"/><Relationship Id="rId32" Type="http://schemas.openxmlformats.org/officeDocument/2006/relationships/header" Target="header4.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header" Target="header3.xml"/><Relationship Id="rId30" Type="http://schemas.openxmlformats.org/officeDocument/2006/relationships/image" Target="media/image14.wmf"/><Relationship Id="rId35" Type="http://schemas.openxmlformats.org/officeDocument/2006/relationships/hyperlink" Target="https://portal.ercot.com/ercotPublicWeb/MarketInformation/Transmission.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2.xml><?xml version="1.0" encoding="utf-8"?>
<ds:datastoreItem xmlns:ds="http://schemas.openxmlformats.org/officeDocument/2006/customXml" ds:itemID="{4130A14B-4C02-445E-87DA-F0B35BB6E17E}">
  <ds:schemaRefs>
    <ds:schemaRef ds:uri="http://schemas.microsoft.com/office/2006/metadata/properties"/>
  </ds:schemaRefs>
</ds:datastoreItem>
</file>

<file path=customXml/itemProps3.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CE6BA9D-E82D-434E-92E9-75F5C315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23807</Words>
  <Characters>130087</Characters>
  <Application>Microsoft Office Word</Application>
  <DocSecurity>0</DocSecurity>
  <Lines>1084</Lines>
  <Paragraphs>307</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153587</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Cloninger, Ross</cp:lastModifiedBy>
  <cp:revision>2</cp:revision>
  <cp:lastPrinted>2017-03-27T14:50:00Z</cp:lastPrinted>
  <dcterms:created xsi:type="dcterms:W3CDTF">2022-11-02T22:27:00Z</dcterms:created>
  <dcterms:modified xsi:type="dcterms:W3CDTF">2022-11-02T22:27:00Z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y fmtid="{D5CDD505-2E9C-101B-9397-08002B2CF9AE}" pid="3" name="MSIP_Label_f367428c-8df2-41b3-925f-2e32f93f53ed_Enabled">
    <vt:lpwstr>true</vt:lpwstr>
  </property>
  <property fmtid="{D5CDD505-2E9C-101B-9397-08002B2CF9AE}" pid="4" name="MSIP_Label_f367428c-8df2-41b3-925f-2e32f93f53ed_SetDate">
    <vt:lpwstr>2021-11-04T15:52:39Z</vt:lpwstr>
  </property>
  <property fmtid="{D5CDD505-2E9C-101B-9397-08002B2CF9AE}" pid="5" name="MSIP_Label_f367428c-8df2-41b3-925f-2e32f93f53ed_Method">
    <vt:lpwstr>Standard</vt:lpwstr>
  </property>
  <property fmtid="{D5CDD505-2E9C-101B-9397-08002B2CF9AE}" pid="6" name="MSIP_Label_f367428c-8df2-41b3-925f-2e32f93f53ed_Name">
    <vt:lpwstr>f367428c-8df2-41b3-925f-2e32f93f53ed</vt:lpwstr>
  </property>
  <property fmtid="{D5CDD505-2E9C-101B-9397-08002B2CF9AE}" pid="7" name="MSIP_Label_f367428c-8df2-41b3-925f-2e32f93f53ed_SiteId">
    <vt:lpwstr>6c1ea1fd-d5ee-4dc8-bcfe-8877bd40388b</vt:lpwstr>
  </property>
  <property fmtid="{D5CDD505-2E9C-101B-9397-08002B2CF9AE}" pid="8" name="MSIP_Label_f367428c-8df2-41b3-925f-2e32f93f53ed_ActionId">
    <vt:lpwstr>688dbb65-e539-472a-9477-e9334cc35e0b</vt:lpwstr>
  </property>
  <property fmtid="{D5CDD505-2E9C-101B-9397-08002B2CF9AE}" pid="9" name="MSIP_Label_f367428c-8df2-41b3-925f-2e32f93f53ed_ContentBits">
    <vt:lpwstr>0</vt:lpwstr>
  </property>
</Properties>
</file>